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6F2508AE" w:rsidR="00A13835" w:rsidRPr="0068629D" w:rsidRDefault="0044654C" w:rsidP="00A603FF">
      <w:pPr>
        <w:pStyle w:val="CRCoverPage"/>
        <w:jc w:val="both"/>
        <w:outlineLvl w:val="0"/>
        <w:rPr>
          <w:b/>
          <w:noProof/>
          <w:sz w:val="24"/>
        </w:rPr>
      </w:pPr>
      <w:r>
        <w:rPr>
          <w:b/>
          <w:noProof/>
          <w:sz w:val="24"/>
        </w:rPr>
        <w:t xml:space="preserve"> </w:t>
      </w:r>
      <w:r w:rsidR="005F17DC">
        <w:rPr>
          <w:b/>
          <w:noProof/>
          <w:sz w:val="24"/>
        </w:rPr>
        <w:t>3GPP TSG CT WG1 Meeting#1</w:t>
      </w:r>
      <w:r w:rsidR="002D55B9">
        <w:rPr>
          <w:b/>
          <w:noProof/>
          <w:sz w:val="24"/>
        </w:rPr>
        <w:t>3</w:t>
      </w:r>
      <w:r w:rsidR="00AD453A">
        <w:rPr>
          <w:b/>
          <w:noProof/>
          <w:sz w:val="24"/>
        </w:rPr>
        <w:t xml:space="preserve"> </w:t>
      </w:r>
      <w:r w:rsidR="00F62284">
        <w:rPr>
          <w:b/>
          <w:noProof/>
          <w:sz w:val="24"/>
        </w:rPr>
        <w:t>6</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0D15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520D5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00"/>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2B4001">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405BD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405BD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00"/>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D21016"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D21016"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r w:rsidR="00EB0AE3" w:rsidRPr="00EB0AE3">
              <w:rPr>
                <w:vertAlign w:val="superscript"/>
              </w:rPr>
              <w:t>th</w:t>
            </w:r>
            <w:r w:rsidR="00EB0AE3">
              <w:t xml:space="preserve"> </w:t>
            </w:r>
            <w:r w:rsidR="003554DC">
              <w:t xml:space="preserve"> </w:t>
            </w:r>
            <w:r w:rsidRPr="003554DC">
              <w:tab/>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r w:rsidR="006C2B74" w:rsidRPr="006C2B74">
              <w:rPr>
                <w:vertAlign w:val="superscript"/>
              </w:rPr>
              <w:t>th</w:t>
            </w:r>
            <w:r w:rsidR="006C2B74">
              <w:t xml:space="preserve"> </w:t>
            </w:r>
            <w:r w:rsidR="003554DC">
              <w:t xml:space="preserve"> </w:t>
            </w:r>
            <w:r w:rsidRPr="003554DC">
              <w:tab/>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r>
            <w:proofErr w:type="spellStart"/>
            <w:r w:rsidRPr="002C1CF0">
              <w:rPr>
                <w:rFonts w:cs="Arial"/>
                <w:lang w:val="de-DE"/>
              </w:rPr>
              <w:t>MuD</w:t>
            </w:r>
            <w:proofErr w:type="spellEnd"/>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lastRenderedPageBreak/>
              <w:tab/>
              <w:t>17.2.32</w:t>
            </w:r>
            <w:r w:rsidRPr="00BE6F8F">
              <w:rPr>
                <w:rFonts w:cs="Arial"/>
                <w:lang w:val="de-DE"/>
              </w:rPr>
              <w:tab/>
            </w:r>
            <w:proofErr w:type="spellStart"/>
            <w:r w:rsidRPr="00BE6F8F">
              <w:rPr>
                <w:lang w:val="de-DE"/>
              </w:rPr>
              <w:t>IoT_SAT_ARCH_EPS</w:t>
            </w:r>
            <w:proofErr w:type="spellEnd"/>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 xml:space="preserve">Agenda Items </w:t>
            </w:r>
            <w:proofErr w:type="spellStart"/>
            <w:r w:rsidRPr="00BE6F8F">
              <w:rPr>
                <w:rFonts w:cs="Arial"/>
                <w:b/>
                <w:bCs/>
                <w:lang w:val="de-DE"/>
              </w:rPr>
              <w:t>from</w:t>
            </w:r>
            <w:proofErr w:type="spellEnd"/>
            <w:r w:rsidRPr="00BE6F8F">
              <w:rPr>
                <w:rFonts w:cs="Arial"/>
                <w:b/>
                <w:bCs/>
                <w:lang w:val="de-DE"/>
              </w:rPr>
              <w:t xml:space="preserve">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1E3DB413"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D21016" w:rsidP="000B6EAD">
            <w:pPr>
              <w:rPr>
                <w:rFonts w:cs="Arial"/>
              </w:rPr>
            </w:pPr>
            <w:hyperlink r:id="rId10"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D21016" w:rsidP="000B6EAD">
            <w:pPr>
              <w:rPr>
                <w:rFonts w:cs="Arial"/>
              </w:rPr>
            </w:pPr>
            <w:hyperlink r:id="rId11"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4A186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4A1867">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28AAA76C" w14:textId="7CA93A8F" w:rsidR="000B6EAD" w:rsidRDefault="00D21016" w:rsidP="000B6EAD">
            <w:hyperlink r:id="rId12"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FF"/>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FF"/>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FF"/>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5CDA435" w14:textId="6F1C4A64" w:rsidR="00520D57" w:rsidRDefault="00520D57" w:rsidP="000B6EAD">
            <w:pPr>
              <w:rPr>
                <w:rFonts w:cs="Arial"/>
                <w:lang w:val="en-US"/>
              </w:rPr>
            </w:pPr>
            <w:r>
              <w:rPr>
                <w:rFonts w:cs="Arial"/>
                <w:lang w:val="en-US"/>
              </w:rPr>
              <w:t>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lastRenderedPageBreak/>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D21016" w:rsidP="000B6EAD">
            <w:hyperlink r:id="rId13"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D21016" w:rsidP="00FB537F">
            <w:hyperlink r:id="rId14"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6D55DD25" w:rsidR="00B95BD2" w:rsidRDefault="00B95BD2" w:rsidP="00FB537F">
            <w:pPr>
              <w:rPr>
                <w:rFonts w:cs="Arial"/>
                <w:lang w:val="en-US"/>
              </w:rPr>
            </w:pPr>
            <w:r>
              <w:rPr>
                <w:rFonts w:cs="Arial"/>
                <w:lang w:val="en-US"/>
              </w:rPr>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w:t>
            </w:r>
            <w:r w:rsidR="001B5A8D">
              <w:rPr>
                <w:rFonts w:cs="Arial"/>
                <w:sz w:val="21"/>
                <w:szCs w:val="21"/>
              </w:rPr>
              <w:t>, 3529, 3530</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D21016" w:rsidP="000B6EAD">
            <w:hyperlink r:id="rId15"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D21016" w:rsidP="000B6EAD">
            <w:hyperlink r:id="rId16"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D21016" w:rsidP="000B6EAD">
            <w:hyperlink r:id="rId17"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 xml:space="preserve">Draft reply in </w:t>
            </w:r>
            <w:r w:rsidRPr="001B5A8D">
              <w:rPr>
                <w:rFonts w:cs="Arial"/>
                <w:b/>
                <w:bCs/>
                <w:lang w:val="en-US"/>
              </w:rPr>
              <w:t>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4A1867">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D21016" w:rsidP="00D25AE5">
            <w:hyperlink r:id="rId18"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 xml:space="preserve">Draft reply in </w:t>
            </w:r>
            <w:r w:rsidRPr="001B5A8D">
              <w:rPr>
                <w:rFonts w:cs="Arial"/>
                <w:b/>
                <w:bCs/>
                <w:lang w:val="en-US"/>
              </w:rPr>
              <w:t>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4A1867">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27BB5A7" w14:textId="7F07708E" w:rsidR="000B6EAD" w:rsidRDefault="00D21016" w:rsidP="000B6EAD">
            <w:hyperlink r:id="rId19"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FF"/>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FF"/>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09BDB" w14:textId="68B43C03" w:rsidR="00A82630" w:rsidRDefault="00A82630" w:rsidP="000B6EAD">
            <w:pPr>
              <w:rPr>
                <w:rFonts w:cs="Arial"/>
                <w:lang w:val="en-US"/>
              </w:rPr>
            </w:pPr>
            <w:r>
              <w:rPr>
                <w:rFonts w:cs="Arial"/>
                <w:lang w:val="en-US"/>
              </w:rPr>
              <w:t>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4A1867">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D21016" w:rsidP="000B6EAD">
            <w:hyperlink r:id="rId20"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4A1867">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F6BDBAD" w14:textId="145BC85F" w:rsidR="000B6EAD" w:rsidRDefault="00D21016" w:rsidP="000B6EAD">
            <w:hyperlink r:id="rId21"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FF"/>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FF"/>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57AA1" w14:textId="49BF6EB3" w:rsidR="009801B9" w:rsidRDefault="009801B9" w:rsidP="000B6EAD">
            <w:pPr>
              <w:rPr>
                <w:rFonts w:cs="Arial"/>
                <w:lang w:val="en-US"/>
              </w:rPr>
            </w:pPr>
            <w:r>
              <w:rPr>
                <w:rFonts w:cs="Arial"/>
                <w:lang w:val="en-US"/>
              </w:rPr>
              <w:t>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4A1867">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8D198C" w14:textId="6E970DE2" w:rsidR="000B6EAD" w:rsidRDefault="00D21016" w:rsidP="000B6EAD">
            <w:hyperlink r:id="rId22"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FF"/>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FF"/>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5AFB74" w14:textId="3C2EE277" w:rsidR="009801B9" w:rsidRDefault="009801B9" w:rsidP="000B6EAD">
            <w:pPr>
              <w:rPr>
                <w:rFonts w:cs="Arial"/>
                <w:lang w:val="en-US"/>
              </w:rPr>
            </w:pPr>
            <w:r>
              <w:rPr>
                <w:rFonts w:cs="Arial"/>
                <w:lang w:val="en-US"/>
              </w:rPr>
              <w:t>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4A1867">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D21016" w:rsidP="000B6EAD">
            <w:hyperlink r:id="rId23"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4A1867">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3F45F31" w14:textId="31E899D4" w:rsidR="000B6EAD" w:rsidRDefault="00D21016" w:rsidP="000B6EAD">
            <w:hyperlink r:id="rId24"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FF"/>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FF"/>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FF"/>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D4116" w14:textId="0F5BA8D9" w:rsidR="009801B9" w:rsidRDefault="009801B9" w:rsidP="000B6EAD">
            <w:pPr>
              <w:rPr>
                <w:rFonts w:cs="Arial"/>
                <w:lang w:val="en-US"/>
              </w:rPr>
            </w:pPr>
            <w:r>
              <w:rPr>
                <w:rFonts w:cs="Arial"/>
                <w:lang w:val="en-US"/>
              </w:rPr>
              <w:t>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4A1867">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6C5DF85" w14:textId="4EB0406F" w:rsidR="000B6EAD" w:rsidRDefault="00D21016" w:rsidP="000B6EAD">
            <w:hyperlink r:id="rId25"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FF"/>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FF"/>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2EF118" w14:textId="31566705" w:rsidR="009801B9" w:rsidRDefault="009801B9" w:rsidP="000B6EAD">
            <w:pPr>
              <w:rPr>
                <w:rFonts w:cs="Arial"/>
                <w:lang w:val="en-US"/>
              </w:rPr>
            </w:pPr>
            <w:r>
              <w:rPr>
                <w:rFonts w:cs="Arial"/>
                <w:lang w:val="en-US"/>
              </w:rPr>
              <w:t>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4A1867">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CED01F2" w14:textId="290897B0" w:rsidR="000B6EAD" w:rsidRDefault="00D21016" w:rsidP="000B6EAD">
            <w:hyperlink r:id="rId26"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FF"/>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FF"/>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AED2" w14:textId="25D5BEBD" w:rsidR="009801B9" w:rsidRDefault="009801B9" w:rsidP="000B6EAD">
            <w:pPr>
              <w:rPr>
                <w:rFonts w:cs="Arial"/>
                <w:lang w:val="en-US"/>
              </w:rPr>
            </w:pPr>
            <w:r>
              <w:rPr>
                <w:rFonts w:cs="Arial"/>
                <w:lang w:val="en-US"/>
              </w:rPr>
              <w:t>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4A1867">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FFCE0B" w14:textId="7036B0DA" w:rsidR="000B6EAD" w:rsidRDefault="00D21016" w:rsidP="000B6EAD">
            <w:hyperlink r:id="rId27"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FF"/>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FF"/>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40A2C" w14:textId="13925C23" w:rsidR="009801B9" w:rsidRDefault="009801B9" w:rsidP="000B6EAD">
            <w:pPr>
              <w:rPr>
                <w:rFonts w:cs="Arial"/>
                <w:lang w:val="en-US"/>
              </w:rPr>
            </w:pPr>
            <w:r>
              <w:rPr>
                <w:rFonts w:cs="Arial"/>
                <w:lang w:val="en-US"/>
              </w:rPr>
              <w:t>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 xml:space="preserve">Related CRs </w:t>
            </w:r>
            <w:bookmarkStart w:id="9" w:name="_Hlk103597140"/>
            <w:r>
              <w:rPr>
                <w:rFonts w:cs="Arial"/>
                <w:lang w:val="en-US"/>
              </w:rPr>
              <w:t>3388, 3389, 3390, 3458, 3459, 3460, 3461, 3462, 3463, 3785, 3787, 3789</w:t>
            </w:r>
            <w:bookmarkEnd w:id="9"/>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4A1867">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94F1AA" w14:textId="5B02CADB" w:rsidR="000B6EAD" w:rsidRDefault="00D21016" w:rsidP="000B6EAD">
            <w:hyperlink r:id="rId28"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FF"/>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57ABE" w14:textId="4C4A09A6" w:rsidR="004F65E7" w:rsidRDefault="004F65E7" w:rsidP="000B6EAD">
            <w:pPr>
              <w:rPr>
                <w:rFonts w:cs="Arial"/>
                <w:lang w:val="en-US"/>
              </w:rPr>
            </w:pPr>
            <w:r>
              <w:rPr>
                <w:rFonts w:cs="Arial"/>
                <w:lang w:val="en-US"/>
              </w:rPr>
              <w:t>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4A1867">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45044D2" w14:textId="34B8AFEE" w:rsidR="000B6EAD" w:rsidRDefault="00D21016" w:rsidP="000B6EAD">
            <w:hyperlink r:id="rId29"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FF"/>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FF"/>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DF5EA5" w14:textId="3A7EA61F" w:rsidR="004F65E7" w:rsidRDefault="004F65E7" w:rsidP="000B6EAD">
            <w:pPr>
              <w:rPr>
                <w:rFonts w:cs="Arial"/>
                <w:lang w:val="en-US"/>
              </w:rPr>
            </w:pPr>
            <w:r>
              <w:rPr>
                <w:rFonts w:cs="Arial"/>
                <w:lang w:val="en-US"/>
              </w:rPr>
              <w:t>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D21016" w:rsidP="000B6EAD">
            <w:hyperlink r:id="rId30"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4A1867">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47C4010" w14:textId="3F36FD54" w:rsidR="000B6EAD" w:rsidRDefault="00D21016" w:rsidP="000B6EAD">
            <w:hyperlink r:id="rId31" w:history="1">
              <w:r w:rsidR="00F72A3F">
                <w:rPr>
                  <w:rStyle w:val="Hyperlink"/>
                </w:rPr>
                <w:t>C1-223326</w:t>
              </w:r>
            </w:hyperlink>
          </w:p>
        </w:tc>
        <w:tc>
          <w:tcPr>
            <w:tcW w:w="4191" w:type="dxa"/>
            <w:gridSpan w:val="3"/>
            <w:tcBorders>
              <w:top w:val="single" w:sz="4" w:space="0" w:color="auto"/>
              <w:bottom w:val="single" w:sz="4" w:space="0" w:color="auto"/>
            </w:tcBorders>
            <w:shd w:val="clear" w:color="auto" w:fill="FFFF00"/>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FFFF00"/>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C772C" w14:textId="77777777" w:rsidR="000B6EAD"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4A1867">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47A9341" w14:textId="42C729E9" w:rsidR="000B6EAD" w:rsidRDefault="00D21016" w:rsidP="000B6EAD">
            <w:hyperlink r:id="rId32"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FF"/>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FF"/>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BAB5B" w14:textId="591D7CBE" w:rsidR="000B6EAD" w:rsidRPr="00424C8C" w:rsidRDefault="004F65E7" w:rsidP="000B6EAD">
            <w:pPr>
              <w:rPr>
                <w:rFonts w:cs="Arial"/>
                <w:lang w:val="en-US"/>
              </w:rPr>
            </w:pPr>
            <w:r>
              <w:rPr>
                <w:rFonts w:cs="Arial"/>
                <w:lang w:val="en-US"/>
              </w:rPr>
              <w:t>Noted</w:t>
            </w:r>
          </w:p>
        </w:tc>
      </w:tr>
      <w:tr w:rsidR="000B6EAD" w:rsidRPr="00D95972" w14:paraId="2CEAA4DA" w14:textId="77777777" w:rsidTr="004A1867">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66F478" w14:textId="5007637A" w:rsidR="000B6EAD" w:rsidRDefault="00D21016" w:rsidP="000B6EAD">
            <w:hyperlink r:id="rId33"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FF"/>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FF"/>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26C613" w14:textId="77777777" w:rsidR="000B6EAD" w:rsidRDefault="00C2312F" w:rsidP="000B6EAD">
            <w:pPr>
              <w:rPr>
                <w:rFonts w:cs="Arial"/>
                <w:lang w:val="en-US"/>
              </w:rPr>
            </w:pPr>
            <w:r>
              <w:rPr>
                <w:rFonts w:cs="Arial"/>
                <w:lang w:val="en-US"/>
              </w:rPr>
              <w:t>Noted</w:t>
            </w:r>
          </w:p>
          <w:p w14:paraId="126272B5" w14:textId="77777777" w:rsidR="002A1BA9" w:rsidRDefault="002A1BA9" w:rsidP="000B6EAD">
            <w:pPr>
              <w:rPr>
                <w:rFonts w:cs="Arial"/>
                <w:lang w:val="en-US"/>
              </w:rPr>
            </w:pPr>
            <w:r>
              <w:rPr>
                <w:rFonts w:cs="Arial"/>
                <w:lang w:val="en-US"/>
              </w:rPr>
              <w:t>Related CR in C1-223901</w:t>
            </w:r>
          </w:p>
          <w:p w14:paraId="15E5D35F" w14:textId="2A7CD775" w:rsidR="002A1BA9" w:rsidRPr="00424C8C" w:rsidRDefault="002A1BA9" w:rsidP="000B6EAD">
            <w:pPr>
              <w:rPr>
                <w:rFonts w:cs="Arial"/>
                <w:lang w:val="en-US"/>
              </w:rPr>
            </w:pPr>
          </w:p>
        </w:tc>
      </w:tr>
      <w:tr w:rsidR="000B6EAD" w:rsidRPr="00D95972" w14:paraId="575B6371" w14:textId="77777777" w:rsidTr="004A1867">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B222504" w14:textId="69019170" w:rsidR="000B6EAD" w:rsidRDefault="00D21016" w:rsidP="000B6EAD">
            <w:hyperlink r:id="rId34"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FF"/>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FF"/>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FE255" w14:textId="000322B6" w:rsidR="000B6EAD" w:rsidRDefault="00C2312F" w:rsidP="000B6EAD">
            <w:pPr>
              <w:rPr>
                <w:rFonts w:cs="Arial"/>
                <w:lang w:val="en-US"/>
              </w:rPr>
            </w:pPr>
            <w:r>
              <w:rPr>
                <w:rFonts w:cs="Arial"/>
                <w:lang w:val="en-US"/>
              </w:rPr>
              <w:t>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4A1867">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D21016" w:rsidP="000B6EAD">
            <w:hyperlink r:id="rId35"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4A1867">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8D4EFD2" w14:textId="70CF27D5" w:rsidR="000B6EAD" w:rsidRDefault="00D21016" w:rsidP="000B6EAD">
            <w:hyperlink r:id="rId36"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FF"/>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FF"/>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B2E0C" w14:textId="773523DA" w:rsidR="000B6EAD" w:rsidRDefault="00B7170D" w:rsidP="000B6EAD">
            <w:pPr>
              <w:rPr>
                <w:rFonts w:cs="Arial"/>
                <w:lang w:val="en-US"/>
              </w:rPr>
            </w:pPr>
            <w:r>
              <w:rPr>
                <w:rFonts w:cs="Arial"/>
                <w:lang w:val="en-US"/>
              </w:rPr>
              <w:t>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4A1867">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FF"/>
          </w:tcPr>
          <w:p w14:paraId="1DF85B1F" w14:textId="77777777" w:rsidR="00FA03D9" w:rsidRDefault="00D21016" w:rsidP="00FA10B9">
            <w:hyperlink r:id="rId37"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FF"/>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FF"/>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FF"/>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642B0" w14:textId="13995769" w:rsidR="00FA03D9" w:rsidRDefault="00FA03D9" w:rsidP="00FA10B9">
            <w:pPr>
              <w:rPr>
                <w:rFonts w:cs="Arial"/>
                <w:lang w:val="en-US"/>
              </w:rPr>
            </w:pPr>
            <w:r>
              <w:rPr>
                <w:rFonts w:cs="Arial"/>
                <w:lang w:val="en-US"/>
              </w:rPr>
              <w:t>Noted</w:t>
            </w:r>
          </w:p>
          <w:p w14:paraId="26CF5995" w14:textId="77777777" w:rsidR="0056511C" w:rsidRDefault="0056511C" w:rsidP="00FA10B9">
            <w:pPr>
              <w:rPr>
                <w:rFonts w:cs="Arial"/>
                <w:lang w:val="en-US"/>
              </w:rPr>
            </w:pPr>
          </w:p>
          <w:p w14:paraId="3A91A153" w14:textId="016B8829" w:rsidR="0056511C" w:rsidRDefault="0056511C" w:rsidP="00FA10B9">
            <w:pPr>
              <w:rPr>
                <w:rFonts w:cs="Arial"/>
                <w:lang w:val="en-US"/>
              </w:rPr>
            </w:pPr>
            <w:r>
              <w:rPr>
                <w:rFonts w:cs="Arial"/>
                <w:lang w:val="en-US"/>
              </w:rPr>
              <w:t>Related CR in 3440</w:t>
            </w:r>
            <w:r w:rsidR="002A1BA9">
              <w:rPr>
                <w:rFonts w:cs="Arial"/>
                <w:lang w:val="en-US"/>
              </w:rPr>
              <w:t>, 3804</w:t>
            </w:r>
          </w:p>
          <w:p w14:paraId="76EC96D7" w14:textId="2968F527" w:rsidR="0056511C" w:rsidRPr="00424C8C" w:rsidRDefault="0056511C" w:rsidP="00FA10B9">
            <w:pPr>
              <w:rPr>
                <w:rFonts w:cs="Arial"/>
                <w:lang w:val="en-US"/>
              </w:rPr>
            </w:pPr>
          </w:p>
        </w:tc>
      </w:tr>
      <w:tr w:rsidR="000B6EAD" w:rsidRPr="00D95972" w14:paraId="779A5D73" w14:textId="77777777" w:rsidTr="004A1867">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05811C3" w14:textId="60886ACB" w:rsidR="000B6EAD" w:rsidRDefault="00D21016" w:rsidP="000B6EAD">
            <w:hyperlink r:id="rId38"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FF"/>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FF"/>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DC32ED" w14:textId="1625B577" w:rsidR="000B6EAD" w:rsidRPr="00424C8C" w:rsidRDefault="00B7170D" w:rsidP="000B6EAD">
            <w:pPr>
              <w:rPr>
                <w:rFonts w:cs="Arial"/>
                <w:lang w:val="en-US"/>
              </w:rPr>
            </w:pPr>
            <w:r>
              <w:rPr>
                <w:rFonts w:cs="Arial"/>
                <w:lang w:val="en-US"/>
              </w:rPr>
              <w:t>Noted</w:t>
            </w:r>
          </w:p>
        </w:tc>
      </w:tr>
      <w:tr w:rsidR="000B6EAD" w:rsidRPr="00D95972" w14:paraId="426D84DA" w14:textId="77777777" w:rsidTr="004A1867">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822CCC7" w14:textId="4FE532CE" w:rsidR="000B6EAD" w:rsidRDefault="00D21016" w:rsidP="000B6EAD">
            <w:hyperlink r:id="rId39"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FF"/>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FF"/>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959B23" w14:textId="3FAF5E03" w:rsidR="000B6EAD" w:rsidRPr="00424C8C" w:rsidRDefault="00B7170D" w:rsidP="000B6EAD">
            <w:pPr>
              <w:rPr>
                <w:rFonts w:cs="Arial"/>
                <w:lang w:val="en-US"/>
              </w:rPr>
            </w:pPr>
            <w:r>
              <w:rPr>
                <w:rFonts w:cs="Arial"/>
                <w:lang w:val="en-US"/>
              </w:rPr>
              <w:t>Noted</w:t>
            </w:r>
          </w:p>
        </w:tc>
      </w:tr>
      <w:tr w:rsidR="000B6EAD" w:rsidRPr="00D95972" w14:paraId="64BBFEF7" w14:textId="77777777" w:rsidTr="004A1867">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C338C16" w14:textId="7A36AAC8" w:rsidR="000B6EAD" w:rsidRDefault="00D21016" w:rsidP="000B6EAD">
            <w:hyperlink r:id="rId40"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FF"/>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FF"/>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3CA9F3" w14:textId="756DE3C2" w:rsidR="000B6EAD" w:rsidRDefault="008A30F0" w:rsidP="000B6EAD">
            <w:pPr>
              <w:rPr>
                <w:rFonts w:cs="Arial"/>
                <w:lang w:val="en-US"/>
              </w:rPr>
            </w:pPr>
            <w:r>
              <w:rPr>
                <w:rFonts w:cs="Arial"/>
                <w:lang w:val="en-US"/>
              </w:rPr>
              <w:t>Noted</w:t>
            </w:r>
          </w:p>
          <w:p w14:paraId="05DBEBD9" w14:textId="4B1756A2" w:rsidR="00FA03D9" w:rsidRDefault="00FA03D9" w:rsidP="000B6EAD">
            <w:pPr>
              <w:rPr>
                <w:rFonts w:cs="Arial"/>
                <w:lang w:val="en-US"/>
              </w:rPr>
            </w:pPr>
          </w:p>
          <w:p w14:paraId="000541DA" w14:textId="32947F14" w:rsidR="00FA03D9" w:rsidRPr="00424C8C" w:rsidRDefault="00FA03D9" w:rsidP="000B6EAD">
            <w:pPr>
              <w:rPr>
                <w:rFonts w:cs="Arial"/>
                <w:lang w:val="en-US"/>
              </w:rPr>
            </w:pPr>
          </w:p>
        </w:tc>
      </w:tr>
      <w:tr w:rsidR="000B6EAD" w:rsidRPr="00D95972" w14:paraId="03D38F7B" w14:textId="77777777" w:rsidTr="004A1867">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2A2E3D" w14:textId="1F24EA52" w:rsidR="000B6EAD" w:rsidRDefault="00D21016" w:rsidP="000B6EAD">
            <w:hyperlink r:id="rId41"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FF"/>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FF"/>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E9980" w14:textId="7C72A1A1" w:rsidR="000B6EAD" w:rsidRPr="00424C8C" w:rsidRDefault="00FA03D9" w:rsidP="000B6EAD">
            <w:pPr>
              <w:rPr>
                <w:rFonts w:cs="Arial"/>
                <w:lang w:val="en-US"/>
              </w:rPr>
            </w:pPr>
            <w:r>
              <w:rPr>
                <w:rFonts w:cs="Arial"/>
                <w:lang w:val="en-US"/>
              </w:rPr>
              <w:t>Noted</w:t>
            </w:r>
          </w:p>
        </w:tc>
      </w:tr>
      <w:tr w:rsidR="000B6EAD" w:rsidRPr="00D95972" w14:paraId="66D123B9" w14:textId="77777777" w:rsidTr="004A1867">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080098C" w14:textId="23CD3920" w:rsidR="000B6EAD" w:rsidRDefault="00D21016" w:rsidP="000B6EAD">
            <w:hyperlink r:id="rId42"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FF"/>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D0977" w14:textId="0FB768CA" w:rsidR="000B6EAD" w:rsidRPr="00424C8C" w:rsidRDefault="00FA03D9" w:rsidP="000B6EAD">
            <w:pPr>
              <w:rPr>
                <w:rFonts w:cs="Arial"/>
                <w:lang w:val="en-US"/>
              </w:rPr>
            </w:pPr>
            <w:r>
              <w:rPr>
                <w:rFonts w:cs="Arial"/>
                <w:lang w:val="en-US"/>
              </w:rPr>
              <w:t>Noted</w:t>
            </w:r>
          </w:p>
        </w:tc>
      </w:tr>
      <w:tr w:rsidR="000B6EAD" w:rsidRPr="00D95972" w14:paraId="356F8F7A" w14:textId="77777777" w:rsidTr="004A1867">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4F3FAB" w14:textId="6BDCE9B6" w:rsidR="000B6EAD" w:rsidRDefault="00D21016" w:rsidP="000B6EAD">
            <w:hyperlink r:id="rId43"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FF"/>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FF"/>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EC36C" w14:textId="4FC49EC5" w:rsidR="000B6EAD" w:rsidRDefault="00FA03D9" w:rsidP="000B6EAD">
            <w:pPr>
              <w:rPr>
                <w:rFonts w:cs="Arial"/>
                <w:lang w:val="en-US"/>
              </w:rPr>
            </w:pPr>
            <w:r>
              <w:rPr>
                <w:rFonts w:cs="Arial"/>
                <w:lang w:val="en-US"/>
              </w:rPr>
              <w:t>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4A1867">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272FF08" w14:textId="0325A2EF" w:rsidR="000B6EAD" w:rsidRDefault="00D21016" w:rsidP="000B6EAD">
            <w:hyperlink r:id="rId44"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FF"/>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E85FA" w14:textId="01F1C329" w:rsidR="000B6EAD" w:rsidRPr="00424C8C" w:rsidRDefault="00FA03D9" w:rsidP="000B6EAD">
            <w:pPr>
              <w:rPr>
                <w:rFonts w:cs="Arial"/>
                <w:lang w:val="en-US"/>
              </w:rPr>
            </w:pPr>
            <w:r>
              <w:rPr>
                <w:rFonts w:cs="Arial"/>
                <w:lang w:val="en-US"/>
              </w:rPr>
              <w:t>Noted</w:t>
            </w:r>
          </w:p>
        </w:tc>
      </w:tr>
      <w:tr w:rsidR="000B6EAD" w:rsidRPr="00D95972" w14:paraId="54713F2A" w14:textId="77777777" w:rsidTr="004A1867">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5F8BE8A" w14:textId="7114C6F7" w:rsidR="000B6EAD" w:rsidRDefault="00D21016" w:rsidP="000B6EAD">
            <w:hyperlink r:id="rId45"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FF"/>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FF"/>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D3024E" w14:textId="0AA37153" w:rsidR="000B6EAD" w:rsidRDefault="00FA03D9" w:rsidP="000B6EAD">
            <w:pPr>
              <w:rPr>
                <w:rFonts w:cs="Arial"/>
                <w:lang w:val="en-US"/>
              </w:rPr>
            </w:pPr>
            <w:r>
              <w:rPr>
                <w:rFonts w:cs="Arial"/>
                <w:lang w:val="en-US"/>
              </w:rPr>
              <w:t>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4A1867">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F4450EE" w14:textId="62845373" w:rsidR="000B6EAD" w:rsidRDefault="00D21016" w:rsidP="000B6EAD">
            <w:hyperlink r:id="rId46"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FF"/>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24A169" w14:textId="5B0FCD79" w:rsidR="00FA03D9" w:rsidRDefault="00FA03D9" w:rsidP="00FA03D9">
            <w:pPr>
              <w:rPr>
                <w:rFonts w:cs="Arial"/>
                <w:lang w:val="en-US"/>
              </w:rPr>
            </w:pPr>
            <w:r>
              <w:rPr>
                <w:rFonts w:cs="Arial"/>
                <w:lang w:val="en-US"/>
              </w:rPr>
              <w:t>Noted</w:t>
            </w:r>
          </w:p>
          <w:p w14:paraId="684146C9" w14:textId="0112034B"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4A1867">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13E239E" w14:textId="49EA054D" w:rsidR="000B6EAD" w:rsidRDefault="00D21016" w:rsidP="000B6EAD">
            <w:hyperlink r:id="rId47"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FF"/>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2F5FB" w14:textId="16101B3C" w:rsidR="000B6EAD" w:rsidRDefault="00FA03D9" w:rsidP="000B6EAD">
            <w:pPr>
              <w:rPr>
                <w:rFonts w:cs="Arial"/>
                <w:lang w:val="en-US"/>
              </w:rPr>
            </w:pPr>
            <w:r>
              <w:rPr>
                <w:rFonts w:cs="Arial"/>
                <w:lang w:val="en-US"/>
              </w:rPr>
              <w:t>Noted</w:t>
            </w:r>
          </w:p>
          <w:p w14:paraId="4A459FD5" w14:textId="6E902664"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r w:rsidR="008A30F0">
              <w:rPr>
                <w:lang w:val="en-US"/>
              </w:rPr>
              <w:t>, C1-22343</w:t>
            </w:r>
            <w:r w:rsidR="00F14320">
              <w:rPr>
                <w:lang w:val="en-US"/>
              </w:rPr>
              <w:t>5</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Pr="00615CA1" w:rsidRDefault="00D21016" w:rsidP="000B6EAD">
            <w:pPr>
              <w:rPr>
                <w:rStyle w:val="Hyperlink"/>
              </w:rPr>
            </w:pPr>
            <w:hyperlink r:id="rId48"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69FDF00D" w:rsidR="008A30F0" w:rsidRDefault="003A4976" w:rsidP="000B6EAD">
            <w:pPr>
              <w:rPr>
                <w:rFonts w:cs="Arial"/>
              </w:rPr>
            </w:pPr>
            <w:r>
              <w:rPr>
                <w:rFonts w:cs="Arial"/>
              </w:rPr>
              <w:t>SA3</w:t>
            </w:r>
            <w:r w:rsidR="008A30F0">
              <w:rPr>
                <w:rFonts w:cs="Arial"/>
              </w:rPr>
              <w:t>LI</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462C60B5" w:rsidR="00FA03D9" w:rsidRDefault="00FA03D9" w:rsidP="000B6EAD">
            <w:pPr>
              <w:rPr>
                <w:rFonts w:cs="Arial"/>
                <w:lang w:val="en-US"/>
              </w:rPr>
            </w:pPr>
            <w:r>
              <w:rPr>
                <w:rFonts w:cs="Arial"/>
                <w:lang w:val="en-US"/>
              </w:rPr>
              <w:t>DISC in 3682</w:t>
            </w:r>
          </w:p>
          <w:p w14:paraId="2F86D39A" w14:textId="6270783C" w:rsidR="008A30F0" w:rsidRDefault="008A30F0" w:rsidP="000B6EAD">
            <w:pPr>
              <w:rPr>
                <w:rFonts w:cs="Arial"/>
                <w:lang w:val="en-US"/>
              </w:rPr>
            </w:pPr>
          </w:p>
          <w:p w14:paraId="0FC185F8" w14:textId="4DC47C53" w:rsidR="008A30F0" w:rsidRDefault="008A30F0" w:rsidP="000B6EAD">
            <w:pPr>
              <w:rPr>
                <w:rFonts w:cs="Arial"/>
                <w:lang w:val="en-US"/>
              </w:rPr>
            </w:pPr>
            <w:r>
              <w:rPr>
                <w:rFonts w:cs="Arial"/>
                <w:lang w:val="en-US"/>
              </w:rPr>
              <w:t>QCOM: SA2 should take the lead</w:t>
            </w:r>
          </w:p>
          <w:p w14:paraId="05E2626F" w14:textId="3C0D4694" w:rsidR="008A30F0" w:rsidRDefault="008A30F0" w:rsidP="000B6EAD">
            <w:pPr>
              <w:rPr>
                <w:rFonts w:cs="Arial"/>
                <w:lang w:val="en-US"/>
              </w:rPr>
            </w:pPr>
            <w:r>
              <w:rPr>
                <w:rFonts w:cs="Arial"/>
                <w:lang w:val="en-US"/>
              </w:rPr>
              <w:t>DT: SA2 should take the lead</w:t>
            </w:r>
          </w:p>
          <w:p w14:paraId="698010BC" w14:textId="56302F35" w:rsidR="008A30F0" w:rsidRDefault="008A30F0" w:rsidP="000B6EAD">
            <w:pPr>
              <w:rPr>
                <w:rFonts w:cs="Arial"/>
                <w:lang w:val="en-US"/>
              </w:rPr>
            </w:pPr>
          </w:p>
          <w:p w14:paraId="118FE045" w14:textId="16FC7847" w:rsidR="00F14320" w:rsidRDefault="00F14320" w:rsidP="000B6EAD">
            <w:pPr>
              <w:rPr>
                <w:rFonts w:cs="Arial"/>
                <w:lang w:val="en-US"/>
              </w:rPr>
            </w:pPr>
            <w:r>
              <w:rPr>
                <w:rFonts w:cs="Arial"/>
                <w:lang w:val="en-US"/>
              </w:rPr>
              <w:t>Technical comments to be given on 3682</w:t>
            </w:r>
          </w:p>
          <w:p w14:paraId="7306BE41" w14:textId="23386158" w:rsidR="00FA03D9" w:rsidRPr="00424C8C" w:rsidRDefault="00FA03D9" w:rsidP="000B6EAD">
            <w:pPr>
              <w:rPr>
                <w:rFonts w:cs="Arial"/>
                <w:lang w:val="en-US"/>
              </w:rPr>
            </w:pPr>
          </w:p>
        </w:tc>
      </w:tr>
      <w:tr w:rsidR="00615CA1" w:rsidRPr="00D95972" w14:paraId="52B44399" w14:textId="77777777" w:rsidTr="007C6C70">
        <w:tc>
          <w:tcPr>
            <w:tcW w:w="976" w:type="dxa"/>
            <w:tcBorders>
              <w:left w:val="thinThickThinSmallGap" w:sz="24" w:space="0" w:color="auto"/>
              <w:bottom w:val="nil"/>
            </w:tcBorders>
            <w:shd w:val="clear" w:color="auto" w:fill="auto"/>
          </w:tcPr>
          <w:p w14:paraId="012BC560" w14:textId="77777777" w:rsidR="00615CA1" w:rsidRPr="00D95972" w:rsidRDefault="00615CA1" w:rsidP="00615CA1">
            <w:pPr>
              <w:rPr>
                <w:rFonts w:cs="Arial"/>
                <w:lang w:val="en-US"/>
              </w:rPr>
            </w:pPr>
          </w:p>
        </w:tc>
        <w:tc>
          <w:tcPr>
            <w:tcW w:w="1317" w:type="dxa"/>
            <w:gridSpan w:val="2"/>
            <w:tcBorders>
              <w:bottom w:val="nil"/>
            </w:tcBorders>
            <w:shd w:val="clear" w:color="auto" w:fill="auto"/>
          </w:tcPr>
          <w:p w14:paraId="073F92AD" w14:textId="77777777" w:rsidR="00615CA1" w:rsidRPr="00D95972" w:rsidRDefault="00615CA1" w:rsidP="00615CA1">
            <w:pPr>
              <w:rPr>
                <w:rFonts w:cs="Arial"/>
                <w:lang w:val="en-US"/>
              </w:rPr>
            </w:pPr>
          </w:p>
        </w:tc>
        <w:tc>
          <w:tcPr>
            <w:tcW w:w="1088" w:type="dxa"/>
            <w:tcBorders>
              <w:top w:val="single" w:sz="4" w:space="0" w:color="auto"/>
              <w:bottom w:val="single" w:sz="4" w:space="0" w:color="auto"/>
            </w:tcBorders>
            <w:shd w:val="clear" w:color="auto" w:fill="auto"/>
          </w:tcPr>
          <w:p w14:paraId="2CEA9D10" w14:textId="03B7D275" w:rsidR="00615CA1" w:rsidRPr="00615CA1" w:rsidRDefault="00D21016" w:rsidP="00615CA1">
            <w:pPr>
              <w:rPr>
                <w:rStyle w:val="Hyperlink"/>
              </w:rPr>
            </w:pPr>
            <w:hyperlink r:id="rId49" w:tgtFrame="_blank" w:history="1">
              <w:r w:rsidR="00615CA1" w:rsidRPr="00615CA1">
                <w:rPr>
                  <w:rStyle w:val="Hyperlink"/>
                </w:rPr>
                <w:t>C1-223945</w:t>
              </w:r>
            </w:hyperlink>
          </w:p>
        </w:tc>
        <w:tc>
          <w:tcPr>
            <w:tcW w:w="4191" w:type="dxa"/>
            <w:gridSpan w:val="3"/>
            <w:tcBorders>
              <w:top w:val="single" w:sz="4" w:space="0" w:color="auto"/>
              <w:bottom w:val="single" w:sz="4" w:space="0" w:color="auto"/>
            </w:tcBorders>
            <w:shd w:val="clear" w:color="auto" w:fill="auto"/>
            <w:vAlign w:val="center"/>
          </w:tcPr>
          <w:p w14:paraId="3F984637" w14:textId="2C200BD3" w:rsidR="00615CA1" w:rsidRDefault="00615CA1" w:rsidP="00615CA1">
            <w:pPr>
              <w:rPr>
                <w:rFonts w:cs="Arial"/>
              </w:rPr>
            </w:pPr>
            <w:r w:rsidRPr="00615CA1">
              <w:rPr>
                <w:rFonts w:cs="Arial"/>
              </w:rPr>
              <w:t>Reply LS on MINT and Higher priority PLMN Selection</w:t>
            </w:r>
          </w:p>
        </w:tc>
        <w:tc>
          <w:tcPr>
            <w:tcW w:w="1767" w:type="dxa"/>
            <w:tcBorders>
              <w:top w:val="single" w:sz="4" w:space="0" w:color="auto"/>
              <w:bottom w:val="single" w:sz="4" w:space="0" w:color="auto"/>
            </w:tcBorders>
            <w:shd w:val="clear" w:color="auto" w:fill="auto"/>
          </w:tcPr>
          <w:p w14:paraId="4FCA948B" w14:textId="382E6C0A" w:rsidR="00615CA1" w:rsidRDefault="00615CA1" w:rsidP="00615CA1">
            <w:pPr>
              <w:rPr>
                <w:rFonts w:cs="Arial"/>
              </w:rPr>
            </w:pPr>
            <w:r>
              <w:rPr>
                <w:rFonts w:cs="Arial"/>
              </w:rPr>
              <w:t>SA1</w:t>
            </w:r>
          </w:p>
        </w:tc>
        <w:tc>
          <w:tcPr>
            <w:tcW w:w="826" w:type="dxa"/>
            <w:tcBorders>
              <w:top w:val="single" w:sz="4" w:space="0" w:color="auto"/>
              <w:bottom w:val="single" w:sz="4" w:space="0" w:color="auto"/>
            </w:tcBorders>
            <w:shd w:val="clear" w:color="auto" w:fill="auto"/>
          </w:tcPr>
          <w:p w14:paraId="29B17183" w14:textId="77777777" w:rsidR="00615CA1" w:rsidRPr="00615CA1" w:rsidRDefault="00615CA1" w:rsidP="00615CA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2B82C" w14:textId="0C8D39DA" w:rsidR="005B0443" w:rsidRDefault="005B0443" w:rsidP="00615CA1">
            <w:pPr>
              <w:rPr>
                <w:rFonts w:cs="Arial"/>
              </w:rPr>
            </w:pPr>
            <w:r>
              <w:rPr>
                <w:rFonts w:cs="Arial"/>
              </w:rPr>
              <w:t>Noted</w:t>
            </w:r>
          </w:p>
          <w:p w14:paraId="20F1176B" w14:textId="77777777" w:rsidR="005B0443" w:rsidRDefault="005B0443" w:rsidP="00615CA1">
            <w:pPr>
              <w:rPr>
                <w:rFonts w:cs="Arial"/>
              </w:rPr>
            </w:pPr>
          </w:p>
          <w:p w14:paraId="1F87A41A" w14:textId="08CC58AE" w:rsidR="00F14320" w:rsidRDefault="00F14320" w:rsidP="00615CA1">
            <w:pPr>
              <w:rPr>
                <w:rFonts w:cs="Arial"/>
              </w:rPr>
            </w:pPr>
            <w:r>
              <w:rPr>
                <w:rFonts w:cs="Arial"/>
              </w:rPr>
              <w:t>Come back on Fri</w:t>
            </w:r>
          </w:p>
          <w:p w14:paraId="2D06F59C" w14:textId="77777777" w:rsidR="00F14320" w:rsidRDefault="00F14320" w:rsidP="00615CA1">
            <w:pPr>
              <w:rPr>
                <w:rFonts w:cs="Arial"/>
              </w:rPr>
            </w:pPr>
          </w:p>
          <w:p w14:paraId="175C8057" w14:textId="31AF4C18" w:rsidR="00615CA1" w:rsidRPr="00615CA1" w:rsidRDefault="00F14320" w:rsidP="00615CA1">
            <w:pPr>
              <w:rPr>
                <w:rFonts w:cs="Arial"/>
              </w:rPr>
            </w:pPr>
            <w:r>
              <w:rPr>
                <w:rFonts w:cs="Arial"/>
              </w:rPr>
              <w:t xml:space="preserve">Related CR in 3769 </w:t>
            </w:r>
          </w:p>
        </w:tc>
      </w:tr>
      <w:tr w:rsidR="000B6EAD" w:rsidRPr="00D95972" w14:paraId="2FDA7639" w14:textId="77777777" w:rsidTr="007C6C70">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8E08F39" w14:textId="0CCB50B5" w:rsidR="000B6EAD" w:rsidRPr="00615CA1" w:rsidRDefault="00D21016" w:rsidP="000B6EAD">
            <w:pPr>
              <w:rPr>
                <w:rStyle w:val="Hyperlink"/>
              </w:rPr>
            </w:pPr>
            <w:hyperlink r:id="rId50" w:tgtFrame="_blank" w:history="1">
              <w:r w:rsidR="00615CA1" w:rsidRPr="00615CA1">
                <w:rPr>
                  <w:rStyle w:val="Hyperlink"/>
                </w:rPr>
                <w:t>C1-223946</w:t>
              </w:r>
            </w:hyperlink>
          </w:p>
        </w:tc>
        <w:tc>
          <w:tcPr>
            <w:tcW w:w="4191" w:type="dxa"/>
            <w:gridSpan w:val="3"/>
            <w:tcBorders>
              <w:top w:val="single" w:sz="4" w:space="0" w:color="auto"/>
              <w:bottom w:val="single" w:sz="4" w:space="0" w:color="auto"/>
            </w:tcBorders>
            <w:shd w:val="clear" w:color="auto" w:fill="auto"/>
          </w:tcPr>
          <w:p w14:paraId="39E3676E" w14:textId="0A4018DF" w:rsidR="000B6EAD" w:rsidRPr="00A91B0A" w:rsidRDefault="00615CA1" w:rsidP="000B6EAD">
            <w:pPr>
              <w:rPr>
                <w:rFonts w:cs="Arial"/>
              </w:rPr>
            </w:pPr>
            <w:r w:rsidRPr="00615CA1">
              <w:rPr>
                <w:rFonts w:cs="Arial"/>
              </w:rPr>
              <w:t>Reply LS on Service Requirement of TS22.011CR0326</w:t>
            </w:r>
          </w:p>
        </w:tc>
        <w:tc>
          <w:tcPr>
            <w:tcW w:w="1767" w:type="dxa"/>
            <w:tcBorders>
              <w:top w:val="single" w:sz="4" w:space="0" w:color="auto"/>
              <w:bottom w:val="single" w:sz="4" w:space="0" w:color="auto"/>
            </w:tcBorders>
            <w:shd w:val="clear" w:color="auto" w:fill="auto"/>
          </w:tcPr>
          <w:p w14:paraId="6403CC1D" w14:textId="62097D10" w:rsidR="000B6EAD"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00BA569F" w14:textId="77777777" w:rsidR="000B6EAD" w:rsidRPr="00615CA1"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145BA5" w14:textId="77777777" w:rsidR="005B0443" w:rsidRDefault="005B0443" w:rsidP="000B6EAD">
            <w:pPr>
              <w:rPr>
                <w:rFonts w:cs="Arial"/>
              </w:rPr>
            </w:pPr>
            <w:r>
              <w:rPr>
                <w:rFonts w:cs="Arial"/>
              </w:rPr>
              <w:t>Noted</w:t>
            </w:r>
          </w:p>
          <w:p w14:paraId="11A1ACB9" w14:textId="77777777" w:rsidR="005B0443" w:rsidRDefault="005B0443" w:rsidP="000B6EAD">
            <w:pPr>
              <w:rPr>
                <w:rFonts w:cs="Arial"/>
              </w:rPr>
            </w:pPr>
          </w:p>
          <w:p w14:paraId="44EE6382" w14:textId="710CC2FF" w:rsidR="000B6EAD" w:rsidRDefault="00F14320" w:rsidP="000B6EAD">
            <w:pPr>
              <w:rPr>
                <w:rFonts w:cs="Arial"/>
              </w:rPr>
            </w:pPr>
            <w:r>
              <w:rPr>
                <w:rFonts w:cs="Arial"/>
              </w:rPr>
              <w:t>Come back on Fri</w:t>
            </w:r>
          </w:p>
          <w:p w14:paraId="41424899" w14:textId="27498883" w:rsidR="00F14320" w:rsidRDefault="00F14320" w:rsidP="000B6EAD">
            <w:pPr>
              <w:rPr>
                <w:rFonts w:cs="Arial"/>
              </w:rPr>
            </w:pPr>
          </w:p>
          <w:p w14:paraId="4B06DB7C" w14:textId="7773AB2F" w:rsidR="00F14320" w:rsidRDefault="00F14320" w:rsidP="000B6EAD">
            <w:pPr>
              <w:rPr>
                <w:rFonts w:cs="Arial"/>
              </w:rPr>
            </w:pPr>
          </w:p>
          <w:p w14:paraId="0799BC53" w14:textId="36504A61" w:rsidR="00F14320" w:rsidRPr="00615CA1" w:rsidRDefault="00F14320" w:rsidP="000B6EAD">
            <w:pPr>
              <w:rPr>
                <w:rFonts w:cs="Arial"/>
              </w:rPr>
            </w:pPr>
          </w:p>
        </w:tc>
      </w:tr>
      <w:tr w:rsidR="00615CA1" w:rsidRPr="00D95972" w14:paraId="44FE325E" w14:textId="77777777" w:rsidTr="007C6C70">
        <w:tc>
          <w:tcPr>
            <w:tcW w:w="976" w:type="dxa"/>
            <w:tcBorders>
              <w:left w:val="thinThickThinSmallGap" w:sz="24" w:space="0" w:color="auto"/>
              <w:bottom w:val="nil"/>
            </w:tcBorders>
            <w:shd w:val="clear" w:color="auto" w:fill="auto"/>
          </w:tcPr>
          <w:p w14:paraId="5AF68B16" w14:textId="7163131F" w:rsidR="00615CA1" w:rsidRPr="00D95972" w:rsidRDefault="00615CA1" w:rsidP="000B6EAD">
            <w:pPr>
              <w:rPr>
                <w:rFonts w:cs="Arial"/>
                <w:lang w:val="en-US"/>
              </w:rPr>
            </w:pPr>
          </w:p>
        </w:tc>
        <w:tc>
          <w:tcPr>
            <w:tcW w:w="1317" w:type="dxa"/>
            <w:gridSpan w:val="2"/>
            <w:tcBorders>
              <w:bottom w:val="nil"/>
            </w:tcBorders>
            <w:shd w:val="clear" w:color="auto" w:fill="auto"/>
          </w:tcPr>
          <w:p w14:paraId="3F42BCA9"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auto"/>
          </w:tcPr>
          <w:p w14:paraId="7E4C67EC" w14:textId="4421B8B1" w:rsidR="00615CA1" w:rsidRPr="00615CA1" w:rsidRDefault="00D21016" w:rsidP="000B6EAD">
            <w:pPr>
              <w:rPr>
                <w:rStyle w:val="Hyperlink"/>
              </w:rPr>
            </w:pPr>
            <w:hyperlink r:id="rId51" w:tgtFrame="_blank" w:history="1">
              <w:r w:rsidR="00615CA1" w:rsidRPr="00615CA1">
                <w:rPr>
                  <w:rStyle w:val="Hyperlink"/>
                </w:rPr>
                <w:t>C1-223947</w:t>
              </w:r>
            </w:hyperlink>
          </w:p>
        </w:tc>
        <w:tc>
          <w:tcPr>
            <w:tcW w:w="4191" w:type="dxa"/>
            <w:gridSpan w:val="3"/>
            <w:tcBorders>
              <w:top w:val="single" w:sz="4" w:space="0" w:color="auto"/>
              <w:bottom w:val="single" w:sz="4" w:space="0" w:color="auto"/>
            </w:tcBorders>
            <w:shd w:val="clear" w:color="auto" w:fill="auto"/>
          </w:tcPr>
          <w:p w14:paraId="543BC258" w14:textId="3BC0877B" w:rsidR="00615CA1" w:rsidRPr="00A91B0A" w:rsidRDefault="00615CA1" w:rsidP="000B6EAD">
            <w:pPr>
              <w:rPr>
                <w:rFonts w:cs="Arial"/>
              </w:rPr>
            </w:pPr>
            <w:r w:rsidRPr="00615CA1">
              <w:rPr>
                <w:rFonts w:cs="Arial"/>
              </w:rPr>
              <w:t>Reply LS on multiparty Real-time Text (RTT) in conference calling</w:t>
            </w:r>
          </w:p>
        </w:tc>
        <w:tc>
          <w:tcPr>
            <w:tcW w:w="1767" w:type="dxa"/>
            <w:tcBorders>
              <w:top w:val="single" w:sz="4" w:space="0" w:color="auto"/>
              <w:bottom w:val="single" w:sz="4" w:space="0" w:color="auto"/>
            </w:tcBorders>
            <w:shd w:val="clear" w:color="auto" w:fill="auto"/>
          </w:tcPr>
          <w:p w14:paraId="139B7C51" w14:textId="26EC90E6" w:rsidR="00615CA1" w:rsidRPr="00A91B0A" w:rsidRDefault="00615CA1" w:rsidP="000B6EAD">
            <w:pPr>
              <w:rPr>
                <w:rFonts w:cs="Arial"/>
              </w:rPr>
            </w:pPr>
            <w:r>
              <w:rPr>
                <w:rFonts w:cs="Arial"/>
              </w:rPr>
              <w:t>SA1</w:t>
            </w:r>
          </w:p>
        </w:tc>
        <w:tc>
          <w:tcPr>
            <w:tcW w:w="826" w:type="dxa"/>
            <w:tcBorders>
              <w:top w:val="single" w:sz="4" w:space="0" w:color="auto"/>
              <w:bottom w:val="single" w:sz="4" w:space="0" w:color="auto"/>
            </w:tcBorders>
            <w:shd w:val="clear" w:color="auto" w:fill="auto"/>
          </w:tcPr>
          <w:p w14:paraId="4EFCFACE" w14:textId="77777777" w:rsidR="00615CA1" w:rsidRPr="00615CA1" w:rsidRDefault="00615CA1"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E8055" w14:textId="38555B23" w:rsidR="00615CA1" w:rsidRPr="00615CA1" w:rsidRDefault="005B0443" w:rsidP="000B6EAD">
            <w:pPr>
              <w:rPr>
                <w:rFonts w:cs="Arial"/>
              </w:rPr>
            </w:pPr>
            <w:r>
              <w:rPr>
                <w:rFonts w:cs="Arial"/>
              </w:rPr>
              <w:t>Noted</w:t>
            </w:r>
          </w:p>
        </w:tc>
      </w:tr>
      <w:tr w:rsidR="00615CA1" w:rsidRPr="00D95972" w14:paraId="3BD8042B" w14:textId="77777777" w:rsidTr="007C6C70">
        <w:tc>
          <w:tcPr>
            <w:tcW w:w="976" w:type="dxa"/>
            <w:tcBorders>
              <w:left w:val="thinThickThinSmallGap" w:sz="24" w:space="0" w:color="auto"/>
              <w:bottom w:val="nil"/>
            </w:tcBorders>
            <w:shd w:val="clear" w:color="auto" w:fill="auto"/>
          </w:tcPr>
          <w:p w14:paraId="3680B3B2"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027A83D7"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00"/>
          </w:tcPr>
          <w:p w14:paraId="31209038" w14:textId="5AFDEA4E" w:rsidR="00615CA1" w:rsidRDefault="007C6C70" w:rsidP="000B6EAD">
            <w:r>
              <w:t>C1-</w:t>
            </w:r>
            <w:bookmarkStart w:id="10" w:name="_Hlk103599513"/>
            <w:r>
              <w:t>223951</w:t>
            </w:r>
            <w:bookmarkEnd w:id="10"/>
          </w:p>
        </w:tc>
        <w:tc>
          <w:tcPr>
            <w:tcW w:w="4191" w:type="dxa"/>
            <w:gridSpan w:val="3"/>
            <w:tcBorders>
              <w:top w:val="single" w:sz="4" w:space="0" w:color="auto"/>
              <w:bottom w:val="single" w:sz="4" w:space="0" w:color="auto"/>
            </w:tcBorders>
            <w:shd w:val="clear" w:color="auto" w:fill="FFFF00"/>
          </w:tcPr>
          <w:p w14:paraId="49498844" w14:textId="1F887FA9" w:rsidR="00615CA1" w:rsidRPr="00615CA1" w:rsidRDefault="007C6C70" w:rsidP="000B6EAD">
            <w:pPr>
              <w:rPr>
                <w:rFonts w:cs="Arial"/>
              </w:rPr>
            </w:pPr>
            <w:r>
              <w:t>Reply LS on multiparty Real-time Text (RTT) in conference calling</w:t>
            </w:r>
          </w:p>
        </w:tc>
        <w:tc>
          <w:tcPr>
            <w:tcW w:w="1767" w:type="dxa"/>
            <w:tcBorders>
              <w:top w:val="single" w:sz="4" w:space="0" w:color="auto"/>
              <w:bottom w:val="single" w:sz="4" w:space="0" w:color="auto"/>
            </w:tcBorders>
            <w:shd w:val="clear" w:color="auto" w:fill="FFFF00"/>
          </w:tcPr>
          <w:p w14:paraId="24FD73F8" w14:textId="5A223855" w:rsidR="00615CA1" w:rsidRPr="00A91B0A" w:rsidRDefault="007C6C70"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2A56ADB6" w14:textId="1049D661" w:rsidR="00615CA1" w:rsidRPr="00615CA1" w:rsidRDefault="007C6C70" w:rsidP="000B6EAD">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F6EF" w14:textId="0C8F5EED" w:rsidR="00615CA1" w:rsidRPr="00615CA1" w:rsidRDefault="007C6C70" w:rsidP="000B6EAD">
            <w:pPr>
              <w:rPr>
                <w:rFonts w:cs="Arial"/>
              </w:rPr>
            </w:pPr>
            <w:r>
              <w:rPr>
                <w:rFonts w:cs="Arial"/>
              </w:rPr>
              <w:t>LATE LS</w:t>
            </w:r>
          </w:p>
        </w:tc>
      </w:tr>
      <w:tr w:rsidR="00615CA1" w:rsidRPr="00D95972" w14:paraId="388E8C64" w14:textId="77777777" w:rsidTr="00615CA1">
        <w:tc>
          <w:tcPr>
            <w:tcW w:w="976" w:type="dxa"/>
            <w:tcBorders>
              <w:left w:val="thinThickThinSmallGap" w:sz="24" w:space="0" w:color="auto"/>
              <w:bottom w:val="nil"/>
            </w:tcBorders>
            <w:shd w:val="clear" w:color="auto" w:fill="auto"/>
          </w:tcPr>
          <w:p w14:paraId="559EE5BF"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4BE0AC66"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0542A0FF" w14:textId="77777777" w:rsidR="00615CA1" w:rsidRDefault="00615CA1" w:rsidP="000B6EAD"/>
        </w:tc>
        <w:tc>
          <w:tcPr>
            <w:tcW w:w="4191" w:type="dxa"/>
            <w:gridSpan w:val="3"/>
            <w:tcBorders>
              <w:top w:val="single" w:sz="4" w:space="0" w:color="auto"/>
              <w:bottom w:val="single" w:sz="4" w:space="0" w:color="auto"/>
            </w:tcBorders>
            <w:shd w:val="clear" w:color="auto" w:fill="FFFFFF"/>
          </w:tcPr>
          <w:p w14:paraId="6827053D" w14:textId="77777777" w:rsidR="00615CA1" w:rsidRPr="00615CA1" w:rsidRDefault="00615CA1" w:rsidP="000B6EAD">
            <w:pPr>
              <w:rPr>
                <w:rFonts w:cs="Arial"/>
              </w:rPr>
            </w:pPr>
          </w:p>
        </w:tc>
        <w:tc>
          <w:tcPr>
            <w:tcW w:w="1767" w:type="dxa"/>
            <w:tcBorders>
              <w:top w:val="single" w:sz="4" w:space="0" w:color="auto"/>
              <w:bottom w:val="single" w:sz="4" w:space="0" w:color="auto"/>
            </w:tcBorders>
            <w:shd w:val="clear" w:color="auto" w:fill="FFFFFF"/>
          </w:tcPr>
          <w:p w14:paraId="3C00F49D"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0BB503C1" w14:textId="77777777" w:rsidR="00615CA1" w:rsidRPr="00615CA1" w:rsidRDefault="00615CA1"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DB8FD" w14:textId="77777777" w:rsidR="00615CA1" w:rsidRPr="00615CA1" w:rsidRDefault="00615CA1" w:rsidP="000B6EAD">
            <w:pPr>
              <w:rPr>
                <w:rFonts w:cs="Arial"/>
              </w:rPr>
            </w:pPr>
          </w:p>
        </w:tc>
      </w:tr>
      <w:tr w:rsidR="00615CA1" w:rsidRPr="00D95972" w14:paraId="5DD51BCC" w14:textId="77777777" w:rsidTr="00D329C5">
        <w:tc>
          <w:tcPr>
            <w:tcW w:w="976" w:type="dxa"/>
            <w:tcBorders>
              <w:left w:val="thinThickThinSmallGap" w:sz="24" w:space="0" w:color="auto"/>
              <w:bottom w:val="nil"/>
            </w:tcBorders>
            <w:shd w:val="clear" w:color="auto" w:fill="auto"/>
          </w:tcPr>
          <w:p w14:paraId="7BFD903C" w14:textId="53985A31" w:rsidR="00615CA1" w:rsidRPr="00D95972" w:rsidRDefault="00615CA1" w:rsidP="000B6EAD">
            <w:pPr>
              <w:rPr>
                <w:rFonts w:cs="Arial"/>
                <w:lang w:val="en-US"/>
              </w:rPr>
            </w:pPr>
          </w:p>
        </w:tc>
        <w:tc>
          <w:tcPr>
            <w:tcW w:w="1317" w:type="dxa"/>
            <w:gridSpan w:val="2"/>
            <w:tcBorders>
              <w:bottom w:val="nil"/>
            </w:tcBorders>
            <w:shd w:val="clear" w:color="auto" w:fill="auto"/>
          </w:tcPr>
          <w:p w14:paraId="49934921"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32695B9E"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EEC9411"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24F91796"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030A8CF1"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DBCE9" w14:textId="77777777" w:rsidR="00615CA1" w:rsidRPr="00A91B0A" w:rsidRDefault="00615CA1" w:rsidP="000B6EAD">
            <w:pPr>
              <w:rPr>
                <w:rFonts w:cs="Arial"/>
                <w:lang w:val="en-US"/>
              </w:rPr>
            </w:pPr>
          </w:p>
        </w:tc>
      </w:tr>
      <w:tr w:rsidR="00615CA1" w:rsidRPr="00D95972" w14:paraId="7D6A7796" w14:textId="77777777" w:rsidTr="00D329C5">
        <w:tc>
          <w:tcPr>
            <w:tcW w:w="976" w:type="dxa"/>
            <w:tcBorders>
              <w:left w:val="thinThickThinSmallGap" w:sz="24" w:space="0" w:color="auto"/>
              <w:bottom w:val="nil"/>
            </w:tcBorders>
            <w:shd w:val="clear" w:color="auto" w:fill="auto"/>
          </w:tcPr>
          <w:p w14:paraId="390DC167" w14:textId="77777777" w:rsidR="00615CA1" w:rsidRPr="00D95972" w:rsidRDefault="00615CA1" w:rsidP="000B6EAD">
            <w:pPr>
              <w:rPr>
                <w:rFonts w:cs="Arial"/>
                <w:lang w:val="en-US"/>
              </w:rPr>
            </w:pPr>
          </w:p>
        </w:tc>
        <w:tc>
          <w:tcPr>
            <w:tcW w:w="1317" w:type="dxa"/>
            <w:gridSpan w:val="2"/>
            <w:tcBorders>
              <w:bottom w:val="nil"/>
            </w:tcBorders>
            <w:shd w:val="clear" w:color="auto" w:fill="auto"/>
          </w:tcPr>
          <w:p w14:paraId="5FC15060" w14:textId="77777777" w:rsidR="00615CA1" w:rsidRPr="00D95972" w:rsidRDefault="00615CA1" w:rsidP="000B6EAD">
            <w:pPr>
              <w:rPr>
                <w:rFonts w:cs="Arial"/>
                <w:lang w:val="en-US"/>
              </w:rPr>
            </w:pPr>
          </w:p>
        </w:tc>
        <w:tc>
          <w:tcPr>
            <w:tcW w:w="1088" w:type="dxa"/>
            <w:tcBorders>
              <w:top w:val="single" w:sz="4" w:space="0" w:color="auto"/>
              <w:bottom w:val="single" w:sz="4" w:space="0" w:color="auto"/>
            </w:tcBorders>
            <w:shd w:val="clear" w:color="auto" w:fill="FFFFFF"/>
          </w:tcPr>
          <w:p w14:paraId="1635696A" w14:textId="77777777" w:rsidR="00615CA1" w:rsidRPr="00A91B0A" w:rsidRDefault="00615CA1"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19C8A0" w14:textId="77777777" w:rsidR="00615CA1" w:rsidRDefault="00615CA1" w:rsidP="000B6EAD">
            <w:pPr>
              <w:rPr>
                <w:rFonts w:cs="Arial"/>
                <w:color w:val="312E25"/>
                <w:sz w:val="18"/>
                <w:szCs w:val="18"/>
              </w:rPr>
            </w:pPr>
          </w:p>
        </w:tc>
        <w:tc>
          <w:tcPr>
            <w:tcW w:w="1767" w:type="dxa"/>
            <w:tcBorders>
              <w:top w:val="single" w:sz="4" w:space="0" w:color="auto"/>
              <w:bottom w:val="single" w:sz="4" w:space="0" w:color="auto"/>
            </w:tcBorders>
            <w:shd w:val="clear" w:color="auto" w:fill="FFFFFF"/>
          </w:tcPr>
          <w:p w14:paraId="6A324FAE" w14:textId="77777777" w:rsidR="00615CA1" w:rsidRPr="00A91B0A" w:rsidRDefault="00615CA1" w:rsidP="000B6EAD">
            <w:pPr>
              <w:rPr>
                <w:rFonts w:cs="Arial"/>
              </w:rPr>
            </w:pPr>
          </w:p>
        </w:tc>
        <w:tc>
          <w:tcPr>
            <w:tcW w:w="826" w:type="dxa"/>
            <w:tcBorders>
              <w:top w:val="single" w:sz="4" w:space="0" w:color="auto"/>
              <w:bottom w:val="single" w:sz="4" w:space="0" w:color="auto"/>
            </w:tcBorders>
            <w:shd w:val="clear" w:color="auto" w:fill="FFFFFF"/>
          </w:tcPr>
          <w:p w14:paraId="2727B0D6" w14:textId="77777777" w:rsidR="00615CA1" w:rsidRPr="00A91B0A" w:rsidRDefault="00615CA1"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7C76D" w14:textId="77777777" w:rsidR="00615CA1" w:rsidRPr="00A91B0A" w:rsidRDefault="00615CA1"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lastRenderedPageBreak/>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lastRenderedPageBreak/>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lastRenderedPageBreak/>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lastRenderedPageBreak/>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lastRenderedPageBreak/>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lastRenderedPageBreak/>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lastRenderedPageBreak/>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lastRenderedPageBreak/>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lastRenderedPageBreak/>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lastRenderedPageBreak/>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lastRenderedPageBreak/>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lastRenderedPageBreak/>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lastRenderedPageBreak/>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D21016" w:rsidP="000B6EAD">
            <w:pPr>
              <w:rPr>
                <w:rFonts w:cs="Arial"/>
              </w:rPr>
            </w:pPr>
            <w:hyperlink r:id="rId52"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D21016" w:rsidP="000B6EAD">
            <w:pPr>
              <w:rPr>
                <w:rFonts w:cs="Arial"/>
              </w:rPr>
            </w:pPr>
            <w:hyperlink r:id="rId53"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D21016" w:rsidP="000B6EAD">
            <w:pPr>
              <w:rPr>
                <w:rFonts w:cs="Arial"/>
              </w:rPr>
            </w:pPr>
            <w:hyperlink r:id="rId54"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D21016" w:rsidP="000B6EAD">
            <w:pPr>
              <w:rPr>
                <w:rFonts w:cs="Arial"/>
              </w:rPr>
            </w:pPr>
            <w:hyperlink r:id="rId55"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D21016" w:rsidP="000B6EAD">
            <w:pPr>
              <w:rPr>
                <w:rFonts w:cs="Arial"/>
              </w:rPr>
            </w:pPr>
            <w:hyperlink r:id="rId56"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D21016" w:rsidP="000B6EAD">
            <w:pPr>
              <w:rPr>
                <w:rFonts w:cs="Arial"/>
              </w:rPr>
            </w:pPr>
            <w:hyperlink r:id="rId57"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D21016" w:rsidP="000B6EAD">
            <w:pPr>
              <w:rPr>
                <w:rFonts w:cs="Arial"/>
              </w:rPr>
            </w:pPr>
            <w:hyperlink r:id="rId58"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CR 0173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D21016" w:rsidP="000B6EAD">
            <w:pPr>
              <w:rPr>
                <w:rFonts w:cs="Arial"/>
              </w:rPr>
            </w:pPr>
            <w:hyperlink r:id="rId59"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D21016" w:rsidP="000B6EAD">
            <w:pPr>
              <w:rPr>
                <w:rFonts w:cs="Arial"/>
              </w:rPr>
            </w:pPr>
            <w:hyperlink r:id="rId60"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D21016" w:rsidP="000B6EAD">
            <w:pPr>
              <w:rPr>
                <w:rFonts w:cs="Arial"/>
              </w:rPr>
            </w:pPr>
            <w:hyperlink r:id="rId61"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D21016" w:rsidP="000B6EAD">
            <w:pPr>
              <w:rPr>
                <w:rFonts w:cs="Arial"/>
              </w:rPr>
            </w:pPr>
            <w:hyperlink r:id="rId62"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D21016" w:rsidP="000B6EAD">
            <w:pPr>
              <w:rPr>
                <w:rFonts w:cs="Arial"/>
              </w:rPr>
            </w:pPr>
            <w:hyperlink r:id="rId63"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D21016" w:rsidP="000B6EAD">
            <w:pPr>
              <w:rPr>
                <w:rFonts w:cs="Arial"/>
              </w:rPr>
            </w:pPr>
            <w:hyperlink r:id="rId64"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D21016" w:rsidP="000B6EAD">
            <w:pPr>
              <w:rPr>
                <w:rFonts w:cs="Arial"/>
              </w:rPr>
            </w:pPr>
            <w:hyperlink r:id="rId65"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D21016" w:rsidP="000B6EAD">
            <w:pPr>
              <w:rPr>
                <w:rFonts w:cs="Arial"/>
              </w:rPr>
            </w:pPr>
            <w:hyperlink r:id="rId66"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D21016" w:rsidP="000B6EAD">
            <w:pPr>
              <w:rPr>
                <w:rFonts w:cs="Arial"/>
              </w:rPr>
            </w:pPr>
            <w:hyperlink r:id="rId67"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D21016" w:rsidP="000B6EAD">
            <w:pPr>
              <w:rPr>
                <w:rFonts w:cs="Arial"/>
              </w:rPr>
            </w:pPr>
            <w:hyperlink r:id="rId68"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D21016" w:rsidP="000B6EAD">
            <w:pPr>
              <w:rPr>
                <w:rFonts w:cs="Arial"/>
              </w:rPr>
            </w:pPr>
            <w:hyperlink r:id="rId69"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CR 0151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D21016" w:rsidP="000B6EAD">
            <w:pPr>
              <w:rPr>
                <w:rFonts w:cs="Arial"/>
              </w:rPr>
            </w:pPr>
            <w:hyperlink r:id="rId70"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D21016" w:rsidP="000B6EAD">
            <w:pPr>
              <w:rPr>
                <w:rFonts w:cs="Arial"/>
              </w:rPr>
            </w:pPr>
            <w:hyperlink r:id="rId71"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D21016" w:rsidP="000B6EAD">
            <w:pPr>
              <w:rPr>
                <w:rFonts w:cs="Arial"/>
              </w:rPr>
            </w:pPr>
            <w:hyperlink r:id="rId72"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D21016" w:rsidP="000B6EAD">
            <w:pPr>
              <w:rPr>
                <w:rFonts w:cs="Arial"/>
              </w:rPr>
            </w:pPr>
            <w:hyperlink r:id="rId73"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D21016" w:rsidP="000B6EAD">
            <w:pPr>
              <w:rPr>
                <w:rFonts w:cs="Arial"/>
              </w:rPr>
            </w:pPr>
            <w:hyperlink r:id="rId74"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 xml:space="preserve">CR 0228 </w:t>
            </w:r>
            <w:r>
              <w:rPr>
                <w:rFonts w:cs="Arial"/>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lastRenderedPageBreak/>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D21016" w:rsidP="000B6EAD">
            <w:pPr>
              <w:rPr>
                <w:rFonts w:cs="Arial"/>
              </w:rPr>
            </w:pPr>
            <w:hyperlink r:id="rId75"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D21016" w:rsidP="000B6EAD">
            <w:pPr>
              <w:rPr>
                <w:rFonts w:cs="Arial"/>
              </w:rPr>
            </w:pPr>
            <w:hyperlink r:id="rId76"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D21016" w:rsidP="000B6EAD">
            <w:pPr>
              <w:rPr>
                <w:rFonts w:cs="Arial"/>
              </w:rPr>
            </w:pPr>
            <w:hyperlink r:id="rId77"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D21016" w:rsidP="000B6EAD">
            <w:pPr>
              <w:rPr>
                <w:rFonts w:cs="Arial"/>
              </w:rPr>
            </w:pPr>
            <w:hyperlink r:id="rId78"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D21016" w:rsidP="000B6EAD">
            <w:pPr>
              <w:rPr>
                <w:rFonts w:cs="Arial"/>
              </w:rPr>
            </w:pPr>
            <w:hyperlink r:id="rId79"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r w:rsidRPr="00D95972">
              <w:rPr>
                <w:rFonts w:cs="Arial"/>
                <w:color w:val="000000"/>
              </w:rPr>
              <w:lastRenderedPageBreak/>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r>
            <w:r w:rsidRPr="00D95972">
              <w:rPr>
                <w:rFonts w:cs="Arial"/>
              </w:rPr>
              <w:lastRenderedPageBreak/>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1"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1"/>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D21016" w:rsidP="000B6EAD">
            <w:pPr>
              <w:rPr>
                <w:rFonts w:cs="Arial"/>
              </w:rPr>
            </w:pPr>
            <w:hyperlink r:id="rId80"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D21016" w:rsidP="000B6EAD">
            <w:pPr>
              <w:rPr>
                <w:rFonts w:cs="Arial"/>
              </w:rPr>
            </w:pPr>
            <w:hyperlink r:id="rId81"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2" w:author="Nokia User" w:date="2022-05-09T08:12:00Z">
              <w:r>
                <w:rPr>
                  <w:rFonts w:eastAsia="Batang" w:cs="Arial"/>
                  <w:lang w:eastAsia="ko-KR"/>
                </w:rPr>
                <w:t>Revision of C1-223353</w:t>
              </w:r>
            </w:ins>
          </w:p>
          <w:p w14:paraId="593ECF1E" w14:textId="67E824A1" w:rsidR="00A604D7" w:rsidRDefault="00A604D7" w:rsidP="00FB537F">
            <w:pPr>
              <w:rPr>
                <w:ins w:id="13"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4" w:author="Nokia User" w:date="2022-05-09T08:12:00Z"/>
                <w:rFonts w:eastAsia="Batang" w:cs="Arial"/>
                <w:lang w:eastAsia="ko-KR"/>
              </w:rPr>
            </w:pPr>
            <w:ins w:id="15"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56737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56737D">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3BCED763" w:rsidR="000B6EAD" w:rsidRDefault="00D21016" w:rsidP="000B6EAD">
            <w:pPr>
              <w:rPr>
                <w:rFonts w:cs="Arial"/>
              </w:rPr>
            </w:pPr>
            <w:hyperlink r:id="rId82"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FF"/>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954901" w14:textId="77777777" w:rsidR="0056737D" w:rsidRDefault="0056737D" w:rsidP="000B6EAD">
            <w:pPr>
              <w:rPr>
                <w:rFonts w:eastAsia="Batang" w:cs="Arial"/>
                <w:lang w:eastAsia="ko-KR"/>
              </w:rPr>
            </w:pPr>
            <w:r>
              <w:rPr>
                <w:rFonts w:eastAsia="Batang" w:cs="Arial"/>
                <w:lang w:eastAsia="ko-KR"/>
              </w:rPr>
              <w:t>Agreed</w:t>
            </w:r>
          </w:p>
          <w:p w14:paraId="39AEB5F1" w14:textId="42BBA427" w:rsidR="000B6EAD" w:rsidRDefault="000B6EAD" w:rsidP="000B6EAD">
            <w:pPr>
              <w:rPr>
                <w:rFonts w:eastAsia="Batang" w:cs="Arial"/>
                <w:lang w:eastAsia="ko-KR"/>
              </w:rPr>
            </w:pPr>
          </w:p>
        </w:tc>
      </w:tr>
      <w:tr w:rsidR="003A4976" w:rsidRPr="00D95972" w14:paraId="29F83653" w14:textId="77777777" w:rsidTr="0056737D">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7E0A4029" w14:textId="341CF7D0" w:rsidR="003A4976" w:rsidRDefault="00D21016" w:rsidP="000B6EAD">
            <w:pPr>
              <w:rPr>
                <w:rFonts w:cs="Arial"/>
              </w:rPr>
            </w:pPr>
            <w:hyperlink r:id="rId83"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FF"/>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368A13" w14:textId="77777777" w:rsidR="0056737D" w:rsidRDefault="0056737D" w:rsidP="000B6EAD">
            <w:pPr>
              <w:rPr>
                <w:rFonts w:eastAsia="Batang" w:cs="Arial"/>
                <w:lang w:eastAsia="ko-KR"/>
              </w:rPr>
            </w:pPr>
            <w:r>
              <w:rPr>
                <w:rFonts w:eastAsia="Batang" w:cs="Arial"/>
                <w:lang w:eastAsia="ko-KR"/>
              </w:rPr>
              <w:t>Agreed</w:t>
            </w:r>
          </w:p>
          <w:p w14:paraId="476933E2" w14:textId="011E873B" w:rsidR="003A4976" w:rsidRDefault="003A4976" w:rsidP="000B6EAD">
            <w:pPr>
              <w:rPr>
                <w:rFonts w:eastAsia="Batang" w:cs="Arial"/>
                <w:lang w:eastAsia="ko-KR"/>
              </w:rPr>
            </w:pPr>
          </w:p>
        </w:tc>
      </w:tr>
      <w:tr w:rsidR="003A4976" w:rsidRPr="00D95972" w14:paraId="3096A460" w14:textId="77777777" w:rsidTr="0056737D">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158AF630" w14:textId="49DFF527" w:rsidR="003A4976" w:rsidRDefault="00D21016" w:rsidP="000B6EAD">
            <w:pPr>
              <w:rPr>
                <w:rFonts w:cs="Arial"/>
              </w:rPr>
            </w:pPr>
            <w:hyperlink r:id="rId84"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FF"/>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FF"/>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BEF698" w14:textId="77777777" w:rsidR="0056737D" w:rsidRDefault="0056737D" w:rsidP="000B6EAD">
            <w:pPr>
              <w:rPr>
                <w:rFonts w:eastAsia="Batang" w:cs="Arial"/>
                <w:lang w:eastAsia="ko-KR"/>
              </w:rPr>
            </w:pPr>
            <w:r>
              <w:rPr>
                <w:rFonts w:eastAsia="Batang" w:cs="Arial"/>
                <w:lang w:eastAsia="ko-KR"/>
              </w:rPr>
              <w:t>Agreed</w:t>
            </w:r>
          </w:p>
          <w:p w14:paraId="2DC318AE" w14:textId="465BB1C0"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3A4976" w:rsidRPr="00D95972" w14:paraId="3AA46FFE" w14:textId="77777777" w:rsidTr="00DB3825">
        <w:tc>
          <w:tcPr>
            <w:tcW w:w="976" w:type="dxa"/>
            <w:tcBorders>
              <w:top w:val="nil"/>
              <w:left w:val="thinThickThinSmallGap" w:sz="24" w:space="0" w:color="auto"/>
              <w:bottom w:val="nil"/>
            </w:tcBorders>
            <w:shd w:val="clear" w:color="auto" w:fill="auto"/>
          </w:tcPr>
          <w:p w14:paraId="4CF9EEA9"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2B459ED0"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8EA6E1A" w14:textId="3C68524A" w:rsidR="003A4976" w:rsidRDefault="00D21016" w:rsidP="000B6EAD">
            <w:pPr>
              <w:rPr>
                <w:rFonts w:cs="Arial"/>
              </w:rPr>
            </w:pPr>
            <w:hyperlink r:id="rId85" w:history="1">
              <w:r w:rsidR="00DB3825">
                <w:rPr>
                  <w:rStyle w:val="Hyperlink"/>
                </w:rPr>
                <w:t>C1-223388</w:t>
              </w:r>
            </w:hyperlink>
          </w:p>
        </w:tc>
        <w:tc>
          <w:tcPr>
            <w:tcW w:w="4191" w:type="dxa"/>
            <w:gridSpan w:val="3"/>
            <w:tcBorders>
              <w:top w:val="single" w:sz="4" w:space="0" w:color="auto"/>
              <w:bottom w:val="single" w:sz="4" w:space="0" w:color="auto"/>
            </w:tcBorders>
            <w:shd w:val="clear" w:color="auto" w:fill="FFFF00"/>
          </w:tcPr>
          <w:p w14:paraId="448E9B6F" w14:textId="4D041716"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DEDCFCF" w14:textId="30F688ED"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174A13EA" w14:textId="7CEFAF15" w:rsidR="003A4976" w:rsidRPr="00D95972" w:rsidRDefault="003A4976" w:rsidP="000B6EAD">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9E4BB"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9E86555" w14:textId="2743E930" w:rsidR="00787D17" w:rsidRDefault="00787D17" w:rsidP="000B6EAD">
            <w:pPr>
              <w:rPr>
                <w:rFonts w:eastAsia="Batang" w:cs="Arial"/>
                <w:lang w:eastAsia="ko-KR"/>
              </w:rPr>
            </w:pPr>
            <w:r>
              <w:rPr>
                <w:rFonts w:eastAsia="Batang" w:cs="Arial"/>
                <w:lang w:eastAsia="ko-KR"/>
              </w:rPr>
              <w:t>Merge into 3458 required</w:t>
            </w:r>
          </w:p>
          <w:p w14:paraId="73559BAB" w14:textId="3641E908" w:rsidR="00892438" w:rsidRDefault="00892438" w:rsidP="000B6EAD">
            <w:pPr>
              <w:rPr>
                <w:rFonts w:eastAsia="Batang" w:cs="Arial"/>
                <w:lang w:eastAsia="ko-KR"/>
              </w:rPr>
            </w:pPr>
          </w:p>
          <w:p w14:paraId="19959FC4" w14:textId="2266AE50"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37121BD6" w14:textId="0649E0FF" w:rsidR="00892438" w:rsidRDefault="00892438" w:rsidP="000B6EAD">
            <w:pPr>
              <w:rPr>
                <w:rFonts w:eastAsia="Batang" w:cs="Arial"/>
                <w:lang w:eastAsia="ko-KR"/>
              </w:rPr>
            </w:pPr>
            <w:r>
              <w:rPr>
                <w:rFonts w:eastAsia="Batang" w:cs="Arial"/>
                <w:lang w:eastAsia="ko-KR"/>
              </w:rPr>
              <w:t>Rev required</w:t>
            </w:r>
          </w:p>
          <w:p w14:paraId="5B4947B7" w14:textId="25511059" w:rsidR="00B02207" w:rsidRDefault="00B02207" w:rsidP="000B6EAD">
            <w:pPr>
              <w:rPr>
                <w:rFonts w:eastAsia="Batang" w:cs="Arial"/>
                <w:lang w:eastAsia="ko-KR"/>
              </w:rPr>
            </w:pPr>
          </w:p>
          <w:p w14:paraId="31ECEA25" w14:textId="4FC1BA41" w:rsidR="00B02207" w:rsidRDefault="00B02207"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56133AE9" w14:textId="319763C4" w:rsidR="00B02207" w:rsidRDefault="00B02207" w:rsidP="000B6EAD">
            <w:pPr>
              <w:rPr>
                <w:lang w:val="en-US" w:eastAsia="en-US"/>
              </w:rPr>
            </w:pPr>
            <w:r>
              <w:rPr>
                <w:rFonts w:eastAsia="Batang" w:cs="Arial"/>
                <w:lang w:eastAsia="ko-KR"/>
              </w:rPr>
              <w:t xml:space="preserve">Rev required, </w:t>
            </w:r>
            <w:r>
              <w:rPr>
                <w:lang w:val="en-US" w:eastAsia="en-US"/>
              </w:rPr>
              <w:t>merge into C1-223458</w:t>
            </w:r>
          </w:p>
          <w:p w14:paraId="17DB2F25" w14:textId="13C63D0C" w:rsidR="00716450" w:rsidRDefault="00716450" w:rsidP="000B6EAD">
            <w:pPr>
              <w:rPr>
                <w:lang w:val="en-US" w:eastAsia="en-US"/>
              </w:rPr>
            </w:pPr>
          </w:p>
          <w:p w14:paraId="3720AB29" w14:textId="1A9D98AE" w:rsidR="00596E74" w:rsidRDefault="00596E74"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1025</w:t>
            </w:r>
          </w:p>
          <w:p w14:paraId="2AF6FB64" w14:textId="72FA98B9" w:rsidR="00596E74" w:rsidRDefault="00596E74" w:rsidP="000B6EAD">
            <w:pPr>
              <w:rPr>
                <w:lang w:val="en-US" w:eastAsia="en-US"/>
              </w:rPr>
            </w:pPr>
            <w:r>
              <w:rPr>
                <w:lang w:val="en-US" w:eastAsia="en-US"/>
              </w:rPr>
              <w:t>Comments</w:t>
            </w:r>
          </w:p>
          <w:p w14:paraId="6DD5604C" w14:textId="491733EF" w:rsidR="00596E74" w:rsidRDefault="00596E74" w:rsidP="000B6EAD">
            <w:pPr>
              <w:rPr>
                <w:lang w:val="en-US" w:eastAsia="en-US"/>
              </w:rPr>
            </w:pPr>
          </w:p>
          <w:p w14:paraId="1A3032B7" w14:textId="0AD7721C" w:rsidR="009E2F1B" w:rsidRDefault="009E2F1B" w:rsidP="000B6EAD">
            <w:pPr>
              <w:rPr>
                <w:lang w:val="en-US" w:eastAsia="en-US"/>
              </w:rPr>
            </w:pPr>
            <w:r>
              <w:rPr>
                <w:lang w:val="en-US" w:eastAsia="en-US"/>
              </w:rPr>
              <w:t>***** disc not captured ****</w:t>
            </w:r>
          </w:p>
          <w:p w14:paraId="0FEAB813" w14:textId="24A0DA6E" w:rsidR="00787D17" w:rsidRDefault="00787D17" w:rsidP="00596E74">
            <w:pPr>
              <w:rPr>
                <w:rFonts w:eastAsia="Batang" w:cs="Arial"/>
                <w:lang w:eastAsia="ko-KR"/>
              </w:rPr>
            </w:pPr>
          </w:p>
        </w:tc>
      </w:tr>
      <w:tr w:rsidR="003A4976" w:rsidRPr="00D95972" w14:paraId="774C73D6" w14:textId="77777777" w:rsidTr="00DB3825">
        <w:tc>
          <w:tcPr>
            <w:tcW w:w="976" w:type="dxa"/>
            <w:tcBorders>
              <w:top w:val="nil"/>
              <w:left w:val="thinThickThinSmallGap" w:sz="24" w:space="0" w:color="auto"/>
              <w:bottom w:val="nil"/>
            </w:tcBorders>
            <w:shd w:val="clear" w:color="auto" w:fill="auto"/>
          </w:tcPr>
          <w:p w14:paraId="24AFB82E"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04398ACA"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E8E2533" w14:textId="36E563FE" w:rsidR="003A4976" w:rsidRDefault="00D21016" w:rsidP="000B6EAD">
            <w:pPr>
              <w:rPr>
                <w:rFonts w:cs="Arial"/>
              </w:rPr>
            </w:pPr>
            <w:hyperlink r:id="rId86" w:history="1">
              <w:r w:rsidR="00DB3825">
                <w:rPr>
                  <w:rStyle w:val="Hyperlink"/>
                </w:rPr>
                <w:t>C1-223389</w:t>
              </w:r>
            </w:hyperlink>
          </w:p>
        </w:tc>
        <w:tc>
          <w:tcPr>
            <w:tcW w:w="4191" w:type="dxa"/>
            <w:gridSpan w:val="3"/>
            <w:tcBorders>
              <w:top w:val="single" w:sz="4" w:space="0" w:color="auto"/>
              <w:bottom w:val="single" w:sz="4" w:space="0" w:color="auto"/>
            </w:tcBorders>
            <w:shd w:val="clear" w:color="auto" w:fill="FFFF00"/>
          </w:tcPr>
          <w:p w14:paraId="1E35E9C0" w14:textId="149BE6BC"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15552486" w14:textId="3BEF7916"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E66DDE0" w14:textId="6D052312" w:rsidR="003A4976" w:rsidRPr="00D95972" w:rsidRDefault="003A4976" w:rsidP="000B6EAD">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98117"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B5AD93A" w14:textId="46B9AD9F" w:rsidR="00787D17" w:rsidRDefault="00787D17" w:rsidP="000B6EAD">
            <w:pPr>
              <w:rPr>
                <w:rFonts w:eastAsia="Batang" w:cs="Arial"/>
                <w:lang w:eastAsia="ko-KR"/>
              </w:rPr>
            </w:pPr>
            <w:r>
              <w:rPr>
                <w:lang w:val="en-US"/>
              </w:rPr>
              <w:t>Merge into C1-223459 required:</w:t>
            </w:r>
          </w:p>
        </w:tc>
      </w:tr>
      <w:tr w:rsidR="003A4976" w:rsidRPr="00D95972" w14:paraId="01E4AF54" w14:textId="77777777" w:rsidTr="004858EE">
        <w:tc>
          <w:tcPr>
            <w:tcW w:w="976" w:type="dxa"/>
            <w:tcBorders>
              <w:top w:val="nil"/>
              <w:left w:val="thinThickThinSmallGap" w:sz="24" w:space="0" w:color="auto"/>
              <w:bottom w:val="nil"/>
            </w:tcBorders>
            <w:shd w:val="clear" w:color="auto" w:fill="auto"/>
          </w:tcPr>
          <w:p w14:paraId="32DAFD75"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63A31D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5197EC9C" w14:textId="224BCAF7" w:rsidR="003A4976" w:rsidRDefault="00D21016" w:rsidP="000B6EAD">
            <w:pPr>
              <w:rPr>
                <w:rFonts w:cs="Arial"/>
              </w:rPr>
            </w:pPr>
            <w:hyperlink r:id="rId87" w:history="1">
              <w:r w:rsidR="00DB3825">
                <w:rPr>
                  <w:rStyle w:val="Hyperlink"/>
                </w:rPr>
                <w:t>C1-223390</w:t>
              </w:r>
            </w:hyperlink>
          </w:p>
        </w:tc>
        <w:tc>
          <w:tcPr>
            <w:tcW w:w="4191" w:type="dxa"/>
            <w:gridSpan w:val="3"/>
            <w:tcBorders>
              <w:top w:val="single" w:sz="4" w:space="0" w:color="auto"/>
              <w:bottom w:val="single" w:sz="4" w:space="0" w:color="auto"/>
            </w:tcBorders>
            <w:shd w:val="clear" w:color="auto" w:fill="FFFF00"/>
          </w:tcPr>
          <w:p w14:paraId="4C5D0A24" w14:textId="167D3383"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85AEF61" w14:textId="5C2DE402"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39E3015" w14:textId="6790FC23" w:rsidR="003A4976" w:rsidRPr="00D95972" w:rsidRDefault="003A4976" w:rsidP="000B6EAD">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A9DE8" w14:textId="77777777" w:rsidR="003A4976"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6A77949" w14:textId="6DAC888D" w:rsidR="00787D17" w:rsidRDefault="00787D17" w:rsidP="000B6EAD">
            <w:pPr>
              <w:rPr>
                <w:rFonts w:eastAsia="Batang" w:cs="Arial"/>
                <w:lang w:eastAsia="ko-KR"/>
              </w:rPr>
            </w:pPr>
            <w:r>
              <w:rPr>
                <w:rFonts w:eastAsia="Batang" w:cs="Arial"/>
                <w:lang w:eastAsia="ko-KR"/>
              </w:rPr>
              <w:t>Merge into 3460 required</w:t>
            </w:r>
          </w:p>
        </w:tc>
      </w:tr>
      <w:tr w:rsidR="00CC470B" w:rsidRPr="00D95972" w14:paraId="0CB80952" w14:textId="77777777" w:rsidTr="004858EE">
        <w:tc>
          <w:tcPr>
            <w:tcW w:w="976" w:type="dxa"/>
            <w:tcBorders>
              <w:top w:val="nil"/>
              <w:left w:val="thinThickThinSmallGap" w:sz="24" w:space="0" w:color="auto"/>
              <w:bottom w:val="nil"/>
            </w:tcBorders>
            <w:shd w:val="clear" w:color="auto" w:fill="auto"/>
          </w:tcPr>
          <w:p w14:paraId="34F6EE60"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023ADF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3D6D04C" w14:textId="2B27323C" w:rsidR="00CC470B" w:rsidRDefault="00D21016" w:rsidP="000B6EAD">
            <w:pPr>
              <w:rPr>
                <w:rFonts w:cs="Arial"/>
              </w:rPr>
            </w:pPr>
            <w:hyperlink r:id="rId88" w:history="1">
              <w:r w:rsidR="004858EE">
                <w:rPr>
                  <w:rStyle w:val="Hyperlink"/>
                </w:rPr>
                <w:t>C1-223458</w:t>
              </w:r>
            </w:hyperlink>
          </w:p>
        </w:tc>
        <w:tc>
          <w:tcPr>
            <w:tcW w:w="4191" w:type="dxa"/>
            <w:gridSpan w:val="3"/>
            <w:tcBorders>
              <w:top w:val="single" w:sz="4" w:space="0" w:color="auto"/>
              <w:bottom w:val="single" w:sz="4" w:space="0" w:color="auto"/>
            </w:tcBorders>
            <w:shd w:val="clear" w:color="auto" w:fill="FFFF00"/>
          </w:tcPr>
          <w:p w14:paraId="1301EA73" w14:textId="3BBD324A"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8C02C9" w14:textId="643F0BB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3BE06" w14:textId="61B216BE" w:rsidR="00CC470B" w:rsidRPr="00D95972" w:rsidRDefault="00CC470B" w:rsidP="000B6EAD">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FEBD5" w14:textId="77777777" w:rsidR="00CC470B"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0257</w:t>
            </w:r>
          </w:p>
          <w:p w14:paraId="029850D1" w14:textId="77777777" w:rsidR="00C20974" w:rsidRDefault="00C20974" w:rsidP="000B6EAD">
            <w:pPr>
              <w:rPr>
                <w:rFonts w:eastAsia="Batang" w:cs="Arial"/>
                <w:lang w:eastAsia="ko-KR"/>
              </w:rPr>
            </w:pPr>
            <w:r>
              <w:rPr>
                <w:rFonts w:eastAsia="Batang" w:cs="Arial"/>
                <w:lang w:eastAsia="ko-KR"/>
              </w:rPr>
              <w:t>Rev required, applies to mirrors too</w:t>
            </w:r>
          </w:p>
          <w:p w14:paraId="2ECF89FB" w14:textId="77777777" w:rsidR="00892438" w:rsidRDefault="00892438" w:rsidP="000B6EAD">
            <w:pPr>
              <w:rPr>
                <w:rFonts w:eastAsia="Batang" w:cs="Arial"/>
                <w:lang w:eastAsia="ko-KR"/>
              </w:rPr>
            </w:pPr>
          </w:p>
          <w:p w14:paraId="3E9B83A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DCE85BE" w14:textId="7E07F978" w:rsidR="00892438" w:rsidRDefault="00892438" w:rsidP="000B6EAD">
            <w:pPr>
              <w:rPr>
                <w:rFonts w:eastAsia="Batang" w:cs="Arial"/>
                <w:lang w:eastAsia="ko-KR"/>
              </w:rPr>
            </w:pPr>
            <w:r>
              <w:rPr>
                <w:rFonts w:eastAsia="Batang" w:cs="Arial"/>
                <w:lang w:eastAsia="ko-KR"/>
              </w:rPr>
              <w:t>Rev required</w:t>
            </w:r>
          </w:p>
          <w:p w14:paraId="12FA65DC" w14:textId="2B2266BD" w:rsidR="009A4541" w:rsidRDefault="009A4541" w:rsidP="000B6EAD">
            <w:pPr>
              <w:rPr>
                <w:rFonts w:eastAsia="Batang" w:cs="Arial"/>
                <w:lang w:eastAsia="ko-KR"/>
              </w:rPr>
            </w:pPr>
          </w:p>
          <w:p w14:paraId="61CC34E1" w14:textId="2ADC0D6D" w:rsidR="009A4541" w:rsidRDefault="009A4541"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1015</w:t>
            </w:r>
            <w:r w:rsidR="00596E74">
              <w:rPr>
                <w:rFonts w:eastAsia="Batang" w:cs="Arial"/>
                <w:lang w:eastAsia="ko-KR"/>
              </w:rPr>
              <w:t>/39</w:t>
            </w:r>
          </w:p>
          <w:p w14:paraId="4BB1F5C7" w14:textId="5BB39775" w:rsidR="00596E74" w:rsidRDefault="00596E74" w:rsidP="000B6EAD">
            <w:pPr>
              <w:rPr>
                <w:rFonts w:eastAsia="Batang" w:cs="Arial"/>
                <w:lang w:eastAsia="ko-KR"/>
              </w:rPr>
            </w:pPr>
            <w:r>
              <w:rPr>
                <w:rFonts w:eastAsia="Batang" w:cs="Arial"/>
                <w:lang w:eastAsia="ko-KR"/>
              </w:rPr>
              <w:t>Replies</w:t>
            </w:r>
          </w:p>
          <w:p w14:paraId="717A4EC5" w14:textId="77777777" w:rsidR="00596E74" w:rsidRDefault="00596E74" w:rsidP="000B6EAD">
            <w:pPr>
              <w:rPr>
                <w:rFonts w:eastAsia="Batang" w:cs="Arial"/>
                <w:lang w:eastAsia="ko-KR"/>
              </w:rPr>
            </w:pPr>
          </w:p>
          <w:p w14:paraId="4F3B9CE9" w14:textId="30F24C1D" w:rsidR="00892438"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1445</w:t>
            </w:r>
          </w:p>
          <w:p w14:paraId="5A5EBFFD" w14:textId="51004CF6" w:rsidR="00947BF9" w:rsidRDefault="004A1867" w:rsidP="000B6EAD">
            <w:pPr>
              <w:rPr>
                <w:rFonts w:eastAsia="Batang" w:cs="Arial"/>
                <w:lang w:eastAsia="ko-KR"/>
              </w:rPr>
            </w:pPr>
            <w:r>
              <w:rPr>
                <w:rFonts w:eastAsia="Batang" w:cs="Arial"/>
                <w:lang w:eastAsia="ko-KR"/>
              </w:rPr>
              <w:t>C</w:t>
            </w:r>
            <w:r w:rsidR="00947BF9">
              <w:rPr>
                <w:rFonts w:eastAsia="Batang" w:cs="Arial"/>
                <w:lang w:eastAsia="ko-KR"/>
              </w:rPr>
              <w:t>omment</w:t>
            </w:r>
          </w:p>
          <w:p w14:paraId="7D379914" w14:textId="13955C20" w:rsidR="004A1867" w:rsidRDefault="004A1867" w:rsidP="000B6EAD">
            <w:pPr>
              <w:rPr>
                <w:rFonts w:eastAsia="Batang" w:cs="Arial"/>
                <w:lang w:eastAsia="ko-KR"/>
              </w:rPr>
            </w:pPr>
          </w:p>
          <w:p w14:paraId="63FBFA89" w14:textId="21001503" w:rsidR="004A1867" w:rsidRDefault="004A1867" w:rsidP="000B6EA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1910</w:t>
            </w:r>
          </w:p>
          <w:p w14:paraId="1B32DA3A" w14:textId="627CB64E" w:rsidR="004A1867" w:rsidRDefault="004A1867" w:rsidP="000B6EAD">
            <w:pPr>
              <w:rPr>
                <w:rFonts w:eastAsia="Batang" w:cs="Arial"/>
                <w:lang w:eastAsia="ko-KR"/>
              </w:rPr>
            </w:pPr>
            <w:r>
              <w:rPr>
                <w:rFonts w:eastAsia="Batang" w:cs="Arial"/>
                <w:lang w:eastAsia="ko-KR"/>
              </w:rPr>
              <w:t>Replies</w:t>
            </w:r>
          </w:p>
          <w:p w14:paraId="062CC0DC" w14:textId="233EB2B1" w:rsidR="004A1867" w:rsidRDefault="004A1867" w:rsidP="000B6EAD">
            <w:pPr>
              <w:rPr>
                <w:rFonts w:eastAsia="Batang" w:cs="Arial"/>
                <w:lang w:eastAsia="ko-KR"/>
              </w:rPr>
            </w:pPr>
          </w:p>
          <w:p w14:paraId="3759E93F" w14:textId="4F4799A2" w:rsidR="00074258" w:rsidRDefault="00074258" w:rsidP="000B6EAD">
            <w:pPr>
              <w:rPr>
                <w:rFonts w:eastAsia="Batang" w:cs="Arial"/>
                <w:lang w:eastAsia="ko-KR"/>
              </w:rPr>
            </w:pPr>
            <w:r>
              <w:rPr>
                <w:rFonts w:eastAsia="Batang" w:cs="Arial"/>
                <w:lang w:eastAsia="ko-KR"/>
              </w:rPr>
              <w:t>*** Disc not captured***</w:t>
            </w:r>
          </w:p>
          <w:p w14:paraId="08DDC85A" w14:textId="3F5BD8C5" w:rsidR="004E354A" w:rsidRDefault="004E354A" w:rsidP="000B6EAD">
            <w:pPr>
              <w:rPr>
                <w:rFonts w:eastAsia="Batang" w:cs="Arial"/>
                <w:lang w:eastAsia="ko-KR"/>
              </w:rPr>
            </w:pPr>
          </w:p>
          <w:p w14:paraId="4197E09F" w14:textId="3DFA3B4D" w:rsidR="004E354A" w:rsidRDefault="004E354A" w:rsidP="000B6EAD">
            <w:pPr>
              <w:rPr>
                <w:rFonts w:eastAsia="Batang" w:cs="Arial"/>
                <w:lang w:eastAsia="ko-KR"/>
              </w:rPr>
            </w:pPr>
            <w:r>
              <w:rPr>
                <w:rFonts w:eastAsia="Batang" w:cs="Arial"/>
                <w:lang w:eastAsia="ko-KR"/>
              </w:rPr>
              <w:t>Joy mon 0940</w:t>
            </w:r>
          </w:p>
          <w:p w14:paraId="43C1BD88" w14:textId="107FF741" w:rsidR="004E354A" w:rsidRDefault="004E354A" w:rsidP="000B6EAD">
            <w:pPr>
              <w:rPr>
                <w:rFonts w:eastAsia="Batang" w:cs="Arial"/>
                <w:lang w:eastAsia="ko-KR"/>
              </w:rPr>
            </w:pPr>
            <w:r>
              <w:rPr>
                <w:rFonts w:eastAsia="Batang" w:cs="Arial"/>
                <w:lang w:eastAsia="ko-KR"/>
              </w:rPr>
              <w:t>Prefers this one</w:t>
            </w:r>
          </w:p>
          <w:p w14:paraId="08ADC054" w14:textId="4BF348C5" w:rsidR="00596E74" w:rsidRDefault="00596E74" w:rsidP="000B6EAD">
            <w:pPr>
              <w:rPr>
                <w:rFonts w:eastAsia="Batang" w:cs="Arial"/>
                <w:lang w:eastAsia="ko-KR"/>
              </w:rPr>
            </w:pPr>
          </w:p>
        </w:tc>
      </w:tr>
      <w:tr w:rsidR="00CC470B" w:rsidRPr="00D95972" w14:paraId="4E734D8E" w14:textId="77777777" w:rsidTr="004858EE">
        <w:tc>
          <w:tcPr>
            <w:tcW w:w="976" w:type="dxa"/>
            <w:tcBorders>
              <w:top w:val="nil"/>
              <w:left w:val="thinThickThinSmallGap" w:sz="24" w:space="0" w:color="auto"/>
              <w:bottom w:val="nil"/>
            </w:tcBorders>
            <w:shd w:val="clear" w:color="auto" w:fill="auto"/>
          </w:tcPr>
          <w:p w14:paraId="76C779EC"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5D9D527C"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77253B5" w14:textId="3C125A49" w:rsidR="00CC470B" w:rsidRDefault="00D21016" w:rsidP="000B6EAD">
            <w:pPr>
              <w:rPr>
                <w:rFonts w:cs="Arial"/>
              </w:rPr>
            </w:pPr>
            <w:hyperlink r:id="rId89" w:history="1">
              <w:r w:rsidR="004858EE">
                <w:rPr>
                  <w:rStyle w:val="Hyperlink"/>
                </w:rPr>
                <w:t>C1-223459</w:t>
              </w:r>
            </w:hyperlink>
          </w:p>
        </w:tc>
        <w:tc>
          <w:tcPr>
            <w:tcW w:w="4191" w:type="dxa"/>
            <w:gridSpan w:val="3"/>
            <w:tcBorders>
              <w:top w:val="single" w:sz="4" w:space="0" w:color="auto"/>
              <w:bottom w:val="single" w:sz="4" w:space="0" w:color="auto"/>
            </w:tcBorders>
            <w:shd w:val="clear" w:color="auto" w:fill="FFFF00"/>
          </w:tcPr>
          <w:p w14:paraId="78023FD6" w14:textId="30E98EDE"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957E2F7" w14:textId="0B1AB1B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BAAD8B4" w14:textId="1A2095DF" w:rsidR="00CC470B" w:rsidRPr="00D95972" w:rsidRDefault="00CC470B" w:rsidP="000B6EAD">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22FF" w14:textId="77777777" w:rsidR="00CC470B" w:rsidRDefault="00CC470B" w:rsidP="000B6EAD">
            <w:pPr>
              <w:rPr>
                <w:rFonts w:eastAsia="Batang" w:cs="Arial"/>
                <w:lang w:eastAsia="ko-KR"/>
              </w:rPr>
            </w:pPr>
          </w:p>
        </w:tc>
      </w:tr>
      <w:tr w:rsidR="00CC470B" w:rsidRPr="00D95972" w14:paraId="107FFED6" w14:textId="77777777" w:rsidTr="004858EE">
        <w:tc>
          <w:tcPr>
            <w:tcW w:w="976" w:type="dxa"/>
            <w:tcBorders>
              <w:top w:val="nil"/>
              <w:left w:val="thinThickThinSmallGap" w:sz="24" w:space="0" w:color="auto"/>
              <w:bottom w:val="nil"/>
            </w:tcBorders>
            <w:shd w:val="clear" w:color="auto" w:fill="auto"/>
          </w:tcPr>
          <w:p w14:paraId="224D5142"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B3307F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FC5C1BC" w14:textId="4991273B" w:rsidR="00CC470B" w:rsidRDefault="00D21016" w:rsidP="000B6EAD">
            <w:pPr>
              <w:rPr>
                <w:rFonts w:cs="Arial"/>
              </w:rPr>
            </w:pPr>
            <w:hyperlink r:id="rId90" w:history="1">
              <w:r w:rsidR="004858EE">
                <w:rPr>
                  <w:rStyle w:val="Hyperlink"/>
                </w:rPr>
                <w:t>C1-223460</w:t>
              </w:r>
            </w:hyperlink>
          </w:p>
        </w:tc>
        <w:tc>
          <w:tcPr>
            <w:tcW w:w="4191" w:type="dxa"/>
            <w:gridSpan w:val="3"/>
            <w:tcBorders>
              <w:top w:val="single" w:sz="4" w:space="0" w:color="auto"/>
              <w:bottom w:val="single" w:sz="4" w:space="0" w:color="auto"/>
            </w:tcBorders>
            <w:shd w:val="clear" w:color="auto" w:fill="FFFF00"/>
          </w:tcPr>
          <w:p w14:paraId="20A620D1" w14:textId="1644A1E1"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2045AB66" w14:textId="6202EBA9"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BCD27BF" w14:textId="251791B5" w:rsidR="00CC470B" w:rsidRPr="00D95972" w:rsidRDefault="00CC470B" w:rsidP="000B6EAD">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6E27B" w14:textId="77777777" w:rsidR="00275E57" w:rsidRDefault="00275E57" w:rsidP="00275E5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08B5557" w14:textId="3ABF5447" w:rsidR="00275E57" w:rsidRDefault="00275E57" w:rsidP="00275E57">
            <w:pPr>
              <w:rPr>
                <w:rFonts w:eastAsia="Batang" w:cs="Arial"/>
                <w:lang w:eastAsia="ko-KR"/>
              </w:rPr>
            </w:pPr>
            <w:r>
              <w:rPr>
                <w:rFonts w:eastAsia="Batang" w:cs="Arial"/>
                <w:lang w:eastAsia="ko-KR"/>
              </w:rPr>
              <w:t>Merge required, use 3390 as basis</w:t>
            </w:r>
          </w:p>
          <w:p w14:paraId="787A8CFF" w14:textId="77777777" w:rsidR="00CC470B" w:rsidRDefault="00CC470B" w:rsidP="000B6EAD">
            <w:pPr>
              <w:rPr>
                <w:rFonts w:eastAsia="Batang" w:cs="Arial"/>
                <w:lang w:eastAsia="ko-KR"/>
              </w:rPr>
            </w:pPr>
          </w:p>
        </w:tc>
      </w:tr>
      <w:tr w:rsidR="00CC470B" w:rsidRPr="00D95972" w14:paraId="4E010435" w14:textId="77777777" w:rsidTr="004858EE">
        <w:tc>
          <w:tcPr>
            <w:tcW w:w="976" w:type="dxa"/>
            <w:tcBorders>
              <w:top w:val="nil"/>
              <w:left w:val="thinThickThinSmallGap" w:sz="24" w:space="0" w:color="auto"/>
              <w:bottom w:val="nil"/>
            </w:tcBorders>
            <w:shd w:val="clear" w:color="auto" w:fill="auto"/>
          </w:tcPr>
          <w:p w14:paraId="17861D67"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42AD24E5" w14:textId="5CA276BE" w:rsidR="00CC470B" w:rsidRDefault="00D21016" w:rsidP="000B6EAD">
            <w:pPr>
              <w:rPr>
                <w:rFonts w:cs="Arial"/>
              </w:rPr>
            </w:pPr>
            <w:hyperlink r:id="rId91"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00"/>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D9" w14:textId="77777777" w:rsidR="00CC470B" w:rsidRDefault="00E91200" w:rsidP="000B6EA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0204</w:t>
            </w:r>
          </w:p>
          <w:p w14:paraId="18804A16" w14:textId="77777777" w:rsidR="00E91200" w:rsidRDefault="00E91200" w:rsidP="000B6EAD">
            <w:pPr>
              <w:rPr>
                <w:rFonts w:eastAsia="Batang" w:cs="Arial"/>
                <w:lang w:eastAsia="ko-KR"/>
              </w:rPr>
            </w:pPr>
            <w:r>
              <w:rPr>
                <w:rFonts w:eastAsia="Batang" w:cs="Arial"/>
                <w:lang w:eastAsia="ko-KR"/>
              </w:rPr>
              <w:t>Rev required, applies to mirrors</w:t>
            </w:r>
          </w:p>
          <w:p w14:paraId="7D299BF7" w14:textId="77777777" w:rsidR="00C20974" w:rsidRDefault="00C20974" w:rsidP="000B6EAD">
            <w:pPr>
              <w:rPr>
                <w:rFonts w:eastAsia="Batang" w:cs="Arial"/>
                <w:lang w:eastAsia="ko-KR"/>
              </w:rPr>
            </w:pPr>
          </w:p>
          <w:p w14:paraId="6B449F60" w14:textId="77777777" w:rsidR="00C20974" w:rsidRDefault="00C20974"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0300</w:t>
            </w:r>
          </w:p>
          <w:p w14:paraId="1CA7C7AC" w14:textId="77777777" w:rsidR="00C20974" w:rsidRDefault="00C20974" w:rsidP="000B6EAD">
            <w:pPr>
              <w:rPr>
                <w:rFonts w:eastAsia="Batang" w:cs="Arial"/>
                <w:lang w:eastAsia="ko-KR"/>
              </w:rPr>
            </w:pPr>
            <w:r>
              <w:rPr>
                <w:rFonts w:eastAsia="Batang" w:cs="Arial"/>
                <w:lang w:eastAsia="ko-KR"/>
              </w:rPr>
              <w:t xml:space="preserve">Asking this to be postponed (not </w:t>
            </w:r>
            <w:proofErr w:type="spellStart"/>
            <w:r>
              <w:rPr>
                <w:rFonts w:eastAsia="Batang" w:cs="Arial"/>
                <w:lang w:eastAsia="ko-KR"/>
              </w:rPr>
              <w:t>requiresting</w:t>
            </w:r>
            <w:proofErr w:type="spellEnd"/>
            <w:r>
              <w:rPr>
                <w:rFonts w:eastAsia="Batang" w:cs="Arial"/>
                <w:lang w:eastAsia="ko-KR"/>
              </w:rPr>
              <w:t>), also the mirror</w:t>
            </w:r>
          </w:p>
          <w:p w14:paraId="2AD1CF0E" w14:textId="374CE988" w:rsidR="00C20974" w:rsidRDefault="00C20974" w:rsidP="000B6EAD">
            <w:pPr>
              <w:rPr>
                <w:rFonts w:eastAsia="Batang" w:cs="Arial"/>
                <w:lang w:eastAsia="ko-KR"/>
              </w:rPr>
            </w:pPr>
          </w:p>
        </w:tc>
      </w:tr>
      <w:tr w:rsidR="00CC470B" w:rsidRPr="00D95972" w14:paraId="4BCB4228" w14:textId="77777777" w:rsidTr="004858EE">
        <w:tc>
          <w:tcPr>
            <w:tcW w:w="976" w:type="dxa"/>
            <w:tcBorders>
              <w:top w:val="nil"/>
              <w:left w:val="thinThickThinSmallGap" w:sz="24" w:space="0" w:color="auto"/>
              <w:bottom w:val="nil"/>
            </w:tcBorders>
            <w:shd w:val="clear" w:color="auto" w:fill="auto"/>
          </w:tcPr>
          <w:p w14:paraId="2598A184"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6B7903A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1C8E923D" w14:textId="71EF7B4A" w:rsidR="00CC470B" w:rsidRDefault="00D21016" w:rsidP="000B6EAD">
            <w:pPr>
              <w:rPr>
                <w:rFonts w:cs="Arial"/>
              </w:rPr>
            </w:pPr>
            <w:hyperlink r:id="rId92" w:history="1">
              <w:r w:rsidR="004858EE">
                <w:rPr>
                  <w:rStyle w:val="Hyperlink"/>
                </w:rPr>
                <w:t>C1-223462</w:t>
              </w:r>
            </w:hyperlink>
          </w:p>
        </w:tc>
        <w:tc>
          <w:tcPr>
            <w:tcW w:w="4191" w:type="dxa"/>
            <w:gridSpan w:val="3"/>
            <w:tcBorders>
              <w:top w:val="single" w:sz="4" w:space="0" w:color="auto"/>
              <w:bottom w:val="single" w:sz="4" w:space="0" w:color="auto"/>
            </w:tcBorders>
            <w:shd w:val="clear" w:color="auto" w:fill="FFFF00"/>
          </w:tcPr>
          <w:p w14:paraId="248CDCD8" w14:textId="0F20437F"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01042A" w14:textId="63CA0AF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0993DB" w14:textId="5913AFE6" w:rsidR="00CC470B" w:rsidRPr="00D95972" w:rsidRDefault="00CC470B" w:rsidP="000B6EAD">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EECE" w14:textId="77777777" w:rsidR="00CC470B" w:rsidRDefault="00CC470B" w:rsidP="000B6EAD">
            <w:pPr>
              <w:rPr>
                <w:rFonts w:eastAsia="Batang" w:cs="Arial"/>
                <w:lang w:eastAsia="ko-KR"/>
              </w:rPr>
            </w:pPr>
          </w:p>
        </w:tc>
      </w:tr>
      <w:tr w:rsidR="00CC470B" w:rsidRPr="00D95972" w14:paraId="3EA19DD6" w14:textId="77777777" w:rsidTr="004858EE">
        <w:tc>
          <w:tcPr>
            <w:tcW w:w="976" w:type="dxa"/>
            <w:tcBorders>
              <w:top w:val="nil"/>
              <w:left w:val="thinThickThinSmallGap" w:sz="24" w:space="0" w:color="auto"/>
              <w:bottom w:val="nil"/>
            </w:tcBorders>
            <w:shd w:val="clear" w:color="auto" w:fill="auto"/>
          </w:tcPr>
          <w:p w14:paraId="50C22AEB"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3F55D8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712BE71" w14:textId="0BE819AA" w:rsidR="00CC470B" w:rsidRDefault="00D21016" w:rsidP="000B6EAD">
            <w:pPr>
              <w:rPr>
                <w:rFonts w:cs="Arial"/>
              </w:rPr>
            </w:pPr>
            <w:hyperlink r:id="rId93" w:history="1">
              <w:r w:rsidR="004858EE">
                <w:rPr>
                  <w:rStyle w:val="Hyperlink"/>
                </w:rPr>
                <w:t>C1-223463</w:t>
              </w:r>
            </w:hyperlink>
          </w:p>
        </w:tc>
        <w:tc>
          <w:tcPr>
            <w:tcW w:w="4191" w:type="dxa"/>
            <w:gridSpan w:val="3"/>
            <w:tcBorders>
              <w:top w:val="single" w:sz="4" w:space="0" w:color="auto"/>
              <w:bottom w:val="single" w:sz="4" w:space="0" w:color="auto"/>
            </w:tcBorders>
            <w:shd w:val="clear" w:color="auto" w:fill="FFFF00"/>
          </w:tcPr>
          <w:p w14:paraId="6520D52F" w14:textId="4363897C"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9F47A3" w14:textId="5C9E3FA6"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48C10B4" w14:textId="3DFCA8D5" w:rsidR="00CC470B" w:rsidRPr="00D95972" w:rsidRDefault="00CC470B" w:rsidP="000B6EAD">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9B716" w14:textId="77777777" w:rsidR="00CC470B" w:rsidRDefault="00CC470B" w:rsidP="000B6EAD">
            <w:pPr>
              <w:rPr>
                <w:rFonts w:eastAsia="Batang" w:cs="Arial"/>
                <w:lang w:eastAsia="ko-KR"/>
              </w:rPr>
            </w:pPr>
          </w:p>
        </w:tc>
      </w:tr>
      <w:tr w:rsidR="00836D1E" w:rsidRPr="00D95972" w14:paraId="7DA4A0AD" w14:textId="77777777" w:rsidTr="0091130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4F81E20" w14:textId="6D3C9550" w:rsidR="00836D1E" w:rsidRDefault="00D21016" w:rsidP="000B6EAD">
            <w:pPr>
              <w:rPr>
                <w:rFonts w:cs="Arial"/>
              </w:rPr>
            </w:pPr>
            <w:hyperlink r:id="rId94"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FF" w:themeFill="background1"/>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D831E" w14:textId="77777777" w:rsidR="00911302" w:rsidRDefault="00911302" w:rsidP="000B6EAD">
            <w:pPr>
              <w:rPr>
                <w:lang w:val="en-US" w:eastAsia="en-US"/>
              </w:rPr>
            </w:pPr>
            <w:r>
              <w:rPr>
                <w:rFonts w:eastAsia="Batang" w:cs="Arial"/>
                <w:lang w:eastAsia="ko-KR"/>
              </w:rPr>
              <w:t xml:space="preserve">Merged into </w:t>
            </w:r>
            <w:r>
              <w:rPr>
                <w:lang w:val="en-US" w:eastAsia="en-US"/>
              </w:rPr>
              <w:t>C1-223388 and its revisions</w:t>
            </w:r>
          </w:p>
          <w:p w14:paraId="1E2FF026" w14:textId="5EC9BEC5" w:rsidR="00911302" w:rsidRDefault="00911302" w:rsidP="000B6EAD">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r w:rsidR="00384528">
              <w:rPr>
                <w:lang w:val="en-US" w:eastAsia="en-US"/>
              </w:rPr>
              <w:t>, 0923</w:t>
            </w:r>
          </w:p>
          <w:p w14:paraId="208DD4C8" w14:textId="77777777" w:rsidR="00911302" w:rsidRDefault="00911302" w:rsidP="000B6EAD">
            <w:pPr>
              <w:rPr>
                <w:lang w:val="en-US" w:eastAsia="en-US"/>
              </w:rPr>
            </w:pPr>
          </w:p>
          <w:p w14:paraId="4F664073" w14:textId="101C0672" w:rsidR="00836D1E" w:rsidRDefault="00787D17" w:rsidP="000B6E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42EADF4" w14:textId="77777777" w:rsidR="00787D17" w:rsidRDefault="00787D17" w:rsidP="000B6EA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EAC47F" w14:textId="77777777" w:rsidR="00787D17" w:rsidRDefault="00787D17" w:rsidP="000B6EAD">
            <w:pPr>
              <w:rPr>
                <w:rFonts w:eastAsia="Batang" w:cs="Arial"/>
                <w:lang w:eastAsia="ko-KR"/>
              </w:rPr>
            </w:pPr>
          </w:p>
          <w:p w14:paraId="2B045C00" w14:textId="77777777" w:rsidR="00892438" w:rsidRDefault="00892438" w:rsidP="000B6EA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3F84A37" w14:textId="1F7A5B11" w:rsidR="00892438" w:rsidRDefault="00892438" w:rsidP="000B6EAD">
            <w:pPr>
              <w:rPr>
                <w:rFonts w:eastAsia="Batang" w:cs="Arial"/>
                <w:lang w:eastAsia="ko-KR"/>
              </w:rPr>
            </w:pPr>
            <w:r>
              <w:rPr>
                <w:rFonts w:eastAsia="Batang" w:cs="Arial"/>
                <w:lang w:eastAsia="ko-KR"/>
              </w:rPr>
              <w:lastRenderedPageBreak/>
              <w:t>Rev required</w:t>
            </w:r>
          </w:p>
          <w:p w14:paraId="34046ECC" w14:textId="291B56DC" w:rsidR="002F72B5" w:rsidRDefault="002F72B5" w:rsidP="000B6EAD">
            <w:pPr>
              <w:rPr>
                <w:rFonts w:eastAsia="Batang" w:cs="Arial"/>
                <w:lang w:eastAsia="ko-KR"/>
              </w:rPr>
            </w:pPr>
          </w:p>
          <w:p w14:paraId="18E00C18" w14:textId="33EE1408" w:rsidR="002F72B5" w:rsidRDefault="002F72B5"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0308</w:t>
            </w:r>
          </w:p>
          <w:p w14:paraId="4F833B77" w14:textId="613A580A" w:rsidR="002F72B5" w:rsidRDefault="002F72B5" w:rsidP="000B6EAD">
            <w:pPr>
              <w:rPr>
                <w:rFonts w:eastAsia="Batang" w:cs="Arial"/>
                <w:lang w:eastAsia="ko-KR"/>
              </w:rPr>
            </w:pPr>
            <w:r>
              <w:rPr>
                <w:rFonts w:eastAsia="Batang" w:cs="Arial"/>
                <w:lang w:eastAsia="ko-KR"/>
              </w:rPr>
              <w:t>Merge suggested, to go to 3388, same for the mirrors</w:t>
            </w:r>
          </w:p>
          <w:p w14:paraId="16506CF9" w14:textId="2671512B" w:rsidR="00911302" w:rsidRDefault="00911302" w:rsidP="000B6EAD">
            <w:pPr>
              <w:rPr>
                <w:rFonts w:eastAsia="Batang" w:cs="Arial"/>
                <w:lang w:eastAsia="ko-KR"/>
              </w:rPr>
            </w:pPr>
          </w:p>
          <w:p w14:paraId="6443A7C0" w14:textId="0582965F" w:rsidR="00911302" w:rsidRDefault="00911302"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0835</w:t>
            </w:r>
          </w:p>
          <w:p w14:paraId="7DCF5B1A" w14:textId="199C9E77" w:rsidR="00911302" w:rsidRDefault="00384528" w:rsidP="000B6EAD">
            <w:pPr>
              <w:rPr>
                <w:rFonts w:eastAsia="Batang" w:cs="Arial"/>
                <w:lang w:eastAsia="ko-KR"/>
              </w:rPr>
            </w:pPr>
            <w:r>
              <w:rPr>
                <w:rFonts w:eastAsia="Batang" w:cs="Arial"/>
                <w:lang w:eastAsia="ko-KR"/>
              </w:rPr>
              <w:t>R</w:t>
            </w:r>
            <w:r w:rsidR="00911302">
              <w:rPr>
                <w:rFonts w:eastAsia="Batang" w:cs="Arial"/>
                <w:lang w:eastAsia="ko-KR"/>
              </w:rPr>
              <w:t>eplies</w:t>
            </w:r>
          </w:p>
          <w:p w14:paraId="6D496D12" w14:textId="2877FC6B" w:rsidR="00384528" w:rsidRDefault="00384528" w:rsidP="000B6EAD">
            <w:pPr>
              <w:rPr>
                <w:rFonts w:eastAsia="Batang" w:cs="Arial"/>
                <w:lang w:eastAsia="ko-KR"/>
              </w:rPr>
            </w:pPr>
          </w:p>
          <w:p w14:paraId="1E1B6FC3" w14:textId="21CEE168" w:rsidR="00384528" w:rsidRDefault="00384528" w:rsidP="000B6EA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0854</w:t>
            </w:r>
          </w:p>
          <w:p w14:paraId="18AA11F3" w14:textId="4B090E62" w:rsidR="00384528" w:rsidRDefault="00384528" w:rsidP="000B6EAD">
            <w:pPr>
              <w:rPr>
                <w:rFonts w:eastAsia="Batang" w:cs="Arial"/>
                <w:lang w:eastAsia="ko-KR"/>
              </w:rPr>
            </w:pPr>
            <w:r>
              <w:rPr>
                <w:rFonts w:eastAsia="Batang" w:cs="Arial"/>
                <w:lang w:eastAsia="ko-KR"/>
              </w:rPr>
              <w:t>Replies</w:t>
            </w:r>
          </w:p>
          <w:p w14:paraId="2F212D11" w14:textId="26E89F61" w:rsidR="00384528" w:rsidRDefault="00384528" w:rsidP="000B6EAD">
            <w:pPr>
              <w:rPr>
                <w:rFonts w:eastAsia="Batang" w:cs="Arial"/>
                <w:lang w:eastAsia="ko-KR"/>
              </w:rPr>
            </w:pPr>
          </w:p>
          <w:p w14:paraId="45372421" w14:textId="5579B270" w:rsidR="00947BF9" w:rsidRDefault="00947BF9" w:rsidP="000B6EA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1429/1442</w:t>
            </w:r>
          </w:p>
          <w:p w14:paraId="4056F4AB" w14:textId="25EF80E7" w:rsidR="00947BF9" w:rsidRDefault="00947BF9" w:rsidP="000B6EAD">
            <w:pPr>
              <w:rPr>
                <w:rFonts w:eastAsia="Batang" w:cs="Arial"/>
                <w:lang w:eastAsia="ko-KR"/>
              </w:rPr>
            </w:pPr>
            <w:r>
              <w:rPr>
                <w:rFonts w:eastAsia="Batang" w:cs="Arial"/>
                <w:lang w:eastAsia="ko-KR"/>
              </w:rPr>
              <w:t>Comments</w:t>
            </w:r>
          </w:p>
          <w:p w14:paraId="0E5B6590" w14:textId="113455E2" w:rsidR="00947BF9" w:rsidRDefault="00947BF9" w:rsidP="000B6EAD">
            <w:pPr>
              <w:rPr>
                <w:rFonts w:eastAsia="Batang" w:cs="Arial"/>
                <w:lang w:eastAsia="ko-KR"/>
              </w:rPr>
            </w:pPr>
          </w:p>
          <w:p w14:paraId="1FCF7940" w14:textId="43DDC9FE" w:rsidR="008F1F18" w:rsidRDefault="008F1F18" w:rsidP="000B6EAD">
            <w:pPr>
              <w:rPr>
                <w:rFonts w:eastAsia="Batang" w:cs="Arial"/>
                <w:lang w:eastAsia="ko-KR"/>
              </w:rPr>
            </w:pPr>
            <w:r>
              <w:rPr>
                <w:rFonts w:eastAsia="Batang" w:cs="Arial"/>
                <w:lang w:eastAsia="ko-KR"/>
              </w:rPr>
              <w:t>***** discussion not capture as CR is merged into ****</w:t>
            </w:r>
          </w:p>
          <w:p w14:paraId="6ED85E40" w14:textId="48321263" w:rsidR="00892438" w:rsidRDefault="00892438" w:rsidP="000B6EAD">
            <w:pPr>
              <w:rPr>
                <w:rFonts w:eastAsia="Batang" w:cs="Arial"/>
                <w:lang w:eastAsia="ko-KR"/>
              </w:rPr>
            </w:pPr>
          </w:p>
        </w:tc>
      </w:tr>
      <w:tr w:rsidR="009423C7" w:rsidRPr="00D95972" w14:paraId="37CB951C" w14:textId="77777777" w:rsidTr="00911302">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95DEE92" w14:textId="77777777" w:rsidR="009423C7" w:rsidRPr="00D95972" w:rsidRDefault="00D21016" w:rsidP="00D25AE5">
            <w:pPr>
              <w:rPr>
                <w:rFonts w:cs="Arial"/>
              </w:rPr>
            </w:pPr>
            <w:hyperlink r:id="rId95"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FF" w:themeFill="background1"/>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A8CC7" w14:textId="18CEF69A" w:rsidR="00911302" w:rsidRDefault="00911302" w:rsidP="00911302">
            <w:pPr>
              <w:rPr>
                <w:lang w:val="en-US" w:eastAsia="en-US"/>
              </w:rPr>
            </w:pPr>
            <w:r>
              <w:rPr>
                <w:rFonts w:eastAsia="Batang" w:cs="Arial"/>
                <w:lang w:eastAsia="ko-KR"/>
              </w:rPr>
              <w:t xml:space="preserve">Merged into </w:t>
            </w:r>
            <w:r>
              <w:rPr>
                <w:lang w:val="en-US" w:eastAsia="en-US"/>
              </w:rPr>
              <w:t>C1-223389 and its revisions</w:t>
            </w:r>
          </w:p>
          <w:p w14:paraId="3B17A4C1"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D545EA1" w14:textId="77777777" w:rsidR="00911302" w:rsidRDefault="00911302" w:rsidP="00D25AE5">
            <w:pPr>
              <w:rPr>
                <w:rFonts w:eastAsia="Batang" w:cs="Arial"/>
                <w:lang w:eastAsia="ko-KR"/>
              </w:rPr>
            </w:pPr>
          </w:p>
          <w:p w14:paraId="6E90406E" w14:textId="36C20C08" w:rsidR="009423C7" w:rsidRDefault="009423C7" w:rsidP="00D25AE5">
            <w:pPr>
              <w:rPr>
                <w:rFonts w:eastAsia="Batang" w:cs="Arial"/>
                <w:lang w:eastAsia="ko-KR"/>
              </w:rPr>
            </w:pPr>
            <w:r>
              <w:rPr>
                <w:rFonts w:eastAsia="Batang" w:cs="Arial"/>
                <w:lang w:eastAsia="ko-KR"/>
              </w:rPr>
              <w:t>Shifted from 16.2.21</w:t>
            </w:r>
          </w:p>
          <w:p w14:paraId="5EE5205B" w14:textId="77777777" w:rsidR="00787D17" w:rsidRDefault="00787D17" w:rsidP="00D25AE5">
            <w:pPr>
              <w:rPr>
                <w:rFonts w:eastAsia="Batang" w:cs="Arial"/>
                <w:lang w:eastAsia="ko-KR"/>
              </w:rPr>
            </w:pPr>
          </w:p>
          <w:p w14:paraId="17172285"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940B86" w14:textId="4FEC33BA"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8956E4" w14:textId="36D72705" w:rsidR="00947BF9" w:rsidRDefault="00947BF9" w:rsidP="00787D17">
            <w:pPr>
              <w:rPr>
                <w:rFonts w:eastAsia="Batang" w:cs="Arial"/>
                <w:lang w:eastAsia="ko-KR"/>
              </w:rPr>
            </w:pPr>
          </w:p>
          <w:p w14:paraId="7700BB83" w14:textId="3996ABDE" w:rsidR="00947BF9" w:rsidRDefault="00947BF9" w:rsidP="00787D17">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1440</w:t>
            </w:r>
          </w:p>
          <w:p w14:paraId="644C376B" w14:textId="53002325" w:rsidR="00947BF9" w:rsidRDefault="00947BF9" w:rsidP="00787D17">
            <w:pPr>
              <w:rPr>
                <w:rFonts w:eastAsia="Batang" w:cs="Arial"/>
                <w:lang w:eastAsia="ko-KR"/>
              </w:rPr>
            </w:pPr>
            <w:r>
              <w:rPr>
                <w:rFonts w:eastAsia="Batang" w:cs="Arial"/>
                <w:lang w:eastAsia="ko-KR"/>
              </w:rPr>
              <w:t>Rev required</w:t>
            </w:r>
          </w:p>
          <w:p w14:paraId="3E96BC88" w14:textId="2F049C18" w:rsidR="00787D17" w:rsidRPr="00D95972" w:rsidRDefault="00787D17" w:rsidP="00D25AE5">
            <w:pPr>
              <w:rPr>
                <w:rFonts w:eastAsia="Batang" w:cs="Arial"/>
                <w:lang w:eastAsia="ko-KR"/>
              </w:rPr>
            </w:pPr>
          </w:p>
        </w:tc>
      </w:tr>
      <w:tr w:rsidR="009423C7" w:rsidRPr="00D95972" w14:paraId="7580F449" w14:textId="77777777" w:rsidTr="00911302">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FF" w:themeFill="background1"/>
          </w:tcPr>
          <w:p w14:paraId="7204F561" w14:textId="77777777" w:rsidR="009423C7" w:rsidRPr="00D95972" w:rsidRDefault="00D21016" w:rsidP="00D25AE5">
            <w:pPr>
              <w:overflowPunct/>
              <w:autoSpaceDE/>
              <w:autoSpaceDN/>
              <w:adjustRightInd/>
              <w:textAlignment w:val="auto"/>
              <w:rPr>
                <w:rFonts w:cs="Arial"/>
                <w:lang w:val="en-US"/>
              </w:rPr>
            </w:pPr>
            <w:hyperlink r:id="rId96"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FF" w:themeFill="background1"/>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FF" w:themeFill="background1"/>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FF" w:themeFill="background1"/>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03275B" w14:textId="7451E975" w:rsidR="00911302" w:rsidRDefault="00911302" w:rsidP="00911302">
            <w:pPr>
              <w:rPr>
                <w:lang w:val="en-US" w:eastAsia="en-US"/>
              </w:rPr>
            </w:pPr>
            <w:r>
              <w:rPr>
                <w:rFonts w:eastAsia="Batang" w:cs="Arial"/>
                <w:lang w:eastAsia="ko-KR"/>
              </w:rPr>
              <w:t xml:space="preserve">Merged into </w:t>
            </w:r>
            <w:r>
              <w:rPr>
                <w:lang w:val="en-US" w:eastAsia="en-US"/>
              </w:rPr>
              <w:t>C1-223390 and its revisions</w:t>
            </w:r>
          </w:p>
          <w:p w14:paraId="6509850E" w14:textId="77777777" w:rsidR="00911302" w:rsidRDefault="00911302" w:rsidP="00911302">
            <w:pPr>
              <w:rPr>
                <w:lang w:val="en-US" w:eastAsia="en-US"/>
              </w:rPr>
            </w:pPr>
            <w:r>
              <w:rPr>
                <w:lang w:val="en-US" w:eastAsia="en-US"/>
              </w:rPr>
              <w:t xml:space="preserve">Yang </w:t>
            </w:r>
            <w:proofErr w:type="spellStart"/>
            <w:r>
              <w:rPr>
                <w:lang w:val="en-US" w:eastAsia="en-US"/>
              </w:rPr>
              <w:t>thu</w:t>
            </w:r>
            <w:proofErr w:type="spellEnd"/>
            <w:r>
              <w:rPr>
                <w:lang w:val="en-US" w:eastAsia="en-US"/>
              </w:rPr>
              <w:t xml:space="preserve"> 0819</w:t>
            </w:r>
          </w:p>
          <w:p w14:paraId="4011D74D" w14:textId="77777777" w:rsidR="00911302" w:rsidRDefault="00911302" w:rsidP="00D25AE5">
            <w:pPr>
              <w:rPr>
                <w:rFonts w:eastAsia="Batang" w:cs="Arial"/>
                <w:lang w:eastAsia="ko-KR"/>
              </w:rPr>
            </w:pPr>
          </w:p>
          <w:p w14:paraId="39B29622" w14:textId="3942505D"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6921FB4C" w14:textId="77777777" w:rsidR="009423C7" w:rsidRDefault="009423C7" w:rsidP="00D25AE5">
            <w:pPr>
              <w:rPr>
                <w:rFonts w:eastAsia="Batang" w:cs="Arial"/>
                <w:lang w:eastAsia="ko-KR"/>
              </w:rPr>
            </w:pPr>
            <w:r>
              <w:rPr>
                <w:rFonts w:eastAsia="Batang" w:cs="Arial"/>
                <w:lang w:eastAsia="ko-KR"/>
              </w:rPr>
              <w:t>shifted from 17.3.18</w:t>
            </w:r>
          </w:p>
          <w:p w14:paraId="774437EA" w14:textId="77777777" w:rsidR="00787D17" w:rsidRDefault="00787D17" w:rsidP="00D25AE5">
            <w:pPr>
              <w:rPr>
                <w:rFonts w:eastAsia="Batang" w:cs="Arial"/>
                <w:lang w:eastAsia="ko-KR"/>
              </w:rPr>
            </w:pPr>
          </w:p>
          <w:p w14:paraId="0F22064B" w14:textId="77777777" w:rsidR="00787D17" w:rsidRDefault="00787D17" w:rsidP="00787D1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7582F82" w14:textId="43BF7F82" w:rsidR="00787D17" w:rsidRDefault="00787D17" w:rsidP="00787D1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B6EA0" w14:textId="141FC625" w:rsidR="00275E57" w:rsidRDefault="00275E57" w:rsidP="00787D17">
            <w:pPr>
              <w:rPr>
                <w:rFonts w:eastAsia="Batang" w:cs="Arial"/>
                <w:lang w:eastAsia="ko-KR"/>
              </w:rPr>
            </w:pPr>
          </w:p>
          <w:p w14:paraId="22014100" w14:textId="0C3C6947" w:rsidR="00275E57" w:rsidRDefault="00275E57" w:rsidP="00787D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49F82CB" w14:textId="29F4A0FE" w:rsidR="00275E57" w:rsidRDefault="00275E57" w:rsidP="00787D17">
            <w:pPr>
              <w:rPr>
                <w:rFonts w:eastAsia="Batang" w:cs="Arial"/>
                <w:lang w:eastAsia="ko-KR"/>
              </w:rPr>
            </w:pPr>
            <w:r>
              <w:rPr>
                <w:rFonts w:eastAsia="Batang" w:cs="Arial"/>
                <w:lang w:eastAsia="ko-KR"/>
              </w:rPr>
              <w:t>Rev/merge required, prefers 3390</w:t>
            </w:r>
            <w:r w:rsidR="00A603FF">
              <w:rPr>
                <w:rFonts w:eastAsia="Batang" w:cs="Arial"/>
                <w:lang w:eastAsia="ko-KR"/>
              </w:rPr>
              <w:t>, incorrect agenda item in the subject line</w:t>
            </w:r>
          </w:p>
          <w:p w14:paraId="28D0F429" w14:textId="73339219" w:rsidR="009A4541" w:rsidRDefault="009A4541" w:rsidP="00787D17">
            <w:pPr>
              <w:rPr>
                <w:rFonts w:eastAsia="Batang" w:cs="Arial"/>
                <w:lang w:eastAsia="ko-KR"/>
              </w:rPr>
            </w:pPr>
          </w:p>
          <w:p w14:paraId="1C78B4AE" w14:textId="28AEAD35" w:rsidR="009A4541" w:rsidRDefault="009A4541" w:rsidP="00787D17">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0951</w:t>
            </w:r>
          </w:p>
          <w:p w14:paraId="5037934F" w14:textId="482D4C64" w:rsidR="009A4541" w:rsidRDefault="009A4541" w:rsidP="00787D17">
            <w:pPr>
              <w:rPr>
                <w:rFonts w:eastAsia="Batang" w:cs="Arial"/>
                <w:lang w:eastAsia="ko-KR"/>
              </w:rPr>
            </w:pPr>
            <w:r>
              <w:rPr>
                <w:rFonts w:eastAsia="Batang" w:cs="Arial"/>
                <w:lang w:eastAsia="ko-KR"/>
              </w:rPr>
              <w:t>Merge required</w:t>
            </w:r>
          </w:p>
          <w:p w14:paraId="0CD8807B" w14:textId="68C5B497" w:rsidR="004A1867" w:rsidRDefault="004A1867" w:rsidP="00787D17">
            <w:pPr>
              <w:rPr>
                <w:rFonts w:eastAsia="Batang" w:cs="Arial"/>
                <w:lang w:eastAsia="ko-KR"/>
              </w:rPr>
            </w:pPr>
          </w:p>
          <w:p w14:paraId="03ADF0C2" w14:textId="72391A85" w:rsidR="004A1867" w:rsidRDefault="004A1867" w:rsidP="00787D17">
            <w:pPr>
              <w:rPr>
                <w:rFonts w:eastAsia="Batang" w:cs="Arial"/>
                <w:lang w:eastAsia="ko-KR"/>
              </w:rPr>
            </w:pPr>
            <w:r>
              <w:rPr>
                <w:rFonts w:eastAsia="Batang" w:cs="Arial"/>
                <w:lang w:eastAsia="ko-KR"/>
              </w:rPr>
              <w:t>Comments no longer captured</w:t>
            </w:r>
          </w:p>
          <w:p w14:paraId="3AB60F97" w14:textId="57B28925" w:rsidR="00787D17" w:rsidRPr="00D95972" w:rsidRDefault="00787D17" w:rsidP="00D25AE5">
            <w:pPr>
              <w:rPr>
                <w:rFonts w:eastAsia="Batang" w:cs="Arial"/>
                <w:lang w:eastAsia="ko-KR"/>
              </w:rPr>
            </w:pP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0B6EAD">
            <w:pPr>
              <w:pStyle w:val="ListParagraph"/>
              <w:numPr>
                <w:ilvl w:val="2"/>
                <w:numId w:val="61"/>
              </w:numPr>
              <w:rPr>
                <w:rFonts w:cs="Arial"/>
              </w:rPr>
            </w:pPr>
            <w:bookmarkStart w:id="16"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16"/>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lastRenderedPageBreak/>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B6EAD" w:rsidRPr="00D95972" w14:paraId="11E20A99" w14:textId="77777777" w:rsidTr="00245B0D">
        <w:tc>
          <w:tcPr>
            <w:tcW w:w="976" w:type="dxa"/>
            <w:tcBorders>
              <w:top w:val="nil"/>
              <w:left w:val="thinThickThinSmallGap" w:sz="24" w:space="0" w:color="auto"/>
              <w:bottom w:val="nil"/>
            </w:tcBorders>
            <w:shd w:val="clear" w:color="auto" w:fill="auto"/>
          </w:tcPr>
          <w:p w14:paraId="7B597593"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00864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92C57FD" w14:textId="2F55C411" w:rsidR="000B6EAD" w:rsidRPr="00F365E1" w:rsidRDefault="00D21016" w:rsidP="000B6EAD">
            <w:hyperlink r:id="rId97" w:history="1">
              <w:r w:rsidR="00A94F77">
                <w:rPr>
                  <w:rStyle w:val="Hyperlink"/>
                </w:rPr>
                <w:t>C1-223420</w:t>
              </w:r>
            </w:hyperlink>
          </w:p>
        </w:tc>
        <w:tc>
          <w:tcPr>
            <w:tcW w:w="4191" w:type="dxa"/>
            <w:gridSpan w:val="3"/>
            <w:tcBorders>
              <w:top w:val="single" w:sz="4" w:space="0" w:color="auto"/>
              <w:bottom w:val="single" w:sz="4" w:space="0" w:color="auto"/>
            </w:tcBorders>
            <w:shd w:val="clear" w:color="auto" w:fill="FFFF00"/>
          </w:tcPr>
          <w:p w14:paraId="15386AF7" w14:textId="42AE1725" w:rsidR="000B6EAD" w:rsidRDefault="003A4976" w:rsidP="000B6EA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06C4858" w14:textId="2BBAB9EA" w:rsidR="000B6EAD" w:rsidRDefault="003A4976" w:rsidP="000B6EA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201DCD" w14:textId="357B06D2" w:rsidR="000B6EAD" w:rsidRDefault="003A4976" w:rsidP="000B6EAD">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9CCBE" w14:textId="77777777" w:rsidR="000B6EAD" w:rsidRDefault="00787D17" w:rsidP="000B6EAD">
            <w:pPr>
              <w:rPr>
                <w:rFonts w:eastAsia="Batang" w:cs="Arial"/>
                <w:lang w:val="en-US" w:eastAsia="ko-KR"/>
              </w:rPr>
            </w:pPr>
            <w:r>
              <w:rPr>
                <w:rFonts w:eastAsia="Batang" w:cs="Arial"/>
                <w:lang w:val="en-US" w:eastAsia="ko-KR"/>
              </w:rPr>
              <w:t xml:space="preserve">Lazaros </w:t>
            </w:r>
            <w:proofErr w:type="spellStart"/>
            <w:r>
              <w:rPr>
                <w:rFonts w:eastAsia="Batang" w:cs="Arial"/>
                <w:lang w:val="en-US" w:eastAsia="ko-KR"/>
              </w:rPr>
              <w:t>thu</w:t>
            </w:r>
            <w:proofErr w:type="spellEnd"/>
            <w:r>
              <w:rPr>
                <w:rFonts w:eastAsia="Batang" w:cs="Arial"/>
                <w:lang w:val="en-US" w:eastAsia="ko-KR"/>
              </w:rPr>
              <w:t xml:space="preserve"> 0205</w:t>
            </w:r>
          </w:p>
          <w:p w14:paraId="6BDC1D24" w14:textId="77777777" w:rsidR="00787D17" w:rsidRDefault="00787D17" w:rsidP="000B6EAD">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r>
              <w:rPr>
                <w:rFonts w:eastAsia="Batang" w:cs="Arial"/>
                <w:lang w:val="en-US" w:eastAsia="ko-KR"/>
              </w:rPr>
              <w:t>, co-sign</w:t>
            </w:r>
          </w:p>
          <w:p w14:paraId="7EE09ED5" w14:textId="77777777" w:rsidR="005A0AEA" w:rsidRDefault="005A0AEA" w:rsidP="000B6EAD">
            <w:pPr>
              <w:rPr>
                <w:rFonts w:eastAsia="Batang" w:cs="Arial"/>
                <w:lang w:val="en-US" w:eastAsia="ko-KR"/>
              </w:rPr>
            </w:pPr>
          </w:p>
          <w:p w14:paraId="2C98A819" w14:textId="77777777" w:rsidR="005A0AEA" w:rsidRDefault="005A0AEA"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1348</w:t>
            </w:r>
          </w:p>
          <w:p w14:paraId="439FB0FC" w14:textId="0395AA08" w:rsidR="005A0AEA" w:rsidRDefault="005A0AEA" w:rsidP="000B6EAD">
            <w:pPr>
              <w:rPr>
                <w:rFonts w:eastAsia="Batang" w:cs="Arial"/>
                <w:lang w:val="en-US" w:eastAsia="ko-KR"/>
              </w:rPr>
            </w:pPr>
            <w:r>
              <w:rPr>
                <w:rFonts w:eastAsia="Batang" w:cs="Arial"/>
                <w:lang w:val="en-US" w:eastAsia="ko-KR"/>
              </w:rPr>
              <w:t>Replies</w:t>
            </w:r>
          </w:p>
          <w:p w14:paraId="1FA8B2CD" w14:textId="25E0174D" w:rsidR="009E2F1B" w:rsidRDefault="009E2F1B" w:rsidP="000B6EAD">
            <w:pPr>
              <w:rPr>
                <w:rFonts w:eastAsia="Batang" w:cs="Arial"/>
                <w:lang w:val="en-US" w:eastAsia="ko-KR"/>
              </w:rPr>
            </w:pPr>
          </w:p>
          <w:p w14:paraId="20EA9AA0" w14:textId="3E1A94D1" w:rsidR="009E2F1B" w:rsidRDefault="009E2F1B" w:rsidP="000B6EAD">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2018</w:t>
            </w:r>
          </w:p>
          <w:p w14:paraId="1CCBD9D0" w14:textId="453767FE" w:rsidR="009E2F1B" w:rsidRDefault="009E2F1B" w:rsidP="000B6EAD">
            <w:pPr>
              <w:rPr>
                <w:rFonts w:eastAsia="Batang" w:cs="Arial"/>
                <w:lang w:val="en-US" w:eastAsia="ko-KR"/>
              </w:rPr>
            </w:pPr>
            <w:r>
              <w:rPr>
                <w:rFonts w:eastAsia="Batang" w:cs="Arial"/>
                <w:lang w:val="en-US" w:eastAsia="ko-KR"/>
              </w:rPr>
              <w:t>Provides rev, also a draft for a Rel-16 CR</w:t>
            </w:r>
          </w:p>
          <w:p w14:paraId="7C242666" w14:textId="4121AABB" w:rsidR="005A0AEA" w:rsidRDefault="005A0AEA" w:rsidP="000B6EAD">
            <w:pPr>
              <w:rPr>
                <w:rFonts w:eastAsia="Batang" w:cs="Arial"/>
                <w:lang w:val="en-US" w:eastAsia="ko-KR"/>
              </w:rPr>
            </w:pPr>
          </w:p>
        </w:tc>
      </w:tr>
      <w:tr w:rsidR="00245B0D" w:rsidRPr="00D95972" w14:paraId="0598BAF3" w14:textId="77777777" w:rsidTr="00245B0D">
        <w:tc>
          <w:tcPr>
            <w:tcW w:w="976" w:type="dxa"/>
            <w:tcBorders>
              <w:top w:val="nil"/>
              <w:left w:val="thinThickThinSmallGap" w:sz="24" w:space="0" w:color="auto"/>
              <w:bottom w:val="nil"/>
            </w:tcBorders>
            <w:shd w:val="clear" w:color="auto" w:fill="auto"/>
          </w:tcPr>
          <w:p w14:paraId="27BD46A8"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34C61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4552167" w14:textId="1D7DEAF8" w:rsidR="00245B0D" w:rsidRPr="00F365E1" w:rsidRDefault="00245B0D" w:rsidP="00245B0D">
            <w:r w:rsidRPr="00245B0D">
              <w:t>C1-223948</w:t>
            </w:r>
          </w:p>
        </w:tc>
        <w:tc>
          <w:tcPr>
            <w:tcW w:w="4191" w:type="dxa"/>
            <w:gridSpan w:val="3"/>
            <w:tcBorders>
              <w:top w:val="single" w:sz="4" w:space="0" w:color="auto"/>
              <w:bottom w:val="single" w:sz="4" w:space="0" w:color="auto"/>
            </w:tcBorders>
            <w:shd w:val="clear" w:color="auto" w:fill="FFFF00"/>
          </w:tcPr>
          <w:p w14:paraId="10EF4CA1" w14:textId="2C2F6709" w:rsidR="00245B0D" w:rsidRDefault="00245B0D" w:rsidP="00245B0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475B78A8" w14:textId="3190914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09967" w14:textId="4118DE91" w:rsidR="00245B0D" w:rsidRDefault="00245B0D" w:rsidP="00245B0D">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CC20" w14:textId="4F2FDD46" w:rsidR="006C0AA9" w:rsidRPr="006C0AA9" w:rsidRDefault="00245B0D" w:rsidP="00245B0D">
            <w:pPr>
              <w:rPr>
                <w:rFonts w:eastAsia="Batang" w:cs="Arial"/>
                <w:b/>
                <w:bCs/>
                <w:color w:val="FF0000"/>
                <w:lang w:val="en-US" w:eastAsia="ko-KR"/>
              </w:rPr>
            </w:pPr>
            <w:r w:rsidRPr="00245B0D">
              <w:rPr>
                <w:rFonts w:eastAsia="Batang" w:cs="Arial"/>
                <w:b/>
                <w:bCs/>
                <w:color w:val="FF0000"/>
                <w:lang w:val="en-US" w:eastAsia="ko-KR"/>
              </w:rPr>
              <w:t>NEW CR</w:t>
            </w:r>
          </w:p>
        </w:tc>
      </w:tr>
      <w:tr w:rsidR="00245B0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327451D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FBB7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B44F8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245B0D" w:rsidRPr="00D95972" w:rsidRDefault="00245B0D" w:rsidP="00245B0D">
            <w:pPr>
              <w:rPr>
                <w:rFonts w:eastAsia="Batang" w:cs="Arial"/>
                <w:lang w:val="en-US" w:eastAsia="ko-KR"/>
              </w:rPr>
            </w:pPr>
          </w:p>
        </w:tc>
      </w:tr>
      <w:tr w:rsidR="00245B0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C431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AB0ED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8B90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23F75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245B0D" w:rsidRPr="00D95972" w:rsidRDefault="00245B0D" w:rsidP="00245B0D">
            <w:pPr>
              <w:rPr>
                <w:rFonts w:cs="Arial"/>
              </w:rPr>
            </w:pPr>
          </w:p>
        </w:tc>
      </w:tr>
      <w:tr w:rsidR="00245B0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245B0D" w:rsidRPr="00DE6A60" w:rsidRDefault="00245B0D" w:rsidP="00245B0D">
            <w:pPr>
              <w:rPr>
                <w:rFonts w:cs="Arial"/>
                <w:lang w:val="nb-NO"/>
              </w:rPr>
            </w:pPr>
            <w:r>
              <w:t>ATSSS</w:t>
            </w:r>
          </w:p>
        </w:tc>
        <w:tc>
          <w:tcPr>
            <w:tcW w:w="1088" w:type="dxa"/>
            <w:tcBorders>
              <w:top w:val="single" w:sz="4" w:space="0" w:color="auto"/>
              <w:bottom w:val="single" w:sz="4" w:space="0" w:color="auto"/>
            </w:tcBorders>
          </w:tcPr>
          <w:p w14:paraId="1F5CE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993A0F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34003F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245B0D" w:rsidRDefault="00245B0D" w:rsidP="00245B0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245B0D" w:rsidRPr="006717CA" w:rsidRDefault="00245B0D" w:rsidP="00245B0D">
            <w:pPr>
              <w:rPr>
                <w:rFonts w:eastAsia="Batang" w:cs="Arial"/>
                <w:color w:val="000000"/>
                <w:lang w:eastAsia="ko-KR"/>
              </w:rPr>
            </w:pPr>
          </w:p>
        </w:tc>
      </w:tr>
      <w:tr w:rsidR="00245B0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6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13311C" w14:textId="1A540B0E"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D67EF3B" w14:textId="37FA0559"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7517D62" w14:textId="1E15736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245B0D" w:rsidRPr="00D95972" w:rsidRDefault="00245B0D" w:rsidP="00245B0D">
            <w:pPr>
              <w:rPr>
                <w:rFonts w:cs="Arial"/>
              </w:rPr>
            </w:pPr>
          </w:p>
        </w:tc>
      </w:tr>
      <w:tr w:rsidR="00245B0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0EE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11304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7053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D43B1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245B0D" w:rsidRPr="00D95972" w:rsidRDefault="00245B0D" w:rsidP="00245B0D">
            <w:pPr>
              <w:rPr>
                <w:rFonts w:cs="Arial"/>
              </w:rPr>
            </w:pPr>
          </w:p>
        </w:tc>
      </w:tr>
      <w:tr w:rsidR="00245B0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245B0D" w:rsidRPr="00DE6A60" w:rsidRDefault="00245B0D" w:rsidP="00245B0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7F802B83"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1CB72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245B0D" w:rsidRDefault="00245B0D" w:rsidP="00245B0D">
            <w:r>
              <w:t>CT aspects on enhancement of network slicing</w:t>
            </w:r>
          </w:p>
          <w:p w14:paraId="4EFF9EA0" w14:textId="77777777" w:rsidR="00245B0D" w:rsidRDefault="00245B0D" w:rsidP="00245B0D">
            <w:pPr>
              <w:rPr>
                <w:rFonts w:eastAsia="Batang" w:cs="Arial"/>
                <w:color w:val="000000"/>
                <w:lang w:eastAsia="ko-KR"/>
              </w:rPr>
            </w:pPr>
          </w:p>
          <w:p w14:paraId="3F754CB2"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p>
        </w:tc>
      </w:tr>
      <w:tr w:rsidR="00245B0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BA8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CD54BF" w14:textId="411D5A13"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D81DBEA" w14:textId="0E79DB4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9DE6698" w14:textId="78812B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245B0D" w:rsidRDefault="00245B0D" w:rsidP="00245B0D">
            <w:pPr>
              <w:rPr>
                <w:rFonts w:cs="Arial"/>
                <w:color w:val="000000"/>
                <w:lang w:val="en-US"/>
              </w:rPr>
            </w:pPr>
            <w:r>
              <w:rPr>
                <w:rFonts w:cs="Arial"/>
                <w:color w:val="000000"/>
                <w:lang w:val="en-US"/>
              </w:rPr>
              <w:t>Noted</w:t>
            </w:r>
          </w:p>
          <w:p w14:paraId="04128CBF" w14:textId="2538E424" w:rsidR="00245B0D" w:rsidRDefault="00245B0D" w:rsidP="00245B0D">
            <w:pPr>
              <w:rPr>
                <w:rFonts w:cs="Arial"/>
                <w:color w:val="000000"/>
                <w:lang w:val="en-US"/>
              </w:rPr>
            </w:pPr>
          </w:p>
        </w:tc>
      </w:tr>
      <w:tr w:rsidR="00245B0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3E2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2F417"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1A5DE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E912C0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245B0D" w:rsidRDefault="00245B0D" w:rsidP="00245B0D">
            <w:pPr>
              <w:rPr>
                <w:rFonts w:cs="Arial"/>
                <w:color w:val="000000"/>
                <w:lang w:val="en-US"/>
              </w:rPr>
            </w:pPr>
          </w:p>
        </w:tc>
      </w:tr>
      <w:tr w:rsidR="00245B0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2F3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98FB86"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E056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6800B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245B0D" w:rsidRDefault="00245B0D" w:rsidP="00245B0D">
            <w:pPr>
              <w:rPr>
                <w:rFonts w:cs="Arial"/>
                <w:color w:val="000000"/>
                <w:lang w:val="en-US"/>
              </w:rPr>
            </w:pPr>
          </w:p>
        </w:tc>
      </w:tr>
      <w:tr w:rsidR="00245B0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245B0D" w:rsidRPr="00DE6A60" w:rsidRDefault="00245B0D" w:rsidP="00245B0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3D0A99F"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7077E1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245B0D" w:rsidRDefault="00245B0D" w:rsidP="00245B0D">
            <w:r w:rsidRPr="001D0A32">
              <w:t>CT aspects of 5GS enhanced support of vertical and LAN services</w:t>
            </w:r>
          </w:p>
          <w:p w14:paraId="4C0A5478" w14:textId="77777777" w:rsidR="00245B0D" w:rsidRDefault="00245B0D" w:rsidP="00245B0D">
            <w:pPr>
              <w:rPr>
                <w:rFonts w:eastAsia="Batang" w:cs="Arial"/>
                <w:color w:val="000000"/>
                <w:lang w:eastAsia="ko-KR"/>
              </w:rPr>
            </w:pPr>
          </w:p>
          <w:p w14:paraId="435760DA" w14:textId="77777777" w:rsidR="00245B0D" w:rsidRPr="00726C81" w:rsidRDefault="00245B0D" w:rsidP="00245B0D">
            <w:pPr>
              <w:rPr>
                <w:rFonts w:eastAsia="Batang" w:cs="Arial"/>
                <w:color w:val="FF0000"/>
                <w:highlight w:val="yellow"/>
                <w:lang w:val="en-US" w:eastAsia="ko-KR"/>
              </w:rPr>
            </w:pPr>
          </w:p>
        </w:tc>
      </w:tr>
      <w:tr w:rsidR="00245B0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D3344DA" w14:textId="497EFCE3"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245B0D" w:rsidRPr="00B84A37" w:rsidRDefault="00245B0D" w:rsidP="00245B0D">
            <w:pPr>
              <w:rPr>
                <w:rFonts w:cs="Arial"/>
                <w:b/>
              </w:rPr>
            </w:pPr>
          </w:p>
        </w:tc>
        <w:tc>
          <w:tcPr>
            <w:tcW w:w="1767" w:type="dxa"/>
            <w:tcBorders>
              <w:top w:val="single" w:sz="4" w:space="0" w:color="auto"/>
              <w:bottom w:val="single" w:sz="4" w:space="0" w:color="auto"/>
            </w:tcBorders>
            <w:shd w:val="clear" w:color="auto" w:fill="FFFFFF"/>
          </w:tcPr>
          <w:p w14:paraId="3BB64361" w14:textId="121FD0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A43A3E6" w14:textId="463248C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245B0D" w:rsidRDefault="00245B0D" w:rsidP="00245B0D">
            <w:pPr>
              <w:rPr>
                <w:rFonts w:eastAsia="Batang" w:cs="Arial"/>
                <w:lang w:eastAsia="ko-KR"/>
              </w:rPr>
            </w:pPr>
            <w:r>
              <w:rPr>
                <w:rFonts w:eastAsia="Batang" w:cs="Arial"/>
                <w:lang w:eastAsia="ko-KR"/>
              </w:rPr>
              <w:t>Stand-alone NPN</w:t>
            </w:r>
          </w:p>
          <w:p w14:paraId="7E43EEEA" w14:textId="77777777" w:rsidR="00245B0D" w:rsidRDefault="00245B0D" w:rsidP="00245B0D">
            <w:pPr>
              <w:rPr>
                <w:rFonts w:eastAsia="Batang" w:cs="Arial"/>
                <w:lang w:eastAsia="ko-KR"/>
              </w:rPr>
            </w:pPr>
          </w:p>
          <w:p w14:paraId="14071FC0" w14:textId="0098BAD3" w:rsidR="00245B0D" w:rsidRDefault="00245B0D" w:rsidP="00245B0D">
            <w:pPr>
              <w:rPr>
                <w:rFonts w:eastAsia="Batang" w:cs="Arial"/>
                <w:lang w:eastAsia="ko-KR"/>
              </w:rPr>
            </w:pPr>
          </w:p>
        </w:tc>
      </w:tr>
      <w:tr w:rsidR="00245B0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E52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A70219" w14:textId="3753E2A1" w:rsidR="00245B0D" w:rsidRDefault="00245B0D" w:rsidP="00245B0D"/>
        </w:tc>
        <w:tc>
          <w:tcPr>
            <w:tcW w:w="4191" w:type="dxa"/>
            <w:gridSpan w:val="3"/>
            <w:tcBorders>
              <w:top w:val="single" w:sz="4" w:space="0" w:color="auto"/>
              <w:bottom w:val="single" w:sz="4" w:space="0" w:color="auto"/>
            </w:tcBorders>
            <w:shd w:val="clear" w:color="auto" w:fill="FFFFFF"/>
          </w:tcPr>
          <w:p w14:paraId="60085B89" w14:textId="15AD604B"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BAC8A89" w14:textId="30C877EC"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4B7598" w14:textId="785D5D12"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245B0D" w:rsidRDefault="00245B0D" w:rsidP="00245B0D">
            <w:pPr>
              <w:rPr>
                <w:rFonts w:eastAsia="Batang" w:cs="Arial"/>
                <w:lang w:eastAsia="ko-KR"/>
              </w:rPr>
            </w:pPr>
          </w:p>
        </w:tc>
      </w:tr>
      <w:tr w:rsidR="00245B0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08A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A0AECB" w14:textId="00853601" w:rsidR="00245B0D" w:rsidRDefault="00245B0D" w:rsidP="00245B0D"/>
        </w:tc>
        <w:tc>
          <w:tcPr>
            <w:tcW w:w="4191" w:type="dxa"/>
            <w:gridSpan w:val="3"/>
            <w:tcBorders>
              <w:top w:val="single" w:sz="4" w:space="0" w:color="auto"/>
              <w:bottom w:val="single" w:sz="4" w:space="0" w:color="auto"/>
            </w:tcBorders>
            <w:shd w:val="clear" w:color="auto" w:fill="FFFFFF"/>
          </w:tcPr>
          <w:p w14:paraId="565E8B52" w14:textId="2E9AB7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13A002" w14:textId="727FDEF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FEE30AF" w14:textId="282A1BF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245B0D" w:rsidRDefault="00245B0D" w:rsidP="00245B0D">
            <w:pPr>
              <w:rPr>
                <w:rFonts w:eastAsia="Batang" w:cs="Arial"/>
                <w:lang w:eastAsia="ko-KR"/>
              </w:rPr>
            </w:pPr>
          </w:p>
        </w:tc>
      </w:tr>
      <w:tr w:rsidR="00245B0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627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72654" w14:textId="3042BDEF" w:rsidR="00245B0D" w:rsidRDefault="00245B0D" w:rsidP="00245B0D"/>
        </w:tc>
        <w:tc>
          <w:tcPr>
            <w:tcW w:w="4191" w:type="dxa"/>
            <w:gridSpan w:val="3"/>
            <w:tcBorders>
              <w:top w:val="single" w:sz="4" w:space="0" w:color="auto"/>
              <w:bottom w:val="single" w:sz="4" w:space="0" w:color="auto"/>
            </w:tcBorders>
            <w:shd w:val="clear" w:color="auto" w:fill="FFFFFF"/>
          </w:tcPr>
          <w:p w14:paraId="01165EE1" w14:textId="55A82FE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42829A" w14:textId="5F5B891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935DF" w14:textId="117562C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245B0D" w:rsidRDefault="00245B0D" w:rsidP="00245B0D">
            <w:pPr>
              <w:rPr>
                <w:rFonts w:eastAsia="Batang" w:cs="Arial"/>
                <w:lang w:eastAsia="ko-KR"/>
              </w:rPr>
            </w:pPr>
          </w:p>
        </w:tc>
      </w:tr>
      <w:tr w:rsidR="00245B0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10F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71DF2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68A5C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14B7B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6D9E23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245B0D" w:rsidRDefault="00245B0D" w:rsidP="00245B0D">
            <w:pPr>
              <w:rPr>
                <w:rFonts w:eastAsia="Batang" w:cs="Arial"/>
                <w:lang w:eastAsia="ko-KR"/>
              </w:rPr>
            </w:pPr>
          </w:p>
        </w:tc>
      </w:tr>
      <w:tr w:rsidR="00245B0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FE1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0AED28"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4438DCD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47CFE9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40DD6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245B0D" w:rsidRDefault="00245B0D" w:rsidP="00245B0D">
            <w:pPr>
              <w:rPr>
                <w:rFonts w:eastAsia="Batang" w:cs="Arial"/>
                <w:lang w:eastAsia="ko-KR"/>
              </w:rPr>
            </w:pPr>
          </w:p>
        </w:tc>
      </w:tr>
      <w:tr w:rsidR="00245B0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D1364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567D8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61B07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245B0D" w:rsidRDefault="00245B0D" w:rsidP="00245B0D">
            <w:pPr>
              <w:rPr>
                <w:rFonts w:eastAsia="Batang" w:cs="Arial"/>
                <w:lang w:eastAsia="ko-KR"/>
              </w:rPr>
            </w:pPr>
            <w:r w:rsidRPr="003A56A7">
              <w:rPr>
                <w:rFonts w:eastAsia="Batang" w:cs="Arial"/>
                <w:lang w:eastAsia="ko-KR"/>
              </w:rPr>
              <w:t>Public network integrated NPN</w:t>
            </w:r>
          </w:p>
          <w:p w14:paraId="7BD807CA" w14:textId="77777777" w:rsidR="00245B0D" w:rsidRPr="00D95972" w:rsidRDefault="00245B0D" w:rsidP="00245B0D">
            <w:pPr>
              <w:rPr>
                <w:rFonts w:eastAsia="Batang" w:cs="Arial"/>
                <w:lang w:eastAsia="ko-KR"/>
              </w:rPr>
            </w:pPr>
          </w:p>
        </w:tc>
      </w:tr>
      <w:tr w:rsidR="00245B0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619822"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E9A9B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4A686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245B0D" w:rsidRPr="00D95972" w:rsidRDefault="00245B0D" w:rsidP="00245B0D">
            <w:pPr>
              <w:rPr>
                <w:rFonts w:eastAsia="Batang" w:cs="Arial"/>
                <w:lang w:eastAsia="ko-KR"/>
              </w:rPr>
            </w:pPr>
          </w:p>
        </w:tc>
      </w:tr>
      <w:tr w:rsidR="00245B0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AA037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F75319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3DBD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8A4269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245B0D" w:rsidRPr="00D95972" w:rsidRDefault="00245B0D" w:rsidP="00245B0D">
            <w:pPr>
              <w:rPr>
                <w:rFonts w:eastAsia="Batang" w:cs="Arial"/>
                <w:lang w:eastAsia="ko-KR"/>
              </w:rPr>
            </w:pPr>
          </w:p>
        </w:tc>
      </w:tr>
      <w:tr w:rsidR="00245B0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3699CD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46DB5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FD4661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245B0D" w:rsidRDefault="00245B0D" w:rsidP="00245B0D">
            <w:pPr>
              <w:rPr>
                <w:rFonts w:eastAsia="Batang" w:cs="Arial"/>
                <w:lang w:eastAsia="ko-KR"/>
              </w:rPr>
            </w:pPr>
            <w:r w:rsidRPr="003A56A7">
              <w:rPr>
                <w:rFonts w:eastAsia="Batang" w:cs="Arial"/>
                <w:lang w:eastAsia="ko-KR"/>
              </w:rPr>
              <w:t>Time sensitive communication</w:t>
            </w:r>
          </w:p>
          <w:p w14:paraId="31460E41" w14:textId="77777777" w:rsidR="00245B0D" w:rsidRPr="00D95972" w:rsidRDefault="00245B0D" w:rsidP="00245B0D">
            <w:pPr>
              <w:rPr>
                <w:rFonts w:eastAsia="Batang" w:cs="Arial"/>
                <w:lang w:eastAsia="ko-KR"/>
              </w:rPr>
            </w:pPr>
          </w:p>
        </w:tc>
      </w:tr>
      <w:tr w:rsidR="00906530" w:rsidRPr="00D95972" w14:paraId="4822C1CE" w14:textId="77777777" w:rsidTr="003E7A64">
        <w:tc>
          <w:tcPr>
            <w:tcW w:w="976" w:type="dxa"/>
            <w:tcBorders>
              <w:top w:val="nil"/>
              <w:left w:val="thinThickThinSmallGap" w:sz="24" w:space="0" w:color="auto"/>
              <w:bottom w:val="nil"/>
            </w:tcBorders>
            <w:shd w:val="clear" w:color="auto" w:fill="auto"/>
          </w:tcPr>
          <w:p w14:paraId="6ADBC1B7" w14:textId="77777777" w:rsidR="00906530" w:rsidRPr="00D95972" w:rsidRDefault="00906530" w:rsidP="00D25D6A">
            <w:pPr>
              <w:rPr>
                <w:rFonts w:cs="Arial"/>
              </w:rPr>
            </w:pPr>
          </w:p>
        </w:tc>
        <w:tc>
          <w:tcPr>
            <w:tcW w:w="1317" w:type="dxa"/>
            <w:gridSpan w:val="2"/>
            <w:tcBorders>
              <w:top w:val="nil"/>
              <w:bottom w:val="nil"/>
            </w:tcBorders>
            <w:shd w:val="clear" w:color="auto" w:fill="auto"/>
          </w:tcPr>
          <w:p w14:paraId="0BA381D2" w14:textId="77777777" w:rsidR="00906530" w:rsidRPr="00D95972" w:rsidRDefault="00906530" w:rsidP="00D25D6A">
            <w:pPr>
              <w:rPr>
                <w:rFonts w:cs="Arial"/>
              </w:rPr>
            </w:pPr>
          </w:p>
        </w:tc>
        <w:tc>
          <w:tcPr>
            <w:tcW w:w="1088" w:type="dxa"/>
            <w:tcBorders>
              <w:top w:val="single" w:sz="4" w:space="0" w:color="auto"/>
              <w:bottom w:val="single" w:sz="4" w:space="0" w:color="auto"/>
            </w:tcBorders>
            <w:shd w:val="clear" w:color="auto" w:fill="FFFF00"/>
          </w:tcPr>
          <w:p w14:paraId="1AB7FDFA" w14:textId="43E7FEB0" w:rsidR="00906530" w:rsidRPr="00D95972" w:rsidRDefault="00906530" w:rsidP="00D25D6A">
            <w:pPr>
              <w:rPr>
                <w:rFonts w:cs="Arial"/>
              </w:rPr>
            </w:pPr>
            <w:r w:rsidRPr="00906530">
              <w:t>C1-223958</w:t>
            </w:r>
          </w:p>
        </w:tc>
        <w:tc>
          <w:tcPr>
            <w:tcW w:w="4191" w:type="dxa"/>
            <w:gridSpan w:val="3"/>
            <w:tcBorders>
              <w:top w:val="single" w:sz="4" w:space="0" w:color="auto"/>
              <w:bottom w:val="single" w:sz="4" w:space="0" w:color="auto"/>
            </w:tcBorders>
            <w:shd w:val="clear" w:color="auto" w:fill="FFFF00"/>
          </w:tcPr>
          <w:p w14:paraId="1F972B80" w14:textId="77777777" w:rsidR="00906530" w:rsidRPr="00D95972" w:rsidRDefault="00906530"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56C9283" w14:textId="77777777" w:rsidR="00906530" w:rsidRPr="00D95972" w:rsidRDefault="00906530"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3D6A3B" w14:textId="77777777" w:rsidR="00906530" w:rsidRPr="00D95972" w:rsidRDefault="00906530" w:rsidP="00D25D6A">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DFDE" w14:textId="77777777" w:rsidR="00906530" w:rsidRDefault="00906530" w:rsidP="00D25D6A">
            <w:pPr>
              <w:rPr>
                <w:ins w:id="17" w:author="Nokia User" w:date="2022-05-16T18:30:00Z"/>
                <w:rFonts w:cs="Arial"/>
              </w:rPr>
            </w:pPr>
            <w:ins w:id="18" w:author="Nokia User" w:date="2022-05-16T18:30:00Z">
              <w:r>
                <w:rPr>
                  <w:rFonts w:cs="Arial"/>
                </w:rPr>
                <w:t>Revision of C1-223525</w:t>
              </w:r>
            </w:ins>
          </w:p>
          <w:p w14:paraId="654A7E6D" w14:textId="75E117E7" w:rsidR="00906530" w:rsidRDefault="00906530" w:rsidP="00D25D6A">
            <w:pPr>
              <w:rPr>
                <w:ins w:id="19" w:author="Nokia User" w:date="2022-05-16T18:30:00Z"/>
                <w:rFonts w:cs="Arial"/>
              </w:rPr>
            </w:pPr>
            <w:ins w:id="20" w:author="Nokia User" w:date="2022-05-16T18:30:00Z">
              <w:r>
                <w:rPr>
                  <w:rFonts w:cs="Arial"/>
                </w:rPr>
                <w:t>_________________________________________</w:t>
              </w:r>
            </w:ins>
          </w:p>
          <w:p w14:paraId="1C212D95" w14:textId="362284B9" w:rsidR="00906530" w:rsidRDefault="00906530" w:rsidP="00D25D6A">
            <w:pPr>
              <w:rPr>
                <w:rFonts w:cs="Arial"/>
              </w:rPr>
            </w:pPr>
            <w:r>
              <w:rPr>
                <w:rFonts w:cs="Arial"/>
              </w:rPr>
              <w:t xml:space="preserve">Ivo </w:t>
            </w:r>
            <w:proofErr w:type="spellStart"/>
            <w:r>
              <w:rPr>
                <w:rFonts w:cs="Arial"/>
              </w:rPr>
              <w:t>thu</w:t>
            </w:r>
            <w:proofErr w:type="spellEnd"/>
            <w:r>
              <w:rPr>
                <w:rFonts w:cs="Arial"/>
              </w:rPr>
              <w:t xml:space="preserve"> 0806</w:t>
            </w:r>
          </w:p>
          <w:p w14:paraId="3FDE5FEE" w14:textId="77777777" w:rsidR="00906530" w:rsidRDefault="00906530" w:rsidP="00D25D6A">
            <w:pPr>
              <w:rPr>
                <w:rFonts w:cs="Arial"/>
              </w:rPr>
            </w:pPr>
            <w:r>
              <w:rPr>
                <w:rFonts w:cs="Arial"/>
              </w:rPr>
              <w:t>Rev required</w:t>
            </w:r>
          </w:p>
          <w:p w14:paraId="51130D25" w14:textId="77777777" w:rsidR="00906530" w:rsidRDefault="00906530" w:rsidP="00D25D6A">
            <w:pPr>
              <w:rPr>
                <w:rFonts w:cs="Arial"/>
              </w:rPr>
            </w:pPr>
          </w:p>
          <w:p w14:paraId="62EC1C8E" w14:textId="77777777" w:rsidR="00906530" w:rsidRDefault="00906530" w:rsidP="00D25D6A">
            <w:pPr>
              <w:rPr>
                <w:rFonts w:cs="Arial"/>
              </w:rPr>
            </w:pPr>
            <w:r>
              <w:rPr>
                <w:rFonts w:cs="Arial"/>
              </w:rPr>
              <w:t xml:space="preserve">Sung </w:t>
            </w:r>
            <w:proofErr w:type="spellStart"/>
            <w:r>
              <w:rPr>
                <w:rFonts w:cs="Arial"/>
              </w:rPr>
              <w:t>thu</w:t>
            </w:r>
            <w:proofErr w:type="spellEnd"/>
            <w:r>
              <w:rPr>
                <w:rFonts w:cs="Arial"/>
              </w:rPr>
              <w:t xml:space="preserve"> 0205</w:t>
            </w:r>
          </w:p>
          <w:p w14:paraId="171064CE" w14:textId="77777777" w:rsidR="00906530" w:rsidRDefault="00906530" w:rsidP="00D25D6A">
            <w:pPr>
              <w:rPr>
                <w:rFonts w:cs="Arial"/>
              </w:rPr>
            </w:pPr>
            <w:r>
              <w:rPr>
                <w:rFonts w:cs="Arial"/>
              </w:rPr>
              <w:t xml:space="preserve">Rev </w:t>
            </w:r>
            <w:proofErr w:type="spellStart"/>
            <w:r>
              <w:rPr>
                <w:rFonts w:cs="Arial"/>
              </w:rPr>
              <w:t>rquired</w:t>
            </w:r>
            <w:proofErr w:type="spellEnd"/>
          </w:p>
          <w:p w14:paraId="6AF7F7EB" w14:textId="77777777" w:rsidR="00906530" w:rsidRDefault="00906530" w:rsidP="00D25D6A">
            <w:pPr>
              <w:rPr>
                <w:rFonts w:cs="Arial"/>
              </w:rPr>
            </w:pPr>
          </w:p>
          <w:p w14:paraId="45EEDE58" w14:textId="77777777" w:rsidR="00906530" w:rsidRDefault="00906530" w:rsidP="00D25D6A">
            <w:pPr>
              <w:rPr>
                <w:rFonts w:cs="Arial"/>
              </w:rPr>
            </w:pPr>
            <w:r>
              <w:rPr>
                <w:rFonts w:cs="Arial"/>
              </w:rPr>
              <w:t xml:space="preserve">Lena </w:t>
            </w:r>
            <w:proofErr w:type="spellStart"/>
            <w:r>
              <w:rPr>
                <w:rFonts w:cs="Arial"/>
              </w:rPr>
              <w:t>fri</w:t>
            </w:r>
            <w:proofErr w:type="spellEnd"/>
            <w:r>
              <w:rPr>
                <w:rFonts w:cs="Arial"/>
              </w:rPr>
              <w:t xml:space="preserve"> 0605</w:t>
            </w:r>
          </w:p>
          <w:p w14:paraId="77D4A610" w14:textId="77777777" w:rsidR="00906530" w:rsidRDefault="00906530" w:rsidP="00D25D6A">
            <w:pPr>
              <w:rPr>
                <w:rFonts w:cs="Arial"/>
              </w:rPr>
            </w:pPr>
            <w:r>
              <w:rPr>
                <w:rFonts w:cs="Arial"/>
              </w:rPr>
              <w:t>Replies, provide rev</w:t>
            </w:r>
          </w:p>
          <w:p w14:paraId="33F3BAAF" w14:textId="77777777" w:rsidR="00906530" w:rsidRDefault="00906530" w:rsidP="00D25D6A">
            <w:pPr>
              <w:rPr>
                <w:rFonts w:cs="Arial"/>
              </w:rPr>
            </w:pPr>
          </w:p>
          <w:p w14:paraId="284DA39E" w14:textId="77777777" w:rsidR="00906530" w:rsidRDefault="00906530" w:rsidP="00D25D6A">
            <w:pPr>
              <w:rPr>
                <w:rFonts w:cs="Arial"/>
              </w:rPr>
            </w:pPr>
            <w:r>
              <w:rPr>
                <w:rFonts w:cs="Arial"/>
              </w:rPr>
              <w:t xml:space="preserve">Ivo </w:t>
            </w:r>
            <w:proofErr w:type="spellStart"/>
            <w:r>
              <w:rPr>
                <w:rFonts w:cs="Arial"/>
              </w:rPr>
              <w:t>fri</w:t>
            </w:r>
            <w:proofErr w:type="spellEnd"/>
            <w:r>
              <w:rPr>
                <w:rFonts w:cs="Arial"/>
              </w:rPr>
              <w:t xml:space="preserve"> 0906</w:t>
            </w:r>
          </w:p>
          <w:p w14:paraId="458AA849" w14:textId="77777777" w:rsidR="00906530" w:rsidRDefault="00906530" w:rsidP="00D25D6A">
            <w:pPr>
              <w:rPr>
                <w:rFonts w:cs="Arial"/>
              </w:rPr>
            </w:pPr>
            <w:r>
              <w:rPr>
                <w:rFonts w:cs="Arial"/>
              </w:rPr>
              <w:t>ok</w:t>
            </w:r>
          </w:p>
          <w:p w14:paraId="7366C1B9" w14:textId="77777777" w:rsidR="00906530" w:rsidRPr="00D95972" w:rsidRDefault="00906530" w:rsidP="00D25D6A">
            <w:pPr>
              <w:rPr>
                <w:rFonts w:cs="Arial"/>
              </w:rPr>
            </w:pPr>
          </w:p>
        </w:tc>
      </w:tr>
      <w:tr w:rsidR="003E7A64" w:rsidRPr="00D95972" w14:paraId="704E221B" w14:textId="77777777" w:rsidTr="003E7A64">
        <w:tc>
          <w:tcPr>
            <w:tcW w:w="976" w:type="dxa"/>
            <w:tcBorders>
              <w:top w:val="nil"/>
              <w:left w:val="thinThickThinSmallGap" w:sz="24" w:space="0" w:color="auto"/>
              <w:bottom w:val="nil"/>
            </w:tcBorders>
            <w:shd w:val="clear" w:color="auto" w:fill="auto"/>
          </w:tcPr>
          <w:p w14:paraId="67E619DF" w14:textId="77777777" w:rsidR="003E7A64" w:rsidRPr="00D95972" w:rsidRDefault="003E7A64" w:rsidP="00D25D6A">
            <w:pPr>
              <w:rPr>
                <w:rFonts w:cs="Arial"/>
              </w:rPr>
            </w:pPr>
          </w:p>
        </w:tc>
        <w:tc>
          <w:tcPr>
            <w:tcW w:w="1317" w:type="dxa"/>
            <w:gridSpan w:val="2"/>
            <w:tcBorders>
              <w:top w:val="nil"/>
              <w:bottom w:val="nil"/>
            </w:tcBorders>
            <w:shd w:val="clear" w:color="auto" w:fill="auto"/>
          </w:tcPr>
          <w:p w14:paraId="017B6B63" w14:textId="77777777" w:rsidR="003E7A64" w:rsidRPr="00D95972" w:rsidRDefault="003E7A64" w:rsidP="00D25D6A">
            <w:pPr>
              <w:rPr>
                <w:rFonts w:cs="Arial"/>
              </w:rPr>
            </w:pPr>
          </w:p>
        </w:tc>
        <w:tc>
          <w:tcPr>
            <w:tcW w:w="1088" w:type="dxa"/>
            <w:tcBorders>
              <w:top w:val="single" w:sz="4" w:space="0" w:color="auto"/>
              <w:bottom w:val="single" w:sz="4" w:space="0" w:color="auto"/>
            </w:tcBorders>
            <w:shd w:val="clear" w:color="auto" w:fill="FFFF00"/>
          </w:tcPr>
          <w:p w14:paraId="76D3739A" w14:textId="73A89728" w:rsidR="003E7A64" w:rsidRPr="00D95972" w:rsidRDefault="003E7A64" w:rsidP="00D25D6A">
            <w:pPr>
              <w:rPr>
                <w:rFonts w:cs="Arial"/>
              </w:rPr>
            </w:pPr>
            <w:r w:rsidRPr="003E7A64">
              <w:t>C1-223959</w:t>
            </w:r>
          </w:p>
        </w:tc>
        <w:tc>
          <w:tcPr>
            <w:tcW w:w="4191" w:type="dxa"/>
            <w:gridSpan w:val="3"/>
            <w:tcBorders>
              <w:top w:val="single" w:sz="4" w:space="0" w:color="auto"/>
              <w:bottom w:val="single" w:sz="4" w:space="0" w:color="auto"/>
            </w:tcBorders>
            <w:shd w:val="clear" w:color="auto" w:fill="FFFF00"/>
          </w:tcPr>
          <w:p w14:paraId="2906D575" w14:textId="77777777" w:rsidR="003E7A64" w:rsidRPr="00D95972" w:rsidRDefault="003E7A64" w:rsidP="00D25D6A">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0637A7EC" w14:textId="77777777" w:rsidR="003E7A64" w:rsidRPr="00D95972" w:rsidRDefault="003E7A64" w:rsidP="00D25D6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31C7FA" w14:textId="77777777" w:rsidR="003E7A64" w:rsidRPr="00D95972" w:rsidRDefault="003E7A64" w:rsidP="00D25D6A">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6651" w14:textId="4FCA72C5" w:rsidR="003E7A64" w:rsidRDefault="003E7A64" w:rsidP="00D25D6A">
            <w:pPr>
              <w:rPr>
                <w:rFonts w:cs="Arial"/>
              </w:rPr>
            </w:pPr>
            <w:ins w:id="21" w:author="Nokia User" w:date="2022-05-16T18:30:00Z">
              <w:r>
                <w:rPr>
                  <w:rFonts w:cs="Arial"/>
                </w:rPr>
                <w:t>Revision of C1-223526</w:t>
              </w:r>
            </w:ins>
          </w:p>
          <w:p w14:paraId="24A1DA91" w14:textId="704AAED6" w:rsidR="0056737D" w:rsidRDefault="0056737D" w:rsidP="00D25D6A">
            <w:pPr>
              <w:rPr>
                <w:rFonts w:cs="Arial"/>
              </w:rPr>
            </w:pPr>
          </w:p>
          <w:p w14:paraId="46AB2937" w14:textId="77777777" w:rsidR="0056737D" w:rsidRDefault="0056737D" w:rsidP="0056737D">
            <w:pPr>
              <w:rPr>
                <w:ins w:id="22" w:author="Nokia User" w:date="2022-05-16T18:30:00Z"/>
                <w:rFonts w:cs="Arial"/>
              </w:rPr>
            </w:pPr>
            <w:ins w:id="23" w:author="Nokia User" w:date="2022-05-16T18:30:00Z">
              <w:r>
                <w:rPr>
                  <w:rFonts w:cs="Arial"/>
                </w:rPr>
                <w:t>_________________________________________</w:t>
              </w:r>
            </w:ins>
          </w:p>
          <w:p w14:paraId="7C22307D" w14:textId="77777777" w:rsidR="0056737D" w:rsidRDefault="0056737D" w:rsidP="00D25D6A">
            <w:pPr>
              <w:rPr>
                <w:ins w:id="24" w:author="Nokia User" w:date="2022-05-16T18:30:00Z"/>
                <w:rFonts w:cs="Arial"/>
              </w:rPr>
            </w:pPr>
          </w:p>
          <w:p w14:paraId="30D180FC" w14:textId="25BBE127" w:rsidR="003E7A64" w:rsidRPr="00D95972" w:rsidRDefault="003E7A64" w:rsidP="00D25D6A">
            <w:pPr>
              <w:rPr>
                <w:rFonts w:cs="Arial"/>
              </w:rPr>
            </w:pPr>
          </w:p>
        </w:tc>
      </w:tr>
      <w:tr w:rsidR="00245B0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D54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C11742" w14:textId="715C837A"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C6AF10" w14:textId="0E9CCED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6CFCE" w14:textId="00F6941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245B0D" w:rsidRPr="00D95972" w:rsidRDefault="00245B0D" w:rsidP="00245B0D">
            <w:pPr>
              <w:rPr>
                <w:rFonts w:cs="Arial"/>
              </w:rPr>
            </w:pPr>
          </w:p>
        </w:tc>
      </w:tr>
      <w:tr w:rsidR="00245B0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1BD4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B93446" w14:textId="677AA21F"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8E121B" w14:textId="6634145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59653C" w14:textId="25165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245B0D" w:rsidRPr="00D95972" w:rsidRDefault="00245B0D" w:rsidP="00245B0D">
            <w:pPr>
              <w:rPr>
                <w:rFonts w:cs="Arial"/>
              </w:rPr>
            </w:pPr>
          </w:p>
        </w:tc>
      </w:tr>
      <w:tr w:rsidR="00245B0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4065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95246D" w14:textId="40071D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C38CD5" w14:textId="1DC4E2C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FEA9FC" w14:textId="31F4F76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245B0D" w:rsidRPr="00D95972" w:rsidRDefault="00245B0D" w:rsidP="00245B0D">
            <w:pPr>
              <w:rPr>
                <w:rFonts w:cs="Arial"/>
              </w:rPr>
            </w:pPr>
          </w:p>
        </w:tc>
      </w:tr>
      <w:tr w:rsidR="00245B0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613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1C09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F3D0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8412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245B0D" w:rsidRPr="00D95972" w:rsidRDefault="00245B0D" w:rsidP="00245B0D">
            <w:pPr>
              <w:rPr>
                <w:rFonts w:cs="Arial"/>
              </w:rPr>
            </w:pPr>
          </w:p>
        </w:tc>
      </w:tr>
      <w:tr w:rsidR="00245B0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7777777" w:rsidR="00245B0D" w:rsidRPr="00DE6A60" w:rsidRDefault="00245B0D" w:rsidP="00245B0D">
            <w:pPr>
              <w:rPr>
                <w:rFonts w:cs="Arial"/>
                <w:lang w:val="nb-NO"/>
              </w:rPr>
            </w:pPr>
            <w:r>
              <w:t>5G_CioT</w:t>
            </w:r>
          </w:p>
        </w:tc>
        <w:tc>
          <w:tcPr>
            <w:tcW w:w="1088" w:type="dxa"/>
            <w:tcBorders>
              <w:top w:val="single" w:sz="4" w:space="0" w:color="auto"/>
              <w:bottom w:val="single" w:sz="4" w:space="0" w:color="auto"/>
            </w:tcBorders>
          </w:tcPr>
          <w:p w14:paraId="668D93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063A932"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44B4A1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245B0D" w:rsidRDefault="00245B0D" w:rsidP="00245B0D">
            <w:r>
              <w:t xml:space="preserve">CT aspects of </w:t>
            </w:r>
            <w:r w:rsidRPr="00AD2F2B">
              <w:t>Cellular IoT support and evolution for the 5G System</w:t>
            </w:r>
          </w:p>
          <w:p w14:paraId="3B33DACC" w14:textId="77777777" w:rsidR="00245B0D" w:rsidRDefault="00245B0D" w:rsidP="00245B0D"/>
          <w:p w14:paraId="4F5D8F56" w14:textId="77777777" w:rsidR="00245B0D" w:rsidRPr="00D95972" w:rsidRDefault="00245B0D" w:rsidP="00245B0D">
            <w:pPr>
              <w:rPr>
                <w:rFonts w:eastAsia="Batang" w:cs="Arial"/>
                <w:color w:val="000000"/>
                <w:lang w:eastAsia="ko-KR"/>
              </w:rPr>
            </w:pPr>
          </w:p>
        </w:tc>
      </w:tr>
      <w:tr w:rsidR="00245B0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F11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AAFA22"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EBD86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7EB677B" w14:textId="77777777" w:rsidR="00245B0D" w:rsidRDefault="00245B0D" w:rsidP="00245B0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245B0D" w:rsidRDefault="00245B0D" w:rsidP="00245B0D">
            <w:pPr>
              <w:rPr>
                <w:rFonts w:cs="Arial"/>
              </w:rPr>
            </w:pPr>
          </w:p>
        </w:tc>
      </w:tr>
      <w:tr w:rsidR="00245B0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E138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4AA2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715D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1DBF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245B0D" w:rsidRPr="00D95972" w:rsidRDefault="00245B0D" w:rsidP="00245B0D">
            <w:pPr>
              <w:rPr>
                <w:rFonts w:cs="Arial"/>
              </w:rPr>
            </w:pPr>
          </w:p>
        </w:tc>
      </w:tr>
      <w:tr w:rsidR="00245B0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245B0D" w:rsidRPr="005069F3" w:rsidRDefault="00245B0D" w:rsidP="00245B0D">
            <w:pPr>
              <w:rPr>
                <w:rFonts w:cs="Arial"/>
                <w:lang w:val="en-US"/>
              </w:rPr>
            </w:pPr>
            <w:r>
              <w:t>5WWC</w:t>
            </w:r>
          </w:p>
        </w:tc>
        <w:tc>
          <w:tcPr>
            <w:tcW w:w="1088" w:type="dxa"/>
            <w:tcBorders>
              <w:top w:val="single" w:sz="4" w:space="0" w:color="auto"/>
              <w:bottom w:val="single" w:sz="4" w:space="0" w:color="auto"/>
            </w:tcBorders>
          </w:tcPr>
          <w:p w14:paraId="68CEEF54"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5C067C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0D15A53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245B0D" w:rsidRDefault="00245B0D" w:rsidP="00245B0D">
            <w:r>
              <w:t>CT aspects on wireless and wireline c</w:t>
            </w:r>
            <w:r w:rsidRPr="005F42B7">
              <w:t>onvergence for the 5G system architecture</w:t>
            </w:r>
          </w:p>
          <w:p w14:paraId="439DC653" w14:textId="77777777" w:rsidR="00245B0D" w:rsidRDefault="00245B0D" w:rsidP="00245B0D">
            <w:pPr>
              <w:rPr>
                <w:rFonts w:cs="Arial"/>
                <w:color w:val="000000"/>
              </w:rPr>
            </w:pPr>
          </w:p>
          <w:p w14:paraId="16CE28C9" w14:textId="77777777" w:rsidR="00245B0D" w:rsidRPr="00D95972" w:rsidRDefault="00245B0D" w:rsidP="00245B0D">
            <w:pPr>
              <w:rPr>
                <w:rFonts w:eastAsia="Batang" w:cs="Arial"/>
                <w:color w:val="000000"/>
                <w:lang w:eastAsia="ko-KR"/>
              </w:rPr>
            </w:pPr>
          </w:p>
        </w:tc>
      </w:tr>
      <w:tr w:rsidR="00245B0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C92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722EE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F8F21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F5B6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245B0D" w:rsidRPr="00D95972" w:rsidRDefault="00245B0D" w:rsidP="00245B0D">
            <w:pPr>
              <w:rPr>
                <w:rFonts w:cs="Arial"/>
              </w:rPr>
            </w:pPr>
          </w:p>
        </w:tc>
      </w:tr>
      <w:tr w:rsidR="00245B0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475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6303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0BD03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08DB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245B0D" w:rsidRPr="00D95972" w:rsidRDefault="00245B0D" w:rsidP="00245B0D">
            <w:pPr>
              <w:rPr>
                <w:rFonts w:cs="Arial"/>
              </w:rPr>
            </w:pPr>
          </w:p>
        </w:tc>
      </w:tr>
      <w:tr w:rsidR="00245B0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245B0D" w:rsidRPr="00D95972" w:rsidRDefault="00245B0D" w:rsidP="00245B0D">
            <w:pPr>
              <w:rPr>
                <w:rFonts w:cs="Arial"/>
              </w:rPr>
            </w:pPr>
            <w:r>
              <w:t>PARLOS</w:t>
            </w:r>
          </w:p>
        </w:tc>
        <w:tc>
          <w:tcPr>
            <w:tcW w:w="1088" w:type="dxa"/>
            <w:tcBorders>
              <w:top w:val="single" w:sz="4" w:space="0" w:color="auto"/>
              <w:bottom w:val="single" w:sz="4" w:space="0" w:color="auto"/>
            </w:tcBorders>
          </w:tcPr>
          <w:p w14:paraId="189DC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6A0CB5"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43F7D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245B0D" w:rsidRDefault="00245B0D" w:rsidP="00245B0D">
            <w:r>
              <w:t xml:space="preserve">CT aspects of </w:t>
            </w:r>
            <w:r w:rsidRPr="007628A3">
              <w:t>System enhancements for Provision of Access to Restricted Local Operator Services by Unauthenticated UEs</w:t>
            </w:r>
          </w:p>
          <w:p w14:paraId="26AA5892" w14:textId="77777777" w:rsidR="00245B0D" w:rsidRDefault="00245B0D" w:rsidP="00245B0D"/>
          <w:p w14:paraId="7014937C" w14:textId="77777777" w:rsidR="00245B0D" w:rsidRPr="00D95972" w:rsidRDefault="00245B0D" w:rsidP="00245B0D">
            <w:pPr>
              <w:rPr>
                <w:rFonts w:cs="Arial"/>
              </w:rPr>
            </w:pPr>
          </w:p>
        </w:tc>
      </w:tr>
      <w:tr w:rsidR="00245B0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6F9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361F6" w14:textId="77777777" w:rsidR="00245B0D" w:rsidRPr="00862F53"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245B0D" w:rsidRPr="00862F53" w:rsidRDefault="00245B0D" w:rsidP="00245B0D">
            <w:pPr>
              <w:rPr>
                <w:rFonts w:cs="Arial"/>
              </w:rPr>
            </w:pPr>
          </w:p>
        </w:tc>
        <w:tc>
          <w:tcPr>
            <w:tcW w:w="1767" w:type="dxa"/>
            <w:tcBorders>
              <w:top w:val="single" w:sz="4" w:space="0" w:color="auto"/>
              <w:bottom w:val="single" w:sz="4" w:space="0" w:color="auto"/>
            </w:tcBorders>
            <w:shd w:val="clear" w:color="auto" w:fill="FFFFFF"/>
          </w:tcPr>
          <w:p w14:paraId="738E8E4B" w14:textId="77777777" w:rsidR="00245B0D" w:rsidRPr="00862F53" w:rsidRDefault="00245B0D" w:rsidP="00245B0D">
            <w:pPr>
              <w:rPr>
                <w:rFonts w:cs="Arial"/>
              </w:rPr>
            </w:pPr>
          </w:p>
        </w:tc>
        <w:tc>
          <w:tcPr>
            <w:tcW w:w="826" w:type="dxa"/>
            <w:tcBorders>
              <w:top w:val="single" w:sz="4" w:space="0" w:color="auto"/>
              <w:bottom w:val="single" w:sz="4" w:space="0" w:color="auto"/>
            </w:tcBorders>
            <w:shd w:val="clear" w:color="auto" w:fill="FFFFFF"/>
          </w:tcPr>
          <w:p w14:paraId="3EF5D7B8" w14:textId="77777777" w:rsidR="00245B0D" w:rsidRPr="00862F53"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245B0D" w:rsidRPr="00862F53" w:rsidRDefault="00245B0D" w:rsidP="00245B0D">
            <w:pPr>
              <w:rPr>
                <w:rFonts w:cs="Arial"/>
              </w:rPr>
            </w:pPr>
          </w:p>
        </w:tc>
      </w:tr>
      <w:tr w:rsidR="00245B0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CEE8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B4E3E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9A32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478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245B0D" w:rsidRPr="00D95972" w:rsidRDefault="00245B0D" w:rsidP="00245B0D">
            <w:pPr>
              <w:rPr>
                <w:rFonts w:cs="Arial"/>
              </w:rPr>
            </w:pPr>
          </w:p>
        </w:tc>
      </w:tr>
      <w:tr w:rsidR="00245B0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245B0D" w:rsidRPr="00D95972" w:rsidRDefault="00245B0D" w:rsidP="00245B0D">
            <w:pPr>
              <w:rPr>
                <w:rFonts w:cs="Arial"/>
              </w:rPr>
            </w:pPr>
            <w:bookmarkStart w:id="25" w:name="_Hlk42849210"/>
            <w:r>
              <w:t>5G_</w:t>
            </w:r>
            <w:r>
              <w:rPr>
                <w:rFonts w:hint="eastAsia"/>
                <w:lang w:eastAsia="zh-CN"/>
              </w:rPr>
              <w:t>eLCS</w:t>
            </w:r>
            <w:r>
              <w:rPr>
                <w:lang w:eastAsia="zh-CN"/>
              </w:rPr>
              <w:t xml:space="preserve"> </w:t>
            </w:r>
            <w:bookmarkEnd w:id="25"/>
            <w:r>
              <w:rPr>
                <w:lang w:eastAsia="zh-CN"/>
              </w:rPr>
              <w:t>(CT4)</w:t>
            </w:r>
          </w:p>
        </w:tc>
        <w:tc>
          <w:tcPr>
            <w:tcW w:w="1088" w:type="dxa"/>
            <w:tcBorders>
              <w:top w:val="single" w:sz="4" w:space="0" w:color="auto"/>
              <w:bottom w:val="single" w:sz="4" w:space="0" w:color="auto"/>
            </w:tcBorders>
          </w:tcPr>
          <w:p w14:paraId="76748C4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03675F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86C1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245B0D" w:rsidRDefault="00245B0D" w:rsidP="00245B0D">
            <w:r w:rsidRPr="006A24DD">
              <w:t xml:space="preserve">CT aspects of Enhancement to the 5GC </w:t>
            </w:r>
            <w:proofErr w:type="spellStart"/>
            <w:r w:rsidRPr="006A24DD">
              <w:t>LoCation</w:t>
            </w:r>
            <w:proofErr w:type="spellEnd"/>
            <w:r w:rsidRPr="006A24DD">
              <w:t xml:space="preserve"> Services</w:t>
            </w:r>
          </w:p>
          <w:p w14:paraId="0B17457B" w14:textId="77777777" w:rsidR="00245B0D" w:rsidRDefault="00245B0D" w:rsidP="00245B0D"/>
          <w:p w14:paraId="16D123F4" w14:textId="77777777" w:rsidR="00245B0D" w:rsidRDefault="00245B0D" w:rsidP="00245B0D"/>
          <w:p w14:paraId="705CF7D1" w14:textId="77777777" w:rsidR="00245B0D" w:rsidRPr="00D95972" w:rsidRDefault="00245B0D" w:rsidP="00245B0D">
            <w:pPr>
              <w:rPr>
                <w:rFonts w:cs="Arial"/>
              </w:rPr>
            </w:pPr>
          </w:p>
        </w:tc>
      </w:tr>
      <w:tr w:rsidR="00245B0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CF8A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0EE3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3975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8703FF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245B0D" w:rsidRPr="00D95972" w:rsidRDefault="00245B0D" w:rsidP="00245B0D">
            <w:pPr>
              <w:rPr>
                <w:rFonts w:cs="Arial"/>
              </w:rPr>
            </w:pPr>
          </w:p>
        </w:tc>
      </w:tr>
      <w:tr w:rsidR="00245B0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BC28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58CF3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3DFC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4793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245B0D" w:rsidRPr="00D95972" w:rsidRDefault="00245B0D" w:rsidP="00245B0D">
            <w:pPr>
              <w:rPr>
                <w:rFonts w:cs="Arial"/>
              </w:rPr>
            </w:pPr>
          </w:p>
        </w:tc>
      </w:tr>
      <w:tr w:rsidR="00245B0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245B0D" w:rsidRPr="00D95972" w:rsidRDefault="00245B0D" w:rsidP="00245B0D">
            <w:pPr>
              <w:rPr>
                <w:rFonts w:cs="Arial"/>
              </w:rPr>
            </w:pPr>
            <w:r>
              <w:t>V2XAPP</w:t>
            </w:r>
          </w:p>
        </w:tc>
        <w:tc>
          <w:tcPr>
            <w:tcW w:w="1088" w:type="dxa"/>
            <w:tcBorders>
              <w:top w:val="single" w:sz="4" w:space="0" w:color="auto"/>
              <w:bottom w:val="single" w:sz="4" w:space="0" w:color="auto"/>
            </w:tcBorders>
          </w:tcPr>
          <w:p w14:paraId="462A735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9891F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5B7AC8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245B0D" w:rsidRDefault="00245B0D" w:rsidP="00245B0D">
            <w:r w:rsidRPr="00BF5B89">
              <w:t>CT aspects of V2XAPP</w:t>
            </w:r>
          </w:p>
          <w:p w14:paraId="4F61E5F7" w14:textId="77777777" w:rsidR="00245B0D" w:rsidRDefault="00245B0D" w:rsidP="00245B0D"/>
          <w:p w14:paraId="79C00D84" w14:textId="77777777" w:rsidR="00245B0D" w:rsidRPr="00D95972" w:rsidRDefault="00245B0D" w:rsidP="00245B0D">
            <w:pPr>
              <w:rPr>
                <w:rFonts w:cs="Arial"/>
                <w:color w:val="000000"/>
              </w:rPr>
            </w:pPr>
          </w:p>
          <w:p w14:paraId="57D38A85" w14:textId="77777777" w:rsidR="00245B0D" w:rsidRPr="00D95972" w:rsidRDefault="00245B0D" w:rsidP="00245B0D">
            <w:pPr>
              <w:rPr>
                <w:rFonts w:cs="Arial"/>
              </w:rPr>
            </w:pPr>
          </w:p>
        </w:tc>
      </w:tr>
      <w:tr w:rsidR="00245B0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712A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81018E" w14:textId="14773D4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9B625A" w14:textId="0A54F48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18DD46" w14:textId="6C155B1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245B0D" w:rsidRPr="00D95972" w:rsidRDefault="00245B0D" w:rsidP="00245B0D">
            <w:pPr>
              <w:rPr>
                <w:rFonts w:cs="Arial"/>
              </w:rPr>
            </w:pPr>
          </w:p>
        </w:tc>
      </w:tr>
      <w:tr w:rsidR="00245B0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326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9FEF8C" w14:textId="69608F0D"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E5A2D73" w14:textId="2BE975B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8E3C91" w14:textId="3D777C5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245B0D" w:rsidRPr="00D95972" w:rsidRDefault="00245B0D" w:rsidP="00245B0D">
            <w:pPr>
              <w:rPr>
                <w:rFonts w:cs="Arial"/>
              </w:rPr>
            </w:pPr>
          </w:p>
        </w:tc>
      </w:tr>
      <w:tr w:rsidR="00245B0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B7B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795A4F" w14:textId="7FBA4F6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F412E" w14:textId="5DF092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843974" w14:textId="385CDF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245B0D" w:rsidRPr="00D95972" w:rsidRDefault="00245B0D" w:rsidP="00245B0D">
            <w:pPr>
              <w:rPr>
                <w:rFonts w:cs="Arial"/>
              </w:rPr>
            </w:pPr>
          </w:p>
        </w:tc>
      </w:tr>
      <w:tr w:rsidR="00245B0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E16F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7EDCB6" w14:textId="30E6258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5473F6" w14:textId="5525DD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F185B2" w14:textId="298457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245B0D" w:rsidRPr="00D95972" w:rsidRDefault="00245B0D" w:rsidP="00245B0D">
            <w:pPr>
              <w:rPr>
                <w:rFonts w:cs="Arial"/>
              </w:rPr>
            </w:pPr>
          </w:p>
        </w:tc>
      </w:tr>
      <w:tr w:rsidR="00245B0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601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4D865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65990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AD847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245B0D" w:rsidRPr="00D95972" w:rsidRDefault="00245B0D" w:rsidP="00245B0D">
            <w:pPr>
              <w:rPr>
                <w:rFonts w:cs="Arial"/>
              </w:rPr>
            </w:pPr>
          </w:p>
        </w:tc>
      </w:tr>
      <w:tr w:rsidR="00245B0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245B0D" w:rsidRPr="00D95972" w:rsidRDefault="00245B0D" w:rsidP="00245B0D">
            <w:pPr>
              <w:rPr>
                <w:rFonts w:cs="Arial"/>
              </w:rPr>
            </w:pPr>
            <w:r>
              <w:t>eV2XARC</w:t>
            </w:r>
          </w:p>
        </w:tc>
        <w:tc>
          <w:tcPr>
            <w:tcW w:w="1088" w:type="dxa"/>
            <w:tcBorders>
              <w:top w:val="single" w:sz="4" w:space="0" w:color="auto"/>
              <w:bottom w:val="single" w:sz="4" w:space="0" w:color="auto"/>
            </w:tcBorders>
          </w:tcPr>
          <w:p w14:paraId="2D8AD1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19C5749"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390ED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245B0D" w:rsidRDefault="00245B0D" w:rsidP="00245B0D">
            <w:r w:rsidRPr="00BF5B89">
              <w:t>CT aspects of eV2XARC</w:t>
            </w:r>
          </w:p>
          <w:p w14:paraId="3A5403C3" w14:textId="77777777" w:rsidR="00245B0D" w:rsidRDefault="00245B0D" w:rsidP="00245B0D"/>
          <w:p w14:paraId="44212316" w14:textId="77777777" w:rsidR="00245B0D" w:rsidRDefault="00245B0D" w:rsidP="00245B0D"/>
          <w:p w14:paraId="464BD543" w14:textId="77777777" w:rsidR="00245B0D" w:rsidRPr="00D95972" w:rsidRDefault="00245B0D" w:rsidP="00245B0D">
            <w:pPr>
              <w:rPr>
                <w:rFonts w:cs="Arial"/>
              </w:rPr>
            </w:pPr>
          </w:p>
        </w:tc>
      </w:tr>
      <w:tr w:rsidR="00245B0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A24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C85366" w14:textId="34B05FAB" w:rsidR="00245B0D" w:rsidRPr="00D95972" w:rsidRDefault="00D21016" w:rsidP="00245B0D">
            <w:pPr>
              <w:rPr>
                <w:rFonts w:cs="Arial"/>
              </w:rPr>
            </w:pPr>
            <w:hyperlink r:id="rId98" w:history="1">
              <w:r w:rsidR="00245B0D">
                <w:rPr>
                  <w:rStyle w:val="Hyperlink"/>
                </w:rPr>
                <w:t>C1-223578</w:t>
              </w:r>
            </w:hyperlink>
          </w:p>
        </w:tc>
        <w:tc>
          <w:tcPr>
            <w:tcW w:w="4191" w:type="dxa"/>
            <w:gridSpan w:val="3"/>
            <w:tcBorders>
              <w:top w:val="single" w:sz="4" w:space="0" w:color="auto"/>
              <w:bottom w:val="single" w:sz="4" w:space="0" w:color="auto"/>
            </w:tcBorders>
            <w:shd w:val="clear" w:color="auto" w:fill="FFFF00"/>
          </w:tcPr>
          <w:p w14:paraId="45344C84" w14:textId="5D64EC11" w:rsidR="00245B0D" w:rsidRPr="00D95972" w:rsidRDefault="00245B0D" w:rsidP="00245B0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245B0D" w:rsidRPr="00D95972" w:rsidRDefault="00245B0D" w:rsidP="00245B0D">
            <w:pPr>
              <w:rPr>
                <w:rFonts w:cs="Arial"/>
              </w:rPr>
            </w:pPr>
            <w:r>
              <w:rPr>
                <w:rFonts w:cs="Arial"/>
              </w:rPr>
              <w:t xml:space="preserve">CR 0239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0839A879" w:rsidR="00245B0D" w:rsidRPr="00D95972" w:rsidRDefault="00245B0D" w:rsidP="00245B0D">
            <w:pPr>
              <w:rPr>
                <w:rFonts w:cs="Arial"/>
              </w:rPr>
            </w:pPr>
          </w:p>
        </w:tc>
      </w:tr>
      <w:tr w:rsidR="00245B0D"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6E1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B94D6C" w14:textId="264841E6" w:rsidR="00245B0D" w:rsidRPr="00D95972" w:rsidRDefault="00D21016" w:rsidP="00245B0D">
            <w:pPr>
              <w:rPr>
                <w:rFonts w:cs="Arial"/>
              </w:rPr>
            </w:pPr>
            <w:hyperlink r:id="rId99" w:history="1">
              <w:r w:rsidR="00245B0D">
                <w:rPr>
                  <w:rStyle w:val="Hyperlink"/>
                </w:rPr>
                <w:t>C1-223579</w:t>
              </w:r>
            </w:hyperlink>
          </w:p>
        </w:tc>
        <w:tc>
          <w:tcPr>
            <w:tcW w:w="4191" w:type="dxa"/>
            <w:gridSpan w:val="3"/>
            <w:tcBorders>
              <w:top w:val="single" w:sz="4" w:space="0" w:color="auto"/>
              <w:bottom w:val="single" w:sz="4" w:space="0" w:color="auto"/>
            </w:tcBorders>
            <w:shd w:val="clear" w:color="auto" w:fill="FFFF00"/>
          </w:tcPr>
          <w:p w14:paraId="64DC13E8" w14:textId="6C2850DC" w:rsidR="00245B0D" w:rsidRPr="00D95972" w:rsidRDefault="00245B0D" w:rsidP="00245B0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245B0D" w:rsidRPr="00D95972" w:rsidRDefault="00245B0D" w:rsidP="00245B0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3AE3A" w14:textId="77777777" w:rsidR="00245B0D" w:rsidRPr="00D95972" w:rsidRDefault="00245B0D" w:rsidP="00245B0D">
            <w:pPr>
              <w:rPr>
                <w:rFonts w:cs="Arial"/>
              </w:rPr>
            </w:pPr>
          </w:p>
        </w:tc>
      </w:tr>
      <w:tr w:rsidR="00245B0D"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97E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F83C1" w14:textId="2D84E133" w:rsidR="00245B0D" w:rsidRPr="00D95972" w:rsidRDefault="00D21016" w:rsidP="00245B0D">
            <w:pPr>
              <w:rPr>
                <w:rFonts w:cs="Arial"/>
              </w:rPr>
            </w:pPr>
            <w:hyperlink r:id="rId100" w:history="1">
              <w:r w:rsidR="00245B0D">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245B0D" w:rsidRPr="00D95972" w:rsidRDefault="00245B0D" w:rsidP="00245B0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245B0D" w:rsidRPr="00D95972" w:rsidRDefault="00245B0D" w:rsidP="00245B0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5DD3" w14:textId="77777777" w:rsidR="00245B0D" w:rsidRPr="00D95972" w:rsidRDefault="00245B0D" w:rsidP="00245B0D">
            <w:pPr>
              <w:rPr>
                <w:rFonts w:cs="Arial"/>
              </w:rPr>
            </w:pPr>
          </w:p>
        </w:tc>
      </w:tr>
      <w:tr w:rsidR="00245B0D" w:rsidRPr="00D95972" w14:paraId="6547B922" w14:textId="77777777" w:rsidTr="00D21632">
        <w:tc>
          <w:tcPr>
            <w:tcW w:w="976" w:type="dxa"/>
            <w:tcBorders>
              <w:top w:val="nil"/>
              <w:left w:val="thinThickThinSmallGap" w:sz="24" w:space="0" w:color="auto"/>
              <w:bottom w:val="nil"/>
            </w:tcBorders>
            <w:shd w:val="clear" w:color="auto" w:fill="auto"/>
          </w:tcPr>
          <w:p w14:paraId="706CC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0F16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CF6D90" w14:textId="2FD9B262" w:rsidR="00245B0D" w:rsidRPr="00D95972" w:rsidRDefault="00D21016" w:rsidP="00245B0D">
            <w:pPr>
              <w:rPr>
                <w:rFonts w:cs="Arial"/>
              </w:rPr>
            </w:pPr>
            <w:hyperlink r:id="rId101" w:history="1">
              <w:r w:rsidR="00245B0D">
                <w:rPr>
                  <w:rStyle w:val="Hyperlink"/>
                </w:rPr>
                <w:t>C1-223581</w:t>
              </w:r>
            </w:hyperlink>
          </w:p>
        </w:tc>
        <w:tc>
          <w:tcPr>
            <w:tcW w:w="4191" w:type="dxa"/>
            <w:gridSpan w:val="3"/>
            <w:tcBorders>
              <w:top w:val="single" w:sz="4" w:space="0" w:color="auto"/>
              <w:bottom w:val="single" w:sz="4" w:space="0" w:color="auto"/>
            </w:tcBorders>
            <w:shd w:val="clear" w:color="auto" w:fill="FFFF00"/>
          </w:tcPr>
          <w:p w14:paraId="51AAF4CB" w14:textId="1BBD8537" w:rsidR="00245B0D" w:rsidRPr="00D95972" w:rsidRDefault="00245B0D" w:rsidP="00245B0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267DF487" w14:textId="50AC4E7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91A9E48" w14:textId="7D4A3F7B" w:rsidR="00245B0D" w:rsidRPr="00D95972" w:rsidRDefault="00245B0D" w:rsidP="00245B0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715B0" w14:textId="77777777" w:rsidR="00245B0D" w:rsidRPr="00D95972" w:rsidRDefault="00245B0D" w:rsidP="00245B0D">
            <w:pPr>
              <w:rPr>
                <w:rFonts w:cs="Arial"/>
              </w:rPr>
            </w:pPr>
          </w:p>
        </w:tc>
      </w:tr>
      <w:tr w:rsidR="00245B0D" w:rsidRPr="00D95972" w14:paraId="72DB619B" w14:textId="77777777" w:rsidTr="00D21632">
        <w:tc>
          <w:tcPr>
            <w:tcW w:w="976" w:type="dxa"/>
            <w:tcBorders>
              <w:top w:val="nil"/>
              <w:left w:val="thinThickThinSmallGap" w:sz="24" w:space="0" w:color="auto"/>
              <w:bottom w:val="nil"/>
            </w:tcBorders>
            <w:shd w:val="clear" w:color="auto" w:fill="auto"/>
          </w:tcPr>
          <w:p w14:paraId="01381C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9FC1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BFC8BA" w14:textId="45601558" w:rsidR="00245B0D" w:rsidRPr="00D95972" w:rsidRDefault="00D21016" w:rsidP="00245B0D">
            <w:pPr>
              <w:rPr>
                <w:rFonts w:cs="Arial"/>
              </w:rPr>
            </w:pPr>
            <w:hyperlink r:id="rId102" w:history="1">
              <w:r w:rsidR="00245B0D">
                <w:rPr>
                  <w:rStyle w:val="Hyperlink"/>
                </w:rPr>
                <w:t>C1-223582</w:t>
              </w:r>
            </w:hyperlink>
          </w:p>
        </w:tc>
        <w:tc>
          <w:tcPr>
            <w:tcW w:w="4191" w:type="dxa"/>
            <w:gridSpan w:val="3"/>
            <w:tcBorders>
              <w:top w:val="single" w:sz="4" w:space="0" w:color="auto"/>
              <w:bottom w:val="single" w:sz="4" w:space="0" w:color="auto"/>
            </w:tcBorders>
            <w:shd w:val="clear" w:color="auto" w:fill="FFFF00"/>
          </w:tcPr>
          <w:p w14:paraId="37847B69" w14:textId="5AF87763" w:rsidR="00245B0D" w:rsidRPr="00D95972" w:rsidRDefault="00245B0D" w:rsidP="00245B0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FFFF00"/>
          </w:tcPr>
          <w:p w14:paraId="707F3E16" w14:textId="0909054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C7DD51E" w14:textId="3A1B64DB" w:rsidR="00245B0D" w:rsidRPr="00D95972" w:rsidRDefault="00245B0D" w:rsidP="00245B0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5B4F1" w14:textId="77777777" w:rsidR="00245B0D" w:rsidRPr="00D95972" w:rsidRDefault="00245B0D" w:rsidP="00245B0D">
            <w:pPr>
              <w:rPr>
                <w:rFonts w:cs="Arial"/>
              </w:rPr>
            </w:pPr>
          </w:p>
        </w:tc>
      </w:tr>
      <w:tr w:rsidR="00245B0D" w:rsidRPr="00D95972" w14:paraId="7A3460BB" w14:textId="77777777" w:rsidTr="00337681">
        <w:tc>
          <w:tcPr>
            <w:tcW w:w="976" w:type="dxa"/>
            <w:tcBorders>
              <w:top w:val="nil"/>
              <w:left w:val="thinThickThinSmallGap" w:sz="24" w:space="0" w:color="auto"/>
              <w:bottom w:val="nil"/>
            </w:tcBorders>
            <w:shd w:val="clear" w:color="auto" w:fill="auto"/>
          </w:tcPr>
          <w:p w14:paraId="67C4B7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BBDA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CABC5F" w14:textId="70525C9A" w:rsidR="00245B0D" w:rsidRPr="00D95972" w:rsidRDefault="00D21016" w:rsidP="00245B0D">
            <w:pPr>
              <w:rPr>
                <w:rFonts w:cs="Arial"/>
              </w:rPr>
            </w:pPr>
            <w:hyperlink r:id="rId103" w:history="1">
              <w:r w:rsidR="00245B0D">
                <w:rPr>
                  <w:rStyle w:val="Hyperlink"/>
                </w:rPr>
                <w:t>C1-223583</w:t>
              </w:r>
            </w:hyperlink>
          </w:p>
        </w:tc>
        <w:tc>
          <w:tcPr>
            <w:tcW w:w="4191" w:type="dxa"/>
            <w:gridSpan w:val="3"/>
            <w:tcBorders>
              <w:top w:val="single" w:sz="4" w:space="0" w:color="auto"/>
              <w:bottom w:val="single" w:sz="4" w:space="0" w:color="auto"/>
            </w:tcBorders>
            <w:shd w:val="clear" w:color="auto" w:fill="FFFF00"/>
          </w:tcPr>
          <w:p w14:paraId="19A94F2C" w14:textId="4E669841" w:rsidR="00245B0D" w:rsidRPr="00D95972" w:rsidRDefault="00245B0D" w:rsidP="00245B0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FFFF00"/>
          </w:tcPr>
          <w:p w14:paraId="0F4F14F1" w14:textId="50EBCF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7E31FBD" w14:textId="019685E9" w:rsidR="00245B0D" w:rsidRPr="00D95972" w:rsidRDefault="00245B0D" w:rsidP="00245B0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58CB9" w14:textId="77777777" w:rsidR="00245B0D" w:rsidRPr="00D95972" w:rsidRDefault="00245B0D" w:rsidP="00245B0D">
            <w:pPr>
              <w:rPr>
                <w:rFonts w:cs="Arial"/>
              </w:rPr>
            </w:pPr>
          </w:p>
        </w:tc>
      </w:tr>
      <w:tr w:rsidR="00245B0D" w:rsidRPr="00D95972" w14:paraId="5DEEA5FA" w14:textId="77777777" w:rsidTr="00337681">
        <w:tc>
          <w:tcPr>
            <w:tcW w:w="976" w:type="dxa"/>
            <w:tcBorders>
              <w:top w:val="nil"/>
              <w:left w:val="thinThickThinSmallGap" w:sz="24" w:space="0" w:color="auto"/>
              <w:bottom w:val="nil"/>
            </w:tcBorders>
            <w:shd w:val="clear" w:color="auto" w:fill="auto"/>
          </w:tcPr>
          <w:p w14:paraId="2A1EE3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0AFA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3F6969" w14:textId="12B43F37" w:rsidR="00245B0D" w:rsidRPr="00D95972" w:rsidRDefault="00D21016" w:rsidP="00245B0D">
            <w:pPr>
              <w:rPr>
                <w:rFonts w:cs="Arial"/>
              </w:rPr>
            </w:pPr>
            <w:hyperlink r:id="rId104" w:history="1">
              <w:r w:rsidR="00245B0D">
                <w:rPr>
                  <w:rStyle w:val="Hyperlink"/>
                </w:rPr>
                <w:t>C1-223586</w:t>
              </w:r>
            </w:hyperlink>
          </w:p>
        </w:tc>
        <w:tc>
          <w:tcPr>
            <w:tcW w:w="4191" w:type="dxa"/>
            <w:gridSpan w:val="3"/>
            <w:tcBorders>
              <w:top w:val="single" w:sz="4" w:space="0" w:color="auto"/>
              <w:bottom w:val="single" w:sz="4" w:space="0" w:color="auto"/>
            </w:tcBorders>
            <w:shd w:val="clear" w:color="auto" w:fill="FFFF00"/>
          </w:tcPr>
          <w:p w14:paraId="49BB9B37" w14:textId="01A2C95F"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3D3E5E0E" w14:textId="5D13E0AE"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AB0718" w14:textId="5E9F62A1" w:rsidR="00245B0D" w:rsidRPr="00D95972" w:rsidRDefault="00245B0D" w:rsidP="00245B0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BEC8C" w14:textId="77777777" w:rsidR="00245B0D" w:rsidRPr="00D95972" w:rsidRDefault="00245B0D" w:rsidP="00245B0D">
            <w:pPr>
              <w:rPr>
                <w:rFonts w:cs="Arial"/>
              </w:rPr>
            </w:pPr>
          </w:p>
        </w:tc>
      </w:tr>
      <w:tr w:rsidR="00245B0D" w:rsidRPr="00D95972" w14:paraId="55F52F0D" w14:textId="77777777" w:rsidTr="00337681">
        <w:tc>
          <w:tcPr>
            <w:tcW w:w="976" w:type="dxa"/>
            <w:tcBorders>
              <w:top w:val="nil"/>
              <w:left w:val="thinThickThinSmallGap" w:sz="24" w:space="0" w:color="auto"/>
              <w:bottom w:val="nil"/>
            </w:tcBorders>
            <w:shd w:val="clear" w:color="auto" w:fill="auto"/>
          </w:tcPr>
          <w:p w14:paraId="7AA310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C3EB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3CFC90" w14:textId="4CD33BB7" w:rsidR="00245B0D" w:rsidRPr="00D95972" w:rsidRDefault="00D21016" w:rsidP="00245B0D">
            <w:pPr>
              <w:rPr>
                <w:rFonts w:cs="Arial"/>
              </w:rPr>
            </w:pPr>
            <w:hyperlink r:id="rId105" w:history="1">
              <w:r w:rsidR="00245B0D">
                <w:rPr>
                  <w:rStyle w:val="Hyperlink"/>
                </w:rPr>
                <w:t>C1-223587</w:t>
              </w:r>
            </w:hyperlink>
          </w:p>
        </w:tc>
        <w:tc>
          <w:tcPr>
            <w:tcW w:w="4191" w:type="dxa"/>
            <w:gridSpan w:val="3"/>
            <w:tcBorders>
              <w:top w:val="single" w:sz="4" w:space="0" w:color="auto"/>
              <w:bottom w:val="single" w:sz="4" w:space="0" w:color="auto"/>
            </w:tcBorders>
            <w:shd w:val="clear" w:color="auto" w:fill="FFFF00"/>
          </w:tcPr>
          <w:p w14:paraId="35B21ABF" w14:textId="33F9A93E" w:rsidR="00245B0D" w:rsidRPr="00D95972" w:rsidRDefault="00245B0D" w:rsidP="00245B0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FFFF00"/>
          </w:tcPr>
          <w:p w14:paraId="0CB8E396" w14:textId="0BDE9129"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FFAEEF" w14:textId="74737901" w:rsidR="00245B0D" w:rsidRPr="00D95972" w:rsidRDefault="00245B0D" w:rsidP="00245B0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6DE92" w14:textId="77777777" w:rsidR="00245B0D" w:rsidRPr="00D95972" w:rsidRDefault="00245B0D" w:rsidP="00245B0D">
            <w:pPr>
              <w:rPr>
                <w:rFonts w:cs="Arial"/>
              </w:rPr>
            </w:pPr>
          </w:p>
        </w:tc>
      </w:tr>
      <w:tr w:rsidR="00245B0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31FD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C83286" w14:textId="04478310"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C5BB8B" w14:textId="4B1CDB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B87301" w14:textId="7435B2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245B0D" w:rsidRPr="00D95972" w:rsidRDefault="00245B0D" w:rsidP="00245B0D">
            <w:pPr>
              <w:rPr>
                <w:rFonts w:cs="Arial"/>
              </w:rPr>
            </w:pPr>
          </w:p>
        </w:tc>
      </w:tr>
      <w:tr w:rsidR="00245B0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F052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A9724F" w14:textId="3B2542E9"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3F7158" w14:textId="1E5153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EC17C8" w14:textId="1465BEB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245B0D" w:rsidRPr="00D95972" w:rsidRDefault="00245B0D" w:rsidP="00245B0D">
            <w:pPr>
              <w:rPr>
                <w:rFonts w:cs="Arial"/>
              </w:rPr>
            </w:pPr>
          </w:p>
        </w:tc>
      </w:tr>
      <w:tr w:rsidR="00245B0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683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F60B96" w14:textId="519517F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BC24AA" w14:textId="70BB921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D78B0A" w14:textId="43CB7E5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245B0D" w:rsidRPr="00D95972" w:rsidRDefault="00245B0D" w:rsidP="00245B0D">
            <w:pPr>
              <w:rPr>
                <w:rFonts w:cs="Arial"/>
              </w:rPr>
            </w:pPr>
          </w:p>
        </w:tc>
      </w:tr>
      <w:tr w:rsidR="00245B0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E7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5431CD"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4007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55A07E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245B0D" w:rsidRPr="00D95972" w:rsidRDefault="00245B0D" w:rsidP="00245B0D">
            <w:pPr>
              <w:rPr>
                <w:rFonts w:cs="Arial"/>
              </w:rPr>
            </w:pPr>
          </w:p>
        </w:tc>
      </w:tr>
      <w:tr w:rsidR="00245B0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00AD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051FE3" w14:textId="77777777"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6DB326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228FD6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245B0D" w:rsidRPr="00D95972" w:rsidRDefault="00245B0D" w:rsidP="00245B0D">
            <w:pPr>
              <w:rPr>
                <w:rFonts w:cs="Arial"/>
              </w:rPr>
            </w:pPr>
          </w:p>
        </w:tc>
      </w:tr>
      <w:tr w:rsidR="00245B0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3891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30BAC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CC92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199E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245B0D" w:rsidRPr="00D95972" w:rsidRDefault="00245B0D" w:rsidP="00245B0D">
            <w:pPr>
              <w:rPr>
                <w:rFonts w:cs="Arial"/>
              </w:rPr>
            </w:pPr>
          </w:p>
        </w:tc>
      </w:tr>
      <w:tr w:rsidR="00245B0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245B0D" w:rsidRPr="00D95972" w:rsidRDefault="00245B0D" w:rsidP="00245B0D">
            <w:pPr>
              <w:rPr>
                <w:rFonts w:cs="Arial"/>
              </w:rPr>
            </w:pPr>
            <w:r>
              <w:t>RACS (CT4 lead)</w:t>
            </w:r>
          </w:p>
        </w:tc>
        <w:tc>
          <w:tcPr>
            <w:tcW w:w="1088" w:type="dxa"/>
            <w:tcBorders>
              <w:top w:val="single" w:sz="4" w:space="0" w:color="auto"/>
              <w:bottom w:val="single" w:sz="4" w:space="0" w:color="auto"/>
            </w:tcBorders>
          </w:tcPr>
          <w:p w14:paraId="4069097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9DC5F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D1C10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245B0D" w:rsidRDefault="00245B0D" w:rsidP="00245B0D">
            <w:r w:rsidRPr="004069DE">
              <w:t xml:space="preserve">CT aspects of optimizations on UE radio capability </w:t>
            </w:r>
            <w:r>
              <w:t>signalling</w:t>
            </w:r>
          </w:p>
          <w:p w14:paraId="1FC4FFB2" w14:textId="77777777" w:rsidR="00245B0D" w:rsidRDefault="00245B0D" w:rsidP="00245B0D"/>
          <w:p w14:paraId="63920264" w14:textId="77777777" w:rsidR="00245B0D" w:rsidRDefault="00245B0D" w:rsidP="00245B0D">
            <w:pPr>
              <w:rPr>
                <w:szCs w:val="16"/>
              </w:rPr>
            </w:pPr>
          </w:p>
          <w:p w14:paraId="73728F0A" w14:textId="77777777" w:rsidR="00245B0D" w:rsidRPr="00D95972" w:rsidRDefault="00245B0D" w:rsidP="00245B0D">
            <w:pPr>
              <w:rPr>
                <w:rFonts w:cs="Arial"/>
              </w:rPr>
            </w:pPr>
          </w:p>
        </w:tc>
      </w:tr>
      <w:tr w:rsidR="00245B0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06D1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971A2A"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0DD373C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0E88A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9DD2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245B0D" w:rsidRDefault="00245B0D" w:rsidP="00245B0D"/>
        </w:tc>
      </w:tr>
      <w:tr w:rsidR="00245B0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0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9522A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636018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893BFF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7383D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245B0D" w:rsidRDefault="00245B0D" w:rsidP="00245B0D"/>
        </w:tc>
      </w:tr>
      <w:tr w:rsidR="00245B0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E8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61BFFD"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250F1F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02EF25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4145C8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245B0D" w:rsidRDefault="00245B0D" w:rsidP="00245B0D"/>
        </w:tc>
      </w:tr>
      <w:tr w:rsidR="00245B0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6EC1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040ED8" w14:textId="77777777" w:rsidR="00245B0D" w:rsidRPr="00AF59AD" w:rsidRDefault="00245B0D" w:rsidP="00245B0D"/>
        </w:tc>
        <w:tc>
          <w:tcPr>
            <w:tcW w:w="4191" w:type="dxa"/>
            <w:gridSpan w:val="3"/>
            <w:tcBorders>
              <w:top w:val="single" w:sz="4" w:space="0" w:color="auto"/>
              <w:bottom w:val="single" w:sz="4" w:space="0" w:color="auto"/>
            </w:tcBorders>
            <w:shd w:val="clear" w:color="auto" w:fill="FFFFFF"/>
          </w:tcPr>
          <w:p w14:paraId="39BA5F6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DEA60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393AAF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245B0D" w:rsidRDefault="00245B0D" w:rsidP="00245B0D"/>
        </w:tc>
      </w:tr>
      <w:tr w:rsidR="00245B0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B01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000000" w:fill="FFFFFF"/>
          </w:tcPr>
          <w:p w14:paraId="3CDEBD19" w14:textId="77777777" w:rsidR="00245B0D" w:rsidRPr="00AF59AD" w:rsidRDefault="00245B0D" w:rsidP="00245B0D"/>
        </w:tc>
        <w:tc>
          <w:tcPr>
            <w:tcW w:w="4191" w:type="dxa"/>
            <w:gridSpan w:val="3"/>
            <w:tcBorders>
              <w:top w:val="single" w:sz="4" w:space="0" w:color="auto"/>
              <w:bottom w:val="single" w:sz="4" w:space="0" w:color="auto"/>
            </w:tcBorders>
            <w:shd w:val="clear" w:color="000000" w:fill="FFFFFF"/>
          </w:tcPr>
          <w:p w14:paraId="480929F2" w14:textId="77777777" w:rsidR="00245B0D" w:rsidRDefault="00245B0D" w:rsidP="00245B0D">
            <w:pPr>
              <w:rPr>
                <w:rFonts w:cs="Arial"/>
              </w:rPr>
            </w:pPr>
          </w:p>
        </w:tc>
        <w:tc>
          <w:tcPr>
            <w:tcW w:w="1767" w:type="dxa"/>
            <w:tcBorders>
              <w:top w:val="single" w:sz="4" w:space="0" w:color="auto"/>
              <w:bottom w:val="single" w:sz="4" w:space="0" w:color="auto"/>
            </w:tcBorders>
            <w:shd w:val="clear" w:color="000000" w:fill="FFFFFF"/>
          </w:tcPr>
          <w:p w14:paraId="229AF5CB" w14:textId="77777777" w:rsidR="00245B0D" w:rsidRDefault="00245B0D" w:rsidP="00245B0D">
            <w:pPr>
              <w:rPr>
                <w:rFonts w:cs="Arial"/>
              </w:rPr>
            </w:pPr>
          </w:p>
        </w:tc>
        <w:tc>
          <w:tcPr>
            <w:tcW w:w="826" w:type="dxa"/>
            <w:tcBorders>
              <w:top w:val="single" w:sz="4" w:space="0" w:color="auto"/>
              <w:bottom w:val="single" w:sz="4" w:space="0" w:color="auto"/>
            </w:tcBorders>
            <w:shd w:val="clear" w:color="000000" w:fill="FFFFFF"/>
          </w:tcPr>
          <w:p w14:paraId="2DD42E2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245B0D" w:rsidRDefault="00245B0D" w:rsidP="00245B0D"/>
        </w:tc>
      </w:tr>
      <w:tr w:rsidR="00245B0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245B0D" w:rsidRPr="00D95972" w:rsidRDefault="00245B0D" w:rsidP="00245B0D">
            <w:pPr>
              <w:rPr>
                <w:rFonts w:cs="Arial"/>
              </w:rPr>
            </w:pPr>
            <w:r>
              <w:t>5G_SRVCC (CT4 lead)</w:t>
            </w:r>
          </w:p>
        </w:tc>
        <w:tc>
          <w:tcPr>
            <w:tcW w:w="1088" w:type="dxa"/>
            <w:tcBorders>
              <w:top w:val="single" w:sz="4" w:space="0" w:color="auto"/>
              <w:bottom w:val="single" w:sz="4" w:space="0" w:color="auto"/>
            </w:tcBorders>
          </w:tcPr>
          <w:p w14:paraId="0C7242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691A8B"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F316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245B0D" w:rsidRDefault="00245B0D" w:rsidP="00245B0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245B0D" w:rsidRDefault="00245B0D" w:rsidP="00245B0D">
            <w:pPr>
              <w:rPr>
                <w:rFonts w:cs="Arial"/>
              </w:rPr>
            </w:pPr>
          </w:p>
          <w:p w14:paraId="3221BB9A" w14:textId="77777777" w:rsidR="00245B0D" w:rsidRPr="00D95972" w:rsidRDefault="00245B0D" w:rsidP="00245B0D">
            <w:pPr>
              <w:rPr>
                <w:rFonts w:cs="Arial"/>
              </w:rPr>
            </w:pPr>
          </w:p>
        </w:tc>
      </w:tr>
      <w:tr w:rsidR="00245B0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E11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436148" w14:textId="4A2F5BE8"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47183" w14:textId="786C61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2359F8" w14:textId="6C2F94C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245B0D" w:rsidRPr="00D95972" w:rsidRDefault="00245B0D" w:rsidP="00245B0D">
            <w:pPr>
              <w:rPr>
                <w:rFonts w:cs="Arial"/>
              </w:rPr>
            </w:pPr>
          </w:p>
        </w:tc>
      </w:tr>
      <w:tr w:rsidR="00245B0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E9E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2CEA4" w14:textId="4CC6740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45CE22C0" w14:textId="56E93C9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017E9EF" w14:textId="28E43C4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0762290" w14:textId="15E5B883"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245B0D" w:rsidRDefault="00245B0D" w:rsidP="00245B0D">
            <w:pPr>
              <w:rPr>
                <w:rFonts w:cs="Arial"/>
              </w:rPr>
            </w:pPr>
          </w:p>
        </w:tc>
      </w:tr>
      <w:tr w:rsidR="00245B0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E2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24A140" w14:textId="77777777" w:rsidR="00245B0D" w:rsidRPr="00F365E1" w:rsidRDefault="00245B0D" w:rsidP="00245B0D"/>
        </w:tc>
        <w:tc>
          <w:tcPr>
            <w:tcW w:w="4191" w:type="dxa"/>
            <w:gridSpan w:val="3"/>
            <w:tcBorders>
              <w:top w:val="single" w:sz="4" w:space="0" w:color="auto"/>
              <w:bottom w:val="single" w:sz="4" w:space="0" w:color="auto"/>
            </w:tcBorders>
            <w:shd w:val="clear" w:color="auto" w:fill="FFFFFF"/>
          </w:tcPr>
          <w:p w14:paraId="5F4B09F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CA09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DEE372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245B0D" w:rsidRDefault="00245B0D" w:rsidP="00245B0D">
            <w:pPr>
              <w:rPr>
                <w:rFonts w:cs="Arial"/>
              </w:rPr>
            </w:pPr>
          </w:p>
        </w:tc>
      </w:tr>
      <w:tr w:rsidR="00245B0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1774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AD5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8360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28754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245B0D" w:rsidRPr="00D95972" w:rsidRDefault="00245B0D" w:rsidP="00245B0D">
            <w:pPr>
              <w:rPr>
                <w:rFonts w:cs="Arial"/>
              </w:rPr>
            </w:pPr>
          </w:p>
        </w:tc>
      </w:tr>
      <w:tr w:rsidR="00245B0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C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60997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4E43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8B0E9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245B0D" w:rsidRPr="00D95972" w:rsidRDefault="00245B0D" w:rsidP="00245B0D">
            <w:pPr>
              <w:rPr>
                <w:rFonts w:cs="Arial"/>
              </w:rPr>
            </w:pPr>
          </w:p>
        </w:tc>
      </w:tr>
      <w:tr w:rsidR="00245B0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754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94D02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AD469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983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245B0D" w:rsidRPr="00D95972" w:rsidRDefault="00245B0D" w:rsidP="00245B0D">
            <w:pPr>
              <w:rPr>
                <w:rFonts w:cs="Arial"/>
              </w:rPr>
            </w:pPr>
          </w:p>
        </w:tc>
      </w:tr>
      <w:tr w:rsidR="00245B0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245B0D" w:rsidRPr="00D95972" w:rsidRDefault="00245B0D" w:rsidP="00245B0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EB9572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6CD2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245B0D" w:rsidRDefault="00245B0D" w:rsidP="00245B0D">
            <w:pPr>
              <w:rPr>
                <w:szCs w:val="16"/>
              </w:rPr>
            </w:pPr>
            <w:r w:rsidRPr="004F3D08">
              <w:rPr>
                <w:szCs w:val="16"/>
              </w:rPr>
              <w:t>CT aspects on 5GS Transfer of Policies for Background Data</w:t>
            </w:r>
          </w:p>
          <w:p w14:paraId="6BF91CE0" w14:textId="77777777" w:rsidR="00245B0D" w:rsidRDefault="00245B0D" w:rsidP="00245B0D">
            <w:pPr>
              <w:rPr>
                <w:szCs w:val="16"/>
              </w:rPr>
            </w:pPr>
          </w:p>
          <w:p w14:paraId="4ED5BF00" w14:textId="77777777" w:rsidR="00245B0D" w:rsidRDefault="00245B0D" w:rsidP="00245B0D">
            <w:pPr>
              <w:rPr>
                <w:rFonts w:cs="Arial"/>
              </w:rPr>
            </w:pPr>
          </w:p>
          <w:p w14:paraId="790D4621" w14:textId="77777777" w:rsidR="00245B0D" w:rsidRPr="00D95972" w:rsidRDefault="00245B0D" w:rsidP="00245B0D">
            <w:pPr>
              <w:rPr>
                <w:rFonts w:cs="Arial"/>
              </w:rPr>
            </w:pPr>
          </w:p>
        </w:tc>
      </w:tr>
      <w:tr w:rsidR="00245B0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8FC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72A0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A8E6B2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B0CC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245B0D" w:rsidRPr="00D95972" w:rsidRDefault="00245B0D" w:rsidP="00245B0D">
            <w:pPr>
              <w:rPr>
                <w:rFonts w:cs="Arial"/>
              </w:rPr>
            </w:pPr>
          </w:p>
        </w:tc>
      </w:tr>
      <w:tr w:rsidR="00245B0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31F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049E7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848D6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325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245B0D" w:rsidRPr="00D95972" w:rsidRDefault="00245B0D" w:rsidP="00245B0D">
            <w:pPr>
              <w:rPr>
                <w:rFonts w:cs="Arial"/>
              </w:rPr>
            </w:pPr>
          </w:p>
        </w:tc>
      </w:tr>
      <w:tr w:rsidR="00245B0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43B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9973F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187F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D4B5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245B0D" w:rsidRPr="00D95972" w:rsidRDefault="00245B0D" w:rsidP="00245B0D">
            <w:pPr>
              <w:rPr>
                <w:rFonts w:cs="Arial"/>
              </w:rPr>
            </w:pPr>
          </w:p>
        </w:tc>
      </w:tr>
      <w:tr w:rsidR="00245B0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245B0D" w:rsidRPr="00D95972" w:rsidRDefault="00245B0D" w:rsidP="00245B0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C6FE2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991A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245B0D" w:rsidRDefault="00245B0D" w:rsidP="00245B0D">
            <w:pPr>
              <w:rPr>
                <w:szCs w:val="16"/>
              </w:rPr>
            </w:pPr>
            <w:r>
              <w:t>CT aspects of support for integrated access and backhaul (IAB)</w:t>
            </w:r>
          </w:p>
          <w:p w14:paraId="2E45AD36" w14:textId="77777777" w:rsidR="00245B0D" w:rsidRDefault="00245B0D" w:rsidP="00245B0D">
            <w:pPr>
              <w:rPr>
                <w:szCs w:val="16"/>
              </w:rPr>
            </w:pPr>
          </w:p>
          <w:p w14:paraId="4212C1D7" w14:textId="77777777" w:rsidR="00245B0D" w:rsidRDefault="00245B0D" w:rsidP="00245B0D">
            <w:pPr>
              <w:rPr>
                <w:rFonts w:cs="Arial"/>
              </w:rPr>
            </w:pPr>
          </w:p>
          <w:p w14:paraId="64A32B0C" w14:textId="77777777" w:rsidR="00245B0D" w:rsidRPr="00D95972" w:rsidRDefault="00245B0D" w:rsidP="00245B0D">
            <w:pPr>
              <w:rPr>
                <w:rFonts w:cs="Arial"/>
              </w:rPr>
            </w:pPr>
          </w:p>
        </w:tc>
      </w:tr>
      <w:tr w:rsidR="00245B0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FFE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411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A35D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A0954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245B0D" w:rsidRPr="00D95972" w:rsidRDefault="00245B0D" w:rsidP="00245B0D">
            <w:pPr>
              <w:rPr>
                <w:rFonts w:cs="Arial"/>
              </w:rPr>
            </w:pPr>
          </w:p>
        </w:tc>
      </w:tr>
      <w:tr w:rsidR="00245B0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657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00138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D230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849A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245B0D" w:rsidRPr="00D95972" w:rsidRDefault="00245B0D" w:rsidP="00245B0D">
            <w:pPr>
              <w:rPr>
                <w:rFonts w:cs="Arial"/>
              </w:rPr>
            </w:pPr>
          </w:p>
        </w:tc>
      </w:tr>
      <w:tr w:rsidR="00245B0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C8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B815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8A7D9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00AC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245B0D" w:rsidRPr="00D95972" w:rsidRDefault="00245B0D" w:rsidP="00245B0D">
            <w:pPr>
              <w:rPr>
                <w:rFonts w:cs="Arial"/>
              </w:rPr>
            </w:pPr>
          </w:p>
        </w:tc>
      </w:tr>
      <w:tr w:rsidR="00245B0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6227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93E65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164A86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D9C2D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245B0D" w:rsidRPr="00D95972" w:rsidRDefault="00245B0D" w:rsidP="00245B0D">
            <w:pPr>
              <w:rPr>
                <w:rFonts w:cs="Arial"/>
              </w:rPr>
            </w:pPr>
          </w:p>
        </w:tc>
      </w:tr>
      <w:tr w:rsidR="00245B0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245B0D" w:rsidRPr="00D95972" w:rsidRDefault="00245B0D" w:rsidP="00245B0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8DEA5F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F4507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245B0D" w:rsidRDefault="00245B0D" w:rsidP="00245B0D">
            <w:pPr>
              <w:rPr>
                <w:szCs w:val="16"/>
              </w:rPr>
            </w:pPr>
            <w:r w:rsidRPr="00B95267">
              <w:t xml:space="preserve">5GS Enhanced support of OTA mechanism for </w:t>
            </w:r>
            <w:r>
              <w:t xml:space="preserve">UICC </w:t>
            </w:r>
            <w:r w:rsidRPr="00B95267">
              <w:t>configuration parameter update</w:t>
            </w:r>
          </w:p>
          <w:p w14:paraId="670F52B7" w14:textId="77777777" w:rsidR="00245B0D" w:rsidRDefault="00245B0D" w:rsidP="00245B0D">
            <w:pPr>
              <w:rPr>
                <w:szCs w:val="16"/>
              </w:rPr>
            </w:pPr>
          </w:p>
          <w:p w14:paraId="51E53209" w14:textId="77777777" w:rsidR="00245B0D" w:rsidRDefault="00245B0D" w:rsidP="00245B0D">
            <w:pPr>
              <w:rPr>
                <w:rFonts w:cs="Arial"/>
              </w:rPr>
            </w:pPr>
          </w:p>
          <w:p w14:paraId="60BD7143" w14:textId="77777777" w:rsidR="00245B0D" w:rsidRPr="00D95972" w:rsidRDefault="00245B0D" w:rsidP="00245B0D">
            <w:pPr>
              <w:rPr>
                <w:rFonts w:cs="Arial"/>
              </w:rPr>
            </w:pPr>
          </w:p>
        </w:tc>
      </w:tr>
      <w:tr w:rsidR="00245B0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E233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E5E4E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98336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F9794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245B0D" w:rsidRPr="00D95972" w:rsidRDefault="00245B0D" w:rsidP="00245B0D">
            <w:pPr>
              <w:rPr>
                <w:rFonts w:cs="Arial"/>
              </w:rPr>
            </w:pPr>
          </w:p>
        </w:tc>
      </w:tr>
      <w:tr w:rsidR="00245B0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3CE2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DC822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18094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2A10B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245B0D" w:rsidRPr="00D95972" w:rsidRDefault="00245B0D" w:rsidP="00245B0D">
            <w:pPr>
              <w:rPr>
                <w:rFonts w:cs="Arial"/>
              </w:rPr>
            </w:pPr>
          </w:p>
        </w:tc>
      </w:tr>
      <w:tr w:rsidR="00245B0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4A4D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942B8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8A9B4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7392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245B0D" w:rsidRPr="00D95972" w:rsidRDefault="00245B0D" w:rsidP="00245B0D">
            <w:pPr>
              <w:rPr>
                <w:rFonts w:cs="Arial"/>
              </w:rPr>
            </w:pPr>
          </w:p>
        </w:tc>
      </w:tr>
      <w:tr w:rsidR="00245B0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B6DB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167AE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A457B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1C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245B0D" w:rsidRPr="00D95972" w:rsidRDefault="00245B0D" w:rsidP="00245B0D">
            <w:pPr>
              <w:rPr>
                <w:rFonts w:cs="Arial"/>
              </w:rPr>
            </w:pPr>
          </w:p>
        </w:tc>
      </w:tr>
      <w:tr w:rsidR="00245B0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245B0D" w:rsidRPr="00D95972" w:rsidRDefault="00245B0D" w:rsidP="00245B0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32EA3E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34044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245B0D" w:rsidRDefault="00245B0D" w:rsidP="00245B0D">
            <w:pPr>
              <w:rPr>
                <w:szCs w:val="16"/>
              </w:rPr>
            </w:pPr>
            <w:r>
              <w:t>CT aspects of CT Aspects of 5G URLLC</w:t>
            </w:r>
          </w:p>
          <w:p w14:paraId="48F1AA4A" w14:textId="77777777" w:rsidR="00245B0D" w:rsidRDefault="00245B0D" w:rsidP="00245B0D">
            <w:pPr>
              <w:rPr>
                <w:szCs w:val="16"/>
              </w:rPr>
            </w:pPr>
          </w:p>
          <w:p w14:paraId="7A1EBB43" w14:textId="77777777" w:rsidR="00245B0D" w:rsidRDefault="00245B0D" w:rsidP="00245B0D">
            <w:pPr>
              <w:rPr>
                <w:szCs w:val="16"/>
              </w:rPr>
            </w:pPr>
          </w:p>
          <w:p w14:paraId="0802E624" w14:textId="77777777" w:rsidR="00245B0D" w:rsidRDefault="00245B0D" w:rsidP="00245B0D">
            <w:pPr>
              <w:rPr>
                <w:rFonts w:cs="Arial"/>
              </w:rPr>
            </w:pPr>
          </w:p>
          <w:p w14:paraId="72439CA9" w14:textId="77777777" w:rsidR="00245B0D" w:rsidRPr="00D95972" w:rsidRDefault="00245B0D" w:rsidP="00245B0D">
            <w:pPr>
              <w:rPr>
                <w:rFonts w:cs="Arial"/>
              </w:rPr>
            </w:pPr>
          </w:p>
        </w:tc>
      </w:tr>
      <w:tr w:rsidR="00245B0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54D1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F03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1646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9A05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245B0D" w:rsidRPr="00D95972" w:rsidRDefault="00245B0D" w:rsidP="00245B0D">
            <w:pPr>
              <w:rPr>
                <w:rFonts w:cs="Arial"/>
              </w:rPr>
            </w:pPr>
          </w:p>
        </w:tc>
      </w:tr>
      <w:tr w:rsidR="00245B0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B0A4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B081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B8C7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A58D7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245B0D" w:rsidRPr="00D95972" w:rsidRDefault="00245B0D" w:rsidP="00245B0D">
            <w:pPr>
              <w:rPr>
                <w:rFonts w:cs="Arial"/>
              </w:rPr>
            </w:pPr>
          </w:p>
        </w:tc>
      </w:tr>
      <w:tr w:rsidR="00245B0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270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03F6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72AC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569E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245B0D" w:rsidRPr="00D95972" w:rsidRDefault="00245B0D" w:rsidP="00245B0D">
            <w:pPr>
              <w:rPr>
                <w:rFonts w:cs="Arial"/>
              </w:rPr>
            </w:pPr>
          </w:p>
        </w:tc>
      </w:tr>
      <w:tr w:rsidR="00245B0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83277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210F0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744E6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0F0A7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245B0D" w:rsidRPr="00D95972" w:rsidRDefault="00245B0D" w:rsidP="00245B0D">
            <w:pPr>
              <w:rPr>
                <w:rFonts w:cs="Arial"/>
              </w:rPr>
            </w:pPr>
          </w:p>
        </w:tc>
      </w:tr>
      <w:tr w:rsidR="00245B0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245B0D" w:rsidRPr="00D95972" w:rsidRDefault="00245B0D" w:rsidP="00245B0D">
            <w:pPr>
              <w:rPr>
                <w:rFonts w:cs="Arial"/>
              </w:rPr>
            </w:pPr>
            <w:r>
              <w:t>SEAL</w:t>
            </w:r>
          </w:p>
        </w:tc>
        <w:tc>
          <w:tcPr>
            <w:tcW w:w="1088" w:type="dxa"/>
            <w:tcBorders>
              <w:top w:val="single" w:sz="4" w:space="0" w:color="auto"/>
              <w:bottom w:val="single" w:sz="4" w:space="0" w:color="auto"/>
            </w:tcBorders>
          </w:tcPr>
          <w:p w14:paraId="67FA24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24F5D97"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19969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245B0D" w:rsidRDefault="00245B0D" w:rsidP="00245B0D">
            <w:pPr>
              <w:rPr>
                <w:szCs w:val="16"/>
              </w:rPr>
            </w:pPr>
            <w:r>
              <w:t xml:space="preserve">CT aspects of </w:t>
            </w:r>
            <w:bookmarkStart w:id="26" w:name="_Hlk23769176"/>
            <w:r w:rsidRPr="00C43946">
              <w:t>Service Enabler Architecture Layer for Verticals</w:t>
            </w:r>
            <w:bookmarkEnd w:id="26"/>
          </w:p>
          <w:p w14:paraId="51F5D4A9" w14:textId="77777777" w:rsidR="00245B0D" w:rsidRDefault="00245B0D" w:rsidP="00245B0D">
            <w:pPr>
              <w:rPr>
                <w:szCs w:val="16"/>
              </w:rPr>
            </w:pPr>
          </w:p>
          <w:p w14:paraId="5EEC2F49" w14:textId="77777777" w:rsidR="00245B0D" w:rsidRDefault="00245B0D" w:rsidP="00245B0D">
            <w:pPr>
              <w:rPr>
                <w:szCs w:val="16"/>
              </w:rPr>
            </w:pPr>
          </w:p>
          <w:p w14:paraId="25DEDFD5" w14:textId="77777777" w:rsidR="00245B0D" w:rsidRPr="00D95972" w:rsidRDefault="00245B0D" w:rsidP="00245B0D">
            <w:pPr>
              <w:rPr>
                <w:rFonts w:cs="Arial"/>
              </w:rPr>
            </w:pPr>
          </w:p>
        </w:tc>
      </w:tr>
      <w:tr w:rsidR="00245B0D" w:rsidRPr="00D95972" w14:paraId="18D1E699" w14:textId="77777777" w:rsidTr="00D21632">
        <w:tc>
          <w:tcPr>
            <w:tcW w:w="976" w:type="dxa"/>
            <w:tcBorders>
              <w:top w:val="nil"/>
              <w:left w:val="thinThickThinSmallGap" w:sz="24" w:space="0" w:color="auto"/>
              <w:bottom w:val="nil"/>
            </w:tcBorders>
            <w:shd w:val="clear" w:color="auto" w:fill="auto"/>
          </w:tcPr>
          <w:p w14:paraId="45F4EC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21C5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988DBB" w14:textId="2A652EAD" w:rsidR="00245B0D" w:rsidRPr="00D95972" w:rsidRDefault="00D21016" w:rsidP="00245B0D">
            <w:pPr>
              <w:rPr>
                <w:rFonts w:cs="Arial"/>
              </w:rPr>
            </w:pPr>
            <w:hyperlink r:id="rId106" w:history="1">
              <w:r w:rsidR="00245B0D">
                <w:rPr>
                  <w:rStyle w:val="Hyperlink"/>
                </w:rPr>
                <w:t>C1-223676</w:t>
              </w:r>
            </w:hyperlink>
          </w:p>
        </w:tc>
        <w:tc>
          <w:tcPr>
            <w:tcW w:w="4191" w:type="dxa"/>
            <w:gridSpan w:val="3"/>
            <w:tcBorders>
              <w:top w:val="single" w:sz="4" w:space="0" w:color="auto"/>
              <w:bottom w:val="single" w:sz="4" w:space="0" w:color="auto"/>
            </w:tcBorders>
            <w:shd w:val="clear" w:color="auto" w:fill="FFFF00"/>
          </w:tcPr>
          <w:p w14:paraId="1981E6E0" w14:textId="229B3CDC"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782CBBC" w14:textId="387A99B7"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CEB327" w14:textId="5267DA7F" w:rsidR="00245B0D" w:rsidRPr="00D95972" w:rsidRDefault="00245B0D" w:rsidP="00245B0D">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C06D" w14:textId="77777777" w:rsidR="00245B0D" w:rsidRPr="00D95972" w:rsidRDefault="00245B0D" w:rsidP="00245B0D">
            <w:pPr>
              <w:rPr>
                <w:rFonts w:cs="Arial"/>
              </w:rPr>
            </w:pPr>
          </w:p>
        </w:tc>
      </w:tr>
      <w:tr w:rsidR="00245B0D" w:rsidRPr="00D95972" w14:paraId="2EFCF028" w14:textId="77777777" w:rsidTr="00D21632">
        <w:tc>
          <w:tcPr>
            <w:tcW w:w="976" w:type="dxa"/>
            <w:tcBorders>
              <w:top w:val="nil"/>
              <w:left w:val="thinThickThinSmallGap" w:sz="24" w:space="0" w:color="auto"/>
              <w:bottom w:val="nil"/>
            </w:tcBorders>
            <w:shd w:val="clear" w:color="auto" w:fill="auto"/>
          </w:tcPr>
          <w:p w14:paraId="14B989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CAD2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059C3F" w14:textId="2D2122AE" w:rsidR="00245B0D" w:rsidRPr="00D95972" w:rsidRDefault="00D21016" w:rsidP="00245B0D">
            <w:pPr>
              <w:rPr>
                <w:rFonts w:cs="Arial"/>
              </w:rPr>
            </w:pPr>
            <w:hyperlink r:id="rId107" w:history="1">
              <w:r w:rsidR="00245B0D">
                <w:rPr>
                  <w:rStyle w:val="Hyperlink"/>
                </w:rPr>
                <w:t>C1-223677</w:t>
              </w:r>
            </w:hyperlink>
          </w:p>
        </w:tc>
        <w:tc>
          <w:tcPr>
            <w:tcW w:w="4191" w:type="dxa"/>
            <w:gridSpan w:val="3"/>
            <w:tcBorders>
              <w:top w:val="single" w:sz="4" w:space="0" w:color="auto"/>
              <w:bottom w:val="single" w:sz="4" w:space="0" w:color="auto"/>
            </w:tcBorders>
            <w:shd w:val="clear" w:color="auto" w:fill="FFFF00"/>
          </w:tcPr>
          <w:p w14:paraId="7E48094E" w14:textId="6B1480FD" w:rsidR="00245B0D" w:rsidRPr="00D95972" w:rsidRDefault="00245B0D" w:rsidP="00245B0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FFFF00"/>
          </w:tcPr>
          <w:p w14:paraId="2C99EF3F" w14:textId="0CA558A8"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C0BBF" w14:textId="3E46EA7D" w:rsidR="00245B0D" w:rsidRPr="00D95972" w:rsidRDefault="00245B0D" w:rsidP="00245B0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B5948" w14:textId="77777777" w:rsidR="00245B0D" w:rsidRPr="00D95972" w:rsidRDefault="00245B0D" w:rsidP="00245B0D">
            <w:pPr>
              <w:rPr>
                <w:rFonts w:cs="Arial"/>
              </w:rPr>
            </w:pPr>
          </w:p>
        </w:tc>
      </w:tr>
      <w:tr w:rsidR="00245B0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8A6C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7970D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A0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7DD7F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245B0D" w:rsidRPr="00D95972" w:rsidRDefault="00245B0D" w:rsidP="00245B0D">
            <w:pPr>
              <w:rPr>
                <w:rFonts w:cs="Arial"/>
              </w:rPr>
            </w:pPr>
          </w:p>
        </w:tc>
      </w:tr>
      <w:tr w:rsidR="00245B0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C9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5FC3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2751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7930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245B0D" w:rsidRPr="00D95972" w:rsidRDefault="00245B0D" w:rsidP="00245B0D">
            <w:pPr>
              <w:rPr>
                <w:rFonts w:cs="Arial"/>
              </w:rPr>
            </w:pPr>
          </w:p>
        </w:tc>
      </w:tr>
      <w:tr w:rsidR="00245B0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245B0D" w:rsidRPr="00195064"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245B0D" w:rsidRPr="00D95972" w:rsidRDefault="00245B0D" w:rsidP="00245B0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8169FC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51653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245B0D" w:rsidRDefault="00245B0D" w:rsidP="00245B0D">
            <w:pPr>
              <w:rPr>
                <w:rFonts w:eastAsia="Batang" w:cs="Arial"/>
                <w:color w:val="000000"/>
                <w:lang w:eastAsia="ko-KR"/>
              </w:rPr>
            </w:pPr>
            <w:r w:rsidRPr="00D95972">
              <w:rPr>
                <w:rFonts w:eastAsia="Batang" w:cs="Arial"/>
                <w:color w:val="000000"/>
                <w:lang w:eastAsia="ko-KR"/>
              </w:rPr>
              <w:t>Other Rel-16 non-IMS topics</w:t>
            </w:r>
          </w:p>
          <w:p w14:paraId="65B82CCD" w14:textId="77777777" w:rsidR="00245B0D" w:rsidRDefault="00245B0D" w:rsidP="00245B0D">
            <w:pPr>
              <w:rPr>
                <w:rFonts w:eastAsia="Batang" w:cs="Arial"/>
                <w:color w:val="000000"/>
                <w:lang w:eastAsia="ko-KR"/>
              </w:rPr>
            </w:pPr>
          </w:p>
          <w:p w14:paraId="659B9594" w14:textId="77777777" w:rsidR="00245B0D" w:rsidRDefault="00245B0D" w:rsidP="00245B0D">
            <w:pPr>
              <w:rPr>
                <w:szCs w:val="16"/>
              </w:rPr>
            </w:pPr>
          </w:p>
          <w:p w14:paraId="1CC63831" w14:textId="77777777" w:rsidR="00245B0D" w:rsidRPr="00E32EA2" w:rsidRDefault="00245B0D" w:rsidP="00245B0D">
            <w:pPr>
              <w:rPr>
                <w:rFonts w:cs="Arial"/>
                <w:b/>
                <w:bCs/>
              </w:rPr>
            </w:pPr>
          </w:p>
        </w:tc>
      </w:tr>
      <w:tr w:rsidR="00245B0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63B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5FF6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F697B2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CA663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245B0D" w:rsidRPr="009A4107" w:rsidRDefault="00245B0D" w:rsidP="00245B0D">
            <w:pPr>
              <w:rPr>
                <w:rFonts w:eastAsia="Batang" w:cs="Arial"/>
                <w:lang w:eastAsia="ko-KR"/>
              </w:rPr>
            </w:pPr>
          </w:p>
        </w:tc>
      </w:tr>
      <w:tr w:rsidR="00245B0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A3A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32F6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3C4BE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3849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245B0D" w:rsidRPr="009A4107" w:rsidRDefault="00245B0D" w:rsidP="00245B0D">
            <w:pPr>
              <w:rPr>
                <w:rFonts w:eastAsia="Batang" w:cs="Arial"/>
                <w:lang w:eastAsia="ko-KR"/>
              </w:rPr>
            </w:pPr>
          </w:p>
        </w:tc>
      </w:tr>
      <w:tr w:rsidR="00245B0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F2D8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3729A4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22DEEC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2D0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245B0D" w:rsidRPr="00D95972" w:rsidRDefault="00245B0D" w:rsidP="00245B0D">
            <w:pPr>
              <w:rPr>
                <w:rFonts w:eastAsia="Batang" w:cs="Arial"/>
                <w:lang w:eastAsia="ko-KR"/>
              </w:rPr>
            </w:pPr>
          </w:p>
        </w:tc>
      </w:tr>
      <w:tr w:rsidR="00245B0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245B0D" w:rsidRPr="00D95972" w:rsidRDefault="00245B0D" w:rsidP="00245B0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E3CAC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245B0D" w:rsidRDefault="00245B0D" w:rsidP="00245B0D">
            <w:pPr>
              <w:rPr>
                <w:rFonts w:eastAsia="Batang" w:cs="Arial"/>
                <w:b/>
                <w:bCs/>
                <w:color w:val="FF0000"/>
                <w:lang w:eastAsia="ko-KR"/>
              </w:rPr>
            </w:pPr>
          </w:p>
          <w:p w14:paraId="77F93581" w14:textId="77777777" w:rsidR="00245B0D" w:rsidRPr="00985D6F" w:rsidRDefault="00245B0D" w:rsidP="00245B0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245B0D" w:rsidRPr="00D95972" w:rsidRDefault="00245B0D" w:rsidP="00245B0D">
            <w:pPr>
              <w:rPr>
                <w:rFonts w:eastAsia="Batang" w:cs="Arial"/>
                <w:lang w:eastAsia="ko-KR"/>
              </w:rPr>
            </w:pPr>
          </w:p>
        </w:tc>
      </w:tr>
      <w:tr w:rsidR="00245B0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245B0D" w:rsidRPr="00D95972" w:rsidRDefault="00245B0D" w:rsidP="00245B0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245B0D" w:rsidRPr="00D95972" w:rsidRDefault="00245B0D" w:rsidP="00245B0D">
            <w:pPr>
              <w:rPr>
                <w:rFonts w:cs="Arial"/>
                <w:color w:val="000000"/>
              </w:rPr>
            </w:pPr>
            <w:r w:rsidRPr="00D95972">
              <w:rPr>
                <w:rFonts w:cs="Arial"/>
                <w:color w:val="000000"/>
              </w:rPr>
              <w:t>Mission Critical Communication Interworking with Land Mobile Radio Systems</w:t>
            </w:r>
          </w:p>
          <w:p w14:paraId="25E9F8B7" w14:textId="77777777" w:rsidR="00245B0D" w:rsidRPr="00D95972" w:rsidRDefault="00245B0D" w:rsidP="00245B0D">
            <w:pPr>
              <w:rPr>
                <w:rFonts w:cs="Arial"/>
                <w:color w:val="000000"/>
              </w:rPr>
            </w:pPr>
          </w:p>
          <w:p w14:paraId="1BF75BED" w14:textId="77777777" w:rsidR="00245B0D" w:rsidRDefault="00245B0D" w:rsidP="00245B0D">
            <w:pPr>
              <w:rPr>
                <w:szCs w:val="16"/>
              </w:rPr>
            </w:pPr>
          </w:p>
          <w:p w14:paraId="7B8E4599" w14:textId="77777777" w:rsidR="00245B0D" w:rsidRPr="000D3E40" w:rsidRDefault="00245B0D" w:rsidP="00245B0D">
            <w:pPr>
              <w:rPr>
                <w:rFonts w:cs="Arial"/>
                <w:color w:val="000000"/>
              </w:rPr>
            </w:pPr>
          </w:p>
        </w:tc>
      </w:tr>
      <w:tr w:rsidR="00245B0D"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45B0D" w:rsidRPr="00D95972" w:rsidRDefault="00245B0D" w:rsidP="00245B0D">
            <w:pPr>
              <w:rPr>
                <w:rFonts w:cs="Arial"/>
              </w:rPr>
            </w:pPr>
          </w:p>
        </w:tc>
        <w:tc>
          <w:tcPr>
            <w:tcW w:w="1317" w:type="dxa"/>
            <w:gridSpan w:val="2"/>
            <w:tcBorders>
              <w:bottom w:val="nil"/>
            </w:tcBorders>
            <w:shd w:val="clear" w:color="auto" w:fill="auto"/>
          </w:tcPr>
          <w:p w14:paraId="6F5FE8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5B6024" w14:textId="77777777"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45B0D" w:rsidRDefault="00245B0D" w:rsidP="00245B0D">
            <w:pPr>
              <w:rPr>
                <w:rFonts w:eastAsia="Batang" w:cs="Arial"/>
                <w:lang w:eastAsia="ko-KR"/>
              </w:rPr>
            </w:pPr>
            <w:ins w:id="27" w:author="Nokia User" w:date="2022-05-09T08:13:00Z">
              <w:r>
                <w:rPr>
                  <w:rFonts w:eastAsia="Batang" w:cs="Arial"/>
                  <w:lang w:eastAsia="ko-KR"/>
                </w:rPr>
                <w:t>Revision of C1-223360</w:t>
              </w:r>
            </w:ins>
          </w:p>
          <w:p w14:paraId="5BD41E11" w14:textId="5D9E6842" w:rsidR="00245B0D" w:rsidRDefault="00245B0D" w:rsidP="00245B0D">
            <w:pPr>
              <w:rPr>
                <w:rFonts w:eastAsia="Batang" w:cs="Arial"/>
                <w:lang w:eastAsia="ko-KR"/>
              </w:rPr>
            </w:pPr>
            <w:r>
              <w:rPr>
                <w:rFonts w:eastAsia="Batang" w:cs="Arial"/>
                <w:lang w:eastAsia="ko-KR"/>
              </w:rPr>
              <w:t>Rev corrects cover page issues</w:t>
            </w:r>
          </w:p>
          <w:p w14:paraId="2112927B" w14:textId="19CE1DB5" w:rsidR="00245B0D" w:rsidRDefault="00245B0D" w:rsidP="00245B0D">
            <w:pPr>
              <w:rPr>
                <w:ins w:id="28" w:author="Nokia User" w:date="2022-05-09T08:13:00Z"/>
                <w:rFonts w:eastAsia="Batang" w:cs="Arial"/>
                <w:lang w:eastAsia="ko-KR"/>
              </w:rPr>
            </w:pPr>
            <w:r>
              <w:rPr>
                <w:rFonts w:eastAsia="Batang" w:cs="Arial"/>
                <w:lang w:eastAsia="ko-KR"/>
              </w:rPr>
              <w:t>Shifted from 17.3.8</w:t>
            </w:r>
          </w:p>
          <w:p w14:paraId="739246C4" w14:textId="77777777" w:rsidR="00245B0D" w:rsidRDefault="00245B0D" w:rsidP="00245B0D">
            <w:pPr>
              <w:rPr>
                <w:ins w:id="29" w:author="Nokia User" w:date="2022-05-09T08:13:00Z"/>
                <w:rFonts w:eastAsia="Batang" w:cs="Arial"/>
                <w:lang w:eastAsia="ko-KR"/>
              </w:rPr>
            </w:pPr>
            <w:ins w:id="30" w:author="Nokia User" w:date="2022-05-09T08:13:00Z">
              <w:r>
                <w:rPr>
                  <w:rFonts w:eastAsia="Batang" w:cs="Arial"/>
                  <w:lang w:eastAsia="ko-KR"/>
                </w:rPr>
                <w:t>_________________________________________</w:t>
              </w:r>
            </w:ins>
          </w:p>
          <w:p w14:paraId="4DB1D02D"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45B0D" w:rsidRPr="00D95972" w:rsidRDefault="00245B0D" w:rsidP="00245B0D">
            <w:pPr>
              <w:rPr>
                <w:rFonts w:cs="Arial"/>
              </w:rPr>
            </w:pPr>
          </w:p>
        </w:tc>
        <w:tc>
          <w:tcPr>
            <w:tcW w:w="1317" w:type="dxa"/>
            <w:gridSpan w:val="2"/>
            <w:tcBorders>
              <w:bottom w:val="nil"/>
            </w:tcBorders>
            <w:shd w:val="clear" w:color="auto" w:fill="auto"/>
          </w:tcPr>
          <w:p w14:paraId="69DF16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60F942" w14:textId="77777777"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45B0D" w:rsidRDefault="00245B0D" w:rsidP="00245B0D">
            <w:pPr>
              <w:rPr>
                <w:rFonts w:eastAsia="Batang" w:cs="Arial"/>
                <w:lang w:eastAsia="ko-KR"/>
              </w:rPr>
            </w:pPr>
            <w:ins w:id="31" w:author="Nokia User" w:date="2022-05-09T08:13:00Z">
              <w:r>
                <w:rPr>
                  <w:rFonts w:eastAsia="Batang" w:cs="Arial"/>
                  <w:lang w:eastAsia="ko-KR"/>
                </w:rPr>
                <w:t>Revision of C1-223361</w:t>
              </w:r>
            </w:ins>
          </w:p>
          <w:p w14:paraId="6821EE0C" w14:textId="34D23A13" w:rsidR="00245B0D" w:rsidRDefault="00245B0D" w:rsidP="00245B0D">
            <w:pPr>
              <w:rPr>
                <w:rFonts w:eastAsia="Batang" w:cs="Arial"/>
                <w:lang w:eastAsia="ko-KR"/>
              </w:rPr>
            </w:pPr>
            <w:r>
              <w:rPr>
                <w:rFonts w:eastAsia="Batang" w:cs="Arial"/>
                <w:lang w:eastAsia="ko-KR"/>
              </w:rPr>
              <w:t>Rev correct cover page issues</w:t>
            </w:r>
          </w:p>
          <w:p w14:paraId="000AAD71" w14:textId="69D64EEA" w:rsidR="00245B0D" w:rsidRDefault="00245B0D" w:rsidP="00245B0D">
            <w:pPr>
              <w:rPr>
                <w:ins w:id="32" w:author="Nokia User" w:date="2022-05-09T08:13:00Z"/>
                <w:rFonts w:eastAsia="Batang" w:cs="Arial"/>
                <w:lang w:eastAsia="ko-KR"/>
              </w:rPr>
            </w:pPr>
            <w:r>
              <w:rPr>
                <w:rFonts w:eastAsia="Batang" w:cs="Arial"/>
                <w:lang w:eastAsia="ko-KR"/>
              </w:rPr>
              <w:t>Shifted from 17.3.8</w:t>
            </w:r>
          </w:p>
          <w:p w14:paraId="78B61FB8" w14:textId="77777777" w:rsidR="00245B0D" w:rsidRDefault="00245B0D" w:rsidP="00245B0D">
            <w:pPr>
              <w:rPr>
                <w:ins w:id="33" w:author="Nokia User" w:date="2022-05-09T08:13:00Z"/>
                <w:rFonts w:eastAsia="Batang" w:cs="Arial"/>
                <w:lang w:eastAsia="ko-KR"/>
              </w:rPr>
            </w:pPr>
            <w:ins w:id="34" w:author="Nokia User" w:date="2022-05-09T08:13:00Z">
              <w:r>
                <w:rPr>
                  <w:rFonts w:eastAsia="Batang" w:cs="Arial"/>
                  <w:lang w:eastAsia="ko-KR"/>
                </w:rPr>
                <w:t>_________________________________________</w:t>
              </w:r>
            </w:ins>
          </w:p>
          <w:p w14:paraId="7DEBBC1E" w14:textId="77777777"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245B0D" w:rsidRPr="00A121BD" w:rsidRDefault="00245B0D" w:rsidP="00245B0D">
            <w:pPr>
              <w:rPr>
                <w:rFonts w:cs="Arial"/>
              </w:rPr>
            </w:pPr>
          </w:p>
        </w:tc>
        <w:tc>
          <w:tcPr>
            <w:tcW w:w="1317" w:type="dxa"/>
            <w:gridSpan w:val="2"/>
            <w:tcBorders>
              <w:bottom w:val="nil"/>
            </w:tcBorders>
            <w:shd w:val="clear" w:color="auto" w:fill="auto"/>
          </w:tcPr>
          <w:p w14:paraId="4B6341B5"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39DC8BCE" w14:textId="489D03D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0171F6" w14:textId="3DBD4D7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7DCF5F" w14:textId="420B11F9"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245B0D" w:rsidRPr="00D95972" w:rsidRDefault="00245B0D" w:rsidP="00245B0D">
            <w:pPr>
              <w:rPr>
                <w:rFonts w:eastAsia="Batang" w:cs="Arial"/>
                <w:lang w:eastAsia="ko-KR"/>
              </w:rPr>
            </w:pPr>
          </w:p>
        </w:tc>
      </w:tr>
      <w:tr w:rsidR="00245B0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245B0D" w:rsidRPr="00A121BD" w:rsidRDefault="00245B0D" w:rsidP="00245B0D">
            <w:pPr>
              <w:rPr>
                <w:rFonts w:cs="Arial"/>
              </w:rPr>
            </w:pPr>
          </w:p>
        </w:tc>
        <w:tc>
          <w:tcPr>
            <w:tcW w:w="1317" w:type="dxa"/>
            <w:gridSpan w:val="2"/>
            <w:tcBorders>
              <w:bottom w:val="nil"/>
            </w:tcBorders>
            <w:shd w:val="clear" w:color="auto" w:fill="auto"/>
          </w:tcPr>
          <w:p w14:paraId="5BB06AAA"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19F8DC1E" w14:textId="791BFA6E"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3FB337E" w14:textId="0139F26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6F3313B" w14:textId="4AAA4586"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245B0D" w:rsidRPr="00D95972" w:rsidRDefault="00245B0D" w:rsidP="00245B0D">
            <w:pPr>
              <w:rPr>
                <w:rFonts w:eastAsia="Batang" w:cs="Arial"/>
                <w:lang w:eastAsia="ko-KR"/>
              </w:rPr>
            </w:pPr>
          </w:p>
        </w:tc>
      </w:tr>
      <w:tr w:rsidR="00245B0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245B0D" w:rsidRPr="00A121BD" w:rsidRDefault="00245B0D" w:rsidP="00245B0D">
            <w:pPr>
              <w:rPr>
                <w:rFonts w:cs="Arial"/>
              </w:rPr>
            </w:pPr>
          </w:p>
        </w:tc>
        <w:tc>
          <w:tcPr>
            <w:tcW w:w="1317" w:type="dxa"/>
            <w:gridSpan w:val="2"/>
            <w:tcBorders>
              <w:bottom w:val="nil"/>
            </w:tcBorders>
            <w:shd w:val="clear" w:color="auto" w:fill="auto"/>
          </w:tcPr>
          <w:p w14:paraId="782F29B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445FE4BD" w14:textId="57B8943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695520" w14:textId="2A6E408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F36F17" w14:textId="1B626FF8"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245B0D" w:rsidRPr="00D95972" w:rsidRDefault="00245B0D" w:rsidP="00245B0D">
            <w:pPr>
              <w:rPr>
                <w:rFonts w:eastAsia="Batang" w:cs="Arial"/>
                <w:lang w:eastAsia="ko-KR"/>
              </w:rPr>
            </w:pPr>
          </w:p>
        </w:tc>
      </w:tr>
      <w:tr w:rsidR="00245B0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245B0D" w:rsidRPr="00A121BD" w:rsidRDefault="00245B0D" w:rsidP="00245B0D">
            <w:pPr>
              <w:rPr>
                <w:rFonts w:cs="Arial"/>
              </w:rPr>
            </w:pPr>
          </w:p>
        </w:tc>
        <w:tc>
          <w:tcPr>
            <w:tcW w:w="1317" w:type="dxa"/>
            <w:gridSpan w:val="2"/>
            <w:tcBorders>
              <w:bottom w:val="nil"/>
            </w:tcBorders>
            <w:shd w:val="clear" w:color="auto" w:fill="auto"/>
          </w:tcPr>
          <w:p w14:paraId="59900B34"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auto"/>
          </w:tcPr>
          <w:p w14:paraId="060AB591" w14:textId="75021800"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0B9BAD" w14:textId="635BCF3D"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C601684" w14:textId="28E7E57E"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245B0D" w:rsidRPr="00D95972" w:rsidRDefault="00245B0D" w:rsidP="00245B0D">
            <w:pPr>
              <w:rPr>
                <w:rFonts w:eastAsia="Batang" w:cs="Arial"/>
                <w:lang w:eastAsia="ko-KR"/>
              </w:rPr>
            </w:pPr>
          </w:p>
        </w:tc>
      </w:tr>
      <w:tr w:rsidR="00245B0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245B0D" w:rsidRPr="00A121BD" w:rsidRDefault="00245B0D" w:rsidP="00245B0D">
            <w:pPr>
              <w:rPr>
                <w:rFonts w:cs="Arial"/>
              </w:rPr>
            </w:pPr>
          </w:p>
        </w:tc>
        <w:tc>
          <w:tcPr>
            <w:tcW w:w="1317" w:type="dxa"/>
            <w:gridSpan w:val="2"/>
            <w:tcBorders>
              <w:bottom w:val="nil"/>
            </w:tcBorders>
            <w:shd w:val="clear" w:color="auto" w:fill="auto"/>
          </w:tcPr>
          <w:p w14:paraId="16B02AF3"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7F6C7721"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06D46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34617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245B0D" w:rsidRPr="00D95972" w:rsidRDefault="00245B0D" w:rsidP="00245B0D">
            <w:pPr>
              <w:rPr>
                <w:rFonts w:eastAsia="Batang" w:cs="Arial"/>
                <w:lang w:eastAsia="ko-KR"/>
              </w:rPr>
            </w:pPr>
          </w:p>
        </w:tc>
      </w:tr>
      <w:tr w:rsidR="00245B0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245B0D" w:rsidRPr="00A121BD" w:rsidRDefault="00245B0D" w:rsidP="00245B0D">
            <w:pPr>
              <w:rPr>
                <w:rFonts w:cs="Arial"/>
              </w:rPr>
            </w:pPr>
          </w:p>
        </w:tc>
        <w:tc>
          <w:tcPr>
            <w:tcW w:w="1317" w:type="dxa"/>
            <w:gridSpan w:val="2"/>
            <w:tcBorders>
              <w:bottom w:val="nil"/>
            </w:tcBorders>
            <w:shd w:val="clear" w:color="auto" w:fill="auto"/>
          </w:tcPr>
          <w:p w14:paraId="71C46796" w14:textId="77777777" w:rsidR="00245B0D" w:rsidRPr="00A121BD" w:rsidRDefault="00245B0D" w:rsidP="00245B0D">
            <w:pPr>
              <w:rPr>
                <w:rFonts w:cs="Arial"/>
              </w:rPr>
            </w:pPr>
          </w:p>
        </w:tc>
        <w:tc>
          <w:tcPr>
            <w:tcW w:w="1088" w:type="dxa"/>
            <w:tcBorders>
              <w:top w:val="single" w:sz="4" w:space="0" w:color="auto"/>
              <w:bottom w:val="single" w:sz="4" w:space="0" w:color="auto"/>
            </w:tcBorders>
            <w:shd w:val="clear" w:color="auto" w:fill="FFFFFF"/>
          </w:tcPr>
          <w:p w14:paraId="16C6E82C"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074F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0F1EC5"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245B0D" w:rsidRPr="00D95972" w:rsidRDefault="00245B0D" w:rsidP="00245B0D">
            <w:pPr>
              <w:rPr>
                <w:rFonts w:eastAsia="Batang" w:cs="Arial"/>
                <w:lang w:eastAsia="ko-KR"/>
              </w:rPr>
            </w:pPr>
          </w:p>
        </w:tc>
      </w:tr>
      <w:tr w:rsidR="00245B0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245B0D" w:rsidRPr="00D95972" w:rsidRDefault="00245B0D" w:rsidP="00245B0D">
            <w:pPr>
              <w:rPr>
                <w:rFonts w:cs="Arial"/>
              </w:rPr>
            </w:pPr>
          </w:p>
        </w:tc>
        <w:tc>
          <w:tcPr>
            <w:tcW w:w="1317" w:type="dxa"/>
            <w:gridSpan w:val="2"/>
            <w:tcBorders>
              <w:bottom w:val="nil"/>
            </w:tcBorders>
            <w:shd w:val="clear" w:color="auto" w:fill="auto"/>
          </w:tcPr>
          <w:p w14:paraId="21283D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CB08B3" w14:textId="77777777" w:rsidR="00245B0D" w:rsidRDefault="00245B0D" w:rsidP="00245B0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D8DF00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93ED7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245B0D" w:rsidRPr="00D95972" w:rsidRDefault="00245B0D" w:rsidP="00245B0D">
            <w:pPr>
              <w:rPr>
                <w:rFonts w:eastAsia="Batang" w:cs="Arial"/>
                <w:lang w:eastAsia="ko-KR"/>
              </w:rPr>
            </w:pPr>
          </w:p>
        </w:tc>
      </w:tr>
      <w:tr w:rsidR="00245B0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245B0D" w:rsidRPr="00D95972" w:rsidRDefault="00245B0D" w:rsidP="00245B0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8DAA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245B0D" w:rsidRDefault="00245B0D" w:rsidP="00245B0D">
            <w:pPr>
              <w:rPr>
                <w:rFonts w:cs="Arial"/>
                <w:color w:val="000000"/>
              </w:rPr>
            </w:pPr>
            <w:bookmarkStart w:id="35" w:name="OLE_LINK1"/>
            <w:bookmarkStart w:id="36" w:name="OLE_LINK2"/>
            <w:r w:rsidRPr="00D95972">
              <w:rPr>
                <w:rFonts w:cs="Arial"/>
              </w:rPr>
              <w:t xml:space="preserve">Protocol enhancements for </w:t>
            </w:r>
            <w:r w:rsidRPr="00D95972">
              <w:rPr>
                <w:rFonts w:eastAsia="MS Mincho" w:cs="Arial"/>
              </w:rPr>
              <w:t xml:space="preserve">Mission Critical </w:t>
            </w:r>
            <w:bookmarkEnd w:id="35"/>
            <w:bookmarkEnd w:id="3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245B0D" w:rsidRDefault="00245B0D" w:rsidP="00245B0D">
            <w:pPr>
              <w:rPr>
                <w:rFonts w:cs="Arial"/>
                <w:color w:val="000000"/>
              </w:rPr>
            </w:pPr>
          </w:p>
          <w:p w14:paraId="39630353" w14:textId="77777777" w:rsidR="00245B0D" w:rsidRDefault="00245B0D" w:rsidP="00245B0D">
            <w:pPr>
              <w:rPr>
                <w:rFonts w:eastAsia="MS Mincho" w:cs="Arial"/>
              </w:rPr>
            </w:pPr>
          </w:p>
          <w:p w14:paraId="268357A1" w14:textId="77777777" w:rsidR="00245B0D" w:rsidRPr="00D95972" w:rsidRDefault="00245B0D" w:rsidP="00245B0D">
            <w:pPr>
              <w:rPr>
                <w:rFonts w:eastAsia="Batang" w:cs="Arial"/>
                <w:lang w:eastAsia="ko-KR"/>
              </w:rPr>
            </w:pPr>
          </w:p>
        </w:tc>
      </w:tr>
      <w:tr w:rsidR="00245B0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245B0D" w:rsidRPr="00D95972" w:rsidRDefault="00245B0D" w:rsidP="00245B0D">
            <w:pPr>
              <w:rPr>
                <w:rFonts w:cs="Arial"/>
              </w:rPr>
            </w:pPr>
          </w:p>
        </w:tc>
        <w:tc>
          <w:tcPr>
            <w:tcW w:w="1317" w:type="dxa"/>
            <w:gridSpan w:val="2"/>
            <w:tcBorders>
              <w:bottom w:val="nil"/>
            </w:tcBorders>
            <w:shd w:val="clear" w:color="auto" w:fill="auto"/>
          </w:tcPr>
          <w:p w14:paraId="779B67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D386F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10EC9D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604FCD7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08AE8A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245B0D" w:rsidRDefault="00245B0D" w:rsidP="00245B0D">
            <w:pPr>
              <w:rPr>
                <w:rFonts w:eastAsia="Batang" w:cs="Arial"/>
                <w:lang w:eastAsia="ko-KR"/>
              </w:rPr>
            </w:pPr>
          </w:p>
        </w:tc>
      </w:tr>
      <w:tr w:rsidR="00245B0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245B0D" w:rsidRPr="00D95972" w:rsidRDefault="00245B0D" w:rsidP="00245B0D">
            <w:pPr>
              <w:rPr>
                <w:rFonts w:cs="Arial"/>
              </w:rPr>
            </w:pPr>
          </w:p>
        </w:tc>
        <w:tc>
          <w:tcPr>
            <w:tcW w:w="1317" w:type="dxa"/>
            <w:gridSpan w:val="2"/>
            <w:tcBorders>
              <w:bottom w:val="nil"/>
            </w:tcBorders>
            <w:shd w:val="clear" w:color="auto" w:fill="auto"/>
          </w:tcPr>
          <w:p w14:paraId="5D305D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8801A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B56600" w14:textId="77777777" w:rsidR="00245B0D" w:rsidRPr="007114A4" w:rsidRDefault="00245B0D" w:rsidP="00245B0D">
            <w:pPr>
              <w:rPr>
                <w:rFonts w:cs="Arial"/>
              </w:rPr>
            </w:pPr>
          </w:p>
        </w:tc>
        <w:tc>
          <w:tcPr>
            <w:tcW w:w="1767" w:type="dxa"/>
            <w:tcBorders>
              <w:top w:val="single" w:sz="4" w:space="0" w:color="auto"/>
              <w:bottom w:val="single" w:sz="4" w:space="0" w:color="auto"/>
            </w:tcBorders>
            <w:shd w:val="clear" w:color="auto" w:fill="FFFFFF"/>
          </w:tcPr>
          <w:p w14:paraId="5116D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422934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245B0D" w:rsidRDefault="00245B0D" w:rsidP="00245B0D">
            <w:pPr>
              <w:rPr>
                <w:rFonts w:eastAsia="Batang" w:cs="Arial"/>
                <w:lang w:eastAsia="ko-KR"/>
              </w:rPr>
            </w:pPr>
          </w:p>
        </w:tc>
      </w:tr>
      <w:tr w:rsidR="00245B0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245B0D" w:rsidRPr="00D95972" w:rsidRDefault="00245B0D" w:rsidP="00245B0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539DB1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245B0D" w:rsidRDefault="00245B0D" w:rsidP="00245B0D">
            <w:pPr>
              <w:rPr>
                <w:rFonts w:cs="Arial"/>
              </w:rPr>
            </w:pPr>
            <w:r w:rsidRPr="00D95972">
              <w:rPr>
                <w:rFonts w:cs="Arial"/>
              </w:rPr>
              <w:t>Multi-device and multi-identity</w:t>
            </w:r>
          </w:p>
          <w:p w14:paraId="64A57954" w14:textId="77777777" w:rsidR="00245B0D" w:rsidRPr="00D95972" w:rsidRDefault="00245B0D" w:rsidP="00245B0D">
            <w:pPr>
              <w:rPr>
                <w:rFonts w:cs="Arial"/>
                <w:color w:val="000000"/>
              </w:rPr>
            </w:pPr>
          </w:p>
          <w:p w14:paraId="3B2C856D" w14:textId="77777777" w:rsidR="00245B0D" w:rsidRDefault="00245B0D" w:rsidP="00245B0D">
            <w:pPr>
              <w:rPr>
                <w:szCs w:val="16"/>
              </w:rPr>
            </w:pPr>
          </w:p>
          <w:p w14:paraId="36076E61" w14:textId="77777777" w:rsidR="00245B0D" w:rsidRPr="00D95972" w:rsidRDefault="00245B0D" w:rsidP="00245B0D">
            <w:pPr>
              <w:rPr>
                <w:rFonts w:eastAsia="Batang" w:cs="Arial"/>
                <w:lang w:eastAsia="ko-KR"/>
              </w:rPr>
            </w:pPr>
          </w:p>
        </w:tc>
      </w:tr>
      <w:tr w:rsidR="00245B0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245B0D" w:rsidRPr="00D95972" w:rsidRDefault="00245B0D" w:rsidP="00245B0D">
            <w:pPr>
              <w:rPr>
                <w:rFonts w:cs="Arial"/>
              </w:rPr>
            </w:pPr>
          </w:p>
        </w:tc>
        <w:tc>
          <w:tcPr>
            <w:tcW w:w="1317" w:type="dxa"/>
            <w:gridSpan w:val="2"/>
            <w:tcBorders>
              <w:bottom w:val="nil"/>
            </w:tcBorders>
            <w:shd w:val="clear" w:color="auto" w:fill="auto"/>
          </w:tcPr>
          <w:p w14:paraId="4222BC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B67A4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D717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BACC6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245B0D" w:rsidRPr="00D95972" w:rsidRDefault="00245B0D" w:rsidP="00245B0D">
            <w:pPr>
              <w:rPr>
                <w:rFonts w:eastAsia="Batang" w:cs="Arial"/>
                <w:lang w:eastAsia="ko-KR"/>
              </w:rPr>
            </w:pPr>
          </w:p>
        </w:tc>
      </w:tr>
      <w:tr w:rsidR="00245B0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245B0D" w:rsidRPr="00D95972" w:rsidRDefault="00245B0D" w:rsidP="00245B0D">
            <w:pPr>
              <w:rPr>
                <w:rFonts w:cs="Arial"/>
              </w:rPr>
            </w:pPr>
          </w:p>
        </w:tc>
        <w:tc>
          <w:tcPr>
            <w:tcW w:w="1317" w:type="dxa"/>
            <w:gridSpan w:val="2"/>
            <w:tcBorders>
              <w:bottom w:val="nil"/>
            </w:tcBorders>
            <w:shd w:val="clear" w:color="auto" w:fill="auto"/>
          </w:tcPr>
          <w:p w14:paraId="380C6A5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F597FD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DC5B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A7130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245B0D" w:rsidRPr="00D95972" w:rsidRDefault="00245B0D" w:rsidP="00245B0D">
            <w:pPr>
              <w:rPr>
                <w:rFonts w:eastAsia="Batang" w:cs="Arial"/>
                <w:lang w:eastAsia="ko-KR"/>
              </w:rPr>
            </w:pPr>
          </w:p>
        </w:tc>
      </w:tr>
      <w:tr w:rsidR="00245B0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245B0D" w:rsidRPr="00D95972" w:rsidRDefault="00245B0D" w:rsidP="00245B0D">
            <w:pPr>
              <w:rPr>
                <w:rFonts w:cs="Arial"/>
              </w:rPr>
            </w:pPr>
          </w:p>
        </w:tc>
        <w:tc>
          <w:tcPr>
            <w:tcW w:w="1317" w:type="dxa"/>
            <w:gridSpan w:val="2"/>
            <w:tcBorders>
              <w:bottom w:val="nil"/>
            </w:tcBorders>
            <w:shd w:val="clear" w:color="auto" w:fill="auto"/>
          </w:tcPr>
          <w:p w14:paraId="384790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8FFD2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D984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C647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245B0D" w:rsidRPr="00D95972" w:rsidRDefault="00245B0D" w:rsidP="00245B0D">
            <w:pPr>
              <w:rPr>
                <w:rFonts w:eastAsia="Batang" w:cs="Arial"/>
                <w:lang w:eastAsia="ko-KR"/>
              </w:rPr>
            </w:pPr>
          </w:p>
        </w:tc>
      </w:tr>
      <w:tr w:rsidR="00245B0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245B0D" w:rsidRPr="00D95972" w:rsidRDefault="00245B0D" w:rsidP="00245B0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FDC7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245B0D" w:rsidRDefault="00245B0D" w:rsidP="00245B0D">
            <w:pPr>
              <w:rPr>
                <w:szCs w:val="16"/>
              </w:rPr>
            </w:pPr>
          </w:p>
          <w:p w14:paraId="2E495577" w14:textId="77777777" w:rsidR="00245B0D" w:rsidRDefault="00245B0D" w:rsidP="00245B0D">
            <w:pPr>
              <w:rPr>
                <w:rFonts w:cs="Arial"/>
                <w:color w:val="000000"/>
              </w:rPr>
            </w:pPr>
          </w:p>
          <w:p w14:paraId="4E608F52" w14:textId="77777777" w:rsidR="00245B0D" w:rsidRPr="00D95972" w:rsidRDefault="00245B0D" w:rsidP="00245B0D">
            <w:pPr>
              <w:rPr>
                <w:rFonts w:eastAsia="Batang" w:cs="Arial"/>
                <w:lang w:eastAsia="ko-KR"/>
              </w:rPr>
            </w:pPr>
          </w:p>
        </w:tc>
      </w:tr>
      <w:tr w:rsidR="00245B0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245B0D" w:rsidRPr="00D95972" w:rsidRDefault="00245B0D" w:rsidP="00245B0D">
            <w:pPr>
              <w:rPr>
                <w:rFonts w:cs="Arial"/>
              </w:rPr>
            </w:pPr>
          </w:p>
        </w:tc>
        <w:tc>
          <w:tcPr>
            <w:tcW w:w="1317" w:type="dxa"/>
            <w:gridSpan w:val="2"/>
            <w:tcBorders>
              <w:bottom w:val="nil"/>
            </w:tcBorders>
            <w:shd w:val="clear" w:color="auto" w:fill="auto"/>
          </w:tcPr>
          <w:p w14:paraId="4478F9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18C1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DA387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B4CB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245B0D" w:rsidRPr="00D95972" w:rsidRDefault="00245B0D" w:rsidP="00245B0D">
            <w:pPr>
              <w:rPr>
                <w:rFonts w:eastAsia="Batang" w:cs="Arial"/>
                <w:lang w:eastAsia="ko-KR"/>
              </w:rPr>
            </w:pPr>
          </w:p>
        </w:tc>
      </w:tr>
      <w:tr w:rsidR="00245B0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245B0D" w:rsidRPr="00D95972" w:rsidRDefault="00245B0D" w:rsidP="00245B0D">
            <w:pPr>
              <w:rPr>
                <w:rFonts w:cs="Arial"/>
              </w:rPr>
            </w:pPr>
          </w:p>
        </w:tc>
        <w:tc>
          <w:tcPr>
            <w:tcW w:w="1317" w:type="dxa"/>
            <w:gridSpan w:val="2"/>
            <w:tcBorders>
              <w:bottom w:val="nil"/>
            </w:tcBorders>
            <w:shd w:val="clear" w:color="auto" w:fill="auto"/>
          </w:tcPr>
          <w:p w14:paraId="673E5C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F134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DD9D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FED21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245B0D" w:rsidRPr="00D95972" w:rsidRDefault="00245B0D" w:rsidP="00245B0D">
            <w:pPr>
              <w:rPr>
                <w:rFonts w:eastAsia="Batang" w:cs="Arial"/>
                <w:lang w:eastAsia="ko-KR"/>
              </w:rPr>
            </w:pPr>
          </w:p>
        </w:tc>
      </w:tr>
      <w:tr w:rsidR="00245B0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245B0D" w:rsidRPr="00D95972" w:rsidRDefault="00245B0D" w:rsidP="00245B0D">
            <w:pPr>
              <w:rPr>
                <w:rFonts w:cs="Arial"/>
              </w:rPr>
            </w:pPr>
          </w:p>
        </w:tc>
        <w:tc>
          <w:tcPr>
            <w:tcW w:w="1317" w:type="dxa"/>
            <w:gridSpan w:val="2"/>
            <w:tcBorders>
              <w:bottom w:val="nil"/>
            </w:tcBorders>
            <w:shd w:val="clear" w:color="auto" w:fill="auto"/>
          </w:tcPr>
          <w:p w14:paraId="427171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D69B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E60F9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F003B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245B0D" w:rsidRPr="00D95972" w:rsidRDefault="00245B0D" w:rsidP="00245B0D">
            <w:pPr>
              <w:rPr>
                <w:rFonts w:eastAsia="Batang" w:cs="Arial"/>
                <w:lang w:eastAsia="ko-KR"/>
              </w:rPr>
            </w:pPr>
          </w:p>
        </w:tc>
      </w:tr>
      <w:tr w:rsidR="00245B0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245B0D" w:rsidRPr="00D95972" w:rsidRDefault="00245B0D" w:rsidP="00245B0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DB916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245B0D" w:rsidRDefault="00245B0D" w:rsidP="00245B0D">
            <w:pPr>
              <w:rPr>
                <w:szCs w:val="16"/>
              </w:rPr>
            </w:pPr>
          </w:p>
          <w:p w14:paraId="5D5DF0BD" w14:textId="77777777" w:rsidR="00245B0D" w:rsidRDefault="00245B0D" w:rsidP="00245B0D">
            <w:pPr>
              <w:rPr>
                <w:rFonts w:cs="Arial"/>
                <w:color w:val="000000"/>
                <w:lang w:val="en-US"/>
              </w:rPr>
            </w:pPr>
          </w:p>
          <w:p w14:paraId="77E96231" w14:textId="77777777" w:rsidR="00245B0D" w:rsidRPr="00D95972" w:rsidRDefault="00245B0D" w:rsidP="00245B0D">
            <w:pPr>
              <w:rPr>
                <w:rFonts w:eastAsia="Batang" w:cs="Arial"/>
                <w:lang w:eastAsia="ko-KR"/>
              </w:rPr>
            </w:pPr>
          </w:p>
        </w:tc>
      </w:tr>
      <w:tr w:rsidR="00245B0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245B0D" w:rsidRPr="00D95972" w:rsidRDefault="00245B0D" w:rsidP="00245B0D">
            <w:pPr>
              <w:rPr>
                <w:rFonts w:cs="Arial"/>
              </w:rPr>
            </w:pPr>
          </w:p>
        </w:tc>
        <w:tc>
          <w:tcPr>
            <w:tcW w:w="1317" w:type="dxa"/>
            <w:gridSpan w:val="2"/>
            <w:tcBorders>
              <w:bottom w:val="nil"/>
            </w:tcBorders>
            <w:shd w:val="clear" w:color="auto" w:fill="auto"/>
          </w:tcPr>
          <w:p w14:paraId="362D9941" w14:textId="77777777" w:rsidR="00245B0D" w:rsidRPr="00D95972" w:rsidRDefault="00245B0D" w:rsidP="00245B0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245B0D" w:rsidRPr="00D95972" w:rsidRDefault="00245B0D" w:rsidP="00245B0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245B0D" w:rsidRPr="00D95972" w:rsidRDefault="00245B0D" w:rsidP="00245B0D">
            <w:pPr>
              <w:rPr>
                <w:rFonts w:cs="Arial"/>
                <w:color w:val="000000"/>
              </w:rPr>
            </w:pPr>
          </w:p>
        </w:tc>
      </w:tr>
      <w:tr w:rsidR="00245B0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C96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B0DF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8F32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9743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245B0D" w:rsidRPr="00D95972" w:rsidRDefault="00245B0D" w:rsidP="00245B0D">
            <w:pPr>
              <w:rPr>
                <w:rFonts w:cs="Arial"/>
              </w:rPr>
            </w:pPr>
          </w:p>
        </w:tc>
      </w:tr>
      <w:tr w:rsidR="00245B0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245B0D" w:rsidRPr="00D95972" w:rsidRDefault="00245B0D" w:rsidP="00245B0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2C642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98560C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245B0D" w:rsidRDefault="00245B0D" w:rsidP="00245B0D">
            <w:r>
              <w:t xml:space="preserve">CT aspects of </w:t>
            </w:r>
            <w:r w:rsidRPr="007A4163">
              <w:t>Enhancements to Functional architecture and information flows for Mission Critical Data</w:t>
            </w:r>
          </w:p>
          <w:p w14:paraId="4F434DB5" w14:textId="77777777" w:rsidR="00245B0D" w:rsidRDefault="00245B0D" w:rsidP="00245B0D">
            <w:pPr>
              <w:rPr>
                <w:szCs w:val="16"/>
              </w:rPr>
            </w:pPr>
          </w:p>
          <w:p w14:paraId="64090626" w14:textId="77777777" w:rsidR="00245B0D" w:rsidRDefault="00245B0D" w:rsidP="00245B0D">
            <w:pPr>
              <w:rPr>
                <w:rFonts w:cs="Arial"/>
              </w:rPr>
            </w:pPr>
          </w:p>
          <w:p w14:paraId="493DC123" w14:textId="77777777" w:rsidR="00245B0D" w:rsidRPr="00D95972" w:rsidRDefault="00245B0D" w:rsidP="00245B0D">
            <w:pPr>
              <w:rPr>
                <w:rFonts w:cs="Arial"/>
              </w:rPr>
            </w:pPr>
          </w:p>
        </w:tc>
      </w:tr>
      <w:tr w:rsidR="00245B0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245B0D" w:rsidRPr="00D95972" w:rsidRDefault="00245B0D" w:rsidP="00245B0D">
            <w:pPr>
              <w:rPr>
                <w:rFonts w:cs="Arial"/>
              </w:rPr>
            </w:pPr>
          </w:p>
        </w:tc>
        <w:tc>
          <w:tcPr>
            <w:tcW w:w="1317" w:type="dxa"/>
            <w:gridSpan w:val="2"/>
            <w:tcBorders>
              <w:bottom w:val="nil"/>
            </w:tcBorders>
            <w:shd w:val="clear" w:color="auto" w:fill="auto"/>
          </w:tcPr>
          <w:p w14:paraId="06391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75E624E" w14:textId="21DA56E7" w:rsidR="00245B0D" w:rsidRPr="00F365E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C8448CD" w14:textId="2E69DD3B"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9E9DF40" w14:textId="6C5FB32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245B0D" w:rsidRDefault="00245B0D" w:rsidP="00245B0D">
            <w:pPr>
              <w:rPr>
                <w:rFonts w:cs="Arial"/>
              </w:rPr>
            </w:pPr>
          </w:p>
        </w:tc>
      </w:tr>
      <w:tr w:rsidR="00245B0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8CF6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CBAF33" w14:textId="58EE56CE"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1FE2DB6" w14:textId="75207A9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2C55BD" w14:textId="5044A9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245B0D" w:rsidRPr="00D95972" w:rsidRDefault="00245B0D" w:rsidP="00245B0D">
            <w:pPr>
              <w:rPr>
                <w:rFonts w:eastAsia="Batang" w:cs="Arial"/>
                <w:lang w:eastAsia="ko-KR"/>
              </w:rPr>
            </w:pPr>
          </w:p>
        </w:tc>
      </w:tr>
      <w:tr w:rsidR="00245B0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0C4D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B5A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77D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540B6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245B0D" w:rsidRPr="00D95972" w:rsidRDefault="00245B0D" w:rsidP="00245B0D">
            <w:pPr>
              <w:rPr>
                <w:rFonts w:eastAsia="Batang" w:cs="Arial"/>
                <w:lang w:eastAsia="ko-KR"/>
              </w:rPr>
            </w:pPr>
          </w:p>
        </w:tc>
      </w:tr>
      <w:tr w:rsidR="00245B0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8488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68F1A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DCE3C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1AF54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245B0D" w:rsidRPr="00D95972" w:rsidRDefault="00245B0D" w:rsidP="00245B0D">
            <w:pPr>
              <w:rPr>
                <w:rFonts w:eastAsia="Batang" w:cs="Arial"/>
                <w:lang w:eastAsia="ko-KR"/>
              </w:rPr>
            </w:pPr>
          </w:p>
        </w:tc>
      </w:tr>
      <w:tr w:rsidR="00245B0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245B0D" w:rsidRPr="00D95972" w:rsidRDefault="00245B0D" w:rsidP="00245B0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60083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BE3737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245B0D" w:rsidRDefault="00245B0D" w:rsidP="00245B0D">
            <w:r w:rsidRPr="00BE4125">
              <w:t>CT Aspects of Media Handling for RAN Delay Budget Reporting in MTSI</w:t>
            </w:r>
          </w:p>
          <w:p w14:paraId="1254AB2A" w14:textId="77777777" w:rsidR="00245B0D" w:rsidRDefault="00245B0D" w:rsidP="00245B0D">
            <w:pPr>
              <w:rPr>
                <w:rFonts w:eastAsia="Batang" w:cs="Arial"/>
                <w:color w:val="000000"/>
                <w:lang w:eastAsia="ko-KR"/>
              </w:rPr>
            </w:pPr>
          </w:p>
          <w:p w14:paraId="5537162A" w14:textId="77777777" w:rsidR="00245B0D" w:rsidRPr="00D95972" w:rsidRDefault="00245B0D" w:rsidP="00245B0D">
            <w:pPr>
              <w:rPr>
                <w:rFonts w:cs="Arial"/>
              </w:rPr>
            </w:pPr>
          </w:p>
        </w:tc>
      </w:tr>
      <w:tr w:rsidR="00245B0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540BC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245B0D" w:rsidRPr="000412A1" w:rsidRDefault="00245B0D" w:rsidP="00245B0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D9E01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676487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245B0D" w:rsidRPr="000412A1" w:rsidRDefault="00245B0D" w:rsidP="00245B0D">
            <w:pPr>
              <w:rPr>
                <w:rFonts w:cs="Arial"/>
                <w:color w:val="000000"/>
              </w:rPr>
            </w:pPr>
          </w:p>
        </w:tc>
      </w:tr>
      <w:tr w:rsidR="00245B0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8501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90E9B"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691599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2700C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245B0D" w:rsidRPr="00D95972" w:rsidRDefault="00245B0D" w:rsidP="00245B0D">
            <w:pPr>
              <w:rPr>
                <w:rFonts w:cs="Arial"/>
              </w:rPr>
            </w:pPr>
          </w:p>
        </w:tc>
      </w:tr>
      <w:tr w:rsidR="00245B0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5B87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72248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45295A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F4388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245B0D" w:rsidRPr="00D95972" w:rsidRDefault="00245B0D" w:rsidP="00245B0D">
            <w:pPr>
              <w:rPr>
                <w:rFonts w:cs="Arial"/>
              </w:rPr>
            </w:pPr>
          </w:p>
        </w:tc>
      </w:tr>
      <w:tr w:rsidR="00245B0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997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DCD06A"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E0D7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7C56E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245B0D" w:rsidRPr="00D95972" w:rsidRDefault="00245B0D" w:rsidP="00245B0D">
            <w:pPr>
              <w:rPr>
                <w:rFonts w:cs="Arial"/>
              </w:rPr>
            </w:pPr>
          </w:p>
        </w:tc>
      </w:tr>
      <w:tr w:rsidR="00245B0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C586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CB2AB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17F547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CD7AFF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245B0D" w:rsidRPr="00D95972" w:rsidRDefault="00245B0D" w:rsidP="00245B0D">
            <w:pPr>
              <w:rPr>
                <w:rFonts w:cs="Arial"/>
              </w:rPr>
            </w:pPr>
          </w:p>
        </w:tc>
      </w:tr>
      <w:tr w:rsidR="00245B0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245B0D" w:rsidRPr="00D95972" w:rsidRDefault="00245B0D" w:rsidP="00245B0D">
            <w:pPr>
              <w:rPr>
                <w:rFonts w:cs="Arial"/>
              </w:rPr>
            </w:pPr>
            <w:r>
              <w:t>VBCLTE (CT3 lead)</w:t>
            </w:r>
          </w:p>
        </w:tc>
        <w:tc>
          <w:tcPr>
            <w:tcW w:w="1088" w:type="dxa"/>
            <w:tcBorders>
              <w:top w:val="single" w:sz="4" w:space="0" w:color="auto"/>
              <w:bottom w:val="single" w:sz="4" w:space="0" w:color="auto"/>
            </w:tcBorders>
          </w:tcPr>
          <w:p w14:paraId="5AD3EDC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F55599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C60DD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245B0D" w:rsidRDefault="00245B0D" w:rsidP="00245B0D">
            <w:pPr>
              <w:rPr>
                <w:szCs w:val="16"/>
              </w:rPr>
            </w:pPr>
            <w:r w:rsidRPr="004F3D08">
              <w:rPr>
                <w:szCs w:val="16"/>
              </w:rPr>
              <w:t>Volume Based Charging Aspects for VoLTE CT</w:t>
            </w:r>
          </w:p>
          <w:p w14:paraId="6553AEF2" w14:textId="77777777" w:rsidR="00245B0D" w:rsidRDefault="00245B0D" w:rsidP="00245B0D">
            <w:pPr>
              <w:rPr>
                <w:szCs w:val="16"/>
              </w:rPr>
            </w:pPr>
            <w:r>
              <w:rPr>
                <w:szCs w:val="16"/>
              </w:rPr>
              <w:t>(CT1 no longer impacted)</w:t>
            </w:r>
          </w:p>
          <w:p w14:paraId="566B62BD" w14:textId="77777777" w:rsidR="00245B0D" w:rsidRDefault="00245B0D" w:rsidP="00245B0D">
            <w:pPr>
              <w:rPr>
                <w:rFonts w:cs="Arial"/>
              </w:rPr>
            </w:pPr>
          </w:p>
          <w:p w14:paraId="70B7CAEB" w14:textId="77777777" w:rsidR="00245B0D" w:rsidRPr="00D95972" w:rsidRDefault="00245B0D" w:rsidP="00245B0D">
            <w:pPr>
              <w:rPr>
                <w:rFonts w:cs="Arial"/>
              </w:rPr>
            </w:pPr>
          </w:p>
        </w:tc>
      </w:tr>
      <w:tr w:rsidR="00245B0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F177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92E9DD"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3F96B1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8E7D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245B0D" w:rsidRPr="00D95972" w:rsidRDefault="00245B0D" w:rsidP="00245B0D">
            <w:pPr>
              <w:rPr>
                <w:rFonts w:cs="Arial"/>
              </w:rPr>
            </w:pPr>
          </w:p>
        </w:tc>
      </w:tr>
      <w:tr w:rsidR="00245B0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61EE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F6FFD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8ED7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3F2D27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245B0D" w:rsidRPr="00D95972" w:rsidRDefault="00245B0D" w:rsidP="00245B0D">
            <w:pPr>
              <w:rPr>
                <w:rFonts w:cs="Arial"/>
              </w:rPr>
            </w:pPr>
          </w:p>
        </w:tc>
      </w:tr>
      <w:tr w:rsidR="00245B0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FBEA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6FE3A1"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4A3D7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C96DAE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245B0D" w:rsidRPr="00D95972" w:rsidRDefault="00245B0D" w:rsidP="00245B0D">
            <w:pPr>
              <w:rPr>
                <w:rFonts w:cs="Arial"/>
              </w:rPr>
            </w:pPr>
          </w:p>
        </w:tc>
      </w:tr>
      <w:tr w:rsidR="00245B0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D7C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1A2782"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28073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5AA4A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245B0D" w:rsidRPr="00D95972" w:rsidRDefault="00245B0D" w:rsidP="00245B0D">
            <w:pPr>
              <w:rPr>
                <w:rFonts w:cs="Arial"/>
              </w:rPr>
            </w:pPr>
          </w:p>
        </w:tc>
      </w:tr>
      <w:tr w:rsidR="00245B0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2C2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F8626"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7CFD4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0C619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245B0D" w:rsidRPr="00D95972" w:rsidRDefault="00245B0D" w:rsidP="00245B0D">
            <w:pPr>
              <w:rPr>
                <w:rFonts w:cs="Arial"/>
              </w:rPr>
            </w:pPr>
          </w:p>
        </w:tc>
      </w:tr>
      <w:tr w:rsidR="00245B0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245B0D" w:rsidRPr="00D95972" w:rsidRDefault="00245B0D" w:rsidP="00245B0D">
            <w:pPr>
              <w:rPr>
                <w:rFonts w:cs="Arial"/>
              </w:rPr>
            </w:pPr>
            <w:bookmarkStart w:id="37" w:name="_Hlk42085262"/>
            <w:r w:rsidRPr="002D454F">
              <w:t>ISAT-MO-WITHDRAW</w:t>
            </w:r>
            <w:bookmarkEnd w:id="37"/>
          </w:p>
        </w:tc>
        <w:tc>
          <w:tcPr>
            <w:tcW w:w="1088" w:type="dxa"/>
            <w:tcBorders>
              <w:top w:val="single" w:sz="4" w:space="0" w:color="auto"/>
              <w:bottom w:val="single" w:sz="4" w:space="0" w:color="auto"/>
            </w:tcBorders>
          </w:tcPr>
          <w:p w14:paraId="358863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C4B73C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467E8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245B0D" w:rsidRDefault="00245B0D" w:rsidP="00245B0D">
            <w:pPr>
              <w:rPr>
                <w:szCs w:val="16"/>
              </w:rPr>
            </w:pPr>
            <w:r w:rsidRPr="002D454F">
              <w:rPr>
                <w:szCs w:val="16"/>
              </w:rPr>
              <w:t>Withdrawal of TS 24.323 from Rel-11, Rel-12, Rel-13</w:t>
            </w:r>
          </w:p>
          <w:p w14:paraId="02551ACB" w14:textId="77777777" w:rsidR="00245B0D" w:rsidRDefault="00245B0D" w:rsidP="00245B0D"/>
          <w:p w14:paraId="15F1A18F" w14:textId="77777777" w:rsidR="00245B0D" w:rsidRDefault="00245B0D" w:rsidP="00245B0D">
            <w:r>
              <w:t>No CRs needed, listed for the sake of completeness</w:t>
            </w:r>
          </w:p>
          <w:p w14:paraId="71CFB8AF" w14:textId="77777777" w:rsidR="00245B0D" w:rsidRDefault="00245B0D" w:rsidP="00245B0D"/>
          <w:p w14:paraId="48ECF8F0" w14:textId="77777777" w:rsidR="00245B0D" w:rsidRPr="00D95972" w:rsidRDefault="00245B0D" w:rsidP="00245B0D">
            <w:pPr>
              <w:rPr>
                <w:rFonts w:cs="Arial"/>
              </w:rPr>
            </w:pPr>
          </w:p>
        </w:tc>
      </w:tr>
      <w:tr w:rsidR="00245B0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8866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C62883"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E92CF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6F0FB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245B0D" w:rsidRPr="00D95972" w:rsidRDefault="00245B0D" w:rsidP="00245B0D">
            <w:pPr>
              <w:rPr>
                <w:rFonts w:cs="Arial"/>
              </w:rPr>
            </w:pPr>
          </w:p>
        </w:tc>
      </w:tr>
      <w:tr w:rsidR="00245B0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768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0F3D44" w14:textId="77777777" w:rsidR="00245B0D" w:rsidRPr="00CC551F" w:rsidRDefault="00245B0D" w:rsidP="00245B0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C9DD3F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DD98CD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245B0D" w:rsidRPr="00D95972" w:rsidRDefault="00245B0D" w:rsidP="00245B0D">
            <w:pPr>
              <w:rPr>
                <w:rFonts w:cs="Arial"/>
              </w:rPr>
            </w:pPr>
          </w:p>
        </w:tc>
      </w:tr>
      <w:tr w:rsidR="00245B0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9CD2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643A7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86D68E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5F122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245B0D" w:rsidRPr="00D95972" w:rsidRDefault="00245B0D" w:rsidP="00245B0D">
            <w:pPr>
              <w:rPr>
                <w:rFonts w:cs="Arial"/>
              </w:rPr>
            </w:pPr>
          </w:p>
        </w:tc>
      </w:tr>
      <w:tr w:rsidR="00245B0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245B0D" w:rsidRPr="00D95972" w:rsidRDefault="00245B0D" w:rsidP="00245B0D">
            <w:pPr>
              <w:rPr>
                <w:rFonts w:cs="Arial"/>
              </w:rPr>
            </w:pPr>
            <w:r>
              <w:t>MONASTERY2</w:t>
            </w:r>
          </w:p>
        </w:tc>
        <w:tc>
          <w:tcPr>
            <w:tcW w:w="1088" w:type="dxa"/>
            <w:tcBorders>
              <w:top w:val="single" w:sz="4" w:space="0" w:color="auto"/>
              <w:bottom w:val="single" w:sz="4" w:space="0" w:color="auto"/>
            </w:tcBorders>
          </w:tcPr>
          <w:p w14:paraId="0CF954F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3D73C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D375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245B0D" w:rsidRDefault="00245B0D" w:rsidP="00245B0D">
            <w:r>
              <w:t>Mobile Communication System for Railways Phase 2</w:t>
            </w:r>
          </w:p>
          <w:p w14:paraId="0E9F2390" w14:textId="77777777" w:rsidR="00245B0D" w:rsidRDefault="00245B0D" w:rsidP="00245B0D"/>
          <w:p w14:paraId="0A240370" w14:textId="77777777" w:rsidR="00245B0D" w:rsidRPr="00D95972" w:rsidRDefault="00245B0D" w:rsidP="00245B0D">
            <w:pPr>
              <w:rPr>
                <w:rFonts w:cs="Arial"/>
              </w:rPr>
            </w:pPr>
          </w:p>
        </w:tc>
      </w:tr>
      <w:tr w:rsidR="00245B0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245B0D" w:rsidRPr="00756501" w:rsidRDefault="00245B0D" w:rsidP="00245B0D">
            <w:pPr>
              <w:rPr>
                <w:rFonts w:cs="Arial"/>
              </w:rPr>
            </w:pPr>
          </w:p>
        </w:tc>
        <w:tc>
          <w:tcPr>
            <w:tcW w:w="1317" w:type="dxa"/>
            <w:gridSpan w:val="2"/>
            <w:tcBorders>
              <w:top w:val="nil"/>
              <w:bottom w:val="nil"/>
            </w:tcBorders>
            <w:shd w:val="clear" w:color="auto" w:fill="auto"/>
          </w:tcPr>
          <w:p w14:paraId="6CE8721D" w14:textId="77777777" w:rsidR="00245B0D" w:rsidRPr="00756501" w:rsidRDefault="00245B0D" w:rsidP="00245B0D">
            <w:pPr>
              <w:rPr>
                <w:rFonts w:cs="Arial"/>
              </w:rPr>
            </w:pPr>
          </w:p>
        </w:tc>
        <w:tc>
          <w:tcPr>
            <w:tcW w:w="1088" w:type="dxa"/>
            <w:tcBorders>
              <w:top w:val="single" w:sz="4" w:space="0" w:color="auto"/>
              <w:bottom w:val="single" w:sz="4" w:space="0" w:color="auto"/>
            </w:tcBorders>
            <w:shd w:val="clear" w:color="auto" w:fill="FFFF00"/>
          </w:tcPr>
          <w:p w14:paraId="2C6EC07E" w14:textId="1C58F17A" w:rsidR="00245B0D" w:rsidRPr="00D95972" w:rsidRDefault="00D21016" w:rsidP="00245B0D">
            <w:pPr>
              <w:rPr>
                <w:rFonts w:cs="Arial"/>
              </w:rPr>
            </w:pPr>
            <w:hyperlink r:id="rId108" w:history="1">
              <w:r w:rsidR="00245B0D">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245B0D" w:rsidRPr="00D95972" w:rsidRDefault="00245B0D" w:rsidP="00245B0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245B0D" w:rsidRPr="00D95972" w:rsidRDefault="00245B0D" w:rsidP="00245B0D">
            <w:pPr>
              <w:rPr>
                <w:rFonts w:cs="Arial"/>
              </w:rPr>
            </w:pPr>
          </w:p>
        </w:tc>
      </w:tr>
      <w:tr w:rsidR="00245B0D"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B84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E2BE29" w14:textId="28480ED0" w:rsidR="00245B0D" w:rsidRPr="00D95972" w:rsidRDefault="00D21016" w:rsidP="00245B0D">
            <w:pPr>
              <w:rPr>
                <w:rFonts w:cs="Arial"/>
              </w:rPr>
            </w:pPr>
            <w:hyperlink r:id="rId109" w:history="1">
              <w:r w:rsidR="00245B0D">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245B0D" w:rsidRPr="00D95972"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245B0D" w:rsidRPr="00D95972" w:rsidRDefault="00245B0D" w:rsidP="00245B0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245B0D" w:rsidRPr="00D95972" w:rsidRDefault="00245B0D" w:rsidP="00245B0D">
            <w:pPr>
              <w:rPr>
                <w:rFonts w:cs="Arial"/>
              </w:rPr>
            </w:pPr>
          </w:p>
        </w:tc>
      </w:tr>
      <w:tr w:rsidR="00245B0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91C304" w14:textId="2E752056"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8A6709" w14:textId="0160B0A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79F8574" w14:textId="13D8DB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245B0D" w:rsidRPr="00D95972" w:rsidRDefault="00245B0D" w:rsidP="00245B0D">
            <w:pPr>
              <w:rPr>
                <w:rFonts w:cs="Arial"/>
              </w:rPr>
            </w:pPr>
          </w:p>
        </w:tc>
      </w:tr>
      <w:tr w:rsidR="00245B0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CF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E4744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FFFAF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F854F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245B0D" w:rsidRPr="00D95972" w:rsidRDefault="00245B0D" w:rsidP="00245B0D">
            <w:pPr>
              <w:rPr>
                <w:rFonts w:cs="Arial"/>
              </w:rPr>
            </w:pPr>
          </w:p>
        </w:tc>
      </w:tr>
      <w:tr w:rsidR="00245B0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FBA2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940C5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1DC2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AA57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245B0D" w:rsidRPr="00D95972" w:rsidRDefault="00245B0D" w:rsidP="00245B0D">
            <w:pPr>
              <w:rPr>
                <w:rFonts w:cs="Arial"/>
              </w:rPr>
            </w:pPr>
          </w:p>
        </w:tc>
      </w:tr>
      <w:tr w:rsidR="00245B0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7863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A9E0BA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EC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2C67E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245B0D" w:rsidRPr="00D95972" w:rsidRDefault="00245B0D" w:rsidP="00245B0D">
            <w:pPr>
              <w:rPr>
                <w:rFonts w:cs="Arial"/>
              </w:rPr>
            </w:pPr>
          </w:p>
        </w:tc>
      </w:tr>
      <w:tr w:rsidR="00245B0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555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E2760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65B5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2FA1AC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245B0D" w:rsidRPr="00D95972" w:rsidRDefault="00245B0D" w:rsidP="00245B0D">
            <w:pPr>
              <w:rPr>
                <w:rFonts w:cs="Arial"/>
              </w:rPr>
            </w:pPr>
          </w:p>
        </w:tc>
      </w:tr>
      <w:tr w:rsidR="00245B0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245B0D" w:rsidRPr="00D95972" w:rsidRDefault="00245B0D" w:rsidP="00245B0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80EDA05"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3A166A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245B0D" w:rsidRDefault="00245B0D" w:rsidP="00245B0D">
            <w:r>
              <w:t>CT aspects of SBA interactions between IMS and 5GC</w:t>
            </w:r>
          </w:p>
          <w:p w14:paraId="3D38D7E4" w14:textId="77777777" w:rsidR="00245B0D" w:rsidRDefault="00245B0D" w:rsidP="00245B0D">
            <w:pPr>
              <w:rPr>
                <w:szCs w:val="16"/>
              </w:rPr>
            </w:pPr>
          </w:p>
          <w:p w14:paraId="48BF1E65" w14:textId="77777777" w:rsidR="00245B0D" w:rsidRDefault="00245B0D" w:rsidP="00245B0D">
            <w:pPr>
              <w:rPr>
                <w:rFonts w:cs="Arial"/>
              </w:rPr>
            </w:pPr>
          </w:p>
          <w:p w14:paraId="66FDD6FD" w14:textId="77777777" w:rsidR="00245B0D" w:rsidRPr="00D95972" w:rsidRDefault="00245B0D" w:rsidP="00245B0D">
            <w:pPr>
              <w:rPr>
                <w:rFonts w:cs="Arial"/>
              </w:rPr>
            </w:pPr>
          </w:p>
        </w:tc>
      </w:tr>
      <w:tr w:rsidR="00245B0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4CA9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FD690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65E38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D654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245B0D" w:rsidRPr="00D95972" w:rsidRDefault="00245B0D" w:rsidP="00245B0D">
            <w:pPr>
              <w:rPr>
                <w:rFonts w:cs="Arial"/>
              </w:rPr>
            </w:pPr>
          </w:p>
        </w:tc>
      </w:tr>
      <w:tr w:rsidR="00245B0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3A17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B7550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1B2EA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D9A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245B0D" w:rsidRPr="00D95972" w:rsidRDefault="00245B0D" w:rsidP="00245B0D">
            <w:pPr>
              <w:rPr>
                <w:rFonts w:cs="Arial"/>
              </w:rPr>
            </w:pPr>
          </w:p>
        </w:tc>
      </w:tr>
      <w:tr w:rsidR="00245B0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5C7FF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3E0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733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0E5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245B0D" w:rsidRPr="00D95972" w:rsidRDefault="00245B0D" w:rsidP="00245B0D">
            <w:pPr>
              <w:rPr>
                <w:rFonts w:cs="Arial"/>
              </w:rPr>
            </w:pPr>
          </w:p>
        </w:tc>
      </w:tr>
      <w:tr w:rsidR="00245B0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245B0D" w:rsidRPr="00D95972" w:rsidRDefault="00245B0D" w:rsidP="00245B0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8E9A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245B0D" w:rsidRDefault="00245B0D" w:rsidP="00245B0D">
            <w:r w:rsidRPr="00677702">
              <w:t>Enhancements for Mission Critical Push-to-Talk CT aspects</w:t>
            </w:r>
          </w:p>
          <w:p w14:paraId="35FCCDCE" w14:textId="77777777" w:rsidR="00245B0D" w:rsidRDefault="00245B0D" w:rsidP="00245B0D"/>
          <w:p w14:paraId="3E701940" w14:textId="77777777" w:rsidR="00245B0D" w:rsidRDefault="00245B0D" w:rsidP="00245B0D"/>
          <w:p w14:paraId="6D8575AD" w14:textId="77777777" w:rsidR="00245B0D" w:rsidRPr="00D95972" w:rsidRDefault="00245B0D" w:rsidP="00245B0D">
            <w:pPr>
              <w:rPr>
                <w:rFonts w:cs="Arial"/>
              </w:rPr>
            </w:pPr>
          </w:p>
        </w:tc>
      </w:tr>
      <w:tr w:rsidR="00245B0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245B0D" w:rsidRPr="00D95972" w:rsidRDefault="00245B0D" w:rsidP="00245B0D">
            <w:pPr>
              <w:rPr>
                <w:rFonts w:cs="Arial"/>
              </w:rPr>
            </w:pPr>
          </w:p>
        </w:tc>
        <w:tc>
          <w:tcPr>
            <w:tcW w:w="1317" w:type="dxa"/>
            <w:gridSpan w:val="2"/>
            <w:tcBorders>
              <w:bottom w:val="nil"/>
            </w:tcBorders>
            <w:shd w:val="clear" w:color="auto" w:fill="auto"/>
          </w:tcPr>
          <w:p w14:paraId="113A1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C58348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4A3460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6C29B0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245B0D" w:rsidRPr="00D95972" w:rsidRDefault="00245B0D" w:rsidP="00245B0D">
            <w:pPr>
              <w:rPr>
                <w:rFonts w:cs="Arial"/>
              </w:rPr>
            </w:pPr>
          </w:p>
        </w:tc>
      </w:tr>
      <w:tr w:rsidR="00245B0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245B0D" w:rsidRPr="00D95972" w:rsidRDefault="00245B0D" w:rsidP="00245B0D">
            <w:pPr>
              <w:rPr>
                <w:rFonts w:cs="Arial"/>
              </w:rPr>
            </w:pPr>
          </w:p>
        </w:tc>
        <w:tc>
          <w:tcPr>
            <w:tcW w:w="1317" w:type="dxa"/>
            <w:gridSpan w:val="2"/>
            <w:tcBorders>
              <w:bottom w:val="nil"/>
            </w:tcBorders>
            <w:shd w:val="clear" w:color="auto" w:fill="auto"/>
          </w:tcPr>
          <w:p w14:paraId="7CA80C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FABF4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1758E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CBA7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245B0D" w:rsidRPr="00D95972" w:rsidRDefault="00245B0D" w:rsidP="00245B0D">
            <w:pPr>
              <w:rPr>
                <w:rFonts w:cs="Arial"/>
              </w:rPr>
            </w:pPr>
          </w:p>
        </w:tc>
      </w:tr>
      <w:tr w:rsidR="00245B0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7726CF7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F147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EE4C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F31DB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245B0D" w:rsidRPr="00D95972" w:rsidRDefault="00245B0D" w:rsidP="00245B0D">
            <w:pPr>
              <w:rPr>
                <w:rFonts w:cs="Arial"/>
              </w:rPr>
            </w:pPr>
          </w:p>
        </w:tc>
      </w:tr>
      <w:tr w:rsidR="00245B0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245B0D" w:rsidRPr="00D95972" w:rsidRDefault="00245B0D" w:rsidP="00245B0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B266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245B0D" w:rsidRDefault="00245B0D" w:rsidP="00245B0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245B0D" w:rsidRDefault="00245B0D" w:rsidP="00245B0D">
            <w:pPr>
              <w:rPr>
                <w:rFonts w:cs="Arial"/>
              </w:rPr>
            </w:pPr>
          </w:p>
          <w:p w14:paraId="63E54ED0" w14:textId="77777777" w:rsidR="00245B0D" w:rsidRPr="00D95972" w:rsidRDefault="00245B0D" w:rsidP="00245B0D">
            <w:pPr>
              <w:rPr>
                <w:rFonts w:cs="Arial"/>
              </w:rPr>
            </w:pPr>
          </w:p>
        </w:tc>
      </w:tr>
      <w:tr w:rsidR="00245B0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245B0D" w:rsidRPr="00F30883" w:rsidRDefault="00245B0D" w:rsidP="00245B0D">
            <w:pPr>
              <w:rPr>
                <w:rFonts w:cs="Arial"/>
              </w:rPr>
            </w:pPr>
          </w:p>
        </w:tc>
      </w:tr>
      <w:tr w:rsidR="00245B0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245B0D" w:rsidRDefault="00245B0D" w:rsidP="00245B0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245B0D" w:rsidRDefault="00245B0D" w:rsidP="00245B0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245B0D" w:rsidRDefault="00245B0D" w:rsidP="00245B0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245B0D" w:rsidRDefault="00245B0D" w:rsidP="00245B0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245B0D" w:rsidRDefault="00245B0D" w:rsidP="00245B0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245B0D" w:rsidRDefault="00245B0D" w:rsidP="00245B0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245B0D" w:rsidRPr="00F30883" w:rsidRDefault="00245B0D" w:rsidP="00245B0D">
            <w:pPr>
              <w:rPr>
                <w:rFonts w:cs="Arial"/>
              </w:rPr>
            </w:pPr>
          </w:p>
        </w:tc>
      </w:tr>
      <w:tr w:rsidR="00245B0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245B0D" w:rsidRPr="00D95972" w:rsidRDefault="00245B0D" w:rsidP="00245B0D">
            <w:pPr>
              <w:rPr>
                <w:rFonts w:cs="Arial"/>
              </w:rPr>
            </w:pPr>
          </w:p>
        </w:tc>
        <w:tc>
          <w:tcPr>
            <w:tcW w:w="1317" w:type="dxa"/>
            <w:gridSpan w:val="2"/>
            <w:tcBorders>
              <w:bottom w:val="nil"/>
            </w:tcBorders>
            <w:shd w:val="clear" w:color="auto" w:fill="auto"/>
          </w:tcPr>
          <w:p w14:paraId="7A8766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68239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22AC56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E3D7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245B0D" w:rsidRPr="00D95972" w:rsidRDefault="00245B0D" w:rsidP="00245B0D">
            <w:pPr>
              <w:rPr>
                <w:rFonts w:cs="Arial"/>
              </w:rPr>
            </w:pPr>
          </w:p>
        </w:tc>
      </w:tr>
      <w:tr w:rsidR="00245B0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245B0D" w:rsidRPr="00D95972" w:rsidRDefault="00245B0D" w:rsidP="00245B0D">
            <w:pPr>
              <w:rPr>
                <w:rFonts w:cs="Arial"/>
              </w:rPr>
            </w:pPr>
          </w:p>
        </w:tc>
        <w:tc>
          <w:tcPr>
            <w:tcW w:w="1317" w:type="dxa"/>
            <w:gridSpan w:val="2"/>
            <w:tcBorders>
              <w:bottom w:val="nil"/>
            </w:tcBorders>
            <w:shd w:val="clear" w:color="auto" w:fill="auto"/>
          </w:tcPr>
          <w:p w14:paraId="794F20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A91F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C0817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43291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245B0D" w:rsidRPr="00D95972" w:rsidRDefault="00245B0D" w:rsidP="00245B0D">
            <w:pPr>
              <w:rPr>
                <w:rFonts w:cs="Arial"/>
              </w:rPr>
            </w:pPr>
          </w:p>
        </w:tc>
      </w:tr>
      <w:tr w:rsidR="00245B0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245B0D" w:rsidRPr="00D95972" w:rsidRDefault="00245B0D" w:rsidP="00245B0D">
            <w:pPr>
              <w:rPr>
                <w:rFonts w:cs="Arial"/>
              </w:rPr>
            </w:pPr>
          </w:p>
        </w:tc>
        <w:tc>
          <w:tcPr>
            <w:tcW w:w="1317" w:type="dxa"/>
            <w:gridSpan w:val="2"/>
            <w:tcBorders>
              <w:bottom w:val="nil"/>
            </w:tcBorders>
            <w:shd w:val="clear" w:color="auto" w:fill="auto"/>
          </w:tcPr>
          <w:p w14:paraId="11FF6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3F4E5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BB3D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2FC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245B0D" w:rsidRPr="00D95972" w:rsidRDefault="00245B0D" w:rsidP="00245B0D">
            <w:pPr>
              <w:rPr>
                <w:rFonts w:cs="Arial"/>
              </w:rPr>
            </w:pPr>
          </w:p>
        </w:tc>
      </w:tr>
      <w:tr w:rsidR="00245B0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245B0D" w:rsidRPr="00D95972" w:rsidRDefault="00245B0D" w:rsidP="00245B0D">
            <w:pPr>
              <w:rPr>
                <w:rFonts w:cs="Arial"/>
              </w:rPr>
            </w:pPr>
          </w:p>
        </w:tc>
        <w:tc>
          <w:tcPr>
            <w:tcW w:w="1317" w:type="dxa"/>
            <w:gridSpan w:val="2"/>
            <w:tcBorders>
              <w:bottom w:val="nil"/>
            </w:tcBorders>
            <w:shd w:val="clear" w:color="auto" w:fill="auto"/>
          </w:tcPr>
          <w:p w14:paraId="4A7D4D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0FD13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7C584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F68D9C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245B0D" w:rsidRPr="00D95972" w:rsidRDefault="00245B0D" w:rsidP="00245B0D">
            <w:pPr>
              <w:rPr>
                <w:rFonts w:cs="Arial"/>
              </w:rPr>
            </w:pPr>
          </w:p>
        </w:tc>
      </w:tr>
      <w:tr w:rsidR="00245B0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245B0D" w:rsidRPr="00D95972" w:rsidRDefault="00245B0D" w:rsidP="00245B0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5B543E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B5A15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245B0D" w:rsidRDefault="00245B0D" w:rsidP="00245B0D">
            <w:pPr>
              <w:rPr>
                <w:rFonts w:eastAsia="Batang" w:cs="Arial"/>
                <w:color w:val="000000"/>
                <w:lang w:eastAsia="ko-KR"/>
              </w:rPr>
            </w:pPr>
            <w:r w:rsidRPr="00D95972">
              <w:rPr>
                <w:rFonts w:eastAsia="Batang" w:cs="Arial"/>
                <w:color w:val="000000"/>
                <w:lang w:eastAsia="ko-KR"/>
              </w:rPr>
              <w:t>Other Rel-16 IMS topics</w:t>
            </w:r>
          </w:p>
          <w:p w14:paraId="6A556DF9" w14:textId="77777777" w:rsidR="00245B0D" w:rsidRDefault="00245B0D" w:rsidP="00245B0D">
            <w:pPr>
              <w:rPr>
                <w:rFonts w:eastAsia="Batang" w:cs="Arial"/>
                <w:color w:val="000000"/>
                <w:lang w:eastAsia="ko-KR"/>
              </w:rPr>
            </w:pPr>
          </w:p>
          <w:p w14:paraId="6A68CEAF" w14:textId="77777777" w:rsidR="00245B0D" w:rsidRDefault="00245B0D" w:rsidP="00245B0D">
            <w:pPr>
              <w:rPr>
                <w:szCs w:val="16"/>
              </w:rPr>
            </w:pPr>
          </w:p>
          <w:p w14:paraId="51CDF89F" w14:textId="77777777" w:rsidR="00245B0D" w:rsidRPr="00D95972" w:rsidRDefault="00245B0D" w:rsidP="00245B0D">
            <w:pPr>
              <w:rPr>
                <w:rFonts w:eastAsia="Batang" w:cs="Arial"/>
                <w:lang w:eastAsia="ko-KR"/>
              </w:rPr>
            </w:pPr>
          </w:p>
        </w:tc>
      </w:tr>
      <w:tr w:rsidR="00245B0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F33D5"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245B0D" w:rsidRPr="00CC0EB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245B0D" w:rsidRPr="00CC0EB2" w:rsidRDefault="00245B0D" w:rsidP="00245B0D">
            <w:pPr>
              <w:rPr>
                <w:rFonts w:cs="Arial"/>
              </w:rPr>
            </w:pPr>
          </w:p>
        </w:tc>
        <w:tc>
          <w:tcPr>
            <w:tcW w:w="1767" w:type="dxa"/>
            <w:tcBorders>
              <w:top w:val="single" w:sz="4" w:space="0" w:color="auto"/>
              <w:bottom w:val="single" w:sz="4" w:space="0" w:color="auto"/>
            </w:tcBorders>
            <w:shd w:val="clear" w:color="auto" w:fill="FFFFFF"/>
          </w:tcPr>
          <w:p w14:paraId="4C1B52F4"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F4A287E"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245B0D" w:rsidRPr="000412A1" w:rsidRDefault="00245B0D" w:rsidP="00245B0D">
            <w:pPr>
              <w:rPr>
                <w:rFonts w:cs="Arial"/>
                <w:color w:val="000000"/>
              </w:rPr>
            </w:pPr>
          </w:p>
        </w:tc>
      </w:tr>
      <w:tr w:rsidR="00245B0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7AD67C"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0A659F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18D6209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245B0D" w:rsidRPr="000412A1" w:rsidRDefault="00245B0D" w:rsidP="00245B0D">
            <w:pPr>
              <w:rPr>
                <w:rFonts w:cs="Arial"/>
                <w:color w:val="000000"/>
              </w:rPr>
            </w:pPr>
          </w:p>
        </w:tc>
      </w:tr>
      <w:tr w:rsidR="00245B0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9ED216"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5BDEA75F"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07C7C1A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245B0D" w:rsidRPr="000412A1" w:rsidRDefault="00245B0D" w:rsidP="00245B0D">
            <w:pPr>
              <w:rPr>
                <w:rFonts w:cs="Arial"/>
                <w:color w:val="000000"/>
              </w:rPr>
            </w:pPr>
          </w:p>
        </w:tc>
      </w:tr>
      <w:tr w:rsidR="00245B0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7BCA7"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653C837B"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5D8CE537"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245B0D" w:rsidRPr="000412A1" w:rsidRDefault="00245B0D" w:rsidP="00245B0D">
            <w:pPr>
              <w:rPr>
                <w:rFonts w:cs="Arial"/>
                <w:color w:val="000000"/>
              </w:rPr>
            </w:pPr>
          </w:p>
        </w:tc>
      </w:tr>
      <w:tr w:rsidR="00245B0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C5B09A"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9BC2293"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418757CA"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245B0D" w:rsidRPr="000412A1" w:rsidRDefault="00245B0D" w:rsidP="00245B0D">
            <w:pPr>
              <w:rPr>
                <w:rFonts w:cs="Arial"/>
                <w:color w:val="000000"/>
              </w:rPr>
            </w:pPr>
          </w:p>
        </w:tc>
      </w:tr>
      <w:tr w:rsidR="00245B0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245B0D" w:rsidRPr="00D95972" w:rsidRDefault="00245B0D" w:rsidP="00245B0D">
            <w:pPr>
              <w:rPr>
                <w:rFonts w:cs="Arial"/>
              </w:rPr>
            </w:pPr>
            <w:r w:rsidRPr="00D95972">
              <w:rPr>
                <w:rFonts w:cs="Arial"/>
              </w:rPr>
              <w:t>Release 1</w:t>
            </w:r>
            <w:r>
              <w:rPr>
                <w:rFonts w:cs="Arial"/>
              </w:rPr>
              <w:t>7</w:t>
            </w:r>
          </w:p>
          <w:p w14:paraId="1B8CCFEE"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245B0D" w:rsidRDefault="00245B0D" w:rsidP="00245B0D">
            <w:pPr>
              <w:rPr>
                <w:rFonts w:cs="Arial"/>
              </w:rPr>
            </w:pPr>
            <w:proofErr w:type="spellStart"/>
            <w:r>
              <w:rPr>
                <w:rFonts w:cs="Arial"/>
              </w:rPr>
              <w:t>Tdoc</w:t>
            </w:r>
            <w:proofErr w:type="spellEnd"/>
            <w:r>
              <w:rPr>
                <w:rFonts w:cs="Arial"/>
              </w:rPr>
              <w:t xml:space="preserve"> info </w:t>
            </w:r>
          </w:p>
          <w:p w14:paraId="40220643"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245B0D" w:rsidRPr="00D95972" w:rsidRDefault="00245B0D" w:rsidP="00245B0D">
            <w:pPr>
              <w:rPr>
                <w:rFonts w:cs="Arial"/>
              </w:rPr>
            </w:pPr>
            <w:r w:rsidRPr="00D95972">
              <w:rPr>
                <w:rFonts w:cs="Arial"/>
              </w:rPr>
              <w:t>Result &amp; comments</w:t>
            </w:r>
          </w:p>
        </w:tc>
      </w:tr>
      <w:tr w:rsidR="00245B0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245B0D" w:rsidRPr="00D95972" w:rsidRDefault="00245B0D" w:rsidP="00245B0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245B0D" w:rsidRPr="00D95972" w:rsidRDefault="00245B0D" w:rsidP="00245B0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1FF68F01" w14:textId="77777777" w:rsidR="00245B0D" w:rsidRDefault="00245B0D" w:rsidP="00245B0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2B730C0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245B0D" w:rsidRPr="00D95972" w:rsidRDefault="00245B0D" w:rsidP="00245B0D">
            <w:pPr>
              <w:rPr>
                <w:rFonts w:eastAsia="Batang" w:cs="Arial"/>
                <w:color w:val="000000"/>
                <w:lang w:eastAsia="ko-KR"/>
              </w:rPr>
            </w:pPr>
          </w:p>
        </w:tc>
      </w:tr>
      <w:tr w:rsidR="00245B0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245B0D" w:rsidRPr="00D95972" w:rsidRDefault="00245B0D" w:rsidP="00245B0D">
            <w:pPr>
              <w:pStyle w:val="ListParagraph"/>
              <w:numPr>
                <w:ilvl w:val="2"/>
                <w:numId w:val="9"/>
              </w:numPr>
              <w:rPr>
                <w:rFonts w:cs="Arial"/>
              </w:rPr>
            </w:pPr>
            <w:bookmarkStart w:id="38" w:name="_Hlk40855020"/>
          </w:p>
        </w:tc>
        <w:tc>
          <w:tcPr>
            <w:tcW w:w="1317" w:type="dxa"/>
            <w:gridSpan w:val="2"/>
            <w:tcBorders>
              <w:top w:val="single" w:sz="4" w:space="0" w:color="auto"/>
              <w:bottom w:val="single" w:sz="4" w:space="0" w:color="auto"/>
            </w:tcBorders>
            <w:shd w:val="clear" w:color="auto" w:fill="auto"/>
          </w:tcPr>
          <w:p w14:paraId="687A9C0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245B0D" w:rsidRPr="00D95972" w:rsidRDefault="00245B0D" w:rsidP="00245B0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245B0D" w:rsidRDefault="00245B0D" w:rsidP="00245B0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245B0D" w:rsidRDefault="00245B0D" w:rsidP="00245B0D">
            <w:pPr>
              <w:rPr>
                <w:rFonts w:eastAsia="Batang" w:cs="Arial"/>
                <w:color w:val="000000"/>
                <w:lang w:eastAsia="ko-KR"/>
              </w:rPr>
            </w:pPr>
          </w:p>
          <w:p w14:paraId="411C4C1C" w14:textId="77777777" w:rsidR="00245B0D" w:rsidRDefault="00245B0D" w:rsidP="00245B0D">
            <w:pPr>
              <w:rPr>
                <w:rFonts w:eastAsia="Batang" w:cs="Arial"/>
                <w:color w:val="000000"/>
                <w:lang w:eastAsia="ko-KR"/>
              </w:rPr>
            </w:pPr>
          </w:p>
          <w:p w14:paraId="20FF869C" w14:textId="413FA150" w:rsidR="00245B0D" w:rsidRPr="00F1483B" w:rsidRDefault="00245B0D" w:rsidP="00245B0D">
            <w:pPr>
              <w:rPr>
                <w:rFonts w:eastAsia="Batang" w:cs="Arial"/>
                <w:b/>
                <w:bCs/>
                <w:color w:val="000000"/>
                <w:lang w:eastAsia="ko-KR"/>
              </w:rPr>
            </w:pPr>
          </w:p>
        </w:tc>
      </w:tr>
      <w:bookmarkEnd w:id="38"/>
      <w:tr w:rsidR="00245B0D" w:rsidRPr="00D95972" w14:paraId="4435413B" w14:textId="77777777" w:rsidTr="00C57409">
        <w:tc>
          <w:tcPr>
            <w:tcW w:w="976" w:type="dxa"/>
            <w:tcBorders>
              <w:left w:val="thinThickThinSmallGap" w:sz="24" w:space="0" w:color="auto"/>
              <w:bottom w:val="nil"/>
            </w:tcBorders>
            <w:shd w:val="clear" w:color="auto" w:fill="auto"/>
          </w:tcPr>
          <w:p w14:paraId="4C90223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07C9DD9"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7C064D3" w14:textId="31800131" w:rsidR="00245B0D" w:rsidRPr="00AA6043" w:rsidRDefault="00D21016" w:rsidP="00245B0D">
            <w:hyperlink r:id="rId110" w:history="1">
              <w:r w:rsidR="00245B0D">
                <w:rPr>
                  <w:rStyle w:val="Hyperlink"/>
                </w:rPr>
                <w:t>C1-223496</w:t>
              </w:r>
            </w:hyperlink>
          </w:p>
        </w:tc>
        <w:tc>
          <w:tcPr>
            <w:tcW w:w="4191" w:type="dxa"/>
            <w:gridSpan w:val="3"/>
            <w:tcBorders>
              <w:top w:val="single" w:sz="4" w:space="0" w:color="auto"/>
              <w:bottom w:val="single" w:sz="4" w:space="0" w:color="auto"/>
            </w:tcBorders>
            <w:shd w:val="clear" w:color="auto" w:fill="FFFF00"/>
          </w:tcPr>
          <w:p w14:paraId="0AE8C813" w14:textId="77777777" w:rsidR="00245B0D" w:rsidRDefault="00245B0D" w:rsidP="00245B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F503714" w14:textId="77777777" w:rsidR="00245B0D" w:rsidRDefault="00245B0D" w:rsidP="00245B0D">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35DBA41" w14:textId="77777777" w:rsidR="00245B0D" w:rsidRDefault="00245B0D" w:rsidP="00245B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EB25" w14:textId="146B14C7" w:rsidR="00245B0D" w:rsidRDefault="00245B0D" w:rsidP="00245B0D">
            <w:pPr>
              <w:rPr>
                <w:rFonts w:cs="Arial"/>
                <w:color w:val="000000"/>
              </w:rPr>
            </w:pPr>
            <w:ins w:id="39" w:author="Nokia User" w:date="2022-05-06T15:14:00Z">
              <w:r>
                <w:rPr>
                  <w:rFonts w:cs="Arial"/>
                  <w:color w:val="000000"/>
                </w:rPr>
                <w:t>Revision of C1-223119</w:t>
              </w:r>
            </w:ins>
          </w:p>
          <w:p w14:paraId="6B08E544" w14:textId="77777777" w:rsidR="00245B0D" w:rsidRDefault="00245B0D" w:rsidP="00245B0D">
            <w:pPr>
              <w:rPr>
                <w:rFonts w:cs="Arial"/>
                <w:color w:val="000000"/>
              </w:rPr>
            </w:pPr>
          </w:p>
          <w:p w14:paraId="32B03307" w14:textId="6DBE5B70" w:rsidR="00245B0D" w:rsidRDefault="00245B0D" w:rsidP="00245B0D">
            <w:pPr>
              <w:rPr>
                <w:rFonts w:cs="Arial"/>
                <w:color w:val="000000"/>
              </w:rPr>
            </w:pPr>
            <w:r>
              <w:rPr>
                <w:rFonts w:cs="Arial"/>
                <w:color w:val="000000"/>
              </w:rPr>
              <w:t>CC#1</w:t>
            </w:r>
          </w:p>
          <w:p w14:paraId="06442F41" w14:textId="77777777" w:rsidR="00245B0D" w:rsidRDefault="00245B0D" w:rsidP="00245B0D">
            <w:pPr>
              <w:rPr>
                <w:rFonts w:cs="Arial"/>
                <w:color w:val="000000"/>
              </w:rPr>
            </w:pPr>
          </w:p>
          <w:p w14:paraId="6ADA713D" w14:textId="739A6E7F" w:rsidR="00245B0D" w:rsidRDefault="00245B0D" w:rsidP="00245B0D">
            <w:pPr>
              <w:rPr>
                <w:rFonts w:cs="Arial"/>
                <w:b/>
                <w:bCs/>
                <w:color w:val="000000"/>
              </w:rPr>
            </w:pPr>
            <w:r w:rsidRPr="00F14320">
              <w:rPr>
                <w:rFonts w:cs="Arial"/>
                <w:b/>
                <w:bCs/>
                <w:color w:val="000000"/>
              </w:rPr>
              <w:t>We will take the work item</w:t>
            </w:r>
            <w:r>
              <w:rPr>
                <w:rFonts w:cs="Arial"/>
                <w:b/>
                <w:bCs/>
                <w:color w:val="000000"/>
              </w:rPr>
              <w:t xml:space="preserve"> code</w:t>
            </w:r>
            <w:r w:rsidRPr="00F14320">
              <w:rPr>
                <w:rFonts w:cs="Arial"/>
                <w:b/>
                <w:bCs/>
                <w:color w:val="000000"/>
              </w:rPr>
              <w:t xml:space="preserve"> as in 3GU</w:t>
            </w:r>
          </w:p>
          <w:p w14:paraId="068DF461" w14:textId="7EF34184" w:rsidR="00245B0D" w:rsidRDefault="00245B0D" w:rsidP="00245B0D">
            <w:pPr>
              <w:rPr>
                <w:rFonts w:cs="Arial"/>
                <w:b/>
                <w:bCs/>
                <w:color w:val="000000"/>
              </w:rPr>
            </w:pPr>
          </w:p>
          <w:p w14:paraId="552564C8" w14:textId="16982201" w:rsidR="00245B0D" w:rsidRPr="005A0AEA" w:rsidRDefault="00245B0D" w:rsidP="00245B0D">
            <w:pPr>
              <w:rPr>
                <w:rFonts w:cs="Arial"/>
                <w:color w:val="000000"/>
              </w:rPr>
            </w:pPr>
          </w:p>
          <w:p w14:paraId="655D2F91" w14:textId="7AF8963D" w:rsidR="00245B0D" w:rsidRDefault="00245B0D" w:rsidP="00245B0D">
            <w:pPr>
              <w:rPr>
                <w:rFonts w:cs="Arial"/>
                <w:color w:val="000000"/>
              </w:rPr>
            </w:pPr>
            <w:proofErr w:type="spellStart"/>
            <w:r w:rsidRPr="005A0AEA">
              <w:rPr>
                <w:rFonts w:cs="Arial"/>
                <w:color w:val="000000"/>
              </w:rPr>
              <w:t>HyunJung</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1350</w:t>
            </w:r>
          </w:p>
          <w:p w14:paraId="2DA89327" w14:textId="674F86A9" w:rsidR="00245B0D" w:rsidRDefault="00245B0D" w:rsidP="00245B0D">
            <w:pPr>
              <w:rPr>
                <w:rFonts w:cs="Arial"/>
                <w:color w:val="000000"/>
              </w:rPr>
            </w:pPr>
            <w:r>
              <w:rPr>
                <w:rFonts w:cs="Arial"/>
                <w:color w:val="000000"/>
              </w:rPr>
              <w:t>WIC should be correct, rev required</w:t>
            </w:r>
          </w:p>
          <w:p w14:paraId="70EDE605" w14:textId="719E4BD8" w:rsidR="00245B0D" w:rsidRDefault="00245B0D" w:rsidP="00245B0D">
            <w:pPr>
              <w:rPr>
                <w:rFonts w:cs="Arial"/>
                <w:color w:val="000000"/>
              </w:rPr>
            </w:pPr>
          </w:p>
          <w:p w14:paraId="60D08B63" w14:textId="6B098F45"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68CA39B5" w14:textId="0268CA44" w:rsidR="00245B0D" w:rsidRDefault="00245B0D" w:rsidP="00245B0D">
            <w:pPr>
              <w:rPr>
                <w:rFonts w:cs="Arial"/>
                <w:color w:val="000000"/>
              </w:rPr>
            </w:pPr>
            <w:r>
              <w:rPr>
                <w:rFonts w:cs="Arial"/>
                <w:color w:val="000000"/>
              </w:rPr>
              <w:t>Rev required</w:t>
            </w:r>
          </w:p>
          <w:p w14:paraId="09244BA7" w14:textId="5076FAF2" w:rsidR="00245B0D" w:rsidRDefault="00245B0D" w:rsidP="00245B0D">
            <w:pPr>
              <w:rPr>
                <w:rFonts w:cs="Arial"/>
                <w:color w:val="000000"/>
              </w:rPr>
            </w:pPr>
          </w:p>
          <w:p w14:paraId="7F85E600" w14:textId="0595BEA0" w:rsidR="00245B0D" w:rsidRDefault="00245B0D" w:rsidP="00245B0D">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1620</w:t>
            </w:r>
          </w:p>
          <w:p w14:paraId="5CBEA30A" w14:textId="2F95496A" w:rsidR="00245B0D" w:rsidRDefault="00245B0D" w:rsidP="00245B0D">
            <w:pPr>
              <w:rPr>
                <w:rFonts w:cs="Arial"/>
                <w:color w:val="000000"/>
              </w:rPr>
            </w:pPr>
            <w:r>
              <w:rPr>
                <w:rFonts w:cs="Arial"/>
                <w:color w:val="000000"/>
              </w:rPr>
              <w:t>explains</w:t>
            </w:r>
          </w:p>
          <w:p w14:paraId="0AC81ECD" w14:textId="0D4A2E4B" w:rsidR="00245B0D" w:rsidRDefault="00245B0D" w:rsidP="00245B0D">
            <w:pPr>
              <w:rPr>
                <w:rFonts w:cs="Arial"/>
                <w:color w:val="000000"/>
              </w:rPr>
            </w:pPr>
          </w:p>
          <w:p w14:paraId="71DE9C87" w14:textId="46301109"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2239</w:t>
            </w:r>
          </w:p>
          <w:p w14:paraId="3D0A7145" w14:textId="52FE0087" w:rsidR="00245B0D" w:rsidRDefault="00245B0D" w:rsidP="00245B0D">
            <w:pPr>
              <w:rPr>
                <w:rFonts w:cs="Arial"/>
                <w:color w:val="000000"/>
              </w:rPr>
            </w:pPr>
            <w:r>
              <w:rPr>
                <w:rFonts w:cs="Arial"/>
                <w:color w:val="000000"/>
              </w:rPr>
              <w:t>Keeps his position</w:t>
            </w:r>
          </w:p>
          <w:p w14:paraId="756728F6" w14:textId="12B8D48E" w:rsidR="00245B0D" w:rsidRDefault="00245B0D" w:rsidP="00245B0D">
            <w:pPr>
              <w:rPr>
                <w:rFonts w:cs="Arial"/>
                <w:color w:val="000000"/>
              </w:rPr>
            </w:pPr>
          </w:p>
          <w:p w14:paraId="57BF04D4" w14:textId="08C23B34" w:rsidR="00245B0D" w:rsidRDefault="00245B0D" w:rsidP="00245B0D">
            <w:pPr>
              <w:rPr>
                <w:rFonts w:cs="Arial"/>
                <w:color w:val="000000"/>
              </w:rPr>
            </w:pPr>
            <w:r>
              <w:rPr>
                <w:rFonts w:cs="Arial"/>
                <w:color w:val="000000"/>
              </w:rPr>
              <w:t xml:space="preserve">Hannah </w:t>
            </w:r>
            <w:proofErr w:type="spellStart"/>
            <w:r>
              <w:rPr>
                <w:rFonts w:cs="Arial"/>
                <w:color w:val="000000"/>
              </w:rPr>
              <w:t>fri</w:t>
            </w:r>
            <w:proofErr w:type="spellEnd"/>
            <w:r>
              <w:rPr>
                <w:rFonts w:cs="Arial"/>
                <w:color w:val="000000"/>
              </w:rPr>
              <w:t xml:space="preserve"> 0535</w:t>
            </w:r>
          </w:p>
          <w:p w14:paraId="1E65EB45" w14:textId="6D1E570D" w:rsidR="00245B0D" w:rsidRDefault="00245B0D" w:rsidP="00245B0D">
            <w:pPr>
              <w:rPr>
                <w:rFonts w:cs="Arial"/>
                <w:color w:val="000000"/>
              </w:rPr>
            </w:pPr>
            <w:r>
              <w:rPr>
                <w:rFonts w:cs="Arial"/>
                <w:color w:val="000000"/>
              </w:rPr>
              <w:t>Replies</w:t>
            </w:r>
          </w:p>
          <w:p w14:paraId="4652AE43" w14:textId="5CE28E2B" w:rsidR="00245B0D" w:rsidRDefault="00245B0D" w:rsidP="00245B0D">
            <w:pPr>
              <w:rPr>
                <w:rFonts w:cs="Arial"/>
                <w:color w:val="000000"/>
              </w:rPr>
            </w:pPr>
          </w:p>
          <w:p w14:paraId="7A74DEFC" w14:textId="7DA02D51" w:rsidR="00245B0D" w:rsidRDefault="00245B0D"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1049</w:t>
            </w:r>
          </w:p>
          <w:p w14:paraId="04F78134" w14:textId="341B32E4" w:rsidR="00245B0D" w:rsidRDefault="00765E23" w:rsidP="00245B0D">
            <w:pPr>
              <w:rPr>
                <w:rFonts w:cs="Arial"/>
                <w:color w:val="000000"/>
              </w:rPr>
            </w:pPr>
            <w:r>
              <w:rPr>
                <w:rFonts w:cs="Arial"/>
                <w:color w:val="000000"/>
              </w:rPr>
              <w:t xml:space="preserve">It is clarified that the </w:t>
            </w:r>
            <w:r w:rsidR="00245B0D">
              <w:rPr>
                <w:rFonts w:cs="Arial"/>
                <w:color w:val="000000"/>
              </w:rPr>
              <w:t>WIC</w:t>
            </w:r>
            <w:r>
              <w:rPr>
                <w:rFonts w:cs="Arial"/>
                <w:color w:val="000000"/>
              </w:rPr>
              <w:t xml:space="preserve"> will be the same as the one in the RAN work item, 3GU will be changed</w:t>
            </w:r>
          </w:p>
          <w:p w14:paraId="1DEF49ED" w14:textId="204A40FB" w:rsidR="00245B0D" w:rsidRDefault="00245B0D" w:rsidP="00245B0D">
            <w:pPr>
              <w:rPr>
                <w:rFonts w:cs="Arial"/>
                <w:color w:val="000000"/>
              </w:rPr>
            </w:pPr>
          </w:p>
          <w:p w14:paraId="5BABA9AF" w14:textId="77FC5561" w:rsidR="00765E23" w:rsidRDefault="00765E23" w:rsidP="00245B0D">
            <w:pPr>
              <w:rPr>
                <w:rFonts w:cs="Arial"/>
                <w:color w:val="000000"/>
              </w:rPr>
            </w:pPr>
            <w:r>
              <w:rPr>
                <w:rFonts w:cs="Arial"/>
                <w:color w:val="000000"/>
              </w:rPr>
              <w:lastRenderedPageBreak/>
              <w:t>Xu sat 0426</w:t>
            </w:r>
          </w:p>
          <w:p w14:paraId="2664589C" w14:textId="1A86AE71" w:rsidR="00765E23" w:rsidRDefault="00765E23" w:rsidP="00245B0D">
            <w:pPr>
              <w:rPr>
                <w:rFonts w:cs="Arial"/>
                <w:color w:val="000000"/>
              </w:rPr>
            </w:pPr>
            <w:r>
              <w:rPr>
                <w:rFonts w:cs="Arial"/>
                <w:color w:val="000000"/>
              </w:rPr>
              <w:t>New rev</w:t>
            </w:r>
          </w:p>
          <w:p w14:paraId="3BDEDF6C" w14:textId="702DF8D0" w:rsidR="00462C14" w:rsidRDefault="00462C14" w:rsidP="00245B0D">
            <w:pPr>
              <w:rPr>
                <w:rFonts w:cs="Arial"/>
                <w:color w:val="000000"/>
              </w:rPr>
            </w:pPr>
          </w:p>
          <w:p w14:paraId="2EAF47D0" w14:textId="6ACC95C6" w:rsidR="00462C14" w:rsidRDefault="00462C14" w:rsidP="00245B0D">
            <w:pPr>
              <w:rPr>
                <w:rFonts w:cs="Arial"/>
                <w:color w:val="000000"/>
              </w:rPr>
            </w:pPr>
            <w:r>
              <w:rPr>
                <w:rFonts w:cs="Arial"/>
                <w:color w:val="000000"/>
              </w:rPr>
              <w:t>CC#3</w:t>
            </w:r>
          </w:p>
          <w:p w14:paraId="459AB1A2" w14:textId="37EED51B" w:rsidR="00462C14" w:rsidRDefault="00462C14" w:rsidP="00245B0D">
            <w:r>
              <w:rPr>
                <w:rFonts w:cs="Arial"/>
                <w:color w:val="000000"/>
              </w:rPr>
              <w:t>Justification and objective stay as is, bullet 1) modified as “</w:t>
            </w:r>
            <w:r>
              <w:t xml:space="preserve">Enhancement </w:t>
            </w:r>
            <w:r>
              <w:rPr>
                <w:rFonts w:hint="eastAsia"/>
                <w:lang w:eastAsia="zh-CN"/>
              </w:rPr>
              <w:t>of</w:t>
            </w:r>
            <w:r>
              <w:t xml:space="preserve"> the </w:t>
            </w:r>
            <w:r>
              <w:rPr>
                <w:rFonts w:hint="eastAsia"/>
                <w:lang w:eastAsia="zh-CN"/>
              </w:rPr>
              <w:t>NAS</w:t>
            </w:r>
            <w:r>
              <w:t xml:space="preserve"> </w:t>
            </w:r>
            <w:r>
              <w:rPr>
                <w:rFonts w:hint="eastAsia"/>
                <w:lang w:eastAsia="zh-CN"/>
              </w:rPr>
              <w:t xml:space="preserve">to </w:t>
            </w:r>
            <w:r>
              <w:rPr>
                <w:rFonts w:eastAsia="SimSun"/>
                <w:lang w:eastAsia="zh-CN"/>
              </w:rPr>
              <w:t>support</w:t>
            </w:r>
            <w:r>
              <w:rPr>
                <w:rFonts w:eastAsia="SimSun" w:hint="eastAsia"/>
                <w:lang w:eastAsia="zh-CN"/>
              </w:rPr>
              <w:t xml:space="preserve"> </w:t>
            </w:r>
            <w:r>
              <w:rPr>
                <w:rFonts w:eastAsia="SimSun"/>
                <w:lang w:eastAsia="zh-CN"/>
              </w:rPr>
              <w:t xml:space="preserve">signalling of </w:t>
            </w:r>
            <w:r>
              <w:rPr>
                <w:rFonts w:hint="eastAsia"/>
                <w:lang w:eastAsia="zh-CN"/>
              </w:rPr>
              <w:t>n</w:t>
            </w:r>
            <w:r w:rsidRPr="008F3A47">
              <w:t xml:space="preserve">etwork </w:t>
            </w:r>
            <w:r>
              <w:rPr>
                <w:rFonts w:hint="eastAsia"/>
                <w:lang w:eastAsia="zh-CN"/>
              </w:rPr>
              <w:t>s</w:t>
            </w:r>
            <w:r w:rsidRPr="008F3A47">
              <w:t xml:space="preserve">lice AS </w:t>
            </w:r>
            <w:r>
              <w:rPr>
                <w:rFonts w:hint="eastAsia"/>
                <w:lang w:eastAsia="zh-CN"/>
              </w:rPr>
              <w:t>g</w:t>
            </w:r>
            <w:r w:rsidRPr="008F3A47">
              <w:t>roup</w:t>
            </w:r>
            <w:r>
              <w:t xml:space="preserve"> information”</w:t>
            </w:r>
          </w:p>
          <w:p w14:paraId="607234AA" w14:textId="3A22034A" w:rsidR="00462C14" w:rsidRDefault="00462C14" w:rsidP="00245B0D">
            <w:r>
              <w:t>Bullet 2) taken out</w:t>
            </w:r>
          </w:p>
          <w:p w14:paraId="45E50B18" w14:textId="77777777" w:rsidR="00462C14" w:rsidRDefault="00462C14" w:rsidP="00245B0D">
            <w:pPr>
              <w:rPr>
                <w:rFonts w:cs="Arial"/>
                <w:color w:val="000000"/>
              </w:rPr>
            </w:pPr>
          </w:p>
          <w:p w14:paraId="187F7B1B" w14:textId="77777777" w:rsidR="00462C14" w:rsidRDefault="00462C14" w:rsidP="00245B0D">
            <w:pPr>
              <w:rPr>
                <w:rFonts w:cs="Arial"/>
                <w:color w:val="000000"/>
              </w:rPr>
            </w:pPr>
          </w:p>
          <w:p w14:paraId="4EB040D0" w14:textId="6B22778F" w:rsidR="00462C14" w:rsidRDefault="00906530" w:rsidP="00245B0D">
            <w:pPr>
              <w:rPr>
                <w:rFonts w:cs="Arial"/>
                <w:color w:val="000000"/>
              </w:rPr>
            </w:pPr>
            <w:r>
              <w:rPr>
                <w:rFonts w:cs="Arial"/>
                <w:color w:val="000000"/>
              </w:rPr>
              <w:t>Xu mon 1615</w:t>
            </w:r>
          </w:p>
          <w:p w14:paraId="2451A7A8" w14:textId="7456F97E" w:rsidR="00906530" w:rsidRDefault="00906530" w:rsidP="00245B0D">
            <w:pPr>
              <w:rPr>
                <w:rFonts w:cs="Arial"/>
                <w:color w:val="000000"/>
              </w:rPr>
            </w:pPr>
            <w:r>
              <w:rPr>
                <w:rFonts w:cs="Arial"/>
                <w:color w:val="000000"/>
              </w:rPr>
              <w:t>New rev</w:t>
            </w:r>
          </w:p>
          <w:p w14:paraId="47AE3F86" w14:textId="77777777" w:rsidR="00906530" w:rsidRDefault="00906530" w:rsidP="00245B0D">
            <w:pPr>
              <w:rPr>
                <w:rFonts w:cs="Arial"/>
                <w:color w:val="000000"/>
              </w:rPr>
            </w:pPr>
          </w:p>
          <w:p w14:paraId="2C0F9FDB" w14:textId="77777777" w:rsidR="00462C14" w:rsidRDefault="00462C14" w:rsidP="00245B0D">
            <w:pPr>
              <w:rPr>
                <w:rFonts w:cs="Arial"/>
                <w:color w:val="000000"/>
              </w:rPr>
            </w:pPr>
          </w:p>
          <w:p w14:paraId="144B0E0D" w14:textId="77777777" w:rsidR="00765E23" w:rsidRPr="005A0AEA" w:rsidRDefault="00765E23" w:rsidP="00245B0D">
            <w:pPr>
              <w:rPr>
                <w:ins w:id="40" w:author="Nokia User" w:date="2022-05-06T15:14:00Z"/>
                <w:rFonts w:cs="Arial"/>
                <w:color w:val="000000"/>
              </w:rPr>
            </w:pPr>
          </w:p>
          <w:p w14:paraId="54F0117C" w14:textId="18DBAAF3" w:rsidR="00245B0D" w:rsidRDefault="00245B0D" w:rsidP="00245B0D">
            <w:pPr>
              <w:rPr>
                <w:ins w:id="41" w:author="Nokia User" w:date="2022-05-06T15:14:00Z"/>
                <w:rFonts w:cs="Arial"/>
                <w:color w:val="000000"/>
              </w:rPr>
            </w:pPr>
            <w:ins w:id="42" w:author="Nokia User" w:date="2022-05-06T15:14:00Z">
              <w:r>
                <w:rPr>
                  <w:rFonts w:cs="Arial"/>
                  <w:color w:val="000000"/>
                </w:rPr>
                <w:t>_________________________________________</w:t>
              </w:r>
            </w:ins>
          </w:p>
          <w:p w14:paraId="1DBF2E1A" w14:textId="094C734D" w:rsidR="00245B0D" w:rsidRDefault="00245B0D" w:rsidP="00245B0D">
            <w:pPr>
              <w:rPr>
                <w:rFonts w:cs="Arial"/>
                <w:color w:val="000000"/>
              </w:rPr>
            </w:pPr>
            <w:r>
              <w:rPr>
                <w:rFonts w:cs="Arial"/>
                <w:color w:val="000000"/>
              </w:rPr>
              <w:t>Agreed</w:t>
            </w:r>
          </w:p>
          <w:p w14:paraId="4A5850CB" w14:textId="77777777" w:rsidR="00245B0D" w:rsidRDefault="00245B0D" w:rsidP="00245B0D">
            <w:pPr>
              <w:rPr>
                <w:rFonts w:cs="Arial"/>
                <w:color w:val="000000"/>
              </w:rPr>
            </w:pPr>
          </w:p>
          <w:p w14:paraId="3920622C" w14:textId="77777777" w:rsidR="00245B0D" w:rsidRDefault="00245B0D" w:rsidP="00245B0D">
            <w:pPr>
              <w:rPr>
                <w:rFonts w:cs="Arial"/>
                <w:color w:val="000000"/>
              </w:rPr>
            </w:pPr>
            <w:ins w:id="43" w:author="Nokia User" w:date="2022-04-11T15:08:00Z">
              <w:r>
                <w:rPr>
                  <w:rFonts w:cs="Arial"/>
                  <w:color w:val="000000"/>
                </w:rPr>
                <w:t>Revision of C1-222630</w:t>
              </w:r>
            </w:ins>
          </w:p>
          <w:p w14:paraId="2A631770" w14:textId="77777777" w:rsidR="00245B0D" w:rsidRDefault="00245B0D" w:rsidP="00245B0D">
            <w:pPr>
              <w:rPr>
                <w:rFonts w:cs="Arial"/>
                <w:color w:val="000000"/>
              </w:rPr>
            </w:pPr>
          </w:p>
          <w:p w14:paraId="3686FB48" w14:textId="77777777" w:rsidR="00245B0D" w:rsidRDefault="00245B0D" w:rsidP="00245B0D">
            <w:pPr>
              <w:rPr>
                <w:rFonts w:cs="Arial"/>
                <w:color w:val="000000"/>
              </w:rPr>
            </w:pPr>
            <w:r>
              <w:rPr>
                <w:rFonts w:cs="Arial"/>
                <w:color w:val="000000"/>
              </w:rPr>
              <w:t>Revision of CP-220396</w:t>
            </w:r>
          </w:p>
          <w:p w14:paraId="7362B997" w14:textId="77777777" w:rsidR="00245B0D" w:rsidRDefault="00245B0D" w:rsidP="00245B0D">
            <w:pPr>
              <w:rPr>
                <w:rFonts w:cs="Arial"/>
                <w:color w:val="000000"/>
              </w:rPr>
            </w:pPr>
          </w:p>
          <w:p w14:paraId="2D76DE27" w14:textId="77777777" w:rsidR="00245B0D" w:rsidRDefault="00245B0D" w:rsidP="00245B0D">
            <w:pPr>
              <w:rPr>
                <w:rFonts w:cs="Arial"/>
                <w:color w:val="000000"/>
              </w:rPr>
            </w:pPr>
          </w:p>
        </w:tc>
      </w:tr>
      <w:tr w:rsidR="00245B0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245B0D" w:rsidRPr="00D95972" w:rsidRDefault="00245B0D" w:rsidP="00245B0D">
            <w:pPr>
              <w:rPr>
                <w:rFonts w:cs="Arial"/>
                <w:lang w:val="en-US"/>
              </w:rPr>
            </w:pPr>
          </w:p>
        </w:tc>
        <w:tc>
          <w:tcPr>
            <w:tcW w:w="1317" w:type="dxa"/>
            <w:gridSpan w:val="2"/>
            <w:tcBorders>
              <w:bottom w:val="nil"/>
            </w:tcBorders>
            <w:shd w:val="clear" w:color="auto" w:fill="auto"/>
          </w:tcPr>
          <w:p w14:paraId="176802AB"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53BE732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C53E59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99CF1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245B0D" w:rsidRDefault="00245B0D" w:rsidP="00245B0D">
            <w:pPr>
              <w:rPr>
                <w:rFonts w:cs="Arial"/>
                <w:color w:val="000000"/>
              </w:rPr>
            </w:pPr>
          </w:p>
        </w:tc>
      </w:tr>
      <w:tr w:rsidR="00245B0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A6DDEA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2E0F9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18333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170F96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245B0D" w:rsidRDefault="00245B0D" w:rsidP="00245B0D">
            <w:pPr>
              <w:rPr>
                <w:rFonts w:cs="Arial"/>
                <w:color w:val="000000"/>
              </w:rPr>
            </w:pPr>
          </w:p>
        </w:tc>
      </w:tr>
      <w:tr w:rsidR="00245B0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00274B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284715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A0F0BB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E420A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245B0D" w:rsidRDefault="00245B0D" w:rsidP="00245B0D">
            <w:pPr>
              <w:rPr>
                <w:rFonts w:cs="Arial"/>
                <w:color w:val="000000"/>
              </w:rPr>
            </w:pPr>
          </w:p>
        </w:tc>
      </w:tr>
      <w:tr w:rsidR="00245B0D"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1F9A97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245B0D" w:rsidRPr="00AA6043" w:rsidRDefault="00D21016" w:rsidP="00245B0D">
            <w:hyperlink r:id="rId111" w:history="1">
              <w:r w:rsidR="00245B0D">
                <w:rPr>
                  <w:rStyle w:val="Hyperlink"/>
                </w:rPr>
                <w:t>C1-223396</w:t>
              </w:r>
            </w:hyperlink>
          </w:p>
        </w:tc>
        <w:tc>
          <w:tcPr>
            <w:tcW w:w="4191" w:type="dxa"/>
            <w:gridSpan w:val="3"/>
            <w:tcBorders>
              <w:top w:val="single" w:sz="4" w:space="0" w:color="auto"/>
              <w:bottom w:val="single" w:sz="4" w:space="0" w:color="auto"/>
            </w:tcBorders>
            <w:shd w:val="clear" w:color="auto" w:fill="FFFF00"/>
          </w:tcPr>
          <w:p w14:paraId="7778E8F5" w14:textId="77777777" w:rsidR="00245B0D" w:rsidRDefault="00245B0D" w:rsidP="00245B0D">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245B0D" w:rsidRDefault="00245B0D" w:rsidP="00245B0D">
            <w:pPr>
              <w:rPr>
                <w:rFonts w:cs="Arial"/>
              </w:rPr>
            </w:pPr>
            <w:r>
              <w:rPr>
                <w:rFonts w:cs="Arial"/>
              </w:rPr>
              <w:t xml:space="preserve">China </w:t>
            </w:r>
            <w:proofErr w:type="spellStart"/>
            <w:r>
              <w:rPr>
                <w:rFonts w:cs="Arial"/>
              </w:rPr>
              <w:t>Mobile,China</w:t>
            </w:r>
            <w:proofErr w:type="spell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245B0D" w:rsidRDefault="00245B0D" w:rsidP="00245B0D">
            <w:pPr>
              <w:rPr>
                <w:ins w:id="44" w:author="Nokia User" w:date="2022-05-06T15:13:00Z"/>
                <w:rFonts w:cs="Arial"/>
                <w:color w:val="000000"/>
              </w:rPr>
            </w:pPr>
            <w:ins w:id="45" w:author="Nokia User" w:date="2022-05-06T15:13:00Z">
              <w:r>
                <w:rPr>
                  <w:rFonts w:cs="Arial"/>
                  <w:color w:val="000000"/>
                </w:rPr>
                <w:t>Revision of C1-223120</w:t>
              </w:r>
            </w:ins>
          </w:p>
          <w:p w14:paraId="3595B1D4" w14:textId="4AD3F4B2" w:rsidR="00245B0D" w:rsidRDefault="00245B0D" w:rsidP="00245B0D">
            <w:pPr>
              <w:rPr>
                <w:ins w:id="46" w:author="Nokia User" w:date="2022-05-06T15:13:00Z"/>
                <w:rFonts w:cs="Arial"/>
                <w:color w:val="000000"/>
              </w:rPr>
            </w:pPr>
            <w:ins w:id="47" w:author="Nokia User" w:date="2022-05-06T15:13:00Z">
              <w:r>
                <w:rPr>
                  <w:rFonts w:cs="Arial"/>
                  <w:color w:val="000000"/>
                </w:rPr>
                <w:t>_________________________________________</w:t>
              </w:r>
            </w:ins>
          </w:p>
          <w:p w14:paraId="74BEBD87" w14:textId="6ECFD119" w:rsidR="00245B0D" w:rsidRDefault="00245B0D" w:rsidP="00245B0D">
            <w:pPr>
              <w:rPr>
                <w:rFonts w:cs="Arial"/>
                <w:color w:val="000000"/>
              </w:rPr>
            </w:pPr>
            <w:r>
              <w:rPr>
                <w:rFonts w:cs="Arial"/>
                <w:color w:val="000000"/>
              </w:rPr>
              <w:t>Agreed</w:t>
            </w:r>
          </w:p>
          <w:p w14:paraId="5479E152" w14:textId="77777777" w:rsidR="00245B0D" w:rsidRDefault="00245B0D" w:rsidP="00245B0D">
            <w:pPr>
              <w:rPr>
                <w:rFonts w:cs="Arial"/>
                <w:color w:val="000000"/>
              </w:rPr>
            </w:pPr>
          </w:p>
          <w:p w14:paraId="62C5FB9A" w14:textId="77777777" w:rsidR="00245B0D" w:rsidRDefault="00245B0D" w:rsidP="00245B0D">
            <w:pPr>
              <w:rPr>
                <w:rFonts w:cs="Arial"/>
                <w:color w:val="000000"/>
              </w:rPr>
            </w:pPr>
            <w:ins w:id="48" w:author="Nokia User" w:date="2022-04-11T15:09:00Z">
              <w:r>
                <w:rPr>
                  <w:rFonts w:cs="Arial"/>
                  <w:color w:val="000000"/>
                </w:rPr>
                <w:t>Revision of C1-222631</w:t>
              </w:r>
            </w:ins>
          </w:p>
          <w:p w14:paraId="6052239A" w14:textId="77777777" w:rsidR="00245B0D" w:rsidRDefault="00245B0D" w:rsidP="00245B0D">
            <w:pPr>
              <w:rPr>
                <w:rFonts w:cs="Arial"/>
                <w:color w:val="000000"/>
              </w:rPr>
            </w:pPr>
          </w:p>
          <w:p w14:paraId="4A2CB0EC" w14:textId="77777777" w:rsidR="00245B0D" w:rsidRDefault="00245B0D" w:rsidP="00245B0D">
            <w:pPr>
              <w:rPr>
                <w:rFonts w:cs="Arial"/>
                <w:color w:val="000000"/>
              </w:rPr>
            </w:pPr>
            <w:r>
              <w:rPr>
                <w:rFonts w:cs="Arial"/>
                <w:color w:val="000000"/>
              </w:rPr>
              <w:t>CT4 has endorsed</w:t>
            </w:r>
          </w:p>
          <w:p w14:paraId="2F8C2FBE" w14:textId="77777777" w:rsidR="00245B0D" w:rsidRDefault="00245B0D" w:rsidP="00245B0D">
            <w:pPr>
              <w:rPr>
                <w:rFonts w:cs="Arial"/>
                <w:color w:val="000000"/>
              </w:rPr>
            </w:pPr>
          </w:p>
          <w:p w14:paraId="301055FB" w14:textId="77777777" w:rsidR="00245B0D" w:rsidRDefault="00245B0D" w:rsidP="00245B0D">
            <w:pPr>
              <w:rPr>
                <w:ins w:id="49" w:author="Nokia User" w:date="2022-04-11T15:09:00Z"/>
                <w:rFonts w:cs="Arial"/>
                <w:color w:val="000000"/>
              </w:rPr>
            </w:pPr>
            <w:r>
              <w:rPr>
                <w:rFonts w:cs="Arial"/>
                <w:color w:val="000000"/>
              </w:rPr>
              <w:t>The author is asked that this work item will be presented to CT6 in the May meetings</w:t>
            </w:r>
          </w:p>
          <w:p w14:paraId="7DBF3C5F" w14:textId="77777777" w:rsidR="00245B0D" w:rsidRDefault="00245B0D" w:rsidP="00245B0D">
            <w:pPr>
              <w:rPr>
                <w:ins w:id="50" w:author="Nokia User" w:date="2022-04-11T15:09:00Z"/>
                <w:rFonts w:cs="Arial"/>
                <w:color w:val="000000"/>
              </w:rPr>
            </w:pPr>
            <w:ins w:id="51" w:author="Nokia User" w:date="2022-04-11T15:09:00Z">
              <w:r>
                <w:rPr>
                  <w:rFonts w:cs="Arial"/>
                  <w:color w:val="000000"/>
                </w:rPr>
                <w:t>_________________________________________</w:t>
              </w:r>
            </w:ins>
          </w:p>
          <w:p w14:paraId="2C7BFF93" w14:textId="77777777" w:rsidR="00245B0D" w:rsidRDefault="00245B0D" w:rsidP="00245B0D">
            <w:pPr>
              <w:rPr>
                <w:rFonts w:cs="Arial"/>
                <w:color w:val="000000"/>
              </w:rPr>
            </w:pPr>
            <w:r>
              <w:rPr>
                <w:rFonts w:cs="Arial"/>
                <w:color w:val="000000"/>
              </w:rPr>
              <w:t>Revision of CP-220304</w:t>
            </w:r>
          </w:p>
          <w:p w14:paraId="2C087602" w14:textId="77777777" w:rsidR="00245B0D" w:rsidRDefault="00245B0D" w:rsidP="00245B0D">
            <w:pPr>
              <w:rPr>
                <w:rFonts w:cs="Arial"/>
                <w:color w:val="000000"/>
              </w:rPr>
            </w:pPr>
          </w:p>
          <w:p w14:paraId="5BA3E8C4" w14:textId="77777777" w:rsidR="00245B0D" w:rsidRDefault="00245B0D" w:rsidP="00245B0D">
            <w:pPr>
              <w:rPr>
                <w:rFonts w:cs="Arial"/>
                <w:color w:val="000000"/>
              </w:rPr>
            </w:pPr>
          </w:p>
        </w:tc>
      </w:tr>
      <w:tr w:rsidR="00245B0D"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E51C33A"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10BE6E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A5ECC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87A803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245B0D" w:rsidRDefault="00245B0D" w:rsidP="00245B0D">
            <w:pPr>
              <w:rPr>
                <w:rFonts w:cs="Arial"/>
                <w:color w:val="000000"/>
              </w:rPr>
            </w:pPr>
          </w:p>
        </w:tc>
      </w:tr>
      <w:tr w:rsidR="00245B0D"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5E95DE"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E72E6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8F81ED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1C4B03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245B0D" w:rsidRDefault="00245B0D" w:rsidP="00245B0D">
            <w:pPr>
              <w:rPr>
                <w:rFonts w:cs="Arial"/>
                <w:color w:val="000000"/>
              </w:rPr>
            </w:pPr>
          </w:p>
        </w:tc>
      </w:tr>
      <w:tr w:rsidR="00245B0D" w:rsidRPr="00D95972" w14:paraId="08320C71" w14:textId="77777777" w:rsidTr="00337681">
        <w:tc>
          <w:tcPr>
            <w:tcW w:w="976" w:type="dxa"/>
            <w:tcBorders>
              <w:left w:val="thinThickThinSmallGap" w:sz="24" w:space="0" w:color="auto"/>
              <w:bottom w:val="nil"/>
            </w:tcBorders>
            <w:shd w:val="clear" w:color="auto" w:fill="auto"/>
          </w:tcPr>
          <w:p w14:paraId="12A8042D"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2B4E1B4"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0438871" w14:textId="3C95812E" w:rsidR="00245B0D" w:rsidRPr="00AA6043" w:rsidRDefault="00D21016" w:rsidP="00245B0D">
            <w:hyperlink r:id="rId112" w:history="1">
              <w:r w:rsidR="00245B0D">
                <w:rPr>
                  <w:rStyle w:val="Hyperlink"/>
                </w:rPr>
                <w:t>C1-223373</w:t>
              </w:r>
            </w:hyperlink>
          </w:p>
        </w:tc>
        <w:tc>
          <w:tcPr>
            <w:tcW w:w="4191" w:type="dxa"/>
            <w:gridSpan w:val="3"/>
            <w:tcBorders>
              <w:top w:val="single" w:sz="4" w:space="0" w:color="auto"/>
              <w:bottom w:val="single" w:sz="4" w:space="0" w:color="auto"/>
            </w:tcBorders>
            <w:shd w:val="clear" w:color="auto" w:fill="FFFF00"/>
          </w:tcPr>
          <w:p w14:paraId="39D6068E" w14:textId="3206E7FB" w:rsidR="00245B0D" w:rsidRDefault="00245B0D" w:rsidP="00245B0D">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2C65592" w14:textId="4DFE64CC"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DCD9E0C" w14:textId="336DC412"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0C4E" w14:textId="77777777" w:rsidR="00245B0D" w:rsidRDefault="00245B0D" w:rsidP="00245B0D">
            <w:pPr>
              <w:rPr>
                <w:rFonts w:cs="Arial"/>
                <w:color w:val="000000"/>
              </w:rPr>
            </w:pPr>
            <w:r>
              <w:rPr>
                <w:rFonts w:cs="Arial"/>
                <w:color w:val="000000"/>
              </w:rPr>
              <w:t>Revision of CP-220311</w:t>
            </w:r>
          </w:p>
          <w:p w14:paraId="431F423B" w14:textId="77777777" w:rsidR="00245B0D" w:rsidRDefault="00245B0D" w:rsidP="00245B0D">
            <w:pPr>
              <w:rPr>
                <w:rFonts w:cs="Arial"/>
                <w:color w:val="000000"/>
              </w:rPr>
            </w:pPr>
          </w:p>
          <w:p w14:paraId="0BA1C558" w14:textId="77777777" w:rsidR="00245B0D" w:rsidRDefault="00245B0D" w:rsidP="00245B0D">
            <w:pPr>
              <w:rPr>
                <w:rFonts w:cs="Arial"/>
                <w:color w:val="000000"/>
              </w:rPr>
            </w:pPr>
            <w:r>
              <w:rPr>
                <w:rFonts w:cs="Arial"/>
                <w:color w:val="000000"/>
              </w:rPr>
              <w:t>Already endorsed in CT4</w:t>
            </w:r>
          </w:p>
          <w:p w14:paraId="59BCC7C7" w14:textId="77777777" w:rsidR="00245B0D" w:rsidRDefault="00245B0D" w:rsidP="00245B0D">
            <w:pPr>
              <w:rPr>
                <w:rFonts w:cs="Arial"/>
                <w:color w:val="000000"/>
              </w:rPr>
            </w:pPr>
          </w:p>
          <w:p w14:paraId="043534AA" w14:textId="581C88E6" w:rsidR="00245B0D" w:rsidRDefault="00245B0D" w:rsidP="00245B0D">
            <w:pPr>
              <w:rPr>
                <w:rFonts w:cs="Arial"/>
                <w:color w:val="000000"/>
              </w:rPr>
            </w:pPr>
          </w:p>
        </w:tc>
      </w:tr>
      <w:tr w:rsidR="00245B0D" w:rsidRPr="00D95972" w14:paraId="40724527" w14:textId="77777777" w:rsidTr="006D0AF1">
        <w:tc>
          <w:tcPr>
            <w:tcW w:w="976" w:type="dxa"/>
            <w:tcBorders>
              <w:left w:val="thinThickThinSmallGap" w:sz="24" w:space="0" w:color="auto"/>
              <w:bottom w:val="nil"/>
            </w:tcBorders>
            <w:shd w:val="clear" w:color="auto" w:fill="auto"/>
          </w:tcPr>
          <w:p w14:paraId="689BB9D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93500BD" w14:textId="50E4EA6E" w:rsidR="00245B0D" w:rsidRDefault="00245B0D" w:rsidP="00245B0D">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416A1CC4" w14:textId="37A73562" w:rsidR="00245B0D" w:rsidRPr="00AA6043" w:rsidRDefault="00D21016" w:rsidP="00245B0D">
            <w:hyperlink r:id="rId113" w:history="1">
              <w:r w:rsidR="00245B0D">
                <w:rPr>
                  <w:rStyle w:val="Hyperlink"/>
                </w:rPr>
                <w:t>C1-223493</w:t>
              </w:r>
            </w:hyperlink>
          </w:p>
        </w:tc>
        <w:tc>
          <w:tcPr>
            <w:tcW w:w="4191" w:type="dxa"/>
            <w:gridSpan w:val="3"/>
            <w:tcBorders>
              <w:top w:val="single" w:sz="4" w:space="0" w:color="auto"/>
              <w:bottom w:val="single" w:sz="4" w:space="0" w:color="auto"/>
            </w:tcBorders>
            <w:shd w:val="clear" w:color="auto" w:fill="FFFFFF" w:themeFill="background1"/>
          </w:tcPr>
          <w:p w14:paraId="1EDE5755" w14:textId="28857A0E" w:rsidR="00245B0D" w:rsidRDefault="00245B0D" w:rsidP="00245B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52C92055" w14:textId="23A83F8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08EA4F86" w14:textId="089A1316" w:rsidR="00245B0D" w:rsidRDefault="00245B0D" w:rsidP="00245B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70E4A5" w14:textId="77777777" w:rsidR="00245B0D" w:rsidRDefault="00245B0D" w:rsidP="00245B0D">
            <w:pPr>
              <w:rPr>
                <w:rFonts w:cs="Arial"/>
                <w:color w:val="000000"/>
              </w:rPr>
            </w:pPr>
            <w:r>
              <w:rPr>
                <w:rFonts w:cs="Arial"/>
                <w:color w:val="000000"/>
              </w:rPr>
              <w:t>Endorsed</w:t>
            </w:r>
          </w:p>
          <w:p w14:paraId="51C55363" w14:textId="77777777" w:rsidR="00245B0D" w:rsidRDefault="00245B0D" w:rsidP="00245B0D">
            <w:pPr>
              <w:rPr>
                <w:rFonts w:cs="Arial"/>
                <w:color w:val="000000"/>
              </w:rPr>
            </w:pPr>
          </w:p>
          <w:p w14:paraId="1FF977B6" w14:textId="530068E7" w:rsidR="00245B0D" w:rsidRDefault="00245B0D" w:rsidP="00245B0D">
            <w:pPr>
              <w:rPr>
                <w:rFonts w:cs="Arial"/>
                <w:color w:val="000000"/>
              </w:rPr>
            </w:pPr>
            <w:r>
              <w:rPr>
                <w:rFonts w:cs="Arial"/>
                <w:color w:val="000000"/>
              </w:rPr>
              <w:t>Revision of CP-220402</w:t>
            </w:r>
          </w:p>
        </w:tc>
      </w:tr>
      <w:tr w:rsidR="00245B0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87AF58C"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6723F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A96458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1F6CEB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245B0D" w:rsidRDefault="00245B0D" w:rsidP="00245B0D">
            <w:pPr>
              <w:rPr>
                <w:rFonts w:cs="Arial"/>
                <w:color w:val="000000"/>
              </w:rPr>
            </w:pPr>
          </w:p>
        </w:tc>
      </w:tr>
      <w:tr w:rsidR="00245B0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1995B086"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41C5D2C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D3481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24A78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245B0D" w:rsidRDefault="00245B0D" w:rsidP="00245B0D">
            <w:pPr>
              <w:rPr>
                <w:rFonts w:cs="Arial"/>
                <w:color w:val="000000"/>
              </w:rPr>
            </w:pPr>
          </w:p>
        </w:tc>
      </w:tr>
      <w:tr w:rsidR="00245B0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774C2D" w14:textId="77777777" w:rsidR="00245B0D"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245B0D" w:rsidRPr="00AA6043" w:rsidRDefault="00245B0D" w:rsidP="00245B0D"/>
        </w:tc>
        <w:tc>
          <w:tcPr>
            <w:tcW w:w="4191" w:type="dxa"/>
            <w:gridSpan w:val="3"/>
            <w:tcBorders>
              <w:top w:val="single" w:sz="4" w:space="0" w:color="auto"/>
              <w:bottom w:val="single" w:sz="4" w:space="0" w:color="auto"/>
            </w:tcBorders>
            <w:shd w:val="clear" w:color="auto" w:fill="FFFFFF"/>
          </w:tcPr>
          <w:p w14:paraId="736283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477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A4CFA5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245B0D" w:rsidRDefault="00245B0D" w:rsidP="00245B0D">
            <w:pPr>
              <w:rPr>
                <w:rFonts w:cs="Arial"/>
                <w:color w:val="000000"/>
              </w:rPr>
            </w:pPr>
          </w:p>
        </w:tc>
      </w:tr>
      <w:tr w:rsidR="00245B0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D6BD99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245B0D" w:rsidRDefault="00245B0D" w:rsidP="00245B0D"/>
        </w:tc>
        <w:tc>
          <w:tcPr>
            <w:tcW w:w="4191" w:type="dxa"/>
            <w:gridSpan w:val="3"/>
            <w:tcBorders>
              <w:top w:val="single" w:sz="4" w:space="0" w:color="auto"/>
              <w:bottom w:val="single" w:sz="4" w:space="0" w:color="auto"/>
            </w:tcBorders>
            <w:shd w:val="clear" w:color="auto" w:fill="FFFFFF" w:themeFill="background1"/>
          </w:tcPr>
          <w:p w14:paraId="04912C7C" w14:textId="3375E4D9"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245B0D" w:rsidRDefault="00245B0D" w:rsidP="00245B0D">
            <w:pPr>
              <w:rPr>
                <w:rFonts w:cs="Arial"/>
                <w:color w:val="000000"/>
              </w:rPr>
            </w:pPr>
          </w:p>
        </w:tc>
      </w:tr>
      <w:tr w:rsidR="00245B0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0F3665B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245B0D" w:rsidRPr="00D95972" w:rsidRDefault="00245B0D" w:rsidP="00245B0D">
            <w:pPr>
              <w:rPr>
                <w:rFonts w:eastAsia="Batang" w:cs="Arial"/>
                <w:lang w:val="en-US" w:eastAsia="ko-KR"/>
              </w:rPr>
            </w:pPr>
          </w:p>
        </w:tc>
      </w:tr>
      <w:tr w:rsidR="00245B0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245B0D" w:rsidRPr="00D95972" w:rsidRDefault="00245B0D" w:rsidP="00245B0D">
            <w:pPr>
              <w:rPr>
                <w:rFonts w:eastAsia="Batang" w:cs="Arial"/>
                <w:color w:val="000000"/>
                <w:lang w:eastAsia="ko-KR"/>
              </w:rPr>
            </w:pPr>
          </w:p>
        </w:tc>
      </w:tr>
      <w:tr w:rsidR="00245B0D" w:rsidRPr="00D95972" w14:paraId="4A184842" w14:textId="77777777" w:rsidTr="00A94F77">
        <w:tc>
          <w:tcPr>
            <w:tcW w:w="976" w:type="dxa"/>
            <w:tcBorders>
              <w:left w:val="thinThickThinSmallGap" w:sz="24" w:space="0" w:color="auto"/>
              <w:bottom w:val="nil"/>
            </w:tcBorders>
            <w:shd w:val="clear" w:color="auto" w:fill="auto"/>
          </w:tcPr>
          <w:p w14:paraId="15DF91E7" w14:textId="77777777" w:rsidR="00245B0D" w:rsidRPr="00C227A0" w:rsidRDefault="00245B0D" w:rsidP="00245B0D">
            <w:pPr>
              <w:rPr>
                <w:rFonts w:cs="Arial"/>
              </w:rPr>
            </w:pPr>
          </w:p>
        </w:tc>
        <w:tc>
          <w:tcPr>
            <w:tcW w:w="1317" w:type="dxa"/>
            <w:gridSpan w:val="2"/>
            <w:tcBorders>
              <w:bottom w:val="nil"/>
            </w:tcBorders>
            <w:shd w:val="clear" w:color="auto" w:fill="auto"/>
          </w:tcPr>
          <w:p w14:paraId="3CECFAA6" w14:textId="77777777" w:rsidR="00245B0D" w:rsidRPr="00C227A0" w:rsidRDefault="00245B0D" w:rsidP="00245B0D">
            <w:pPr>
              <w:rPr>
                <w:rFonts w:cs="Arial"/>
              </w:rPr>
            </w:pPr>
          </w:p>
        </w:tc>
        <w:tc>
          <w:tcPr>
            <w:tcW w:w="1088" w:type="dxa"/>
            <w:tcBorders>
              <w:top w:val="single" w:sz="4" w:space="0" w:color="auto"/>
              <w:bottom w:val="single" w:sz="4" w:space="0" w:color="auto"/>
            </w:tcBorders>
            <w:shd w:val="clear" w:color="auto" w:fill="FFFF00"/>
          </w:tcPr>
          <w:p w14:paraId="6A5880D4" w14:textId="22BB9FFF" w:rsidR="00245B0D" w:rsidRPr="000412A1" w:rsidRDefault="00D21016" w:rsidP="00245B0D">
            <w:pPr>
              <w:rPr>
                <w:rFonts w:cs="Arial"/>
              </w:rPr>
            </w:pPr>
            <w:hyperlink r:id="rId114" w:history="1">
              <w:r w:rsidR="00245B0D">
                <w:rPr>
                  <w:rStyle w:val="Hyperlink"/>
                </w:rPr>
                <w:t>C1-223504</w:t>
              </w:r>
            </w:hyperlink>
          </w:p>
        </w:tc>
        <w:tc>
          <w:tcPr>
            <w:tcW w:w="4191" w:type="dxa"/>
            <w:gridSpan w:val="3"/>
            <w:tcBorders>
              <w:top w:val="single" w:sz="4" w:space="0" w:color="auto"/>
              <w:bottom w:val="single" w:sz="4" w:space="0" w:color="auto"/>
            </w:tcBorders>
            <w:shd w:val="clear" w:color="auto" w:fill="FFFF00"/>
          </w:tcPr>
          <w:p w14:paraId="60532CA4" w14:textId="4CAE9247" w:rsidR="00245B0D" w:rsidRPr="000412A1" w:rsidRDefault="00245B0D" w:rsidP="00245B0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71E4716F" w14:textId="602E8FB9"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3E091B4" w14:textId="754C958E" w:rsidR="00245B0D" w:rsidRPr="000412A1" w:rsidRDefault="00245B0D" w:rsidP="00245B0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B52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0215364" w14:textId="69762DB4" w:rsidR="00245B0D" w:rsidRDefault="00245B0D" w:rsidP="00245B0D">
            <w:pPr>
              <w:rPr>
                <w:color w:val="000000"/>
                <w:lang w:eastAsia="en-GB"/>
              </w:rPr>
            </w:pPr>
            <w:r>
              <w:rPr>
                <w:color w:val="000000"/>
                <w:lang w:eastAsia="en-GB"/>
              </w:rPr>
              <w:t>Rev required</w:t>
            </w:r>
          </w:p>
          <w:p w14:paraId="75C44BD9" w14:textId="3A8290AA" w:rsidR="00245B0D" w:rsidRDefault="00245B0D" w:rsidP="00245B0D">
            <w:pPr>
              <w:rPr>
                <w:color w:val="000000"/>
                <w:lang w:eastAsia="en-GB"/>
              </w:rPr>
            </w:pPr>
          </w:p>
          <w:p w14:paraId="3DF496F9" w14:textId="4BAF00D4"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1504</w:t>
            </w:r>
          </w:p>
          <w:p w14:paraId="13BFA9A6" w14:textId="517E5887" w:rsidR="00245B0D" w:rsidRDefault="00245B0D" w:rsidP="00245B0D">
            <w:pPr>
              <w:rPr>
                <w:color w:val="000000"/>
                <w:lang w:eastAsia="en-GB"/>
              </w:rPr>
            </w:pPr>
            <w:r>
              <w:rPr>
                <w:color w:val="000000"/>
                <w:lang w:eastAsia="en-GB"/>
              </w:rPr>
              <w:t>Rev required</w:t>
            </w:r>
          </w:p>
          <w:p w14:paraId="4773F44D" w14:textId="0FDD67E4" w:rsidR="00245B0D" w:rsidRDefault="00245B0D" w:rsidP="00245B0D">
            <w:pPr>
              <w:rPr>
                <w:color w:val="000000"/>
                <w:lang w:eastAsia="en-GB"/>
              </w:rPr>
            </w:pPr>
          </w:p>
          <w:p w14:paraId="3BE75B36" w14:textId="35609E1A"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1553/1556</w:t>
            </w:r>
          </w:p>
          <w:p w14:paraId="7030C4DB" w14:textId="29A00935" w:rsidR="00245B0D" w:rsidRDefault="00245B0D" w:rsidP="00245B0D">
            <w:pPr>
              <w:rPr>
                <w:color w:val="000000"/>
                <w:lang w:eastAsia="en-GB"/>
              </w:rPr>
            </w:pPr>
            <w:r>
              <w:rPr>
                <w:color w:val="000000"/>
                <w:lang w:eastAsia="en-GB"/>
              </w:rPr>
              <w:t>Replies</w:t>
            </w:r>
          </w:p>
          <w:p w14:paraId="38B6018E" w14:textId="0A2C41B2" w:rsidR="00245B0D" w:rsidRDefault="00245B0D" w:rsidP="00245B0D">
            <w:pPr>
              <w:rPr>
                <w:color w:val="000000"/>
                <w:lang w:eastAsia="en-GB"/>
              </w:rPr>
            </w:pPr>
          </w:p>
          <w:p w14:paraId="5EE0F4BF" w14:textId="1F0B68F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0403</w:t>
            </w:r>
          </w:p>
          <w:p w14:paraId="13C690AB" w14:textId="08F5E9B2" w:rsidR="00245B0D" w:rsidRDefault="00245B0D" w:rsidP="00245B0D">
            <w:pPr>
              <w:rPr>
                <w:color w:val="000000"/>
                <w:lang w:eastAsia="en-GB"/>
              </w:rPr>
            </w:pPr>
            <w:r>
              <w:rPr>
                <w:color w:val="000000"/>
                <w:lang w:eastAsia="en-GB"/>
              </w:rPr>
              <w:t>Objection, prefers 3529</w:t>
            </w:r>
          </w:p>
          <w:p w14:paraId="5D12F8B3" w14:textId="3BDBDD38" w:rsidR="00245B0D" w:rsidRDefault="00245B0D" w:rsidP="00245B0D">
            <w:pPr>
              <w:rPr>
                <w:color w:val="000000"/>
                <w:lang w:eastAsia="en-GB"/>
              </w:rPr>
            </w:pPr>
          </w:p>
          <w:p w14:paraId="7CC28049" w14:textId="49B8D390" w:rsidR="00245B0D" w:rsidRDefault="00245B0D" w:rsidP="00245B0D">
            <w:pPr>
              <w:rPr>
                <w:color w:val="000000"/>
                <w:lang w:eastAsia="en-GB"/>
              </w:rPr>
            </w:pPr>
            <w:r>
              <w:rPr>
                <w:color w:val="000000"/>
                <w:lang w:eastAsia="en-GB"/>
              </w:rPr>
              <w:t xml:space="preserve">Mahmoud </w:t>
            </w:r>
            <w:proofErr w:type="spellStart"/>
            <w:r>
              <w:rPr>
                <w:color w:val="000000"/>
                <w:lang w:eastAsia="en-GB"/>
              </w:rPr>
              <w:t>fri</w:t>
            </w:r>
            <w:proofErr w:type="spellEnd"/>
            <w:r>
              <w:rPr>
                <w:color w:val="000000"/>
                <w:lang w:eastAsia="en-GB"/>
              </w:rPr>
              <w:t xml:space="preserve"> 0608</w:t>
            </w:r>
          </w:p>
          <w:p w14:paraId="52990797" w14:textId="47D8952D"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5ADFC254" w14:textId="2A7632D7" w:rsidR="00245B0D" w:rsidRDefault="00245B0D" w:rsidP="00245B0D">
            <w:pPr>
              <w:rPr>
                <w:color w:val="000000"/>
                <w:lang w:eastAsia="en-GB"/>
              </w:rPr>
            </w:pPr>
          </w:p>
          <w:p w14:paraId="13892B8A" w14:textId="57EE1C4E"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1002</w:t>
            </w:r>
          </w:p>
          <w:p w14:paraId="64C0BEB7" w14:textId="456C6506" w:rsidR="00245B0D" w:rsidRDefault="00245B0D" w:rsidP="00245B0D">
            <w:pPr>
              <w:rPr>
                <w:color w:val="000000"/>
                <w:lang w:eastAsia="en-GB"/>
              </w:rPr>
            </w:pPr>
            <w:r>
              <w:rPr>
                <w:color w:val="000000"/>
                <w:lang w:eastAsia="en-GB"/>
              </w:rPr>
              <w:t>Replies</w:t>
            </w:r>
          </w:p>
          <w:p w14:paraId="3EF20ED8" w14:textId="55CF644D" w:rsidR="00245B0D" w:rsidRDefault="00245B0D" w:rsidP="00245B0D">
            <w:pPr>
              <w:rPr>
                <w:color w:val="000000"/>
                <w:lang w:eastAsia="en-GB"/>
              </w:rPr>
            </w:pPr>
          </w:p>
          <w:p w14:paraId="1047C826" w14:textId="58CB334E" w:rsidR="00245B0D" w:rsidRDefault="002D74D6"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1343</w:t>
            </w:r>
          </w:p>
          <w:p w14:paraId="067C299B" w14:textId="4FE6F11B" w:rsidR="002D74D6" w:rsidRDefault="002D74D6" w:rsidP="00245B0D">
            <w:pPr>
              <w:rPr>
                <w:color w:val="000000"/>
                <w:lang w:eastAsia="en-GB"/>
              </w:rPr>
            </w:pPr>
            <w:r>
              <w:rPr>
                <w:color w:val="000000"/>
                <w:lang w:eastAsia="en-GB"/>
              </w:rPr>
              <w:t>Rev required</w:t>
            </w:r>
          </w:p>
          <w:p w14:paraId="69BC7485" w14:textId="4E2166B8" w:rsidR="002D74D6" w:rsidRDefault="002D74D6" w:rsidP="00245B0D">
            <w:pPr>
              <w:rPr>
                <w:color w:val="000000"/>
                <w:lang w:eastAsia="en-GB"/>
              </w:rPr>
            </w:pPr>
          </w:p>
          <w:p w14:paraId="726E7A28" w14:textId="6F9CEFB6" w:rsidR="00906530" w:rsidRDefault="00906530" w:rsidP="00245B0D">
            <w:pPr>
              <w:rPr>
                <w:color w:val="000000"/>
                <w:lang w:eastAsia="en-GB"/>
              </w:rPr>
            </w:pPr>
            <w:r>
              <w:rPr>
                <w:color w:val="000000"/>
                <w:lang w:eastAsia="en-GB"/>
              </w:rPr>
              <w:lastRenderedPageBreak/>
              <w:t>Yumei mon 1615</w:t>
            </w:r>
          </w:p>
          <w:p w14:paraId="72A50D67" w14:textId="7F8C2149" w:rsidR="00906530" w:rsidRDefault="00906530" w:rsidP="00245B0D">
            <w:pPr>
              <w:rPr>
                <w:color w:val="000000"/>
                <w:lang w:eastAsia="en-GB"/>
              </w:rPr>
            </w:pPr>
            <w:r>
              <w:rPr>
                <w:color w:val="000000"/>
                <w:lang w:eastAsia="en-GB"/>
              </w:rPr>
              <w:t>New rev</w:t>
            </w:r>
          </w:p>
          <w:p w14:paraId="3DE5FD3C" w14:textId="77777777" w:rsidR="00906530" w:rsidRDefault="00906530" w:rsidP="00245B0D">
            <w:pPr>
              <w:rPr>
                <w:color w:val="000000"/>
                <w:lang w:eastAsia="en-GB"/>
              </w:rPr>
            </w:pPr>
          </w:p>
          <w:p w14:paraId="39429343" w14:textId="35BDD078" w:rsidR="00245B0D" w:rsidRPr="000412A1" w:rsidRDefault="00245B0D" w:rsidP="00245B0D">
            <w:pPr>
              <w:rPr>
                <w:rFonts w:cs="Arial"/>
                <w:color w:val="000000"/>
              </w:rPr>
            </w:pPr>
          </w:p>
        </w:tc>
      </w:tr>
      <w:tr w:rsidR="00245B0D" w:rsidRPr="00D95972" w14:paraId="525B8B6D" w14:textId="77777777" w:rsidTr="00A94F77">
        <w:tc>
          <w:tcPr>
            <w:tcW w:w="976" w:type="dxa"/>
            <w:tcBorders>
              <w:left w:val="thinThickThinSmallGap" w:sz="24" w:space="0" w:color="auto"/>
              <w:bottom w:val="nil"/>
            </w:tcBorders>
            <w:shd w:val="clear" w:color="auto" w:fill="auto"/>
          </w:tcPr>
          <w:p w14:paraId="00A3C24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560EB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2459ED4" w14:textId="492A3E73" w:rsidR="00245B0D" w:rsidRPr="000412A1" w:rsidRDefault="00D21016" w:rsidP="00245B0D">
            <w:pPr>
              <w:rPr>
                <w:rFonts w:cs="Arial"/>
              </w:rPr>
            </w:pPr>
            <w:hyperlink r:id="rId115" w:history="1">
              <w:r w:rsidR="00245B0D">
                <w:rPr>
                  <w:rStyle w:val="Hyperlink"/>
                </w:rPr>
                <w:t>C1-223505</w:t>
              </w:r>
            </w:hyperlink>
          </w:p>
        </w:tc>
        <w:tc>
          <w:tcPr>
            <w:tcW w:w="4191" w:type="dxa"/>
            <w:gridSpan w:val="3"/>
            <w:tcBorders>
              <w:top w:val="single" w:sz="4" w:space="0" w:color="auto"/>
              <w:bottom w:val="single" w:sz="4" w:space="0" w:color="auto"/>
            </w:tcBorders>
            <w:shd w:val="clear" w:color="auto" w:fill="FFFF00"/>
          </w:tcPr>
          <w:p w14:paraId="13EAE307" w14:textId="3F89C0D7" w:rsidR="00245B0D" w:rsidRPr="000412A1" w:rsidRDefault="00245B0D" w:rsidP="00245B0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3514419F" w14:textId="22B7D5B1"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264A30" w14:textId="018DBC20" w:rsidR="00245B0D" w:rsidRPr="000412A1" w:rsidRDefault="00245B0D" w:rsidP="00245B0D">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3DA99"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1522</w:t>
            </w:r>
          </w:p>
          <w:p w14:paraId="06DF88D4" w14:textId="591EBF1D" w:rsidR="00245B0D" w:rsidRDefault="00245B0D" w:rsidP="00245B0D">
            <w:pPr>
              <w:rPr>
                <w:rFonts w:cs="Arial"/>
                <w:color w:val="000000"/>
              </w:rPr>
            </w:pPr>
            <w:r>
              <w:rPr>
                <w:rFonts w:cs="Arial"/>
                <w:color w:val="000000"/>
              </w:rPr>
              <w:t>Rev required</w:t>
            </w:r>
          </w:p>
          <w:p w14:paraId="0B96B047" w14:textId="2EF5471F" w:rsidR="00245B0D" w:rsidRDefault="00245B0D" w:rsidP="00245B0D">
            <w:pPr>
              <w:rPr>
                <w:rFonts w:cs="Arial"/>
                <w:color w:val="000000"/>
              </w:rPr>
            </w:pPr>
          </w:p>
          <w:p w14:paraId="12B63400" w14:textId="5D1D1640"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1606</w:t>
            </w:r>
          </w:p>
          <w:p w14:paraId="3FEB6B7E" w14:textId="7D41E771" w:rsidR="00245B0D" w:rsidRDefault="00245B0D" w:rsidP="00245B0D">
            <w:pPr>
              <w:rPr>
                <w:rFonts w:cs="Arial"/>
                <w:color w:val="000000"/>
              </w:rPr>
            </w:pPr>
            <w:r>
              <w:rPr>
                <w:rFonts w:cs="Arial"/>
                <w:color w:val="000000"/>
              </w:rPr>
              <w:t>Replies</w:t>
            </w:r>
          </w:p>
          <w:p w14:paraId="2B0FE417" w14:textId="2AF961FD" w:rsidR="00245B0D" w:rsidRDefault="00245B0D" w:rsidP="00245B0D">
            <w:pPr>
              <w:rPr>
                <w:rFonts w:cs="Arial"/>
                <w:color w:val="000000"/>
              </w:rPr>
            </w:pPr>
          </w:p>
          <w:p w14:paraId="3C30DEBB" w14:textId="68EF3518"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0408</w:t>
            </w:r>
          </w:p>
          <w:p w14:paraId="3BD4D5F3" w14:textId="4416B15F" w:rsidR="00245B0D" w:rsidRDefault="00245B0D" w:rsidP="00245B0D">
            <w:pPr>
              <w:rPr>
                <w:rFonts w:cs="Arial"/>
                <w:color w:val="000000"/>
              </w:rPr>
            </w:pPr>
            <w:r>
              <w:rPr>
                <w:rFonts w:cs="Arial"/>
                <w:color w:val="000000"/>
              </w:rPr>
              <w:t xml:space="preserve">Objection, </w:t>
            </w:r>
            <w:proofErr w:type="spellStart"/>
            <w:r>
              <w:rPr>
                <w:rFonts w:cs="Arial"/>
                <w:color w:val="000000"/>
              </w:rPr>
              <w:t>preers</w:t>
            </w:r>
            <w:proofErr w:type="spellEnd"/>
            <w:r>
              <w:rPr>
                <w:rFonts w:cs="Arial"/>
                <w:color w:val="000000"/>
              </w:rPr>
              <w:t xml:space="preserve"> 3530</w:t>
            </w:r>
          </w:p>
          <w:p w14:paraId="359F660D" w14:textId="3F1AC0B6" w:rsidR="00245B0D" w:rsidRDefault="00245B0D" w:rsidP="00245B0D">
            <w:pPr>
              <w:rPr>
                <w:rFonts w:cs="Arial"/>
                <w:color w:val="000000"/>
              </w:rPr>
            </w:pPr>
          </w:p>
          <w:p w14:paraId="005FE49B" w14:textId="67C68AA4" w:rsidR="00245B0D" w:rsidRDefault="00245B0D" w:rsidP="00245B0D">
            <w:pPr>
              <w:rPr>
                <w:rFonts w:cs="Arial"/>
                <w:color w:val="000000"/>
              </w:rPr>
            </w:pPr>
            <w:r>
              <w:rPr>
                <w:rFonts w:cs="Arial"/>
                <w:color w:val="000000"/>
              </w:rPr>
              <w:t xml:space="preserve">Mahmoud </w:t>
            </w:r>
            <w:proofErr w:type="spellStart"/>
            <w:r>
              <w:rPr>
                <w:rFonts w:cs="Arial"/>
                <w:color w:val="000000"/>
              </w:rPr>
              <w:t>fri</w:t>
            </w:r>
            <w:proofErr w:type="spellEnd"/>
            <w:r>
              <w:rPr>
                <w:rFonts w:cs="Arial"/>
                <w:color w:val="000000"/>
              </w:rPr>
              <w:t xml:space="preserve"> 0612</w:t>
            </w:r>
          </w:p>
          <w:p w14:paraId="46C1AFF0" w14:textId="408E2CEC"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95E4110" w14:textId="0DEBEE33" w:rsidR="00245B0D" w:rsidRDefault="00245B0D" w:rsidP="00245B0D">
            <w:pPr>
              <w:rPr>
                <w:rFonts w:cs="Arial"/>
                <w:color w:val="000000"/>
              </w:rPr>
            </w:pPr>
          </w:p>
          <w:p w14:paraId="2F1DC8AF" w14:textId="0FB82530"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1012</w:t>
            </w:r>
          </w:p>
          <w:p w14:paraId="26775BFC" w14:textId="52D74712" w:rsidR="00245B0D" w:rsidRDefault="00245B0D" w:rsidP="00245B0D">
            <w:pPr>
              <w:rPr>
                <w:rFonts w:cs="Arial"/>
                <w:color w:val="000000"/>
              </w:rPr>
            </w:pPr>
            <w:r>
              <w:rPr>
                <w:rFonts w:cs="Arial"/>
                <w:color w:val="000000"/>
              </w:rPr>
              <w:t>Replies</w:t>
            </w:r>
          </w:p>
          <w:p w14:paraId="6482CA50" w14:textId="4246D4EA" w:rsidR="00245B0D" w:rsidRDefault="00245B0D" w:rsidP="00245B0D">
            <w:pPr>
              <w:rPr>
                <w:rFonts w:cs="Arial"/>
                <w:color w:val="000000"/>
              </w:rPr>
            </w:pPr>
          </w:p>
          <w:p w14:paraId="3262FA89" w14:textId="24AE3741" w:rsidR="002D74D6" w:rsidRDefault="002D74D6" w:rsidP="00245B0D">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1416</w:t>
            </w:r>
          </w:p>
          <w:p w14:paraId="4A8A8950" w14:textId="38798B86" w:rsidR="002D74D6" w:rsidRDefault="002D74D6" w:rsidP="00245B0D">
            <w:pPr>
              <w:rPr>
                <w:rFonts w:cs="Arial"/>
                <w:color w:val="000000"/>
              </w:rPr>
            </w:pPr>
            <w:r>
              <w:rPr>
                <w:rFonts w:cs="Arial"/>
                <w:color w:val="000000"/>
              </w:rPr>
              <w:t>Merge suggest</w:t>
            </w:r>
          </w:p>
          <w:p w14:paraId="29EA57A4" w14:textId="77777777" w:rsidR="002D74D6" w:rsidRDefault="002D74D6" w:rsidP="00245B0D">
            <w:pPr>
              <w:rPr>
                <w:rFonts w:cs="Arial"/>
                <w:color w:val="000000"/>
              </w:rPr>
            </w:pPr>
          </w:p>
          <w:p w14:paraId="08F8F855" w14:textId="124E98BD" w:rsidR="00245B0D" w:rsidRPr="000412A1" w:rsidRDefault="00245B0D" w:rsidP="00245B0D">
            <w:pPr>
              <w:rPr>
                <w:rFonts w:cs="Arial"/>
                <w:color w:val="000000"/>
              </w:rPr>
            </w:pPr>
          </w:p>
        </w:tc>
      </w:tr>
      <w:tr w:rsidR="00245B0D"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36F570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16ABC6E" w14:textId="661EFCE0" w:rsidR="00245B0D" w:rsidRPr="000412A1" w:rsidRDefault="00D21016" w:rsidP="00245B0D">
            <w:pPr>
              <w:rPr>
                <w:rFonts w:cs="Arial"/>
              </w:rPr>
            </w:pPr>
            <w:hyperlink r:id="rId116" w:history="1">
              <w:r w:rsidR="00245B0D">
                <w:rPr>
                  <w:rStyle w:val="Hyperlink"/>
                </w:rPr>
                <w:t>C1-223506</w:t>
              </w:r>
            </w:hyperlink>
          </w:p>
        </w:tc>
        <w:tc>
          <w:tcPr>
            <w:tcW w:w="4191" w:type="dxa"/>
            <w:gridSpan w:val="3"/>
            <w:tcBorders>
              <w:top w:val="single" w:sz="4" w:space="0" w:color="auto"/>
              <w:bottom w:val="single" w:sz="4" w:space="0" w:color="auto"/>
            </w:tcBorders>
            <w:shd w:val="clear" w:color="auto" w:fill="FFFF00"/>
          </w:tcPr>
          <w:p w14:paraId="46CB7871" w14:textId="0FEF1002" w:rsidR="00245B0D" w:rsidRPr="000412A1" w:rsidRDefault="00245B0D" w:rsidP="00245B0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245B0D" w:rsidRPr="000412A1"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245B0D" w:rsidRPr="000412A1" w:rsidRDefault="00245B0D" w:rsidP="00245B0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90E5F" w14:textId="77777777"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1537</w:t>
            </w:r>
          </w:p>
          <w:p w14:paraId="59F50B62" w14:textId="165BE509" w:rsidR="00245B0D" w:rsidRDefault="00245B0D" w:rsidP="00245B0D">
            <w:pPr>
              <w:rPr>
                <w:rFonts w:cs="Arial"/>
                <w:color w:val="000000"/>
              </w:rPr>
            </w:pPr>
            <w:r>
              <w:rPr>
                <w:rFonts w:cs="Arial"/>
                <w:color w:val="000000"/>
              </w:rPr>
              <w:t>Rev required</w:t>
            </w:r>
          </w:p>
          <w:p w14:paraId="5E6E4ED4" w14:textId="48D2FC92" w:rsidR="00245B0D" w:rsidRDefault="00245B0D" w:rsidP="00245B0D">
            <w:pPr>
              <w:rPr>
                <w:rFonts w:cs="Arial"/>
                <w:color w:val="000000"/>
              </w:rPr>
            </w:pPr>
          </w:p>
          <w:p w14:paraId="613059E8" w14:textId="6119CDCC"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1638</w:t>
            </w:r>
          </w:p>
          <w:p w14:paraId="35F8F522" w14:textId="2AE0F404" w:rsidR="00245B0D" w:rsidRDefault="00245B0D" w:rsidP="00245B0D">
            <w:pPr>
              <w:rPr>
                <w:rFonts w:cs="Arial"/>
                <w:color w:val="000000"/>
              </w:rPr>
            </w:pPr>
          </w:p>
          <w:p w14:paraId="12FE0F0E" w14:textId="308D6746"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0450</w:t>
            </w:r>
          </w:p>
          <w:p w14:paraId="3BBFC544" w14:textId="33044D62" w:rsidR="00245B0D" w:rsidRDefault="00245B0D" w:rsidP="00245B0D">
            <w:pPr>
              <w:rPr>
                <w:rFonts w:cs="Arial"/>
                <w:color w:val="000000"/>
              </w:rPr>
            </w:pPr>
            <w:r>
              <w:rPr>
                <w:rFonts w:cs="Arial"/>
                <w:color w:val="000000"/>
              </w:rPr>
              <w:t>Objection, prefers 3530</w:t>
            </w:r>
          </w:p>
          <w:p w14:paraId="47196897" w14:textId="34CE4757" w:rsidR="00245B0D" w:rsidRDefault="00245B0D" w:rsidP="00245B0D">
            <w:pPr>
              <w:rPr>
                <w:rFonts w:cs="Arial"/>
                <w:color w:val="000000"/>
              </w:rPr>
            </w:pPr>
          </w:p>
          <w:p w14:paraId="6893B051" w14:textId="2895390E" w:rsidR="00245B0D" w:rsidRDefault="00245B0D" w:rsidP="00245B0D">
            <w:pPr>
              <w:rPr>
                <w:rFonts w:cs="Arial"/>
                <w:color w:val="000000"/>
              </w:rPr>
            </w:pPr>
            <w:r>
              <w:rPr>
                <w:rFonts w:cs="Arial"/>
                <w:color w:val="000000"/>
              </w:rPr>
              <w:t xml:space="preserve">Yumei </w:t>
            </w:r>
            <w:proofErr w:type="spellStart"/>
            <w:r>
              <w:rPr>
                <w:rFonts w:cs="Arial"/>
                <w:color w:val="000000"/>
              </w:rPr>
              <w:t>fri</w:t>
            </w:r>
            <w:proofErr w:type="spellEnd"/>
            <w:r>
              <w:rPr>
                <w:rFonts w:cs="Arial"/>
                <w:color w:val="000000"/>
              </w:rPr>
              <w:t xml:space="preserve"> 1019</w:t>
            </w:r>
          </w:p>
          <w:p w14:paraId="7FBA932B" w14:textId="0F20F503" w:rsidR="00245B0D" w:rsidRDefault="00245B0D" w:rsidP="00245B0D">
            <w:pPr>
              <w:rPr>
                <w:rFonts w:cs="Arial"/>
                <w:color w:val="000000"/>
              </w:rPr>
            </w:pPr>
            <w:r>
              <w:rPr>
                <w:rFonts w:cs="Arial"/>
                <w:color w:val="000000"/>
              </w:rPr>
              <w:t>Replies</w:t>
            </w:r>
          </w:p>
          <w:p w14:paraId="52BA190A" w14:textId="300C85FE" w:rsidR="00245B0D" w:rsidRDefault="00245B0D" w:rsidP="00245B0D">
            <w:pPr>
              <w:rPr>
                <w:rFonts w:cs="Arial"/>
                <w:color w:val="000000"/>
              </w:rPr>
            </w:pPr>
          </w:p>
          <w:p w14:paraId="6B7D4035" w14:textId="226EC86D" w:rsidR="002B2A75" w:rsidRDefault="002B2A75" w:rsidP="00245B0D">
            <w:pPr>
              <w:rPr>
                <w:rFonts w:cs="Arial"/>
                <w:color w:val="000000"/>
              </w:rPr>
            </w:pPr>
            <w:r>
              <w:rPr>
                <w:rFonts w:cs="Arial"/>
                <w:color w:val="000000"/>
              </w:rPr>
              <w:t>Yumei mon 0920</w:t>
            </w:r>
          </w:p>
          <w:p w14:paraId="0F0BD51E" w14:textId="110015DA" w:rsidR="002B2A75" w:rsidRDefault="002B2A75" w:rsidP="00245B0D">
            <w:pPr>
              <w:rPr>
                <w:rFonts w:cs="Arial"/>
                <w:color w:val="000000"/>
              </w:rPr>
            </w:pPr>
            <w:r>
              <w:rPr>
                <w:rFonts w:cs="Arial"/>
                <w:color w:val="000000"/>
              </w:rPr>
              <w:t>New rev</w:t>
            </w:r>
          </w:p>
          <w:p w14:paraId="4B5318B2" w14:textId="4DE74FF6" w:rsidR="00E876C1" w:rsidRDefault="00E876C1" w:rsidP="00245B0D">
            <w:pPr>
              <w:rPr>
                <w:rFonts w:cs="Arial"/>
                <w:color w:val="000000"/>
              </w:rPr>
            </w:pPr>
          </w:p>
          <w:p w14:paraId="3DF36E67" w14:textId="63732515" w:rsidR="00E876C1" w:rsidRDefault="00E876C1" w:rsidP="00245B0D">
            <w:pPr>
              <w:rPr>
                <w:rFonts w:cs="Arial"/>
                <w:color w:val="000000"/>
              </w:rPr>
            </w:pPr>
            <w:r>
              <w:rPr>
                <w:rFonts w:cs="Arial"/>
                <w:color w:val="000000"/>
              </w:rPr>
              <w:t>Yang mon 0942</w:t>
            </w:r>
          </w:p>
          <w:p w14:paraId="53627A22" w14:textId="56608BD0" w:rsidR="00E876C1" w:rsidRDefault="00E876C1" w:rsidP="00245B0D">
            <w:pPr>
              <w:rPr>
                <w:rFonts w:cs="Arial"/>
                <w:color w:val="000000"/>
              </w:rPr>
            </w:pPr>
            <w:r>
              <w:rPr>
                <w:rFonts w:cs="Arial"/>
                <w:color w:val="000000"/>
              </w:rPr>
              <w:t>comments</w:t>
            </w:r>
          </w:p>
          <w:p w14:paraId="4E70BAC6" w14:textId="7A18E634" w:rsidR="002B2A75" w:rsidRDefault="002B2A75" w:rsidP="00245B0D">
            <w:pPr>
              <w:rPr>
                <w:rFonts w:cs="Arial"/>
                <w:color w:val="000000"/>
              </w:rPr>
            </w:pPr>
          </w:p>
          <w:p w14:paraId="28444696" w14:textId="4BEC64EA" w:rsidR="00C63B4B" w:rsidRDefault="00C63B4B" w:rsidP="00245B0D">
            <w:pPr>
              <w:rPr>
                <w:rFonts w:cs="Arial"/>
                <w:color w:val="000000"/>
              </w:rPr>
            </w:pPr>
            <w:r>
              <w:rPr>
                <w:rFonts w:cs="Arial"/>
                <w:color w:val="000000"/>
              </w:rPr>
              <w:t>Yumei mon 1001</w:t>
            </w:r>
          </w:p>
          <w:p w14:paraId="46E84391" w14:textId="715AB702" w:rsidR="00C63B4B" w:rsidRDefault="00C63B4B" w:rsidP="00245B0D">
            <w:pPr>
              <w:rPr>
                <w:rFonts w:cs="Arial"/>
                <w:color w:val="000000"/>
              </w:rPr>
            </w:pPr>
            <w:r>
              <w:rPr>
                <w:rFonts w:cs="Arial"/>
                <w:color w:val="000000"/>
              </w:rPr>
              <w:t>Replies</w:t>
            </w:r>
          </w:p>
          <w:p w14:paraId="3A41DD53" w14:textId="2F08FABD" w:rsidR="00C63B4B" w:rsidRDefault="00C63B4B" w:rsidP="00245B0D">
            <w:pPr>
              <w:rPr>
                <w:rFonts w:cs="Arial"/>
                <w:color w:val="000000"/>
              </w:rPr>
            </w:pPr>
          </w:p>
          <w:p w14:paraId="0687E45A" w14:textId="5D3E1C51" w:rsidR="00CB445F" w:rsidRDefault="00CB445F" w:rsidP="00245B0D">
            <w:pPr>
              <w:rPr>
                <w:rFonts w:cs="Arial"/>
                <w:color w:val="000000"/>
              </w:rPr>
            </w:pPr>
            <w:r>
              <w:rPr>
                <w:rFonts w:cs="Arial"/>
                <w:color w:val="000000"/>
              </w:rPr>
              <w:t>Hannah mon 1025</w:t>
            </w:r>
          </w:p>
          <w:p w14:paraId="32D13807" w14:textId="4A55F33C" w:rsidR="00CB445F" w:rsidRDefault="00CB445F" w:rsidP="00245B0D">
            <w:pPr>
              <w:rPr>
                <w:rFonts w:cs="Arial"/>
                <w:color w:val="000000"/>
              </w:rPr>
            </w:pPr>
            <w:r>
              <w:rPr>
                <w:rFonts w:cs="Arial"/>
                <w:color w:val="000000"/>
              </w:rPr>
              <w:t>Comments</w:t>
            </w:r>
          </w:p>
          <w:p w14:paraId="73C2ABD3" w14:textId="5E61205C" w:rsidR="00CB445F" w:rsidRDefault="00CB445F" w:rsidP="00245B0D">
            <w:pPr>
              <w:rPr>
                <w:rFonts w:cs="Arial"/>
                <w:color w:val="000000"/>
              </w:rPr>
            </w:pPr>
          </w:p>
          <w:p w14:paraId="4F2341E9" w14:textId="2593DBA9" w:rsidR="00CB445F" w:rsidRDefault="00CB445F" w:rsidP="00245B0D">
            <w:pPr>
              <w:rPr>
                <w:rFonts w:cs="Arial"/>
                <w:color w:val="000000"/>
              </w:rPr>
            </w:pPr>
            <w:r>
              <w:rPr>
                <w:rFonts w:cs="Arial"/>
                <w:color w:val="000000"/>
              </w:rPr>
              <w:t>Xu mon 1026</w:t>
            </w:r>
          </w:p>
          <w:p w14:paraId="345EAD40" w14:textId="1F30C251" w:rsidR="00CB445F" w:rsidRDefault="00CB445F" w:rsidP="00245B0D">
            <w:pPr>
              <w:rPr>
                <w:rFonts w:cs="Arial"/>
                <w:color w:val="000000"/>
              </w:rPr>
            </w:pPr>
            <w:r>
              <w:rPr>
                <w:rFonts w:cs="Arial"/>
                <w:color w:val="000000"/>
              </w:rPr>
              <w:t>Comments</w:t>
            </w:r>
          </w:p>
          <w:p w14:paraId="3A294134" w14:textId="2C9B5F4A" w:rsidR="00CB445F" w:rsidRDefault="00CB445F" w:rsidP="00245B0D">
            <w:pPr>
              <w:rPr>
                <w:rFonts w:cs="Arial"/>
                <w:color w:val="000000"/>
              </w:rPr>
            </w:pPr>
          </w:p>
          <w:p w14:paraId="5FA366C2" w14:textId="50E52DD9" w:rsidR="00CB445F" w:rsidRDefault="00CB445F" w:rsidP="00245B0D">
            <w:pPr>
              <w:rPr>
                <w:rFonts w:cs="Arial"/>
                <w:color w:val="000000"/>
              </w:rPr>
            </w:pPr>
            <w:r>
              <w:rPr>
                <w:rFonts w:cs="Arial"/>
                <w:color w:val="000000"/>
              </w:rPr>
              <w:t>Hank mon 1034</w:t>
            </w:r>
          </w:p>
          <w:p w14:paraId="06580EAF" w14:textId="78EACB52" w:rsidR="00CB445F" w:rsidRDefault="00CB445F" w:rsidP="00245B0D">
            <w:pPr>
              <w:rPr>
                <w:rFonts w:cs="Arial"/>
                <w:color w:val="000000"/>
              </w:rPr>
            </w:pPr>
            <w:r>
              <w:rPr>
                <w:rFonts w:cs="Arial"/>
                <w:color w:val="000000"/>
              </w:rPr>
              <w:t>Rev required</w:t>
            </w:r>
          </w:p>
          <w:p w14:paraId="62870F22" w14:textId="031CB6A0" w:rsidR="00CB445F" w:rsidRDefault="00CB445F" w:rsidP="00245B0D">
            <w:pPr>
              <w:rPr>
                <w:rFonts w:cs="Arial"/>
                <w:color w:val="000000"/>
              </w:rPr>
            </w:pPr>
          </w:p>
          <w:p w14:paraId="7F96D4F7" w14:textId="70A4677D" w:rsidR="00E876C1" w:rsidRDefault="00E876C1" w:rsidP="00245B0D">
            <w:pPr>
              <w:rPr>
                <w:rFonts w:cs="Arial"/>
                <w:color w:val="000000"/>
              </w:rPr>
            </w:pPr>
            <w:r>
              <w:rPr>
                <w:rFonts w:cs="Arial"/>
                <w:color w:val="000000"/>
              </w:rPr>
              <w:t>Yumei mon 1038</w:t>
            </w:r>
          </w:p>
          <w:p w14:paraId="6E232C88" w14:textId="55CF95AB" w:rsidR="00E876C1" w:rsidRDefault="00E876C1" w:rsidP="00245B0D">
            <w:pPr>
              <w:rPr>
                <w:rFonts w:cs="Arial"/>
                <w:color w:val="000000"/>
              </w:rPr>
            </w:pPr>
            <w:r>
              <w:rPr>
                <w:rFonts w:cs="Arial"/>
                <w:color w:val="000000"/>
              </w:rPr>
              <w:t>Replies</w:t>
            </w:r>
          </w:p>
          <w:p w14:paraId="7451F969" w14:textId="4F23A024" w:rsidR="00E876C1" w:rsidRDefault="00E876C1" w:rsidP="00245B0D">
            <w:pPr>
              <w:rPr>
                <w:rFonts w:cs="Arial"/>
                <w:color w:val="000000"/>
              </w:rPr>
            </w:pPr>
          </w:p>
          <w:p w14:paraId="24C365AA" w14:textId="2361D6FB" w:rsidR="00E876C1" w:rsidRDefault="00E876C1" w:rsidP="00245B0D">
            <w:pPr>
              <w:rPr>
                <w:rFonts w:cs="Arial"/>
                <w:color w:val="000000"/>
              </w:rPr>
            </w:pPr>
            <w:r>
              <w:rPr>
                <w:rFonts w:cs="Arial"/>
                <w:color w:val="000000"/>
              </w:rPr>
              <w:t>Yumei mon 1058</w:t>
            </w:r>
          </w:p>
          <w:p w14:paraId="7B81316C" w14:textId="7D1EE903" w:rsidR="00E876C1" w:rsidRDefault="00E876C1" w:rsidP="00245B0D">
            <w:pPr>
              <w:rPr>
                <w:rFonts w:cs="Arial"/>
                <w:color w:val="000000"/>
              </w:rPr>
            </w:pPr>
            <w:r>
              <w:rPr>
                <w:rFonts w:cs="Arial"/>
                <w:color w:val="000000"/>
              </w:rPr>
              <w:t>Replies</w:t>
            </w:r>
          </w:p>
          <w:p w14:paraId="725BCBA1" w14:textId="75E8D5A6" w:rsidR="00E876C1" w:rsidRDefault="00E876C1" w:rsidP="00245B0D">
            <w:pPr>
              <w:rPr>
                <w:rFonts w:cs="Arial"/>
                <w:color w:val="000000"/>
              </w:rPr>
            </w:pPr>
          </w:p>
          <w:p w14:paraId="00592663" w14:textId="672248B0" w:rsidR="001E6950" w:rsidRDefault="001E6950" w:rsidP="00245B0D">
            <w:pPr>
              <w:rPr>
                <w:rFonts w:cs="Arial"/>
                <w:color w:val="000000"/>
              </w:rPr>
            </w:pPr>
            <w:r>
              <w:rPr>
                <w:rFonts w:cs="Arial"/>
                <w:color w:val="000000"/>
              </w:rPr>
              <w:t>Yumei mon 1126</w:t>
            </w:r>
          </w:p>
          <w:p w14:paraId="294B7243" w14:textId="6E4C2BE9" w:rsidR="001E6950" w:rsidRDefault="001E6950" w:rsidP="00245B0D">
            <w:pPr>
              <w:rPr>
                <w:rFonts w:cs="Arial"/>
                <w:color w:val="000000"/>
              </w:rPr>
            </w:pPr>
            <w:r>
              <w:rPr>
                <w:rFonts w:cs="Arial"/>
                <w:color w:val="000000"/>
              </w:rPr>
              <w:t>Replies</w:t>
            </w:r>
          </w:p>
          <w:p w14:paraId="42ABF36F" w14:textId="760D8F2E" w:rsidR="001E6950" w:rsidRDefault="001E6950" w:rsidP="00245B0D">
            <w:pPr>
              <w:rPr>
                <w:rFonts w:cs="Arial"/>
                <w:color w:val="000000"/>
              </w:rPr>
            </w:pPr>
          </w:p>
          <w:p w14:paraId="013AD645" w14:textId="5A141EAD" w:rsidR="00EF1A7F" w:rsidRDefault="00EF1A7F" w:rsidP="00245B0D">
            <w:pPr>
              <w:rPr>
                <w:rFonts w:cs="Arial"/>
                <w:color w:val="000000"/>
              </w:rPr>
            </w:pPr>
            <w:r>
              <w:rPr>
                <w:rFonts w:cs="Arial"/>
                <w:color w:val="000000"/>
              </w:rPr>
              <w:t>Yang mon 1129</w:t>
            </w:r>
          </w:p>
          <w:p w14:paraId="50E9BF31" w14:textId="2B21D306" w:rsidR="00EF1A7F" w:rsidRDefault="00EF1A7F" w:rsidP="00245B0D">
            <w:pPr>
              <w:rPr>
                <w:rFonts w:cs="Arial"/>
                <w:color w:val="000000"/>
              </w:rPr>
            </w:pPr>
            <w:r>
              <w:rPr>
                <w:rFonts w:cs="Arial"/>
                <w:color w:val="000000"/>
              </w:rPr>
              <w:t>Comments</w:t>
            </w:r>
          </w:p>
          <w:p w14:paraId="06710F8B" w14:textId="2B6B7335" w:rsidR="00EF1A7F" w:rsidRDefault="00EF1A7F" w:rsidP="00245B0D">
            <w:pPr>
              <w:rPr>
                <w:rFonts w:cs="Arial"/>
                <w:color w:val="000000"/>
              </w:rPr>
            </w:pPr>
          </w:p>
          <w:p w14:paraId="542F8F2B" w14:textId="16AEA29A" w:rsidR="007C6C70" w:rsidRDefault="007C6C70" w:rsidP="00245B0D">
            <w:pPr>
              <w:rPr>
                <w:rFonts w:cs="Arial"/>
                <w:color w:val="000000"/>
              </w:rPr>
            </w:pPr>
            <w:r>
              <w:rPr>
                <w:rFonts w:cs="Arial"/>
                <w:color w:val="000000"/>
              </w:rPr>
              <w:t>Yumei mon 1245</w:t>
            </w:r>
          </w:p>
          <w:p w14:paraId="44A0A697" w14:textId="06FC6B74" w:rsidR="007C6C70" w:rsidRDefault="007C6C70" w:rsidP="00245B0D">
            <w:pPr>
              <w:rPr>
                <w:rFonts w:cs="Arial"/>
                <w:color w:val="000000"/>
              </w:rPr>
            </w:pPr>
            <w:r>
              <w:rPr>
                <w:rFonts w:cs="Arial"/>
                <w:color w:val="000000"/>
              </w:rPr>
              <w:t>New rev</w:t>
            </w:r>
          </w:p>
          <w:p w14:paraId="1CB2E70F" w14:textId="1EA0C803" w:rsidR="007C6C70" w:rsidRDefault="007C6C70" w:rsidP="00245B0D">
            <w:pPr>
              <w:rPr>
                <w:rFonts w:cs="Arial"/>
                <w:color w:val="000000"/>
              </w:rPr>
            </w:pPr>
          </w:p>
          <w:p w14:paraId="1925D5D6" w14:textId="536701FB" w:rsidR="00D14A3D" w:rsidRDefault="00D14A3D" w:rsidP="00245B0D">
            <w:pPr>
              <w:rPr>
                <w:rFonts w:cs="Arial"/>
                <w:color w:val="000000"/>
              </w:rPr>
            </w:pPr>
            <w:r>
              <w:rPr>
                <w:rFonts w:cs="Arial"/>
                <w:color w:val="000000"/>
              </w:rPr>
              <w:t>Amer mon 1529</w:t>
            </w:r>
          </w:p>
          <w:p w14:paraId="31C3EE66" w14:textId="3FADA5AA" w:rsidR="00D14A3D" w:rsidRDefault="00D14A3D" w:rsidP="00245B0D">
            <w:pPr>
              <w:rPr>
                <w:rFonts w:cs="Arial"/>
                <w:color w:val="000000"/>
              </w:rPr>
            </w:pPr>
            <w:r>
              <w:rPr>
                <w:rFonts w:cs="Arial"/>
                <w:color w:val="000000"/>
              </w:rPr>
              <w:t>suggestion</w:t>
            </w:r>
          </w:p>
          <w:p w14:paraId="30FB3616" w14:textId="77777777" w:rsidR="00245B0D" w:rsidRDefault="00245B0D" w:rsidP="00245B0D">
            <w:pPr>
              <w:rPr>
                <w:rFonts w:cs="Arial"/>
                <w:color w:val="000000"/>
              </w:rPr>
            </w:pPr>
          </w:p>
          <w:p w14:paraId="0776442A" w14:textId="77777777" w:rsidR="00D14A3D" w:rsidRDefault="00D14A3D" w:rsidP="00245B0D">
            <w:pPr>
              <w:rPr>
                <w:rFonts w:cs="Arial"/>
                <w:color w:val="000000"/>
              </w:rPr>
            </w:pPr>
          </w:p>
          <w:p w14:paraId="76E92CC4" w14:textId="77777777" w:rsidR="00D14A3D" w:rsidRDefault="00D14A3D" w:rsidP="00245B0D">
            <w:pPr>
              <w:rPr>
                <w:rFonts w:cs="Arial"/>
                <w:color w:val="000000"/>
              </w:rPr>
            </w:pPr>
            <w:r>
              <w:rPr>
                <w:rFonts w:cs="Arial"/>
                <w:color w:val="000000"/>
              </w:rPr>
              <w:t>Yumei mon 1546</w:t>
            </w:r>
          </w:p>
          <w:p w14:paraId="6B67779B" w14:textId="07D13ED5" w:rsidR="00D14A3D" w:rsidRDefault="00D14A3D" w:rsidP="00245B0D">
            <w:pPr>
              <w:rPr>
                <w:rFonts w:cs="Arial"/>
                <w:color w:val="000000"/>
              </w:rPr>
            </w:pPr>
            <w:r>
              <w:rPr>
                <w:rFonts w:cs="Arial"/>
                <w:color w:val="000000"/>
              </w:rPr>
              <w:t xml:space="preserve">New rev </w:t>
            </w:r>
          </w:p>
          <w:p w14:paraId="29F99CAE" w14:textId="1ACAA6A3" w:rsidR="00D14A3D" w:rsidRPr="000412A1" w:rsidRDefault="00D14A3D" w:rsidP="00245B0D">
            <w:pPr>
              <w:rPr>
                <w:rFonts w:cs="Arial"/>
                <w:color w:val="000000"/>
              </w:rPr>
            </w:pPr>
          </w:p>
        </w:tc>
      </w:tr>
      <w:tr w:rsidR="00245B0D"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83D24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CC0A1A6" w14:textId="14205083" w:rsidR="00245B0D" w:rsidRPr="000412A1" w:rsidRDefault="00D21016" w:rsidP="00245B0D">
            <w:pPr>
              <w:rPr>
                <w:rFonts w:cs="Arial"/>
              </w:rPr>
            </w:pPr>
            <w:hyperlink r:id="rId117" w:history="1">
              <w:r w:rsidR="00245B0D">
                <w:rPr>
                  <w:rStyle w:val="Hyperlink"/>
                </w:rPr>
                <w:t>C1-223520</w:t>
              </w:r>
            </w:hyperlink>
          </w:p>
        </w:tc>
        <w:tc>
          <w:tcPr>
            <w:tcW w:w="4191" w:type="dxa"/>
            <w:gridSpan w:val="3"/>
            <w:tcBorders>
              <w:top w:val="single" w:sz="4" w:space="0" w:color="auto"/>
              <w:bottom w:val="single" w:sz="4" w:space="0" w:color="auto"/>
            </w:tcBorders>
            <w:shd w:val="clear" w:color="auto" w:fill="FFFF00"/>
          </w:tcPr>
          <w:p w14:paraId="35064FCC" w14:textId="36206DAD" w:rsidR="00245B0D" w:rsidRPr="000412A1" w:rsidRDefault="00245B0D" w:rsidP="00245B0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245B0D" w:rsidRPr="000412A1" w:rsidRDefault="00245B0D" w:rsidP="00245B0D">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B0F0" w14:textId="3CE8A7CE"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1F4CC56D" w14:textId="77777777" w:rsidR="00245B0D" w:rsidRDefault="00245B0D" w:rsidP="00245B0D">
            <w:pPr>
              <w:rPr>
                <w:color w:val="000000"/>
                <w:lang w:eastAsia="en-GB"/>
              </w:rPr>
            </w:pPr>
          </w:p>
          <w:p w14:paraId="722AD38A"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1200</w:t>
            </w:r>
          </w:p>
          <w:p w14:paraId="303123FF" w14:textId="331B818C" w:rsidR="00245B0D" w:rsidRDefault="00245B0D" w:rsidP="00245B0D">
            <w:pPr>
              <w:rPr>
                <w:color w:val="000000"/>
                <w:lang w:eastAsia="en-GB"/>
              </w:rPr>
            </w:pPr>
            <w:r>
              <w:rPr>
                <w:color w:val="000000"/>
                <w:lang w:eastAsia="en-GB"/>
              </w:rPr>
              <w:t>Merge required, ,3505 to be the base</w:t>
            </w:r>
          </w:p>
          <w:p w14:paraId="4145A0FD" w14:textId="273DEE8A" w:rsidR="00245B0D" w:rsidRDefault="00245B0D" w:rsidP="00245B0D">
            <w:pPr>
              <w:rPr>
                <w:color w:val="000000"/>
                <w:lang w:eastAsia="en-GB"/>
              </w:rPr>
            </w:pPr>
          </w:p>
          <w:p w14:paraId="0DF4FBCD" w14:textId="6B05CF18"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0458</w:t>
            </w:r>
          </w:p>
          <w:p w14:paraId="58E6B631" w14:textId="1CAAEB2E" w:rsidR="00245B0D" w:rsidRDefault="00EF5460" w:rsidP="00245B0D">
            <w:pPr>
              <w:rPr>
                <w:color w:val="000000"/>
                <w:lang w:eastAsia="en-GB"/>
              </w:rPr>
            </w:pPr>
            <w:r>
              <w:rPr>
                <w:color w:val="000000"/>
                <w:lang w:eastAsia="en-GB"/>
              </w:rPr>
              <w:t>C</w:t>
            </w:r>
            <w:r w:rsidR="00245B0D">
              <w:rPr>
                <w:color w:val="000000"/>
                <w:lang w:eastAsia="en-GB"/>
              </w:rPr>
              <w:t>omment</w:t>
            </w:r>
          </w:p>
          <w:p w14:paraId="6E21B53D" w14:textId="640CFFA7" w:rsidR="00EF5460" w:rsidRDefault="00EF5460" w:rsidP="00245B0D">
            <w:pPr>
              <w:rPr>
                <w:color w:val="000000"/>
                <w:lang w:eastAsia="en-GB"/>
              </w:rPr>
            </w:pPr>
          </w:p>
          <w:p w14:paraId="61B88F7E" w14:textId="31CDC9E3" w:rsidR="00EF5460" w:rsidRDefault="00EF5460" w:rsidP="00245B0D">
            <w:pPr>
              <w:rPr>
                <w:color w:val="000000"/>
                <w:lang w:eastAsia="en-GB"/>
              </w:rPr>
            </w:pPr>
            <w:r>
              <w:rPr>
                <w:color w:val="000000"/>
                <w:lang w:eastAsia="en-GB"/>
              </w:rPr>
              <w:t>Xu mon 0506</w:t>
            </w:r>
          </w:p>
          <w:p w14:paraId="3EC6C9D4" w14:textId="3029EB2F" w:rsidR="00EF5460" w:rsidRDefault="00EF5460" w:rsidP="00245B0D">
            <w:pPr>
              <w:rPr>
                <w:color w:val="000000"/>
                <w:lang w:eastAsia="en-GB"/>
              </w:rPr>
            </w:pPr>
            <w:r>
              <w:rPr>
                <w:color w:val="000000"/>
                <w:lang w:eastAsia="en-GB"/>
              </w:rPr>
              <w:t>New rev</w:t>
            </w:r>
          </w:p>
          <w:p w14:paraId="533046FC" w14:textId="7E201460" w:rsidR="005D2DB5" w:rsidRDefault="005D2DB5" w:rsidP="00245B0D">
            <w:pPr>
              <w:rPr>
                <w:color w:val="000000"/>
                <w:lang w:eastAsia="en-GB"/>
              </w:rPr>
            </w:pPr>
          </w:p>
          <w:p w14:paraId="2FBA971E" w14:textId="449E4CE2" w:rsidR="005D2DB5" w:rsidRDefault="005D2DB5" w:rsidP="00245B0D">
            <w:pPr>
              <w:rPr>
                <w:color w:val="000000"/>
                <w:lang w:eastAsia="en-GB"/>
              </w:rPr>
            </w:pPr>
            <w:r>
              <w:rPr>
                <w:color w:val="000000"/>
                <w:lang w:eastAsia="en-GB"/>
              </w:rPr>
              <w:t>Hannah mon 0543</w:t>
            </w:r>
          </w:p>
          <w:p w14:paraId="07F84BDA" w14:textId="3B6ADD0E" w:rsidR="005D2DB5" w:rsidRDefault="005D2DB5" w:rsidP="00245B0D">
            <w:pPr>
              <w:rPr>
                <w:color w:val="000000"/>
                <w:lang w:eastAsia="en-GB"/>
              </w:rPr>
            </w:pPr>
            <w:proofErr w:type="spellStart"/>
            <w:r>
              <w:rPr>
                <w:color w:val="000000"/>
                <w:lang w:eastAsia="en-GB"/>
              </w:rPr>
              <w:lastRenderedPageBreak/>
              <w:t>Editrorial</w:t>
            </w:r>
            <w:proofErr w:type="spellEnd"/>
            <w:r>
              <w:rPr>
                <w:color w:val="000000"/>
                <w:lang w:eastAsia="en-GB"/>
              </w:rPr>
              <w:t>, co-sign</w:t>
            </w:r>
          </w:p>
          <w:p w14:paraId="0DAF4272" w14:textId="1794D985" w:rsidR="00BD3732" w:rsidRDefault="00BD3732" w:rsidP="00245B0D">
            <w:pPr>
              <w:rPr>
                <w:color w:val="000000"/>
                <w:lang w:eastAsia="en-GB"/>
              </w:rPr>
            </w:pPr>
          </w:p>
          <w:p w14:paraId="44698F72" w14:textId="06D8874E" w:rsidR="00BD3732" w:rsidRDefault="00BD3732" w:rsidP="00245B0D">
            <w:pPr>
              <w:rPr>
                <w:color w:val="000000"/>
                <w:lang w:eastAsia="en-GB"/>
              </w:rPr>
            </w:pPr>
            <w:r>
              <w:rPr>
                <w:color w:val="000000"/>
                <w:lang w:eastAsia="en-GB"/>
              </w:rPr>
              <w:t>Hank mon 0610</w:t>
            </w:r>
          </w:p>
          <w:p w14:paraId="3BCB6F69" w14:textId="518B507A" w:rsidR="00BD3732" w:rsidRDefault="00BD3732" w:rsidP="00245B0D">
            <w:pPr>
              <w:rPr>
                <w:color w:val="000000"/>
                <w:lang w:eastAsia="en-GB"/>
              </w:rPr>
            </w:pPr>
            <w:proofErr w:type="spellStart"/>
            <w:r>
              <w:rPr>
                <w:color w:val="000000"/>
                <w:lang w:eastAsia="en-GB"/>
              </w:rPr>
              <w:t>Questin</w:t>
            </w:r>
            <w:proofErr w:type="spellEnd"/>
          </w:p>
          <w:p w14:paraId="7B82AC35" w14:textId="0C3C130E" w:rsidR="00BD3732" w:rsidRDefault="00BD3732" w:rsidP="00245B0D">
            <w:pPr>
              <w:rPr>
                <w:color w:val="000000"/>
                <w:lang w:eastAsia="en-GB"/>
              </w:rPr>
            </w:pPr>
          </w:p>
          <w:p w14:paraId="77B3B67B" w14:textId="1E305B98" w:rsidR="004E354A" w:rsidRDefault="004E354A" w:rsidP="00245B0D">
            <w:pPr>
              <w:rPr>
                <w:color w:val="000000"/>
                <w:lang w:eastAsia="en-GB"/>
              </w:rPr>
            </w:pPr>
            <w:r>
              <w:rPr>
                <w:color w:val="000000"/>
                <w:lang w:eastAsia="en-GB"/>
              </w:rPr>
              <w:t>Yumei mon 0927</w:t>
            </w:r>
          </w:p>
          <w:p w14:paraId="4036A831" w14:textId="3F156DF4" w:rsidR="004E354A" w:rsidRDefault="000D3F50" w:rsidP="00245B0D">
            <w:pPr>
              <w:rPr>
                <w:color w:val="000000"/>
                <w:lang w:eastAsia="en-GB"/>
              </w:rPr>
            </w:pPr>
            <w:r>
              <w:rPr>
                <w:color w:val="000000"/>
                <w:lang w:eastAsia="en-GB"/>
              </w:rPr>
              <w:t>C</w:t>
            </w:r>
            <w:r w:rsidR="004E354A">
              <w:rPr>
                <w:color w:val="000000"/>
                <w:lang w:eastAsia="en-GB"/>
              </w:rPr>
              <w:t>omments</w:t>
            </w:r>
          </w:p>
          <w:p w14:paraId="74CD2175" w14:textId="34280DAC" w:rsidR="000D3F50" w:rsidRDefault="000D3F50" w:rsidP="00245B0D">
            <w:pPr>
              <w:rPr>
                <w:color w:val="000000"/>
                <w:lang w:eastAsia="en-GB"/>
              </w:rPr>
            </w:pPr>
          </w:p>
          <w:p w14:paraId="7FA145C3" w14:textId="300F7F57" w:rsidR="000D3F50" w:rsidRDefault="000D3F50" w:rsidP="00245B0D">
            <w:pPr>
              <w:rPr>
                <w:color w:val="000000"/>
                <w:lang w:eastAsia="en-GB"/>
              </w:rPr>
            </w:pPr>
            <w:r>
              <w:rPr>
                <w:color w:val="000000"/>
                <w:lang w:eastAsia="en-GB"/>
              </w:rPr>
              <w:t>Xu mon 1718</w:t>
            </w:r>
          </w:p>
          <w:p w14:paraId="5D94E746" w14:textId="5F6231C7" w:rsidR="000D3F50" w:rsidRDefault="000D3F50" w:rsidP="00245B0D">
            <w:pPr>
              <w:rPr>
                <w:color w:val="000000"/>
                <w:lang w:eastAsia="en-GB"/>
              </w:rPr>
            </w:pPr>
            <w:r>
              <w:rPr>
                <w:color w:val="000000"/>
                <w:lang w:eastAsia="en-GB"/>
              </w:rPr>
              <w:t>New rev</w:t>
            </w:r>
          </w:p>
          <w:p w14:paraId="551C79A8" w14:textId="77777777" w:rsidR="000D3F50" w:rsidRDefault="000D3F50" w:rsidP="00245B0D">
            <w:pPr>
              <w:rPr>
                <w:color w:val="000000"/>
                <w:lang w:eastAsia="en-GB"/>
              </w:rPr>
            </w:pPr>
          </w:p>
          <w:p w14:paraId="26F34A09" w14:textId="48CB0950" w:rsidR="00245B0D" w:rsidRPr="000412A1" w:rsidRDefault="00245B0D" w:rsidP="00245B0D">
            <w:pPr>
              <w:rPr>
                <w:rFonts w:cs="Arial"/>
                <w:color w:val="000000"/>
              </w:rPr>
            </w:pPr>
          </w:p>
        </w:tc>
      </w:tr>
      <w:tr w:rsidR="00245B0D" w:rsidRPr="00D95972" w14:paraId="6349751B" w14:textId="77777777" w:rsidTr="000D3F50">
        <w:tc>
          <w:tcPr>
            <w:tcW w:w="976" w:type="dxa"/>
            <w:tcBorders>
              <w:left w:val="thinThickThinSmallGap" w:sz="24" w:space="0" w:color="auto"/>
              <w:bottom w:val="nil"/>
            </w:tcBorders>
            <w:shd w:val="clear" w:color="auto" w:fill="auto"/>
          </w:tcPr>
          <w:p w14:paraId="4B9CCB8A"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393E8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41FBEBF" w14:textId="4E370EE2" w:rsidR="00245B0D" w:rsidRPr="000412A1" w:rsidRDefault="00D21016" w:rsidP="00245B0D">
            <w:pPr>
              <w:rPr>
                <w:rFonts w:cs="Arial"/>
              </w:rPr>
            </w:pPr>
            <w:hyperlink r:id="rId118" w:history="1">
              <w:r w:rsidR="00245B0D">
                <w:rPr>
                  <w:rStyle w:val="Hyperlink"/>
                </w:rPr>
                <w:t>C1-223521</w:t>
              </w:r>
            </w:hyperlink>
          </w:p>
        </w:tc>
        <w:tc>
          <w:tcPr>
            <w:tcW w:w="4191" w:type="dxa"/>
            <w:gridSpan w:val="3"/>
            <w:tcBorders>
              <w:top w:val="single" w:sz="4" w:space="0" w:color="auto"/>
              <w:bottom w:val="single" w:sz="4" w:space="0" w:color="auto"/>
            </w:tcBorders>
            <w:shd w:val="clear" w:color="auto" w:fill="auto"/>
          </w:tcPr>
          <w:p w14:paraId="50E55DBB" w14:textId="71820FDD" w:rsidR="00245B0D" w:rsidRPr="000412A1" w:rsidRDefault="00245B0D" w:rsidP="00245B0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auto"/>
          </w:tcPr>
          <w:p w14:paraId="0A49BF8E" w14:textId="25A7928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4A465E49" w14:textId="28AD7859" w:rsidR="00245B0D" w:rsidRPr="000412A1" w:rsidRDefault="00245B0D" w:rsidP="00245B0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B95DBB" w14:textId="73EE2721" w:rsidR="000D3F50" w:rsidRDefault="000D3F50" w:rsidP="00245B0D">
            <w:pPr>
              <w:rPr>
                <w:rFonts w:cs="Arial"/>
                <w:color w:val="000000"/>
              </w:rPr>
            </w:pPr>
            <w:r>
              <w:rPr>
                <w:rFonts w:cs="Arial"/>
                <w:color w:val="000000"/>
              </w:rPr>
              <w:t>Merge into C1-223506 and its revisions</w:t>
            </w:r>
          </w:p>
          <w:p w14:paraId="12600FC8" w14:textId="62CFB9AE" w:rsidR="000D3F50" w:rsidRDefault="000D3F50" w:rsidP="00245B0D">
            <w:pPr>
              <w:rPr>
                <w:rFonts w:cs="Arial"/>
                <w:color w:val="000000"/>
              </w:rPr>
            </w:pPr>
            <w:r>
              <w:rPr>
                <w:rFonts w:cs="Arial"/>
                <w:color w:val="000000"/>
              </w:rPr>
              <w:t>Xu mon 1721</w:t>
            </w:r>
          </w:p>
          <w:p w14:paraId="561324E5" w14:textId="77777777" w:rsidR="000D3F50" w:rsidRDefault="000D3F50" w:rsidP="00245B0D">
            <w:pPr>
              <w:rPr>
                <w:rFonts w:cs="Arial"/>
                <w:color w:val="000000"/>
              </w:rPr>
            </w:pPr>
          </w:p>
          <w:p w14:paraId="40D20B4B" w14:textId="77777777" w:rsidR="000D3F50" w:rsidRDefault="000D3F50" w:rsidP="00245B0D">
            <w:pPr>
              <w:rPr>
                <w:rFonts w:cs="Arial"/>
                <w:color w:val="000000"/>
              </w:rPr>
            </w:pPr>
          </w:p>
          <w:p w14:paraId="06BF624F" w14:textId="5F4DA579" w:rsidR="00245B0D" w:rsidRDefault="00245B0D" w:rsidP="00245B0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45B0D" w:rsidRDefault="00245B0D" w:rsidP="00245B0D">
            <w:pPr>
              <w:rPr>
                <w:rFonts w:cs="Arial"/>
                <w:color w:val="000000"/>
              </w:rPr>
            </w:pPr>
          </w:p>
          <w:p w14:paraId="480AAC70" w14:textId="77777777" w:rsidR="00245B0D" w:rsidRDefault="00245B0D" w:rsidP="00245B0D">
            <w:pPr>
              <w:rPr>
                <w:rFonts w:cs="Arial"/>
                <w:color w:val="000000"/>
              </w:rPr>
            </w:pPr>
            <w:r>
              <w:rPr>
                <w:rFonts w:cs="Arial"/>
                <w:color w:val="000000"/>
              </w:rPr>
              <w:t>Revision of C1-222650</w:t>
            </w:r>
          </w:p>
          <w:p w14:paraId="1EE0E324" w14:textId="77777777" w:rsidR="00245B0D" w:rsidRDefault="00245B0D" w:rsidP="00245B0D">
            <w:pPr>
              <w:rPr>
                <w:rFonts w:cs="Arial"/>
                <w:color w:val="000000"/>
              </w:rPr>
            </w:pPr>
          </w:p>
          <w:p w14:paraId="7A193987" w14:textId="77777777" w:rsidR="00245B0D" w:rsidRDefault="00245B0D" w:rsidP="00245B0D">
            <w:pPr>
              <w:rPr>
                <w:rFonts w:cs="Arial"/>
                <w:color w:val="000000"/>
              </w:rPr>
            </w:pPr>
            <w:r>
              <w:rPr>
                <w:rFonts w:cs="Arial"/>
                <w:color w:val="000000"/>
              </w:rPr>
              <w:t xml:space="preserve">Yumei </w:t>
            </w:r>
            <w:proofErr w:type="spellStart"/>
            <w:r>
              <w:rPr>
                <w:rFonts w:cs="Arial"/>
                <w:color w:val="000000"/>
              </w:rPr>
              <w:t>thu</w:t>
            </w:r>
            <w:proofErr w:type="spellEnd"/>
            <w:r>
              <w:rPr>
                <w:rFonts w:cs="Arial"/>
                <w:color w:val="000000"/>
              </w:rPr>
              <w:t xml:space="preserve"> 1200</w:t>
            </w:r>
          </w:p>
          <w:p w14:paraId="289073A2" w14:textId="6C6AF7F1" w:rsidR="00245B0D" w:rsidRDefault="00245B0D" w:rsidP="00245B0D">
            <w:pPr>
              <w:rPr>
                <w:rFonts w:cs="Arial"/>
                <w:color w:val="000000"/>
              </w:rPr>
            </w:pPr>
            <w:r>
              <w:rPr>
                <w:rFonts w:cs="Arial"/>
                <w:color w:val="000000"/>
              </w:rPr>
              <w:t>Combine it with 2520</w:t>
            </w:r>
          </w:p>
          <w:p w14:paraId="5EB6C86B" w14:textId="2533920E" w:rsidR="00245B0D" w:rsidRDefault="00245B0D" w:rsidP="00245B0D">
            <w:pPr>
              <w:rPr>
                <w:rFonts w:cs="Arial"/>
                <w:color w:val="000000"/>
              </w:rPr>
            </w:pPr>
          </w:p>
          <w:p w14:paraId="4676ED1D" w14:textId="7076E8B2" w:rsidR="00245B0D" w:rsidRDefault="00245B0D" w:rsidP="00245B0D">
            <w:pPr>
              <w:rPr>
                <w:rFonts w:cs="Arial"/>
                <w:color w:val="000000"/>
              </w:rPr>
            </w:pPr>
            <w:r>
              <w:rPr>
                <w:rFonts w:cs="Arial"/>
                <w:color w:val="000000"/>
              </w:rPr>
              <w:t xml:space="preserve">Hank </w:t>
            </w:r>
            <w:proofErr w:type="spellStart"/>
            <w:r>
              <w:rPr>
                <w:rFonts w:cs="Arial"/>
                <w:color w:val="000000"/>
              </w:rPr>
              <w:t>thu</w:t>
            </w:r>
            <w:proofErr w:type="spellEnd"/>
            <w:r>
              <w:rPr>
                <w:rFonts w:cs="Arial"/>
                <w:color w:val="000000"/>
              </w:rPr>
              <w:t xml:space="preserve"> 1546</w:t>
            </w:r>
          </w:p>
          <w:p w14:paraId="1CC9D912" w14:textId="7277C558"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77DAC750" w14:textId="0220EFB8" w:rsidR="00245B0D" w:rsidRDefault="00245B0D" w:rsidP="00245B0D">
            <w:pPr>
              <w:rPr>
                <w:rFonts w:cs="Arial"/>
                <w:color w:val="000000"/>
              </w:rPr>
            </w:pPr>
          </w:p>
          <w:p w14:paraId="44990BD5" w14:textId="00E61DEB" w:rsidR="00245B0D" w:rsidRDefault="00245B0D" w:rsidP="00245B0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0506</w:t>
            </w:r>
          </w:p>
          <w:p w14:paraId="17167739" w14:textId="5A52C151" w:rsidR="00245B0D" w:rsidRDefault="00245B0D" w:rsidP="00245B0D">
            <w:pPr>
              <w:rPr>
                <w:rFonts w:cs="Arial"/>
                <w:color w:val="000000"/>
              </w:rPr>
            </w:pPr>
            <w:r>
              <w:rPr>
                <w:rFonts w:cs="Arial"/>
                <w:color w:val="000000"/>
              </w:rPr>
              <w:t xml:space="preserve">Objection, we need complete solutions </w:t>
            </w:r>
          </w:p>
          <w:p w14:paraId="33CF27FB" w14:textId="2D3D93B6" w:rsidR="00245B0D" w:rsidRDefault="00245B0D" w:rsidP="00245B0D">
            <w:pPr>
              <w:rPr>
                <w:rFonts w:cs="Arial"/>
                <w:color w:val="000000"/>
              </w:rPr>
            </w:pPr>
          </w:p>
          <w:p w14:paraId="2E588A8E" w14:textId="79926D7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0618</w:t>
            </w:r>
          </w:p>
          <w:p w14:paraId="017E8105" w14:textId="6B70EA29" w:rsidR="00245B0D" w:rsidRDefault="00245B0D" w:rsidP="00245B0D">
            <w:pPr>
              <w:rPr>
                <w:rFonts w:cs="Arial"/>
                <w:color w:val="000000"/>
              </w:rPr>
            </w:pPr>
            <w:r>
              <w:rPr>
                <w:rFonts w:cs="Arial"/>
                <w:color w:val="000000"/>
              </w:rPr>
              <w:t>Comment</w:t>
            </w:r>
          </w:p>
          <w:p w14:paraId="1117CC81" w14:textId="77777777" w:rsidR="00245B0D" w:rsidRDefault="00245B0D" w:rsidP="00245B0D">
            <w:pPr>
              <w:rPr>
                <w:rFonts w:cs="Arial"/>
                <w:color w:val="000000"/>
              </w:rPr>
            </w:pPr>
          </w:p>
          <w:p w14:paraId="089BFD1A" w14:textId="2ED1254B" w:rsidR="00245B0D" w:rsidRPr="000412A1" w:rsidRDefault="00245B0D" w:rsidP="00245B0D">
            <w:pPr>
              <w:rPr>
                <w:rFonts w:cs="Arial"/>
                <w:color w:val="000000"/>
              </w:rPr>
            </w:pPr>
          </w:p>
        </w:tc>
      </w:tr>
      <w:tr w:rsidR="00245B0D" w:rsidRPr="00D95972" w14:paraId="09EBA58B" w14:textId="77777777" w:rsidTr="00324A12">
        <w:tc>
          <w:tcPr>
            <w:tcW w:w="976" w:type="dxa"/>
            <w:tcBorders>
              <w:left w:val="thinThickThinSmallGap" w:sz="24" w:space="0" w:color="auto"/>
              <w:bottom w:val="nil"/>
            </w:tcBorders>
            <w:shd w:val="clear" w:color="auto" w:fill="auto"/>
          </w:tcPr>
          <w:p w14:paraId="635A5687" w14:textId="5A7E0B03" w:rsidR="00245B0D" w:rsidRPr="00D95972" w:rsidRDefault="00245B0D" w:rsidP="00245B0D">
            <w:pPr>
              <w:rPr>
                <w:rFonts w:cs="Arial"/>
                <w:lang w:val="en-US"/>
              </w:rPr>
            </w:pPr>
          </w:p>
        </w:tc>
        <w:tc>
          <w:tcPr>
            <w:tcW w:w="1317" w:type="dxa"/>
            <w:gridSpan w:val="2"/>
            <w:tcBorders>
              <w:bottom w:val="nil"/>
            </w:tcBorders>
            <w:shd w:val="clear" w:color="auto" w:fill="auto"/>
          </w:tcPr>
          <w:p w14:paraId="1BB664F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F4B3A9B" w14:textId="69D0E7B5" w:rsidR="00245B0D" w:rsidRPr="000412A1" w:rsidRDefault="00D21016" w:rsidP="00245B0D">
            <w:pPr>
              <w:rPr>
                <w:rFonts w:cs="Arial"/>
              </w:rPr>
            </w:pPr>
            <w:hyperlink r:id="rId119" w:history="1">
              <w:r w:rsidR="00245B0D">
                <w:rPr>
                  <w:rStyle w:val="Hyperlink"/>
                </w:rPr>
                <w:t>C1-223522</w:t>
              </w:r>
            </w:hyperlink>
          </w:p>
        </w:tc>
        <w:tc>
          <w:tcPr>
            <w:tcW w:w="4191" w:type="dxa"/>
            <w:gridSpan w:val="3"/>
            <w:tcBorders>
              <w:top w:val="single" w:sz="4" w:space="0" w:color="auto"/>
              <w:bottom w:val="single" w:sz="4" w:space="0" w:color="auto"/>
            </w:tcBorders>
            <w:shd w:val="clear" w:color="auto" w:fill="FFFF00"/>
          </w:tcPr>
          <w:p w14:paraId="441429F8" w14:textId="4FA9E9D5" w:rsidR="00245B0D" w:rsidRPr="000412A1" w:rsidRDefault="00245B0D" w:rsidP="00245B0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549AEAE1" w14:textId="447C7B9A"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631A722" w14:textId="769E9A02" w:rsidR="00245B0D" w:rsidRPr="000412A1" w:rsidRDefault="00245B0D" w:rsidP="00245B0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AD7DB" w14:textId="77777777"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D8C2F1F" w14:textId="77777777" w:rsidR="00245B0D" w:rsidRDefault="00245B0D" w:rsidP="00245B0D">
            <w:pPr>
              <w:rPr>
                <w:color w:val="000000"/>
                <w:lang w:eastAsia="en-GB"/>
              </w:rPr>
            </w:pPr>
          </w:p>
          <w:p w14:paraId="4FFE25C7"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6933D0A" w14:textId="3FFE7E57" w:rsidR="00245B0D" w:rsidRDefault="00245B0D" w:rsidP="00245B0D">
            <w:pPr>
              <w:rPr>
                <w:color w:val="000000"/>
                <w:lang w:eastAsia="en-GB"/>
              </w:rPr>
            </w:pPr>
            <w:r>
              <w:rPr>
                <w:color w:val="000000"/>
                <w:lang w:eastAsia="en-GB"/>
              </w:rPr>
              <w:t>Objection</w:t>
            </w:r>
          </w:p>
          <w:p w14:paraId="2141A9BF" w14:textId="6F19CB91" w:rsidR="00245B0D" w:rsidRDefault="00245B0D" w:rsidP="00245B0D">
            <w:pPr>
              <w:rPr>
                <w:color w:val="000000"/>
                <w:lang w:eastAsia="en-GB"/>
              </w:rPr>
            </w:pPr>
          </w:p>
          <w:p w14:paraId="4BA368F2" w14:textId="0EE19927"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0536</w:t>
            </w:r>
          </w:p>
          <w:p w14:paraId="7FBD2AFB" w14:textId="048C36DC" w:rsidR="00245B0D" w:rsidRDefault="00245B0D" w:rsidP="00245B0D">
            <w:pPr>
              <w:rPr>
                <w:color w:val="000000"/>
                <w:lang w:eastAsia="en-GB"/>
              </w:rPr>
            </w:pPr>
            <w:r>
              <w:rPr>
                <w:color w:val="000000"/>
                <w:lang w:eastAsia="en-GB"/>
              </w:rPr>
              <w:t>Rev required</w:t>
            </w:r>
          </w:p>
          <w:p w14:paraId="12215816" w14:textId="580AF115" w:rsidR="00245B0D" w:rsidRDefault="00245B0D" w:rsidP="00245B0D">
            <w:pPr>
              <w:rPr>
                <w:color w:val="000000"/>
                <w:lang w:eastAsia="en-GB"/>
              </w:rPr>
            </w:pPr>
          </w:p>
          <w:p w14:paraId="36CFA0ED" w14:textId="22A8D19B" w:rsidR="000D3F50" w:rsidRDefault="000D3F50" w:rsidP="00245B0D">
            <w:pPr>
              <w:rPr>
                <w:color w:val="000000"/>
                <w:lang w:eastAsia="en-GB"/>
              </w:rPr>
            </w:pPr>
            <w:r>
              <w:rPr>
                <w:color w:val="000000"/>
                <w:lang w:eastAsia="en-GB"/>
              </w:rPr>
              <w:t>Xu mon 1744</w:t>
            </w:r>
          </w:p>
          <w:p w14:paraId="417DDD68" w14:textId="5B94FBB5" w:rsidR="000D3F50" w:rsidRDefault="000D3F50" w:rsidP="00245B0D">
            <w:pPr>
              <w:rPr>
                <w:color w:val="000000"/>
                <w:lang w:eastAsia="en-GB"/>
              </w:rPr>
            </w:pPr>
            <w:r>
              <w:rPr>
                <w:color w:val="000000"/>
                <w:lang w:eastAsia="en-GB"/>
              </w:rPr>
              <w:t>Replies</w:t>
            </w:r>
          </w:p>
          <w:p w14:paraId="07EC5556" w14:textId="77777777" w:rsidR="000D3F50" w:rsidRDefault="000D3F50" w:rsidP="00245B0D">
            <w:pPr>
              <w:rPr>
                <w:color w:val="000000"/>
                <w:lang w:eastAsia="en-GB"/>
              </w:rPr>
            </w:pPr>
          </w:p>
          <w:p w14:paraId="49E5A4AF" w14:textId="0F19A9C9" w:rsidR="00245B0D" w:rsidRPr="000412A1" w:rsidRDefault="00245B0D" w:rsidP="00245B0D">
            <w:pPr>
              <w:rPr>
                <w:rFonts w:cs="Arial"/>
                <w:color w:val="000000"/>
              </w:rPr>
            </w:pPr>
          </w:p>
        </w:tc>
      </w:tr>
      <w:tr w:rsidR="00245B0D" w:rsidRPr="00D95972" w14:paraId="2012B130" w14:textId="77777777" w:rsidTr="007C6C70">
        <w:tc>
          <w:tcPr>
            <w:tcW w:w="976" w:type="dxa"/>
            <w:tcBorders>
              <w:left w:val="thinThickThinSmallGap" w:sz="24" w:space="0" w:color="auto"/>
              <w:bottom w:val="nil"/>
            </w:tcBorders>
            <w:shd w:val="clear" w:color="auto" w:fill="auto"/>
          </w:tcPr>
          <w:p w14:paraId="2A9D8079"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7565A2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6CD6CD9" w14:textId="43B561E6" w:rsidR="00245B0D" w:rsidRPr="000412A1" w:rsidRDefault="00D21016" w:rsidP="00245B0D">
            <w:pPr>
              <w:rPr>
                <w:rFonts w:cs="Arial"/>
              </w:rPr>
            </w:pPr>
            <w:hyperlink r:id="rId120" w:history="1">
              <w:r w:rsidR="00245B0D">
                <w:rPr>
                  <w:rStyle w:val="Hyperlink"/>
                </w:rPr>
                <w:t>C1-223523</w:t>
              </w:r>
            </w:hyperlink>
          </w:p>
        </w:tc>
        <w:tc>
          <w:tcPr>
            <w:tcW w:w="4191" w:type="dxa"/>
            <w:gridSpan w:val="3"/>
            <w:tcBorders>
              <w:top w:val="single" w:sz="4" w:space="0" w:color="auto"/>
              <w:bottom w:val="single" w:sz="4" w:space="0" w:color="auto"/>
            </w:tcBorders>
            <w:shd w:val="clear" w:color="auto" w:fill="auto"/>
          </w:tcPr>
          <w:p w14:paraId="51D5A336" w14:textId="71F474A6" w:rsidR="00245B0D" w:rsidRPr="000412A1" w:rsidRDefault="00245B0D" w:rsidP="00245B0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auto"/>
          </w:tcPr>
          <w:p w14:paraId="0BE33B6B" w14:textId="4A2BF2C0"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76B2175" w14:textId="130C7FB4" w:rsidR="00245B0D" w:rsidRPr="000412A1" w:rsidRDefault="00245B0D" w:rsidP="00245B0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E8AD94" w14:textId="77777777" w:rsidR="007C6C70" w:rsidRDefault="007C6C70" w:rsidP="00245B0D">
            <w:pPr>
              <w:rPr>
                <w:rFonts w:cs="Arial"/>
                <w:color w:val="000000"/>
              </w:rPr>
            </w:pPr>
            <w:r>
              <w:rPr>
                <w:rFonts w:cs="Arial"/>
                <w:color w:val="000000"/>
              </w:rPr>
              <w:t>Merged into C1-223529 and its revisions</w:t>
            </w:r>
          </w:p>
          <w:p w14:paraId="7C14BCBC" w14:textId="64E60D08" w:rsidR="007C6C70" w:rsidRDefault="007C6C70" w:rsidP="00245B0D">
            <w:pPr>
              <w:rPr>
                <w:rFonts w:cs="Arial"/>
                <w:color w:val="000000"/>
              </w:rPr>
            </w:pPr>
            <w:r>
              <w:rPr>
                <w:rFonts w:cs="Arial"/>
                <w:color w:val="000000"/>
              </w:rPr>
              <w:t>Xu Monday 1254</w:t>
            </w:r>
          </w:p>
          <w:p w14:paraId="11BCB144" w14:textId="77777777" w:rsidR="007C6C70" w:rsidRDefault="007C6C70" w:rsidP="00245B0D">
            <w:pPr>
              <w:rPr>
                <w:rFonts w:cs="Arial"/>
                <w:color w:val="000000"/>
              </w:rPr>
            </w:pPr>
          </w:p>
          <w:p w14:paraId="411AB7FF" w14:textId="0257C45C" w:rsidR="00245B0D" w:rsidRDefault="00245B0D" w:rsidP="00245B0D">
            <w:pPr>
              <w:rPr>
                <w:color w:val="000000"/>
                <w:lang w:eastAsia="en-GB"/>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714E96EC" w14:textId="77777777" w:rsidR="00245B0D" w:rsidRDefault="00245B0D" w:rsidP="00245B0D">
            <w:pPr>
              <w:rPr>
                <w:color w:val="000000"/>
                <w:lang w:eastAsia="en-GB"/>
              </w:rPr>
            </w:pPr>
          </w:p>
          <w:p w14:paraId="0DF5643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1208</w:t>
            </w:r>
          </w:p>
          <w:p w14:paraId="6A2E427D" w14:textId="5548F0A8" w:rsidR="00245B0D" w:rsidRDefault="00245B0D" w:rsidP="00245B0D">
            <w:pPr>
              <w:rPr>
                <w:color w:val="000000"/>
                <w:lang w:eastAsia="en-GB"/>
              </w:rPr>
            </w:pPr>
            <w:r>
              <w:rPr>
                <w:color w:val="000000"/>
                <w:lang w:eastAsia="en-GB"/>
              </w:rPr>
              <w:t>Rev required</w:t>
            </w:r>
          </w:p>
          <w:p w14:paraId="6A453D76" w14:textId="7D53CF4D" w:rsidR="00245B0D" w:rsidRDefault="00245B0D" w:rsidP="00245B0D">
            <w:pPr>
              <w:rPr>
                <w:color w:val="000000"/>
                <w:lang w:eastAsia="en-GB"/>
              </w:rPr>
            </w:pPr>
          </w:p>
          <w:p w14:paraId="4C6E17E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696BC19" w14:textId="77777777" w:rsidR="00245B0D" w:rsidRDefault="00245B0D" w:rsidP="00245B0D">
            <w:pPr>
              <w:rPr>
                <w:color w:val="000000"/>
                <w:lang w:eastAsia="en-GB"/>
              </w:rPr>
            </w:pPr>
            <w:r>
              <w:rPr>
                <w:color w:val="000000"/>
                <w:lang w:eastAsia="en-GB"/>
              </w:rPr>
              <w:t>Objection</w:t>
            </w:r>
          </w:p>
          <w:p w14:paraId="1344AB58" w14:textId="372394EF" w:rsidR="00245B0D" w:rsidRDefault="00245B0D" w:rsidP="00245B0D">
            <w:pPr>
              <w:rPr>
                <w:color w:val="000000"/>
                <w:lang w:eastAsia="en-GB"/>
              </w:rPr>
            </w:pPr>
          </w:p>
          <w:p w14:paraId="6B155662" w14:textId="44F4DA1B"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0623</w:t>
            </w:r>
          </w:p>
          <w:p w14:paraId="006012C8" w14:textId="49989B18" w:rsidR="00245B0D" w:rsidRDefault="00245B0D" w:rsidP="00245B0D">
            <w:pPr>
              <w:rPr>
                <w:color w:val="000000"/>
                <w:lang w:eastAsia="en-GB"/>
              </w:rPr>
            </w:pPr>
            <w:r>
              <w:rPr>
                <w:color w:val="000000"/>
                <w:lang w:eastAsia="en-GB"/>
              </w:rPr>
              <w:t>Objection</w:t>
            </w:r>
          </w:p>
          <w:p w14:paraId="502F2904" w14:textId="423231B4" w:rsidR="00245B0D" w:rsidRDefault="00245B0D" w:rsidP="00245B0D">
            <w:pPr>
              <w:rPr>
                <w:color w:val="000000"/>
                <w:lang w:eastAsia="en-GB"/>
              </w:rPr>
            </w:pPr>
          </w:p>
          <w:p w14:paraId="53EF5813" w14:textId="02755443" w:rsidR="00245B0D" w:rsidRPr="000412A1" w:rsidRDefault="00245B0D" w:rsidP="00245B0D">
            <w:pPr>
              <w:rPr>
                <w:rFonts w:cs="Arial"/>
                <w:color w:val="000000"/>
              </w:rPr>
            </w:pPr>
          </w:p>
        </w:tc>
      </w:tr>
      <w:tr w:rsidR="00245B0D" w:rsidRPr="00D95972" w14:paraId="4303577D" w14:textId="77777777" w:rsidTr="00324A12">
        <w:tc>
          <w:tcPr>
            <w:tcW w:w="976" w:type="dxa"/>
            <w:tcBorders>
              <w:left w:val="thinThickThinSmallGap" w:sz="24" w:space="0" w:color="auto"/>
              <w:bottom w:val="nil"/>
            </w:tcBorders>
            <w:shd w:val="clear" w:color="auto" w:fill="auto"/>
          </w:tcPr>
          <w:p w14:paraId="682A0AD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FEF5D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CD1D8B3" w14:textId="7176F5AD" w:rsidR="00245B0D" w:rsidRPr="000412A1" w:rsidRDefault="00D21016" w:rsidP="00245B0D">
            <w:pPr>
              <w:rPr>
                <w:rFonts w:cs="Arial"/>
              </w:rPr>
            </w:pPr>
            <w:hyperlink r:id="rId121" w:history="1">
              <w:r w:rsidR="00245B0D">
                <w:rPr>
                  <w:rStyle w:val="Hyperlink"/>
                </w:rPr>
                <w:t>C1-223524</w:t>
              </w:r>
            </w:hyperlink>
          </w:p>
        </w:tc>
        <w:tc>
          <w:tcPr>
            <w:tcW w:w="4191" w:type="dxa"/>
            <w:gridSpan w:val="3"/>
            <w:tcBorders>
              <w:top w:val="single" w:sz="4" w:space="0" w:color="auto"/>
              <w:bottom w:val="single" w:sz="4" w:space="0" w:color="auto"/>
            </w:tcBorders>
            <w:shd w:val="clear" w:color="auto" w:fill="FFFF00"/>
          </w:tcPr>
          <w:p w14:paraId="6973131B" w14:textId="23261D52" w:rsidR="00245B0D" w:rsidRPr="000412A1" w:rsidRDefault="00245B0D" w:rsidP="00245B0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7EB0E8F8" w14:textId="083F9ED8" w:rsidR="00245B0D" w:rsidRPr="000412A1"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3E65D17" w14:textId="0BBD85F6"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71AD8" w14:textId="77777777"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178E23E2" w14:textId="438CE4AC" w:rsidR="00245B0D" w:rsidRPr="000412A1" w:rsidRDefault="00245B0D" w:rsidP="00245B0D">
            <w:pPr>
              <w:rPr>
                <w:rFonts w:cs="Arial"/>
                <w:color w:val="000000"/>
              </w:rPr>
            </w:pPr>
            <w:r>
              <w:rPr>
                <w:rFonts w:cs="Arial"/>
                <w:color w:val="000000"/>
              </w:rPr>
              <w:t>comment</w:t>
            </w:r>
          </w:p>
        </w:tc>
      </w:tr>
      <w:tr w:rsidR="00245B0D" w:rsidRPr="00D95972" w14:paraId="50322147" w14:textId="77777777" w:rsidTr="00D21632">
        <w:tc>
          <w:tcPr>
            <w:tcW w:w="976" w:type="dxa"/>
            <w:tcBorders>
              <w:left w:val="thinThickThinSmallGap" w:sz="24" w:space="0" w:color="auto"/>
              <w:bottom w:val="nil"/>
            </w:tcBorders>
            <w:shd w:val="clear" w:color="auto" w:fill="auto"/>
          </w:tcPr>
          <w:p w14:paraId="3E378D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43F6C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02740B7" w14:textId="358C8A0D" w:rsidR="00245B0D" w:rsidRPr="000412A1" w:rsidRDefault="00D21016" w:rsidP="00245B0D">
            <w:pPr>
              <w:rPr>
                <w:rFonts w:cs="Arial"/>
              </w:rPr>
            </w:pPr>
            <w:hyperlink r:id="rId122" w:history="1">
              <w:r w:rsidR="00245B0D">
                <w:rPr>
                  <w:rStyle w:val="Hyperlink"/>
                </w:rPr>
                <w:t>C1-223529</w:t>
              </w:r>
            </w:hyperlink>
          </w:p>
        </w:tc>
        <w:tc>
          <w:tcPr>
            <w:tcW w:w="4191" w:type="dxa"/>
            <w:gridSpan w:val="3"/>
            <w:tcBorders>
              <w:top w:val="single" w:sz="4" w:space="0" w:color="auto"/>
              <w:bottom w:val="single" w:sz="4" w:space="0" w:color="auto"/>
            </w:tcBorders>
            <w:shd w:val="clear" w:color="auto" w:fill="FFFF00"/>
          </w:tcPr>
          <w:p w14:paraId="3CEA71F1" w14:textId="066A9C3F" w:rsidR="00245B0D" w:rsidRPr="000412A1" w:rsidRDefault="00245B0D" w:rsidP="00245B0D">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0921ECA4" w14:textId="42F8C50C"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800AFE" w14:textId="5CAC44FC" w:rsidR="00245B0D" w:rsidRPr="000412A1" w:rsidRDefault="00245B0D" w:rsidP="00245B0D">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6B246" w14:textId="77777777" w:rsidR="00245B0D" w:rsidRDefault="00245B0D" w:rsidP="00245B0D">
            <w:pPr>
              <w:rPr>
                <w:rFonts w:cs="Arial"/>
                <w:color w:val="000000"/>
              </w:rPr>
            </w:pPr>
            <w:r>
              <w:rPr>
                <w:rFonts w:cs="Arial"/>
                <w:color w:val="000000"/>
              </w:rPr>
              <w:t>Revision of C1-222792</w:t>
            </w:r>
          </w:p>
          <w:p w14:paraId="1096A1CA" w14:textId="77777777" w:rsidR="00245B0D" w:rsidRDefault="00245B0D" w:rsidP="00245B0D">
            <w:pPr>
              <w:rPr>
                <w:rFonts w:cs="Arial"/>
                <w:color w:val="000000"/>
              </w:rPr>
            </w:pPr>
          </w:p>
          <w:p w14:paraId="7DC97AA7"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35734251" w14:textId="02C0783D" w:rsidR="00245B0D" w:rsidRDefault="00245B0D" w:rsidP="00245B0D">
            <w:pPr>
              <w:rPr>
                <w:color w:val="000000"/>
                <w:lang w:eastAsia="en-GB"/>
              </w:rPr>
            </w:pPr>
            <w:r>
              <w:rPr>
                <w:color w:val="000000"/>
                <w:lang w:eastAsia="en-GB"/>
              </w:rPr>
              <w:t>Rev required</w:t>
            </w:r>
          </w:p>
          <w:p w14:paraId="2CD176C1" w14:textId="7AC5A59A" w:rsidR="00245B0D" w:rsidRDefault="00245B0D" w:rsidP="00245B0D">
            <w:pPr>
              <w:rPr>
                <w:color w:val="000000"/>
                <w:lang w:eastAsia="en-GB"/>
              </w:rPr>
            </w:pPr>
          </w:p>
          <w:p w14:paraId="0B6EED79" w14:textId="60975909"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93FA1E3" w14:textId="2F629427" w:rsidR="00245B0D" w:rsidRDefault="00245B0D" w:rsidP="00245B0D">
            <w:pPr>
              <w:rPr>
                <w:color w:val="000000"/>
                <w:lang w:eastAsia="en-GB"/>
              </w:rPr>
            </w:pPr>
            <w:r>
              <w:rPr>
                <w:color w:val="000000"/>
                <w:lang w:eastAsia="en-GB"/>
              </w:rPr>
              <w:t>Rev required</w:t>
            </w:r>
          </w:p>
          <w:p w14:paraId="73DA6F56" w14:textId="06095E9B" w:rsidR="00245B0D" w:rsidRDefault="00245B0D" w:rsidP="00245B0D">
            <w:pPr>
              <w:rPr>
                <w:color w:val="000000"/>
                <w:lang w:eastAsia="en-GB"/>
              </w:rPr>
            </w:pPr>
          </w:p>
          <w:p w14:paraId="307F0C84" w14:textId="32C35084"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0651</w:t>
            </w:r>
          </w:p>
          <w:p w14:paraId="09F4B445" w14:textId="5831A12D" w:rsidR="00245B0D" w:rsidRDefault="00245B0D" w:rsidP="00245B0D">
            <w:pPr>
              <w:rPr>
                <w:color w:val="000000"/>
                <w:lang w:eastAsia="en-GB"/>
              </w:rPr>
            </w:pPr>
            <w:r>
              <w:rPr>
                <w:color w:val="000000"/>
                <w:lang w:eastAsia="en-GB"/>
              </w:rPr>
              <w:t>Replies</w:t>
            </w:r>
          </w:p>
          <w:p w14:paraId="7F07BC22" w14:textId="2CD61C0B" w:rsidR="00245B0D" w:rsidRDefault="00245B0D" w:rsidP="00245B0D">
            <w:pPr>
              <w:rPr>
                <w:color w:val="000000"/>
                <w:lang w:eastAsia="en-GB"/>
              </w:rPr>
            </w:pPr>
          </w:p>
          <w:p w14:paraId="2CFE9B5A" w14:textId="2AA43C37" w:rsidR="00245B0D" w:rsidRDefault="00245B0D" w:rsidP="00245B0D">
            <w:pPr>
              <w:rPr>
                <w:color w:val="000000"/>
                <w:lang w:eastAsia="en-GB"/>
              </w:rPr>
            </w:pPr>
            <w:r>
              <w:rPr>
                <w:color w:val="000000"/>
                <w:lang w:eastAsia="en-GB"/>
              </w:rPr>
              <w:t xml:space="preserve">Yumei </w:t>
            </w:r>
            <w:proofErr w:type="spellStart"/>
            <w:r>
              <w:rPr>
                <w:color w:val="000000"/>
                <w:lang w:eastAsia="en-GB"/>
              </w:rPr>
              <w:t>fri</w:t>
            </w:r>
            <w:proofErr w:type="spellEnd"/>
            <w:r>
              <w:rPr>
                <w:color w:val="000000"/>
                <w:lang w:eastAsia="en-GB"/>
              </w:rPr>
              <w:t xml:space="preserve"> 1033</w:t>
            </w:r>
          </w:p>
          <w:p w14:paraId="79A6D86D" w14:textId="4172876E" w:rsidR="00245B0D" w:rsidRDefault="00245B0D" w:rsidP="00245B0D">
            <w:pPr>
              <w:rPr>
                <w:color w:val="000000"/>
                <w:lang w:eastAsia="en-GB"/>
              </w:rPr>
            </w:pPr>
            <w:r>
              <w:rPr>
                <w:color w:val="000000"/>
                <w:lang w:eastAsia="en-GB"/>
              </w:rPr>
              <w:t>Replies</w:t>
            </w:r>
          </w:p>
          <w:p w14:paraId="610433CC" w14:textId="2DD6A411" w:rsidR="00245B0D" w:rsidRDefault="00245B0D" w:rsidP="00245B0D">
            <w:pPr>
              <w:rPr>
                <w:color w:val="000000"/>
                <w:lang w:eastAsia="en-GB"/>
              </w:rPr>
            </w:pPr>
          </w:p>
          <w:p w14:paraId="1E60FEF6" w14:textId="436B4653" w:rsidR="00AD5F05" w:rsidRDefault="00AD5F05"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2119</w:t>
            </w:r>
          </w:p>
          <w:p w14:paraId="0575B8D2" w14:textId="296A6D8F" w:rsidR="00AD5F05" w:rsidRDefault="00AD5F05" w:rsidP="00245B0D">
            <w:pPr>
              <w:rPr>
                <w:color w:val="000000"/>
                <w:lang w:eastAsia="en-GB"/>
              </w:rPr>
            </w:pPr>
            <w:r>
              <w:rPr>
                <w:color w:val="000000"/>
                <w:lang w:eastAsia="en-GB"/>
              </w:rPr>
              <w:t>Provides rev</w:t>
            </w:r>
          </w:p>
          <w:p w14:paraId="72F9C583" w14:textId="1781B93A" w:rsidR="00AD5F05" w:rsidRDefault="00AD5F05" w:rsidP="00245B0D">
            <w:pPr>
              <w:rPr>
                <w:color w:val="000000"/>
                <w:lang w:eastAsia="en-GB"/>
              </w:rPr>
            </w:pPr>
          </w:p>
          <w:p w14:paraId="66ABB3EB" w14:textId="5F7B8457" w:rsidR="00551A57" w:rsidRDefault="00551A57" w:rsidP="00245B0D">
            <w:pPr>
              <w:rPr>
                <w:color w:val="000000"/>
                <w:lang w:eastAsia="en-GB"/>
              </w:rPr>
            </w:pPr>
            <w:r>
              <w:rPr>
                <w:color w:val="000000"/>
                <w:lang w:eastAsia="en-GB"/>
              </w:rPr>
              <w:t>Hannah mon 0314</w:t>
            </w:r>
          </w:p>
          <w:p w14:paraId="2090E6BB" w14:textId="508F58A9" w:rsidR="00551A57" w:rsidRDefault="00551A57" w:rsidP="00245B0D">
            <w:pPr>
              <w:rPr>
                <w:color w:val="000000"/>
                <w:lang w:eastAsia="en-GB"/>
              </w:rPr>
            </w:pPr>
            <w:r>
              <w:rPr>
                <w:color w:val="000000"/>
                <w:lang w:eastAsia="en-GB"/>
              </w:rPr>
              <w:t>Would like to use 3559 as based</w:t>
            </w:r>
          </w:p>
          <w:p w14:paraId="2649210A" w14:textId="5E8547B6" w:rsidR="00EF5460" w:rsidRDefault="00EF5460" w:rsidP="00245B0D">
            <w:pPr>
              <w:rPr>
                <w:color w:val="000000"/>
                <w:lang w:eastAsia="en-GB"/>
              </w:rPr>
            </w:pPr>
          </w:p>
          <w:p w14:paraId="3A1CEB1B" w14:textId="4D9ED85F" w:rsidR="00EF5460" w:rsidRDefault="00EF5460" w:rsidP="00245B0D">
            <w:pPr>
              <w:rPr>
                <w:color w:val="000000"/>
                <w:lang w:eastAsia="en-GB"/>
              </w:rPr>
            </w:pPr>
            <w:r>
              <w:rPr>
                <w:color w:val="000000"/>
                <w:lang w:eastAsia="en-GB"/>
              </w:rPr>
              <w:t>Sung mon 0400</w:t>
            </w:r>
          </w:p>
          <w:p w14:paraId="61DF88A8" w14:textId="2045E28F" w:rsidR="00EF5460" w:rsidRDefault="00EF5460" w:rsidP="00245B0D">
            <w:pPr>
              <w:rPr>
                <w:color w:val="000000"/>
                <w:lang w:eastAsia="en-GB"/>
              </w:rPr>
            </w:pPr>
            <w:r>
              <w:rPr>
                <w:color w:val="000000"/>
                <w:lang w:eastAsia="en-GB"/>
              </w:rPr>
              <w:lastRenderedPageBreak/>
              <w:t>Takes 3559 parts out, new rev</w:t>
            </w:r>
          </w:p>
          <w:p w14:paraId="34113BF3" w14:textId="3F5BE1A8" w:rsidR="00EF5460" w:rsidRDefault="00EF5460" w:rsidP="00245B0D">
            <w:pPr>
              <w:rPr>
                <w:color w:val="000000"/>
                <w:lang w:eastAsia="en-GB"/>
              </w:rPr>
            </w:pPr>
          </w:p>
          <w:p w14:paraId="42ECCBD0" w14:textId="4169A944" w:rsidR="00AB71EF" w:rsidRDefault="00AB71EF" w:rsidP="00245B0D">
            <w:pPr>
              <w:rPr>
                <w:color w:val="000000"/>
                <w:lang w:eastAsia="en-GB"/>
              </w:rPr>
            </w:pPr>
            <w:r>
              <w:rPr>
                <w:color w:val="000000"/>
                <w:lang w:eastAsia="en-GB"/>
              </w:rPr>
              <w:t>Rae mon 0822</w:t>
            </w:r>
          </w:p>
          <w:p w14:paraId="0D8F673A" w14:textId="74EA01CA" w:rsidR="00AB71EF" w:rsidRDefault="00C42C92" w:rsidP="00245B0D">
            <w:pPr>
              <w:rPr>
                <w:color w:val="000000"/>
                <w:lang w:eastAsia="en-GB"/>
              </w:rPr>
            </w:pPr>
            <w:r>
              <w:rPr>
                <w:color w:val="000000"/>
                <w:lang w:eastAsia="en-GB"/>
              </w:rPr>
              <w:t>C</w:t>
            </w:r>
            <w:r w:rsidR="00AB71EF">
              <w:rPr>
                <w:color w:val="000000"/>
                <w:lang w:eastAsia="en-GB"/>
              </w:rPr>
              <w:t>omment</w:t>
            </w:r>
          </w:p>
          <w:p w14:paraId="4D4B8478" w14:textId="50538776" w:rsidR="00C42C92" w:rsidRDefault="00C42C92" w:rsidP="00245B0D">
            <w:pPr>
              <w:rPr>
                <w:color w:val="000000"/>
                <w:lang w:eastAsia="en-GB"/>
              </w:rPr>
            </w:pPr>
          </w:p>
          <w:p w14:paraId="2F80950E" w14:textId="017EF4D0" w:rsidR="00C42C92" w:rsidRDefault="00C42C92" w:rsidP="00245B0D">
            <w:pPr>
              <w:rPr>
                <w:color w:val="000000"/>
                <w:lang w:eastAsia="en-GB"/>
              </w:rPr>
            </w:pPr>
            <w:r>
              <w:rPr>
                <w:color w:val="000000"/>
                <w:lang w:eastAsia="en-GB"/>
              </w:rPr>
              <w:t>Xu mon 1234</w:t>
            </w:r>
          </w:p>
          <w:p w14:paraId="7E828DF9" w14:textId="7207589D" w:rsidR="00C42C92" w:rsidRDefault="00C42C92" w:rsidP="00245B0D">
            <w:pPr>
              <w:rPr>
                <w:color w:val="000000"/>
                <w:lang w:eastAsia="en-GB"/>
              </w:rPr>
            </w:pPr>
            <w:r>
              <w:rPr>
                <w:color w:val="000000"/>
                <w:lang w:eastAsia="en-GB"/>
              </w:rPr>
              <w:t>Comments</w:t>
            </w:r>
          </w:p>
          <w:p w14:paraId="293E098F" w14:textId="0164217D" w:rsidR="00C42C92" w:rsidRDefault="00C42C92" w:rsidP="00245B0D">
            <w:pPr>
              <w:rPr>
                <w:color w:val="000000"/>
                <w:lang w:eastAsia="en-GB"/>
              </w:rPr>
            </w:pPr>
          </w:p>
          <w:p w14:paraId="79655D0C" w14:textId="5F6F3D11" w:rsidR="00D14A3D" w:rsidRDefault="00D14A3D" w:rsidP="00245B0D">
            <w:pPr>
              <w:rPr>
                <w:color w:val="000000"/>
                <w:lang w:eastAsia="en-GB"/>
              </w:rPr>
            </w:pPr>
            <w:r>
              <w:rPr>
                <w:color w:val="000000"/>
                <w:lang w:eastAsia="en-GB"/>
              </w:rPr>
              <w:t>Amer mon 1553</w:t>
            </w:r>
          </w:p>
          <w:p w14:paraId="49868D97" w14:textId="0081C56B" w:rsidR="00D14A3D" w:rsidRDefault="00D14A3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0D7F3A78" w14:textId="77777777" w:rsidR="00D14A3D" w:rsidRDefault="00D14A3D" w:rsidP="00245B0D">
            <w:pPr>
              <w:rPr>
                <w:color w:val="000000"/>
                <w:lang w:eastAsia="en-GB"/>
              </w:rPr>
            </w:pPr>
          </w:p>
          <w:p w14:paraId="4C32B40C" w14:textId="63821619" w:rsidR="00245B0D" w:rsidRPr="000412A1" w:rsidRDefault="00245B0D" w:rsidP="00245B0D">
            <w:pPr>
              <w:rPr>
                <w:rFonts w:cs="Arial"/>
                <w:color w:val="000000"/>
              </w:rPr>
            </w:pPr>
          </w:p>
        </w:tc>
      </w:tr>
      <w:tr w:rsidR="00245B0D" w:rsidRPr="00D95972" w14:paraId="2D6CDE54" w14:textId="77777777" w:rsidTr="00D21632">
        <w:tc>
          <w:tcPr>
            <w:tcW w:w="976" w:type="dxa"/>
            <w:tcBorders>
              <w:left w:val="thinThickThinSmallGap" w:sz="24" w:space="0" w:color="auto"/>
              <w:bottom w:val="nil"/>
            </w:tcBorders>
            <w:shd w:val="clear" w:color="auto" w:fill="auto"/>
          </w:tcPr>
          <w:p w14:paraId="1C0B3F4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687FDA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A1BE975" w14:textId="79F27C88" w:rsidR="00245B0D" w:rsidRPr="000412A1" w:rsidRDefault="00D21016" w:rsidP="00245B0D">
            <w:pPr>
              <w:rPr>
                <w:rFonts w:cs="Arial"/>
              </w:rPr>
            </w:pPr>
            <w:hyperlink r:id="rId123" w:history="1">
              <w:r w:rsidR="00245B0D">
                <w:rPr>
                  <w:rStyle w:val="Hyperlink"/>
                </w:rPr>
                <w:t>C1-223530</w:t>
              </w:r>
            </w:hyperlink>
          </w:p>
        </w:tc>
        <w:tc>
          <w:tcPr>
            <w:tcW w:w="4191" w:type="dxa"/>
            <w:gridSpan w:val="3"/>
            <w:tcBorders>
              <w:top w:val="single" w:sz="4" w:space="0" w:color="auto"/>
              <w:bottom w:val="single" w:sz="4" w:space="0" w:color="auto"/>
            </w:tcBorders>
            <w:shd w:val="clear" w:color="auto" w:fill="FFFF00"/>
          </w:tcPr>
          <w:p w14:paraId="7BD8010C" w14:textId="650DE19A" w:rsidR="00245B0D" w:rsidRPr="000412A1" w:rsidRDefault="00245B0D" w:rsidP="00245B0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28AD1781" w14:textId="6094B7E5"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B8A4E" w14:textId="445FBC0F" w:rsidR="00245B0D" w:rsidRPr="000412A1" w:rsidRDefault="00245B0D" w:rsidP="00245B0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06F5B" w14:textId="77777777" w:rsidR="00245B0D" w:rsidRDefault="00245B0D" w:rsidP="00245B0D">
            <w:pPr>
              <w:rPr>
                <w:rFonts w:cs="Arial"/>
                <w:color w:val="000000"/>
              </w:rPr>
            </w:pPr>
            <w:r>
              <w:rPr>
                <w:rFonts w:cs="Arial"/>
                <w:color w:val="000000"/>
              </w:rPr>
              <w:t>Revision of C1-222794</w:t>
            </w:r>
          </w:p>
          <w:p w14:paraId="5379484C" w14:textId="77777777" w:rsidR="00245B0D" w:rsidRDefault="00245B0D" w:rsidP="00245B0D">
            <w:pPr>
              <w:rPr>
                <w:rFonts w:cs="Arial"/>
                <w:color w:val="000000"/>
              </w:rPr>
            </w:pPr>
          </w:p>
          <w:p w14:paraId="6ED77435" w14:textId="77777777"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A9204F8" w14:textId="43FB6ED3" w:rsidR="00245B0D" w:rsidRDefault="00245B0D" w:rsidP="00245B0D">
            <w:pPr>
              <w:rPr>
                <w:color w:val="000000"/>
                <w:lang w:eastAsia="en-GB"/>
              </w:rPr>
            </w:pPr>
            <w:r>
              <w:rPr>
                <w:color w:val="000000"/>
                <w:lang w:eastAsia="en-GB"/>
              </w:rPr>
              <w:t>Revision required</w:t>
            </w:r>
          </w:p>
          <w:p w14:paraId="1FD7608F" w14:textId="0202A2AA" w:rsidR="00245B0D" w:rsidRDefault="00245B0D" w:rsidP="00245B0D">
            <w:pPr>
              <w:rPr>
                <w:color w:val="000000"/>
                <w:lang w:eastAsia="en-GB"/>
              </w:rPr>
            </w:pPr>
          </w:p>
          <w:p w14:paraId="3A26FF5E" w14:textId="68ED7B33"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99C4E08" w14:textId="16603CF6" w:rsidR="00245B0D" w:rsidRDefault="00245B0D" w:rsidP="00245B0D">
            <w:pPr>
              <w:rPr>
                <w:color w:val="000000"/>
                <w:lang w:eastAsia="en-GB"/>
              </w:rPr>
            </w:pPr>
            <w:r>
              <w:rPr>
                <w:color w:val="000000"/>
                <w:lang w:eastAsia="en-GB"/>
              </w:rPr>
              <w:t>Rev required</w:t>
            </w:r>
          </w:p>
          <w:p w14:paraId="050F5907" w14:textId="0ED2F1E3" w:rsidR="00245B0D" w:rsidRDefault="00245B0D" w:rsidP="00245B0D">
            <w:pPr>
              <w:rPr>
                <w:color w:val="000000"/>
                <w:lang w:eastAsia="en-GB"/>
              </w:rPr>
            </w:pPr>
          </w:p>
          <w:p w14:paraId="4D965041" w14:textId="3DADDDF5"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1559</w:t>
            </w:r>
          </w:p>
          <w:p w14:paraId="5228D499" w14:textId="49CD6FD0" w:rsidR="00245B0D" w:rsidRDefault="00245B0D" w:rsidP="00245B0D">
            <w:pPr>
              <w:rPr>
                <w:color w:val="000000"/>
                <w:lang w:eastAsia="en-GB"/>
              </w:rPr>
            </w:pPr>
            <w:r>
              <w:rPr>
                <w:color w:val="000000"/>
                <w:lang w:eastAsia="en-GB"/>
              </w:rPr>
              <w:t>Clarification required</w:t>
            </w:r>
          </w:p>
          <w:p w14:paraId="330C8C4C" w14:textId="308BCE24" w:rsidR="00245B0D" w:rsidRDefault="00245B0D" w:rsidP="00245B0D">
            <w:pPr>
              <w:rPr>
                <w:color w:val="000000"/>
                <w:lang w:eastAsia="en-GB"/>
              </w:rPr>
            </w:pPr>
          </w:p>
          <w:p w14:paraId="7E7008DA" w14:textId="5C0F18E1" w:rsidR="00245B0D" w:rsidRDefault="00245B0D"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0657</w:t>
            </w:r>
          </w:p>
          <w:p w14:paraId="4A3A5783" w14:textId="70F11083" w:rsidR="00245B0D" w:rsidRDefault="00245B0D" w:rsidP="00245B0D">
            <w:pPr>
              <w:rPr>
                <w:color w:val="000000"/>
                <w:lang w:eastAsia="en-GB"/>
              </w:rPr>
            </w:pPr>
            <w:r>
              <w:rPr>
                <w:color w:val="000000"/>
                <w:lang w:eastAsia="en-GB"/>
              </w:rPr>
              <w:t>Replies</w:t>
            </w:r>
          </w:p>
          <w:p w14:paraId="6252B271" w14:textId="7CF79C1B" w:rsidR="00245B0D" w:rsidRDefault="00245B0D" w:rsidP="00245B0D">
            <w:pPr>
              <w:rPr>
                <w:color w:val="000000"/>
                <w:lang w:eastAsia="en-GB"/>
              </w:rPr>
            </w:pPr>
          </w:p>
          <w:p w14:paraId="422CB4B7" w14:textId="374B834A" w:rsidR="00245B0D" w:rsidRDefault="00245B0D" w:rsidP="00245B0D">
            <w:pPr>
              <w:rPr>
                <w:color w:val="000000"/>
                <w:lang w:eastAsia="en-GB"/>
              </w:rPr>
            </w:pPr>
            <w:r>
              <w:rPr>
                <w:color w:val="000000"/>
                <w:lang w:eastAsia="en-GB"/>
              </w:rPr>
              <w:t xml:space="preserve">Yang </w:t>
            </w:r>
            <w:proofErr w:type="spellStart"/>
            <w:r>
              <w:rPr>
                <w:color w:val="000000"/>
                <w:lang w:eastAsia="en-GB"/>
              </w:rPr>
              <w:t>fri</w:t>
            </w:r>
            <w:proofErr w:type="spellEnd"/>
            <w:r>
              <w:rPr>
                <w:color w:val="000000"/>
                <w:lang w:eastAsia="en-GB"/>
              </w:rPr>
              <w:t xml:space="preserve"> 0721</w:t>
            </w:r>
          </w:p>
          <w:p w14:paraId="66F882C6" w14:textId="17829EED" w:rsidR="00245B0D" w:rsidRDefault="00245B0D" w:rsidP="00245B0D">
            <w:pPr>
              <w:rPr>
                <w:color w:val="000000"/>
                <w:lang w:eastAsia="en-GB"/>
              </w:rPr>
            </w:pPr>
            <w:r>
              <w:rPr>
                <w:color w:val="000000"/>
                <w:lang w:eastAsia="en-GB"/>
              </w:rPr>
              <w:t>Comment</w:t>
            </w:r>
          </w:p>
          <w:p w14:paraId="2FA0A829" w14:textId="0917A991" w:rsidR="00245B0D" w:rsidRDefault="00245B0D" w:rsidP="00245B0D">
            <w:pPr>
              <w:rPr>
                <w:color w:val="000000"/>
                <w:lang w:eastAsia="en-GB"/>
              </w:rPr>
            </w:pPr>
          </w:p>
          <w:p w14:paraId="6BD0CD61" w14:textId="4C276208" w:rsidR="00245B0D" w:rsidRDefault="00245B0D" w:rsidP="00245B0D">
            <w:pPr>
              <w:rPr>
                <w:color w:val="000000"/>
                <w:lang w:eastAsia="en-GB"/>
              </w:rPr>
            </w:pPr>
            <w:proofErr w:type="spellStart"/>
            <w:r>
              <w:rPr>
                <w:color w:val="000000"/>
                <w:lang w:eastAsia="en-GB"/>
              </w:rPr>
              <w:t>HyunJung</w:t>
            </w:r>
            <w:proofErr w:type="spellEnd"/>
            <w:r>
              <w:rPr>
                <w:color w:val="000000"/>
                <w:lang w:eastAsia="en-GB"/>
              </w:rPr>
              <w:t xml:space="preserve"> </w:t>
            </w:r>
            <w:proofErr w:type="spellStart"/>
            <w:r>
              <w:rPr>
                <w:color w:val="000000"/>
                <w:lang w:eastAsia="en-GB"/>
              </w:rPr>
              <w:t>fri</w:t>
            </w:r>
            <w:proofErr w:type="spellEnd"/>
            <w:r>
              <w:rPr>
                <w:color w:val="000000"/>
                <w:lang w:eastAsia="en-GB"/>
              </w:rPr>
              <w:t xml:space="preserve"> 0908</w:t>
            </w:r>
          </w:p>
          <w:p w14:paraId="1DE8BAD4" w14:textId="5A1D569C" w:rsidR="00245B0D" w:rsidRDefault="00245B0D" w:rsidP="00245B0D">
            <w:pPr>
              <w:rPr>
                <w:color w:val="000000"/>
                <w:lang w:eastAsia="en-GB"/>
              </w:rPr>
            </w:pPr>
            <w:proofErr w:type="spellStart"/>
            <w:r>
              <w:rPr>
                <w:color w:val="000000"/>
                <w:lang w:eastAsia="en-GB"/>
              </w:rPr>
              <w:t>Rv</w:t>
            </w:r>
            <w:proofErr w:type="spellEnd"/>
            <w:r>
              <w:rPr>
                <w:color w:val="000000"/>
                <w:lang w:eastAsia="en-GB"/>
              </w:rPr>
              <w:t xml:space="preserve"> </w:t>
            </w:r>
            <w:proofErr w:type="spellStart"/>
            <w:r>
              <w:rPr>
                <w:color w:val="000000"/>
                <w:lang w:eastAsia="en-GB"/>
              </w:rPr>
              <w:t>rquired</w:t>
            </w:r>
            <w:proofErr w:type="spellEnd"/>
          </w:p>
          <w:p w14:paraId="32909762" w14:textId="700C55FA" w:rsidR="002D74D6" w:rsidRDefault="002D74D6" w:rsidP="00245B0D">
            <w:pPr>
              <w:rPr>
                <w:color w:val="000000"/>
                <w:lang w:eastAsia="en-GB"/>
              </w:rPr>
            </w:pPr>
          </w:p>
          <w:p w14:paraId="244B4DAF" w14:textId="076938DF" w:rsidR="002D74D6" w:rsidRDefault="002D74D6" w:rsidP="00245B0D">
            <w:pPr>
              <w:rPr>
                <w:color w:val="000000"/>
                <w:lang w:eastAsia="en-GB"/>
              </w:rPr>
            </w:pPr>
            <w:r>
              <w:rPr>
                <w:color w:val="000000"/>
                <w:lang w:eastAsia="en-GB"/>
              </w:rPr>
              <w:t xml:space="preserve">Sung </w:t>
            </w:r>
            <w:proofErr w:type="spellStart"/>
            <w:r>
              <w:rPr>
                <w:color w:val="000000"/>
                <w:lang w:eastAsia="en-GB"/>
              </w:rPr>
              <w:t>fri</w:t>
            </w:r>
            <w:proofErr w:type="spellEnd"/>
            <w:r>
              <w:rPr>
                <w:color w:val="000000"/>
                <w:lang w:eastAsia="en-GB"/>
              </w:rPr>
              <w:t xml:space="preserve"> 1429</w:t>
            </w:r>
          </w:p>
          <w:p w14:paraId="6AB777FC" w14:textId="461A432F" w:rsidR="002D74D6" w:rsidRDefault="002D74D6" w:rsidP="00245B0D">
            <w:pPr>
              <w:rPr>
                <w:color w:val="000000"/>
                <w:lang w:eastAsia="en-GB"/>
              </w:rPr>
            </w:pPr>
            <w:r>
              <w:rPr>
                <w:color w:val="000000"/>
                <w:lang w:eastAsia="en-GB"/>
              </w:rPr>
              <w:t>Replies</w:t>
            </w:r>
          </w:p>
          <w:p w14:paraId="75A6A076" w14:textId="7454920C" w:rsidR="002D74D6" w:rsidRDefault="002D74D6" w:rsidP="00245B0D">
            <w:pPr>
              <w:rPr>
                <w:color w:val="000000"/>
                <w:lang w:eastAsia="en-GB"/>
              </w:rPr>
            </w:pPr>
          </w:p>
          <w:p w14:paraId="6B73BE82" w14:textId="1FEB933D" w:rsidR="002B2A75" w:rsidRDefault="002B2A75" w:rsidP="00245B0D">
            <w:pPr>
              <w:rPr>
                <w:color w:val="000000"/>
                <w:lang w:eastAsia="en-GB"/>
              </w:rPr>
            </w:pPr>
            <w:r>
              <w:rPr>
                <w:color w:val="000000"/>
                <w:lang w:eastAsia="en-GB"/>
              </w:rPr>
              <w:t>Yang mon 0848</w:t>
            </w:r>
          </w:p>
          <w:p w14:paraId="2B7C43BC" w14:textId="1F1F8C8D" w:rsidR="002B2A75" w:rsidRDefault="002B2A75" w:rsidP="00245B0D">
            <w:pPr>
              <w:rPr>
                <w:color w:val="000000"/>
                <w:lang w:eastAsia="en-GB"/>
              </w:rPr>
            </w:pPr>
            <w:r>
              <w:rPr>
                <w:color w:val="000000"/>
                <w:lang w:eastAsia="en-GB"/>
              </w:rPr>
              <w:t>replies</w:t>
            </w:r>
          </w:p>
          <w:p w14:paraId="1FA58F08" w14:textId="38ACAD18" w:rsidR="00245B0D" w:rsidRPr="000412A1" w:rsidRDefault="00245B0D" w:rsidP="00245B0D">
            <w:pPr>
              <w:rPr>
                <w:rFonts w:cs="Arial"/>
                <w:color w:val="000000"/>
              </w:rPr>
            </w:pPr>
          </w:p>
        </w:tc>
      </w:tr>
      <w:tr w:rsidR="00245B0D" w:rsidRPr="00D95972" w14:paraId="3EF08B6D" w14:textId="77777777" w:rsidTr="00337681">
        <w:tc>
          <w:tcPr>
            <w:tcW w:w="976" w:type="dxa"/>
            <w:tcBorders>
              <w:left w:val="thinThickThinSmallGap" w:sz="24" w:space="0" w:color="auto"/>
              <w:bottom w:val="nil"/>
            </w:tcBorders>
            <w:shd w:val="clear" w:color="auto" w:fill="auto"/>
          </w:tcPr>
          <w:p w14:paraId="6872646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78243D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2B7278F0" w14:textId="4F760FBE" w:rsidR="00245B0D" w:rsidRPr="000412A1" w:rsidRDefault="00D21016" w:rsidP="00245B0D">
            <w:pPr>
              <w:rPr>
                <w:rFonts w:cs="Arial"/>
              </w:rPr>
            </w:pPr>
            <w:hyperlink r:id="rId124" w:history="1">
              <w:r w:rsidR="00245B0D">
                <w:rPr>
                  <w:rStyle w:val="Hyperlink"/>
                </w:rPr>
                <w:t>C1-223531</w:t>
              </w:r>
            </w:hyperlink>
          </w:p>
        </w:tc>
        <w:tc>
          <w:tcPr>
            <w:tcW w:w="4191" w:type="dxa"/>
            <w:gridSpan w:val="3"/>
            <w:tcBorders>
              <w:top w:val="single" w:sz="4" w:space="0" w:color="auto"/>
              <w:bottom w:val="single" w:sz="4" w:space="0" w:color="auto"/>
            </w:tcBorders>
            <w:shd w:val="clear" w:color="auto" w:fill="FFFF00"/>
          </w:tcPr>
          <w:p w14:paraId="61964822" w14:textId="7CE6761E" w:rsidR="00245B0D" w:rsidRPr="000412A1" w:rsidRDefault="00245B0D" w:rsidP="00245B0D">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5D5A1BFD" w14:textId="304E6ABD" w:rsidR="00245B0D" w:rsidRPr="000412A1"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0985E" w14:textId="4B61A8A8"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92CF" w14:textId="77777777" w:rsidR="00245B0D" w:rsidRDefault="00245B0D" w:rsidP="00245B0D">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1426</w:t>
            </w:r>
          </w:p>
          <w:p w14:paraId="2D3A637F" w14:textId="2B020D2B" w:rsidR="00245B0D" w:rsidRDefault="00245B0D" w:rsidP="00245B0D">
            <w:pPr>
              <w:rPr>
                <w:rFonts w:cs="Arial"/>
                <w:color w:val="000000"/>
              </w:rPr>
            </w:pPr>
            <w:r>
              <w:rPr>
                <w:rFonts w:cs="Arial"/>
                <w:color w:val="000000"/>
              </w:rPr>
              <w:t>Comment</w:t>
            </w:r>
          </w:p>
          <w:p w14:paraId="7D1237B8" w14:textId="2CE0200D" w:rsidR="00245B0D" w:rsidRPr="000412A1" w:rsidRDefault="00245B0D" w:rsidP="00245B0D">
            <w:pPr>
              <w:rPr>
                <w:rFonts w:cs="Arial"/>
                <w:color w:val="000000"/>
              </w:rPr>
            </w:pPr>
          </w:p>
        </w:tc>
      </w:tr>
      <w:tr w:rsidR="00245B0D" w:rsidRPr="00D95972" w14:paraId="521B820A" w14:textId="77777777" w:rsidTr="0056737D">
        <w:tc>
          <w:tcPr>
            <w:tcW w:w="976" w:type="dxa"/>
            <w:tcBorders>
              <w:left w:val="thinThickThinSmallGap" w:sz="24" w:space="0" w:color="auto"/>
              <w:bottom w:val="nil"/>
            </w:tcBorders>
            <w:shd w:val="clear" w:color="auto" w:fill="auto"/>
          </w:tcPr>
          <w:p w14:paraId="1E3A4EFE"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DF535B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319DC30" w14:textId="6B241192" w:rsidR="00245B0D" w:rsidRPr="000412A1" w:rsidRDefault="00D21016" w:rsidP="00245B0D">
            <w:pPr>
              <w:rPr>
                <w:rFonts w:cs="Arial"/>
              </w:rPr>
            </w:pPr>
            <w:hyperlink r:id="rId125" w:history="1">
              <w:r w:rsidR="00245B0D">
                <w:rPr>
                  <w:rStyle w:val="Hyperlink"/>
                </w:rPr>
                <w:t>C1-223559</w:t>
              </w:r>
            </w:hyperlink>
          </w:p>
        </w:tc>
        <w:tc>
          <w:tcPr>
            <w:tcW w:w="4191" w:type="dxa"/>
            <w:gridSpan w:val="3"/>
            <w:tcBorders>
              <w:top w:val="single" w:sz="4" w:space="0" w:color="auto"/>
              <w:bottom w:val="single" w:sz="4" w:space="0" w:color="auto"/>
            </w:tcBorders>
            <w:shd w:val="clear" w:color="auto" w:fill="FFFF00"/>
          </w:tcPr>
          <w:p w14:paraId="1220CDD8" w14:textId="58E9EEEA" w:rsidR="00245B0D" w:rsidRPr="000412A1" w:rsidRDefault="00245B0D" w:rsidP="00245B0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245B0D" w:rsidRPr="000412A1"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245B0D" w:rsidRPr="000412A1" w:rsidRDefault="00245B0D" w:rsidP="00245B0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656FD" w14:textId="77777777" w:rsidR="00245B0D" w:rsidRDefault="00245B0D" w:rsidP="00245B0D">
            <w:pPr>
              <w:rPr>
                <w:color w:val="000000"/>
                <w:lang w:eastAsia="en-GB"/>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p w14:paraId="214BB015" w14:textId="6FAEE7E6" w:rsidR="00245B0D" w:rsidRDefault="00245B0D" w:rsidP="00245B0D">
            <w:pPr>
              <w:rPr>
                <w:color w:val="000000"/>
                <w:lang w:eastAsia="en-GB"/>
              </w:rPr>
            </w:pPr>
          </w:p>
          <w:p w14:paraId="24034D54" w14:textId="5F871D43"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1217</w:t>
            </w:r>
          </w:p>
          <w:p w14:paraId="5D7A7D70" w14:textId="16CD04D2" w:rsidR="00245B0D" w:rsidRDefault="00245B0D" w:rsidP="00245B0D">
            <w:pPr>
              <w:rPr>
                <w:color w:val="000000"/>
                <w:lang w:eastAsia="en-GB"/>
              </w:rPr>
            </w:pPr>
            <w:r>
              <w:rPr>
                <w:color w:val="000000"/>
                <w:lang w:eastAsia="en-GB"/>
              </w:rPr>
              <w:t>Rev required</w:t>
            </w:r>
          </w:p>
          <w:p w14:paraId="523EA250" w14:textId="47E5AF7A" w:rsidR="00245B0D" w:rsidRDefault="00245B0D" w:rsidP="00245B0D">
            <w:pPr>
              <w:rPr>
                <w:color w:val="000000"/>
                <w:lang w:eastAsia="en-GB"/>
              </w:rPr>
            </w:pPr>
          </w:p>
          <w:p w14:paraId="5189C20C" w14:textId="63D148F9" w:rsidR="00245B0D" w:rsidRDefault="00245B0D" w:rsidP="00245B0D">
            <w:pPr>
              <w:rPr>
                <w:color w:val="000000"/>
                <w:lang w:eastAsia="en-GB"/>
              </w:rPr>
            </w:pPr>
            <w:r>
              <w:rPr>
                <w:color w:val="000000"/>
                <w:lang w:eastAsia="en-GB"/>
              </w:rPr>
              <w:t xml:space="preserve">Hank </w:t>
            </w:r>
            <w:proofErr w:type="spellStart"/>
            <w:r>
              <w:rPr>
                <w:color w:val="000000"/>
                <w:lang w:eastAsia="en-GB"/>
              </w:rPr>
              <w:t>thu</w:t>
            </w:r>
            <w:proofErr w:type="spellEnd"/>
            <w:r>
              <w:rPr>
                <w:color w:val="000000"/>
                <w:lang w:eastAsia="en-GB"/>
              </w:rPr>
              <w:t xml:space="preserve"> 1612</w:t>
            </w:r>
          </w:p>
          <w:p w14:paraId="6EE95537" w14:textId="7D12BF2B" w:rsidR="00245B0D" w:rsidRDefault="00245B0D" w:rsidP="00245B0D">
            <w:pPr>
              <w:rPr>
                <w:color w:val="000000"/>
                <w:lang w:eastAsia="en-GB"/>
              </w:rPr>
            </w:pPr>
            <w:r>
              <w:rPr>
                <w:color w:val="000000"/>
                <w:lang w:eastAsia="en-GB"/>
              </w:rPr>
              <w:t>Clarification required</w:t>
            </w:r>
          </w:p>
          <w:p w14:paraId="533CC370" w14:textId="6C0CA128" w:rsidR="00245B0D" w:rsidRDefault="00245B0D" w:rsidP="00245B0D">
            <w:pPr>
              <w:rPr>
                <w:color w:val="000000"/>
                <w:lang w:eastAsia="en-GB"/>
              </w:rPr>
            </w:pPr>
          </w:p>
          <w:p w14:paraId="3B8F76DD" w14:textId="3EE28990" w:rsidR="00245B0D" w:rsidRDefault="00245B0D" w:rsidP="00245B0D">
            <w:pPr>
              <w:rPr>
                <w:color w:val="000000"/>
                <w:lang w:eastAsia="en-GB"/>
              </w:rPr>
            </w:pPr>
            <w:r>
              <w:rPr>
                <w:color w:val="000000"/>
                <w:lang w:eastAsia="en-GB"/>
              </w:rPr>
              <w:t xml:space="preserve">Hannah </w:t>
            </w:r>
            <w:proofErr w:type="spellStart"/>
            <w:r>
              <w:rPr>
                <w:color w:val="000000"/>
                <w:lang w:eastAsia="en-GB"/>
              </w:rPr>
              <w:t>thu</w:t>
            </w:r>
            <w:proofErr w:type="spellEnd"/>
            <w:r>
              <w:rPr>
                <w:color w:val="000000"/>
                <w:lang w:eastAsia="en-GB"/>
              </w:rPr>
              <w:t xml:space="preserve"> 1615/1630</w:t>
            </w:r>
          </w:p>
          <w:p w14:paraId="6471A084" w14:textId="56AF284B" w:rsidR="00245B0D" w:rsidRDefault="00245B0D" w:rsidP="00245B0D">
            <w:pPr>
              <w:rPr>
                <w:color w:val="000000"/>
                <w:lang w:eastAsia="en-GB"/>
              </w:rPr>
            </w:pPr>
            <w:r>
              <w:rPr>
                <w:color w:val="000000"/>
                <w:lang w:eastAsia="en-GB"/>
              </w:rPr>
              <w:t>Replies</w:t>
            </w:r>
          </w:p>
          <w:p w14:paraId="5ADAB0AD" w14:textId="209E723A" w:rsidR="00245B0D" w:rsidRDefault="00245B0D" w:rsidP="00245B0D">
            <w:pPr>
              <w:rPr>
                <w:color w:val="000000"/>
                <w:lang w:eastAsia="en-GB"/>
              </w:rPr>
            </w:pPr>
          </w:p>
          <w:p w14:paraId="7990D85C" w14:textId="7CAA1C41" w:rsidR="00245B0D" w:rsidRDefault="00245B0D" w:rsidP="00245B0D">
            <w:pPr>
              <w:rPr>
                <w:color w:val="000000"/>
                <w:lang w:eastAsia="en-GB"/>
              </w:rPr>
            </w:pPr>
            <w:r>
              <w:rPr>
                <w:color w:val="000000"/>
                <w:lang w:eastAsia="en-GB"/>
              </w:rPr>
              <w:t xml:space="preserve">Yumei </w:t>
            </w:r>
            <w:proofErr w:type="spellStart"/>
            <w:r>
              <w:rPr>
                <w:color w:val="000000"/>
                <w:lang w:eastAsia="en-GB"/>
              </w:rPr>
              <w:t>thu</w:t>
            </w:r>
            <w:proofErr w:type="spellEnd"/>
            <w:r>
              <w:rPr>
                <w:color w:val="000000"/>
                <w:lang w:eastAsia="en-GB"/>
              </w:rPr>
              <w:t xml:space="preserve"> 1755</w:t>
            </w:r>
          </w:p>
          <w:p w14:paraId="250AD4C3" w14:textId="7E5FEE56" w:rsidR="00245B0D" w:rsidRDefault="00245B0D" w:rsidP="00245B0D">
            <w:pPr>
              <w:rPr>
                <w:color w:val="000000"/>
                <w:lang w:eastAsia="en-GB"/>
              </w:rPr>
            </w:pPr>
            <w:r>
              <w:rPr>
                <w:color w:val="000000"/>
                <w:lang w:eastAsia="en-GB"/>
              </w:rPr>
              <w:t>Replies</w:t>
            </w:r>
          </w:p>
          <w:p w14:paraId="4DDE34A3" w14:textId="4F620CC4" w:rsidR="00245B0D" w:rsidRDefault="00245B0D" w:rsidP="00245B0D">
            <w:pPr>
              <w:rPr>
                <w:color w:val="000000"/>
                <w:lang w:eastAsia="en-GB"/>
              </w:rPr>
            </w:pPr>
          </w:p>
          <w:p w14:paraId="7F909856" w14:textId="2774B7D6"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0425</w:t>
            </w:r>
          </w:p>
          <w:p w14:paraId="43BD4D55" w14:textId="18D1E5D3" w:rsidR="00245B0D" w:rsidRDefault="00245B0D" w:rsidP="00245B0D">
            <w:pPr>
              <w:rPr>
                <w:color w:val="000000"/>
                <w:lang w:eastAsia="en-GB"/>
              </w:rPr>
            </w:pPr>
            <w:proofErr w:type="spellStart"/>
            <w:r>
              <w:rPr>
                <w:color w:val="000000"/>
                <w:lang w:eastAsia="en-GB"/>
              </w:rPr>
              <w:t>Rplies</w:t>
            </w:r>
            <w:proofErr w:type="spellEnd"/>
          </w:p>
          <w:p w14:paraId="0FC71790" w14:textId="476A9DE1" w:rsidR="00245B0D" w:rsidRDefault="00245B0D" w:rsidP="00245B0D">
            <w:pPr>
              <w:rPr>
                <w:color w:val="000000"/>
                <w:lang w:eastAsia="en-GB"/>
              </w:rPr>
            </w:pPr>
          </w:p>
          <w:p w14:paraId="60378C7D" w14:textId="6F33A9A7" w:rsidR="00245B0D" w:rsidRDefault="00245B0D" w:rsidP="00245B0D">
            <w:pPr>
              <w:rPr>
                <w:color w:val="000000"/>
                <w:lang w:eastAsia="en-GB"/>
              </w:rPr>
            </w:pPr>
            <w:r>
              <w:rPr>
                <w:color w:val="000000"/>
                <w:lang w:eastAsia="en-GB"/>
              </w:rPr>
              <w:t xml:space="preserve">Hannah </w:t>
            </w:r>
            <w:proofErr w:type="spellStart"/>
            <w:r>
              <w:rPr>
                <w:color w:val="000000"/>
                <w:lang w:eastAsia="en-GB"/>
              </w:rPr>
              <w:t>fri</w:t>
            </w:r>
            <w:proofErr w:type="spellEnd"/>
            <w:r>
              <w:rPr>
                <w:color w:val="000000"/>
                <w:lang w:eastAsia="en-GB"/>
              </w:rPr>
              <w:t xml:space="preserve"> 1037</w:t>
            </w:r>
          </w:p>
          <w:p w14:paraId="2C005F6F" w14:textId="7D2C4BD4" w:rsidR="00245B0D" w:rsidRDefault="00245B0D" w:rsidP="00245B0D">
            <w:pPr>
              <w:rPr>
                <w:color w:val="000000"/>
                <w:lang w:eastAsia="en-GB"/>
              </w:rPr>
            </w:pPr>
            <w:r>
              <w:rPr>
                <w:color w:val="000000"/>
                <w:lang w:eastAsia="en-GB"/>
              </w:rPr>
              <w:t>New rev</w:t>
            </w:r>
          </w:p>
          <w:p w14:paraId="276605DE" w14:textId="5F49C788" w:rsidR="00245B0D" w:rsidRDefault="00245B0D" w:rsidP="00245B0D">
            <w:pPr>
              <w:rPr>
                <w:color w:val="000000"/>
                <w:lang w:eastAsia="en-GB"/>
              </w:rPr>
            </w:pPr>
          </w:p>
          <w:p w14:paraId="2C78977B" w14:textId="4B0E215B" w:rsidR="00042281" w:rsidRDefault="00042281" w:rsidP="00245B0D">
            <w:pPr>
              <w:rPr>
                <w:color w:val="000000"/>
                <w:lang w:eastAsia="en-GB"/>
              </w:rPr>
            </w:pPr>
            <w:r>
              <w:rPr>
                <w:color w:val="000000"/>
                <w:lang w:eastAsia="en-GB"/>
              </w:rPr>
              <w:t>Hank mon 0652</w:t>
            </w:r>
          </w:p>
          <w:p w14:paraId="7822776C" w14:textId="2C1E6A2F" w:rsidR="00042281" w:rsidRDefault="00516377" w:rsidP="00245B0D">
            <w:pPr>
              <w:rPr>
                <w:color w:val="000000"/>
                <w:lang w:eastAsia="en-GB"/>
              </w:rPr>
            </w:pPr>
            <w:r>
              <w:rPr>
                <w:color w:val="000000"/>
                <w:lang w:eastAsia="en-GB"/>
              </w:rPr>
              <w:t>C</w:t>
            </w:r>
            <w:r w:rsidR="00042281">
              <w:rPr>
                <w:color w:val="000000"/>
                <w:lang w:eastAsia="en-GB"/>
              </w:rPr>
              <w:t>omment</w:t>
            </w:r>
          </w:p>
          <w:p w14:paraId="18912550" w14:textId="25DC547C" w:rsidR="00516377" w:rsidRDefault="00516377" w:rsidP="00245B0D">
            <w:pPr>
              <w:rPr>
                <w:color w:val="000000"/>
                <w:lang w:eastAsia="en-GB"/>
              </w:rPr>
            </w:pPr>
          </w:p>
          <w:p w14:paraId="10A1D07F" w14:textId="52F5B89F" w:rsidR="00516377" w:rsidRDefault="00516377" w:rsidP="00245B0D">
            <w:pPr>
              <w:rPr>
                <w:color w:val="000000"/>
                <w:lang w:eastAsia="en-GB"/>
              </w:rPr>
            </w:pPr>
            <w:r>
              <w:rPr>
                <w:color w:val="000000"/>
                <w:lang w:eastAsia="en-GB"/>
              </w:rPr>
              <w:t>Hannah mon 0950</w:t>
            </w:r>
          </w:p>
          <w:p w14:paraId="37B88F31" w14:textId="669958F5" w:rsidR="00516377" w:rsidRDefault="00516377" w:rsidP="00245B0D">
            <w:pPr>
              <w:rPr>
                <w:color w:val="000000"/>
                <w:lang w:eastAsia="en-GB"/>
              </w:rPr>
            </w:pPr>
            <w:r>
              <w:rPr>
                <w:color w:val="000000"/>
                <w:lang w:eastAsia="en-GB"/>
              </w:rPr>
              <w:t>Replies</w:t>
            </w:r>
          </w:p>
          <w:p w14:paraId="1B8F3DBA" w14:textId="64F2C198" w:rsidR="00516377" w:rsidRDefault="00516377" w:rsidP="00245B0D">
            <w:pPr>
              <w:rPr>
                <w:color w:val="000000"/>
                <w:lang w:eastAsia="en-GB"/>
              </w:rPr>
            </w:pPr>
          </w:p>
          <w:p w14:paraId="4FF9CBCE" w14:textId="45C89DB3" w:rsidR="00D14A3D" w:rsidRDefault="00D14A3D" w:rsidP="00245B0D">
            <w:pPr>
              <w:rPr>
                <w:color w:val="000000"/>
                <w:lang w:eastAsia="en-GB"/>
              </w:rPr>
            </w:pPr>
            <w:r>
              <w:rPr>
                <w:color w:val="000000"/>
                <w:lang w:eastAsia="en-GB"/>
              </w:rPr>
              <w:t>Kaj mon 1554</w:t>
            </w:r>
          </w:p>
          <w:p w14:paraId="3C56A4EF" w14:textId="02C7CF20" w:rsidR="00D14A3D" w:rsidRDefault="00D14A3D" w:rsidP="00245B0D">
            <w:pPr>
              <w:rPr>
                <w:color w:val="000000"/>
                <w:lang w:eastAsia="en-GB"/>
              </w:rPr>
            </w:pPr>
            <w:r>
              <w:rPr>
                <w:color w:val="000000"/>
                <w:lang w:eastAsia="en-GB"/>
              </w:rPr>
              <w:t>Not ok</w:t>
            </w:r>
          </w:p>
          <w:p w14:paraId="4661B120" w14:textId="2CD502CD" w:rsidR="00906530" w:rsidRDefault="00906530" w:rsidP="00245B0D">
            <w:pPr>
              <w:rPr>
                <w:color w:val="000000"/>
                <w:lang w:eastAsia="en-GB"/>
              </w:rPr>
            </w:pPr>
          </w:p>
          <w:p w14:paraId="02D94BB7" w14:textId="1F0722EC" w:rsidR="00906530" w:rsidRDefault="00906530" w:rsidP="00245B0D">
            <w:pPr>
              <w:rPr>
                <w:color w:val="000000"/>
                <w:lang w:eastAsia="en-GB"/>
              </w:rPr>
            </w:pPr>
            <w:r>
              <w:rPr>
                <w:color w:val="000000"/>
                <w:lang w:eastAsia="en-GB"/>
              </w:rPr>
              <w:t>Hannah mon 1617</w:t>
            </w:r>
          </w:p>
          <w:p w14:paraId="6FD3780F" w14:textId="01D48BD4" w:rsidR="00906530" w:rsidRDefault="00906530" w:rsidP="00245B0D">
            <w:pPr>
              <w:rPr>
                <w:color w:val="000000"/>
                <w:lang w:eastAsia="en-GB"/>
              </w:rPr>
            </w:pPr>
            <w:r>
              <w:rPr>
                <w:color w:val="000000"/>
                <w:lang w:eastAsia="en-GB"/>
              </w:rPr>
              <w:t>Replies</w:t>
            </w:r>
          </w:p>
          <w:p w14:paraId="736179ED" w14:textId="77777777" w:rsidR="00906530" w:rsidRDefault="00906530" w:rsidP="00245B0D">
            <w:pPr>
              <w:rPr>
                <w:color w:val="000000"/>
                <w:lang w:eastAsia="en-GB"/>
              </w:rPr>
            </w:pPr>
          </w:p>
          <w:p w14:paraId="791FC027" w14:textId="38E416CE" w:rsidR="00245B0D" w:rsidRPr="000412A1" w:rsidRDefault="00245B0D" w:rsidP="00245B0D">
            <w:pPr>
              <w:rPr>
                <w:rFonts w:cs="Arial"/>
                <w:color w:val="000000"/>
              </w:rPr>
            </w:pPr>
          </w:p>
        </w:tc>
      </w:tr>
      <w:tr w:rsidR="00245B0D" w:rsidRPr="00D95972" w14:paraId="5BB33743" w14:textId="77777777" w:rsidTr="0056737D">
        <w:tc>
          <w:tcPr>
            <w:tcW w:w="976" w:type="dxa"/>
            <w:tcBorders>
              <w:left w:val="thinThickThinSmallGap" w:sz="24" w:space="0" w:color="auto"/>
              <w:bottom w:val="nil"/>
            </w:tcBorders>
            <w:shd w:val="clear" w:color="auto" w:fill="auto"/>
          </w:tcPr>
          <w:p w14:paraId="4DF9EDF4"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082A96E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4EB55DC" w14:textId="78064AD4" w:rsidR="00245B0D" w:rsidRPr="000412A1" w:rsidRDefault="00D21016" w:rsidP="00245B0D">
            <w:pPr>
              <w:rPr>
                <w:rFonts w:cs="Arial"/>
              </w:rPr>
            </w:pPr>
            <w:hyperlink r:id="rId126" w:history="1">
              <w:r w:rsidR="00245B0D">
                <w:rPr>
                  <w:rStyle w:val="Hyperlink"/>
                </w:rPr>
                <w:t>C1-223568</w:t>
              </w:r>
            </w:hyperlink>
          </w:p>
        </w:tc>
        <w:tc>
          <w:tcPr>
            <w:tcW w:w="4191" w:type="dxa"/>
            <w:gridSpan w:val="3"/>
            <w:tcBorders>
              <w:top w:val="single" w:sz="4" w:space="0" w:color="auto"/>
              <w:bottom w:val="single" w:sz="4" w:space="0" w:color="auto"/>
            </w:tcBorders>
            <w:shd w:val="clear" w:color="auto" w:fill="FFFFFF"/>
          </w:tcPr>
          <w:p w14:paraId="3349B922" w14:textId="3076BA6B" w:rsidR="00245B0D" w:rsidRPr="000412A1" w:rsidRDefault="00245B0D" w:rsidP="00245B0D">
            <w:pPr>
              <w:rPr>
                <w:rFonts w:cs="Arial"/>
              </w:rPr>
            </w:pPr>
            <w:r>
              <w:rPr>
                <w:rFonts w:cs="Arial"/>
              </w:rPr>
              <w:t>Discussion on slice based cell reselection</w:t>
            </w:r>
          </w:p>
        </w:tc>
        <w:tc>
          <w:tcPr>
            <w:tcW w:w="1767" w:type="dxa"/>
            <w:tcBorders>
              <w:top w:val="single" w:sz="4" w:space="0" w:color="auto"/>
              <w:bottom w:val="single" w:sz="4" w:space="0" w:color="auto"/>
            </w:tcBorders>
            <w:shd w:val="clear" w:color="auto" w:fill="FFFFFF"/>
          </w:tcPr>
          <w:p w14:paraId="2E500985" w14:textId="55DA6EDD" w:rsidR="00245B0D" w:rsidRPr="000412A1"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FF"/>
          </w:tcPr>
          <w:p w14:paraId="4F8A07AF" w14:textId="37DC05E1" w:rsidR="00245B0D" w:rsidRPr="000412A1"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C55784" w14:textId="77777777" w:rsidR="0056737D" w:rsidRDefault="0056737D" w:rsidP="00245B0D">
            <w:pPr>
              <w:rPr>
                <w:rFonts w:cs="Arial"/>
                <w:color w:val="000000"/>
              </w:rPr>
            </w:pPr>
            <w:r>
              <w:rPr>
                <w:rFonts w:cs="Arial"/>
                <w:color w:val="000000"/>
              </w:rPr>
              <w:t>Noted</w:t>
            </w:r>
          </w:p>
          <w:p w14:paraId="7D55B2A4" w14:textId="2F58FBEC" w:rsidR="00245B0D" w:rsidRPr="000412A1" w:rsidRDefault="00245B0D" w:rsidP="00245B0D">
            <w:pPr>
              <w:rPr>
                <w:rFonts w:cs="Arial"/>
                <w:color w:val="000000"/>
              </w:rPr>
            </w:pPr>
          </w:p>
        </w:tc>
      </w:tr>
      <w:tr w:rsidR="00245B0D" w:rsidRPr="00D95972" w14:paraId="2CA9D9EE" w14:textId="77777777" w:rsidTr="00A94F77">
        <w:tc>
          <w:tcPr>
            <w:tcW w:w="976" w:type="dxa"/>
            <w:tcBorders>
              <w:left w:val="thinThickThinSmallGap" w:sz="24" w:space="0" w:color="auto"/>
              <w:bottom w:val="nil"/>
            </w:tcBorders>
            <w:shd w:val="clear" w:color="auto" w:fill="auto"/>
          </w:tcPr>
          <w:p w14:paraId="39C1AF93"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6797FA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E222C8B" w14:textId="71901614" w:rsidR="00245B0D" w:rsidRPr="000412A1" w:rsidRDefault="00D21016" w:rsidP="00245B0D">
            <w:pPr>
              <w:rPr>
                <w:rFonts w:cs="Arial"/>
              </w:rPr>
            </w:pPr>
            <w:hyperlink r:id="rId127" w:history="1">
              <w:r w:rsidR="00245B0D">
                <w:rPr>
                  <w:rStyle w:val="Hyperlink"/>
                </w:rPr>
                <w:t>C1-223850</w:t>
              </w:r>
            </w:hyperlink>
          </w:p>
        </w:tc>
        <w:tc>
          <w:tcPr>
            <w:tcW w:w="4191" w:type="dxa"/>
            <w:gridSpan w:val="3"/>
            <w:tcBorders>
              <w:top w:val="single" w:sz="4" w:space="0" w:color="auto"/>
              <w:bottom w:val="single" w:sz="4" w:space="0" w:color="auto"/>
            </w:tcBorders>
            <w:shd w:val="clear" w:color="auto" w:fill="FFFF00"/>
          </w:tcPr>
          <w:p w14:paraId="501376EF" w14:textId="09C47479" w:rsidR="00245B0D" w:rsidRPr="000412A1" w:rsidRDefault="00245B0D" w:rsidP="00245B0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5C68FA2" w14:textId="50B4EF9E" w:rsidR="00245B0D" w:rsidRPr="000412A1"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810766" w14:textId="485959F0" w:rsidR="00245B0D" w:rsidRPr="000412A1" w:rsidRDefault="00245B0D" w:rsidP="00245B0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BAC8" w14:textId="77777777" w:rsidR="00245B0D" w:rsidRDefault="00245B0D" w:rsidP="00245B0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-&gt; 3GU is updated, cover page fine</w:t>
            </w:r>
          </w:p>
          <w:p w14:paraId="21AA2AE4" w14:textId="77777777" w:rsidR="00245B0D" w:rsidRDefault="00245B0D" w:rsidP="00245B0D">
            <w:pPr>
              <w:rPr>
                <w:rFonts w:cs="Arial"/>
                <w:color w:val="000000"/>
              </w:rPr>
            </w:pPr>
          </w:p>
          <w:p w14:paraId="435737F2" w14:textId="77777777" w:rsidR="00245B0D" w:rsidRDefault="00245B0D" w:rsidP="00245B0D">
            <w:pPr>
              <w:rPr>
                <w:rFonts w:cs="Arial"/>
                <w:color w:val="000000"/>
              </w:rPr>
            </w:pPr>
            <w:proofErr w:type="spellStart"/>
            <w:r>
              <w:rPr>
                <w:rFonts w:cs="Arial"/>
                <w:color w:val="000000"/>
              </w:rPr>
              <w:t>Yumai</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1525</w:t>
            </w:r>
          </w:p>
          <w:p w14:paraId="1C7575C6" w14:textId="2B20D176"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p>
          <w:p w14:paraId="25105D48" w14:textId="7FD76815" w:rsidR="00011D52" w:rsidRDefault="00011D52" w:rsidP="00245B0D">
            <w:pPr>
              <w:rPr>
                <w:rFonts w:cs="Arial"/>
                <w:color w:val="000000"/>
              </w:rPr>
            </w:pPr>
          </w:p>
          <w:p w14:paraId="05C0FCC9" w14:textId="6CFD7611" w:rsidR="00011D52" w:rsidRDefault="00011D52" w:rsidP="00245B0D">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52A76429" w14:textId="5882EBEE" w:rsidR="00011D52" w:rsidRDefault="00011D52" w:rsidP="00245B0D">
            <w:pPr>
              <w:rPr>
                <w:rFonts w:cs="Arial"/>
                <w:color w:val="000000"/>
              </w:rPr>
            </w:pPr>
            <w:r>
              <w:rPr>
                <w:rFonts w:cs="Arial"/>
                <w:color w:val="000000"/>
              </w:rPr>
              <w:t>Rev required</w:t>
            </w:r>
          </w:p>
          <w:p w14:paraId="31A1EBC5" w14:textId="2BDEA408" w:rsidR="002D74D6" w:rsidRDefault="002D74D6" w:rsidP="00245B0D">
            <w:pPr>
              <w:rPr>
                <w:rFonts w:cs="Arial"/>
                <w:color w:val="000000"/>
              </w:rPr>
            </w:pPr>
          </w:p>
          <w:p w14:paraId="17479AFB" w14:textId="6775E39B" w:rsidR="002D74D6" w:rsidRDefault="002D74D6" w:rsidP="00245B0D">
            <w:pPr>
              <w:rPr>
                <w:rFonts w:cs="Arial"/>
                <w:color w:val="000000"/>
              </w:rPr>
            </w:pPr>
            <w:r>
              <w:rPr>
                <w:rFonts w:cs="Arial"/>
                <w:color w:val="000000"/>
              </w:rPr>
              <w:lastRenderedPageBreak/>
              <w:t xml:space="preserve">Reinhard </w:t>
            </w:r>
            <w:proofErr w:type="spellStart"/>
            <w:r>
              <w:rPr>
                <w:rFonts w:cs="Arial"/>
                <w:color w:val="000000"/>
              </w:rPr>
              <w:t>fri</w:t>
            </w:r>
            <w:proofErr w:type="spellEnd"/>
            <w:r>
              <w:rPr>
                <w:rFonts w:cs="Arial"/>
                <w:color w:val="000000"/>
              </w:rPr>
              <w:t xml:space="preserve"> 1415</w:t>
            </w:r>
          </w:p>
          <w:p w14:paraId="30A9B243" w14:textId="535A1790" w:rsidR="002D74D6" w:rsidRDefault="002D74D6" w:rsidP="00245B0D">
            <w:pPr>
              <w:rPr>
                <w:rFonts w:cs="Arial"/>
                <w:color w:val="000000"/>
              </w:rPr>
            </w:pPr>
            <w:r>
              <w:rPr>
                <w:rFonts w:cs="Arial"/>
                <w:color w:val="000000"/>
              </w:rPr>
              <w:t>Comment</w:t>
            </w:r>
          </w:p>
          <w:p w14:paraId="0F2D354A" w14:textId="33C0C337" w:rsidR="002D74D6" w:rsidRDefault="002D74D6" w:rsidP="00245B0D">
            <w:pPr>
              <w:rPr>
                <w:rFonts w:cs="Arial"/>
                <w:color w:val="000000"/>
              </w:rPr>
            </w:pPr>
          </w:p>
          <w:p w14:paraId="050DEFDF" w14:textId="51D948CA" w:rsidR="00EF5460" w:rsidRDefault="00EF5460" w:rsidP="00245B0D">
            <w:pPr>
              <w:rPr>
                <w:rFonts w:cs="Arial"/>
                <w:color w:val="000000"/>
              </w:rPr>
            </w:pPr>
            <w:r>
              <w:rPr>
                <w:rFonts w:cs="Arial"/>
                <w:color w:val="000000"/>
              </w:rPr>
              <w:t>Hank mon 0453/0454</w:t>
            </w:r>
          </w:p>
          <w:p w14:paraId="3CA17D3F" w14:textId="744AFECB" w:rsidR="00EF5460" w:rsidRDefault="00EF5460" w:rsidP="00245B0D">
            <w:pPr>
              <w:rPr>
                <w:rFonts w:cs="Arial"/>
                <w:color w:val="000000"/>
              </w:rPr>
            </w:pPr>
            <w:r>
              <w:rPr>
                <w:rFonts w:cs="Arial"/>
                <w:color w:val="000000"/>
              </w:rPr>
              <w:t>Replies</w:t>
            </w:r>
          </w:p>
          <w:p w14:paraId="58B2C1F5" w14:textId="4F298511" w:rsidR="00EF5460" w:rsidRDefault="00EF5460" w:rsidP="00245B0D">
            <w:pPr>
              <w:rPr>
                <w:rFonts w:cs="Arial"/>
                <w:color w:val="000000"/>
              </w:rPr>
            </w:pPr>
          </w:p>
          <w:p w14:paraId="06E2B7B1" w14:textId="2B8E5FBA" w:rsidR="00B6208F" w:rsidRDefault="00B6208F" w:rsidP="00245B0D">
            <w:pPr>
              <w:rPr>
                <w:rFonts w:cs="Arial"/>
                <w:color w:val="000000"/>
              </w:rPr>
            </w:pPr>
            <w:r>
              <w:rPr>
                <w:rFonts w:cs="Arial"/>
                <w:color w:val="000000"/>
              </w:rPr>
              <w:t>Hank mon 0635</w:t>
            </w:r>
          </w:p>
          <w:p w14:paraId="0FFB22DD" w14:textId="3D701F56" w:rsidR="00B6208F" w:rsidRDefault="00B6208F" w:rsidP="00245B0D">
            <w:pPr>
              <w:rPr>
                <w:rFonts w:cs="Arial"/>
                <w:color w:val="000000"/>
              </w:rPr>
            </w:pPr>
            <w:r>
              <w:rPr>
                <w:rFonts w:cs="Arial"/>
                <w:color w:val="000000"/>
              </w:rPr>
              <w:t>Provides rev</w:t>
            </w:r>
          </w:p>
          <w:p w14:paraId="116EFF8F" w14:textId="6269E7D0" w:rsidR="00B6208F" w:rsidRDefault="00B6208F" w:rsidP="00245B0D">
            <w:pPr>
              <w:rPr>
                <w:rFonts w:cs="Arial"/>
                <w:color w:val="000000"/>
              </w:rPr>
            </w:pPr>
          </w:p>
          <w:p w14:paraId="13EEFBCB" w14:textId="2C3369A3" w:rsidR="00AB71EF" w:rsidRDefault="00AB71EF" w:rsidP="00245B0D">
            <w:pPr>
              <w:rPr>
                <w:rFonts w:cs="Arial"/>
                <w:color w:val="000000"/>
              </w:rPr>
            </w:pPr>
            <w:r>
              <w:rPr>
                <w:rFonts w:cs="Arial"/>
                <w:color w:val="000000"/>
              </w:rPr>
              <w:t>Ban mon 0810</w:t>
            </w:r>
          </w:p>
          <w:p w14:paraId="4B686D7A" w14:textId="61ED2739" w:rsidR="00AB71EF" w:rsidRDefault="00AB71EF" w:rsidP="00245B0D">
            <w:pPr>
              <w:rPr>
                <w:rFonts w:cs="Arial"/>
                <w:color w:val="000000"/>
              </w:rPr>
            </w:pPr>
            <w:r>
              <w:rPr>
                <w:rFonts w:cs="Arial"/>
                <w:color w:val="000000"/>
              </w:rPr>
              <w:t>Rev required</w:t>
            </w:r>
          </w:p>
          <w:p w14:paraId="6206A247" w14:textId="6164A982" w:rsidR="00AB71EF" w:rsidRDefault="00AB71EF" w:rsidP="00245B0D">
            <w:pPr>
              <w:rPr>
                <w:rFonts w:cs="Arial"/>
                <w:color w:val="000000"/>
              </w:rPr>
            </w:pPr>
          </w:p>
          <w:p w14:paraId="6DC7D257" w14:textId="66716221" w:rsidR="00516377" w:rsidRDefault="00516377" w:rsidP="00245B0D">
            <w:pPr>
              <w:rPr>
                <w:rFonts w:cs="Arial"/>
                <w:color w:val="000000"/>
              </w:rPr>
            </w:pPr>
            <w:r>
              <w:rPr>
                <w:rFonts w:cs="Arial"/>
                <w:color w:val="000000"/>
              </w:rPr>
              <w:t>Yumei mon 0946</w:t>
            </w:r>
          </w:p>
          <w:p w14:paraId="26CE77BD" w14:textId="1C831FE2" w:rsidR="00516377" w:rsidRDefault="00516377" w:rsidP="00245B0D">
            <w:pPr>
              <w:rPr>
                <w:rFonts w:cs="Arial"/>
                <w:color w:val="000000"/>
              </w:rPr>
            </w:pPr>
            <w:r>
              <w:rPr>
                <w:rFonts w:cs="Arial"/>
                <w:color w:val="000000"/>
              </w:rPr>
              <w:t>3506 is to be taken as baseline</w:t>
            </w:r>
          </w:p>
          <w:p w14:paraId="6D6AEFEC" w14:textId="3A83343C" w:rsidR="00516377" w:rsidRDefault="00516377" w:rsidP="00245B0D">
            <w:pPr>
              <w:rPr>
                <w:rFonts w:cs="Arial"/>
                <w:color w:val="000000"/>
              </w:rPr>
            </w:pPr>
          </w:p>
          <w:p w14:paraId="5677B33E" w14:textId="6C91F048" w:rsidR="00516377" w:rsidRDefault="00516377" w:rsidP="00245B0D">
            <w:pPr>
              <w:rPr>
                <w:rFonts w:cs="Arial"/>
                <w:color w:val="000000"/>
              </w:rPr>
            </w:pPr>
            <w:r>
              <w:rPr>
                <w:rFonts w:cs="Arial"/>
                <w:color w:val="000000"/>
              </w:rPr>
              <w:t>Hank mon 0952</w:t>
            </w:r>
          </w:p>
          <w:p w14:paraId="35BBF9FC" w14:textId="43B92A7E" w:rsidR="00516377" w:rsidRDefault="00516377" w:rsidP="00245B0D">
            <w:pPr>
              <w:rPr>
                <w:rFonts w:cs="Arial"/>
                <w:color w:val="000000"/>
              </w:rPr>
            </w:pPr>
            <w:r>
              <w:rPr>
                <w:rFonts w:cs="Arial"/>
                <w:color w:val="000000"/>
              </w:rPr>
              <w:t>New rev</w:t>
            </w:r>
          </w:p>
          <w:p w14:paraId="319FF213" w14:textId="77777777" w:rsidR="00516377" w:rsidRDefault="00516377" w:rsidP="00245B0D">
            <w:pPr>
              <w:rPr>
                <w:rFonts w:cs="Arial"/>
                <w:color w:val="000000"/>
              </w:rPr>
            </w:pPr>
          </w:p>
          <w:p w14:paraId="0FBA988E" w14:textId="08DE17DC" w:rsidR="00516377" w:rsidRDefault="007C6C70" w:rsidP="00245B0D">
            <w:pPr>
              <w:rPr>
                <w:rFonts w:cs="Arial"/>
                <w:color w:val="000000"/>
              </w:rPr>
            </w:pPr>
            <w:r>
              <w:rPr>
                <w:rFonts w:cs="Arial"/>
                <w:color w:val="000000"/>
              </w:rPr>
              <w:t>Xu mon 1313</w:t>
            </w:r>
          </w:p>
          <w:p w14:paraId="4B460CC4" w14:textId="5AD15A04" w:rsidR="007C6C70" w:rsidRDefault="007C6C70" w:rsidP="00245B0D">
            <w:pPr>
              <w:rPr>
                <w:rFonts w:cs="Arial"/>
                <w:color w:val="000000"/>
              </w:rPr>
            </w:pPr>
            <w:r>
              <w:rPr>
                <w:rFonts w:cs="Arial"/>
                <w:color w:val="000000"/>
              </w:rPr>
              <w:t xml:space="preserve">Rev </w:t>
            </w:r>
            <w:proofErr w:type="spellStart"/>
            <w:r>
              <w:rPr>
                <w:rFonts w:cs="Arial"/>
                <w:color w:val="000000"/>
              </w:rPr>
              <w:t>rquired</w:t>
            </w:r>
            <w:proofErr w:type="spellEnd"/>
          </w:p>
          <w:p w14:paraId="2C77339B" w14:textId="77777777" w:rsidR="007C6C70" w:rsidRDefault="007C6C70" w:rsidP="00245B0D">
            <w:pPr>
              <w:rPr>
                <w:rFonts w:cs="Arial"/>
                <w:color w:val="000000"/>
              </w:rPr>
            </w:pPr>
          </w:p>
          <w:p w14:paraId="5A05D42E" w14:textId="2708ECE9" w:rsidR="00245B0D" w:rsidRPr="000412A1" w:rsidRDefault="00245B0D" w:rsidP="00245B0D">
            <w:pPr>
              <w:rPr>
                <w:rFonts w:cs="Arial"/>
                <w:color w:val="000000"/>
              </w:rPr>
            </w:pPr>
          </w:p>
        </w:tc>
      </w:tr>
      <w:tr w:rsidR="00245B0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59B9D3D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71FBF4B9" w14:textId="03347E8D"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69E8511E" w14:textId="7F15D25F"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245B0D" w:rsidRPr="000412A1" w:rsidRDefault="00245B0D" w:rsidP="00245B0D">
            <w:pPr>
              <w:rPr>
                <w:rFonts w:cs="Arial"/>
                <w:color w:val="000000"/>
              </w:rPr>
            </w:pPr>
          </w:p>
        </w:tc>
      </w:tr>
      <w:tr w:rsidR="00245B0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8D5A0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3A15E8C4" w14:textId="72595094"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758F78A6" w14:textId="015699DC"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245B0D" w:rsidRPr="000412A1" w:rsidRDefault="00245B0D" w:rsidP="00245B0D">
            <w:pPr>
              <w:rPr>
                <w:rFonts w:cs="Arial"/>
                <w:color w:val="000000"/>
              </w:rPr>
            </w:pPr>
          </w:p>
        </w:tc>
      </w:tr>
      <w:tr w:rsidR="00245B0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3B5BAD2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CD0405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C41D2B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43D0FB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245B0D" w:rsidRPr="000412A1" w:rsidRDefault="00245B0D" w:rsidP="00245B0D">
            <w:pPr>
              <w:rPr>
                <w:rFonts w:cs="Arial"/>
                <w:color w:val="000000"/>
              </w:rPr>
            </w:pPr>
          </w:p>
        </w:tc>
      </w:tr>
      <w:tr w:rsidR="00245B0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9B271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1FF5E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CC9511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2383301"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245B0D" w:rsidRPr="000412A1" w:rsidRDefault="00245B0D" w:rsidP="00245B0D">
            <w:pPr>
              <w:rPr>
                <w:rFonts w:cs="Arial"/>
                <w:color w:val="000000"/>
              </w:rPr>
            </w:pPr>
          </w:p>
        </w:tc>
      </w:tr>
      <w:tr w:rsidR="00245B0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7599C8C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245B0D" w:rsidRPr="000412A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245B0D" w:rsidRPr="000412A1" w:rsidRDefault="00245B0D" w:rsidP="00245B0D">
            <w:pPr>
              <w:rPr>
                <w:rFonts w:cs="Arial"/>
              </w:rPr>
            </w:pPr>
          </w:p>
        </w:tc>
        <w:tc>
          <w:tcPr>
            <w:tcW w:w="1767" w:type="dxa"/>
            <w:tcBorders>
              <w:top w:val="single" w:sz="4" w:space="0" w:color="auto"/>
              <w:bottom w:val="single" w:sz="4" w:space="0" w:color="auto"/>
            </w:tcBorders>
            <w:shd w:val="clear" w:color="auto" w:fill="FFFFFF"/>
          </w:tcPr>
          <w:p w14:paraId="090FD616" w14:textId="77777777" w:rsidR="00245B0D" w:rsidRPr="000412A1" w:rsidRDefault="00245B0D" w:rsidP="00245B0D">
            <w:pPr>
              <w:rPr>
                <w:rFonts w:cs="Arial"/>
              </w:rPr>
            </w:pPr>
          </w:p>
        </w:tc>
        <w:tc>
          <w:tcPr>
            <w:tcW w:w="826" w:type="dxa"/>
            <w:tcBorders>
              <w:top w:val="single" w:sz="4" w:space="0" w:color="auto"/>
              <w:bottom w:val="single" w:sz="4" w:space="0" w:color="auto"/>
            </w:tcBorders>
            <w:shd w:val="clear" w:color="auto" w:fill="FFFFFF"/>
          </w:tcPr>
          <w:p w14:paraId="3F94C75C" w14:textId="77777777" w:rsidR="00245B0D" w:rsidRPr="000412A1"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245B0D" w:rsidRPr="000412A1" w:rsidRDefault="00245B0D" w:rsidP="00245B0D">
            <w:pPr>
              <w:rPr>
                <w:rFonts w:cs="Arial"/>
                <w:color w:val="000000"/>
              </w:rPr>
            </w:pPr>
          </w:p>
        </w:tc>
      </w:tr>
      <w:tr w:rsidR="00245B0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6ED525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245B0D" w:rsidRPr="00D95972" w:rsidRDefault="00245B0D" w:rsidP="00245B0D">
            <w:pPr>
              <w:rPr>
                <w:rFonts w:eastAsia="Batang" w:cs="Arial"/>
                <w:lang w:val="en-US" w:eastAsia="ko-KR"/>
              </w:rPr>
            </w:pPr>
          </w:p>
        </w:tc>
      </w:tr>
      <w:tr w:rsidR="00245B0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245B0D" w:rsidRPr="00D95972" w:rsidRDefault="00245B0D" w:rsidP="00245B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45B0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245B0D" w:rsidRPr="00D95972" w:rsidRDefault="00245B0D" w:rsidP="00245B0D">
            <w:pPr>
              <w:rPr>
                <w:rFonts w:cs="Arial"/>
              </w:rPr>
            </w:pPr>
          </w:p>
        </w:tc>
        <w:tc>
          <w:tcPr>
            <w:tcW w:w="1317" w:type="dxa"/>
            <w:gridSpan w:val="2"/>
            <w:tcBorders>
              <w:bottom w:val="nil"/>
            </w:tcBorders>
            <w:shd w:val="clear" w:color="auto" w:fill="auto"/>
          </w:tcPr>
          <w:p w14:paraId="44FFB6B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113D5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3C41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67757C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245B0D" w:rsidRPr="00D95972" w:rsidRDefault="00245B0D" w:rsidP="00245B0D">
            <w:pPr>
              <w:rPr>
                <w:rFonts w:eastAsia="Batang" w:cs="Arial"/>
                <w:lang w:eastAsia="ko-KR"/>
              </w:rPr>
            </w:pPr>
          </w:p>
        </w:tc>
      </w:tr>
      <w:tr w:rsidR="00245B0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245B0D" w:rsidRPr="00D95972" w:rsidRDefault="00245B0D" w:rsidP="00245B0D">
            <w:pPr>
              <w:rPr>
                <w:rFonts w:cs="Arial"/>
              </w:rPr>
            </w:pPr>
          </w:p>
        </w:tc>
        <w:tc>
          <w:tcPr>
            <w:tcW w:w="1317" w:type="dxa"/>
            <w:gridSpan w:val="2"/>
            <w:tcBorders>
              <w:bottom w:val="nil"/>
            </w:tcBorders>
            <w:shd w:val="clear" w:color="auto" w:fill="auto"/>
          </w:tcPr>
          <w:p w14:paraId="417B76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86F45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627B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6201C3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245B0D" w:rsidRPr="00D95972" w:rsidRDefault="00245B0D" w:rsidP="00245B0D">
            <w:pPr>
              <w:rPr>
                <w:rFonts w:eastAsia="Batang" w:cs="Arial"/>
                <w:lang w:eastAsia="ko-KR"/>
              </w:rPr>
            </w:pPr>
          </w:p>
        </w:tc>
      </w:tr>
      <w:tr w:rsidR="00245B0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245B0D" w:rsidRPr="00D95972" w:rsidRDefault="00245B0D" w:rsidP="00245B0D">
            <w:pPr>
              <w:rPr>
                <w:rFonts w:cs="Arial"/>
              </w:rPr>
            </w:pPr>
          </w:p>
        </w:tc>
        <w:tc>
          <w:tcPr>
            <w:tcW w:w="1317" w:type="dxa"/>
            <w:gridSpan w:val="2"/>
            <w:tcBorders>
              <w:bottom w:val="nil"/>
            </w:tcBorders>
            <w:shd w:val="clear" w:color="auto" w:fill="auto"/>
          </w:tcPr>
          <w:p w14:paraId="3C35AF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28D027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4F0E6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8CEB05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245B0D" w:rsidRPr="00D95972" w:rsidRDefault="00245B0D" w:rsidP="00245B0D">
            <w:pPr>
              <w:rPr>
                <w:rFonts w:eastAsia="Batang" w:cs="Arial"/>
                <w:lang w:eastAsia="ko-KR"/>
              </w:rPr>
            </w:pPr>
          </w:p>
        </w:tc>
      </w:tr>
      <w:tr w:rsidR="00245B0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859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078EB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748CF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F551A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245B0D" w:rsidRPr="00D95972" w:rsidRDefault="00245B0D" w:rsidP="00245B0D">
            <w:pPr>
              <w:rPr>
                <w:rFonts w:eastAsia="Batang" w:cs="Arial"/>
                <w:lang w:eastAsia="ko-KR"/>
              </w:rPr>
            </w:pPr>
          </w:p>
        </w:tc>
      </w:tr>
      <w:tr w:rsidR="00245B0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245B0D" w:rsidRPr="00D95972" w:rsidRDefault="00245B0D" w:rsidP="00245B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F1572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245B0D" w:rsidRPr="00D95972" w:rsidRDefault="00245B0D" w:rsidP="00245B0D">
            <w:pPr>
              <w:rPr>
                <w:rFonts w:cs="Arial"/>
              </w:rPr>
            </w:pPr>
          </w:p>
        </w:tc>
        <w:tc>
          <w:tcPr>
            <w:tcW w:w="1317" w:type="dxa"/>
            <w:gridSpan w:val="2"/>
            <w:tcBorders>
              <w:bottom w:val="nil"/>
            </w:tcBorders>
            <w:shd w:val="clear" w:color="auto" w:fill="auto"/>
          </w:tcPr>
          <w:p w14:paraId="3EB166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AA060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5482B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27AD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245B0D" w:rsidRPr="00D95972" w:rsidRDefault="00245B0D" w:rsidP="00245B0D">
            <w:pPr>
              <w:rPr>
                <w:rFonts w:eastAsia="Batang" w:cs="Arial"/>
                <w:lang w:eastAsia="ko-KR"/>
              </w:rPr>
            </w:pPr>
          </w:p>
        </w:tc>
      </w:tr>
      <w:tr w:rsidR="00245B0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245B0D" w:rsidRPr="00D95972" w:rsidRDefault="00245B0D" w:rsidP="00245B0D">
            <w:pPr>
              <w:rPr>
                <w:rFonts w:cs="Arial"/>
              </w:rPr>
            </w:pPr>
          </w:p>
        </w:tc>
        <w:tc>
          <w:tcPr>
            <w:tcW w:w="1317" w:type="dxa"/>
            <w:gridSpan w:val="2"/>
            <w:tcBorders>
              <w:bottom w:val="nil"/>
            </w:tcBorders>
            <w:shd w:val="clear" w:color="auto" w:fill="auto"/>
          </w:tcPr>
          <w:p w14:paraId="7B776F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B49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A56A9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F819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245B0D" w:rsidRPr="00D95972" w:rsidRDefault="00245B0D" w:rsidP="00245B0D">
            <w:pPr>
              <w:rPr>
                <w:rFonts w:eastAsia="Batang" w:cs="Arial"/>
                <w:lang w:eastAsia="ko-KR"/>
              </w:rPr>
            </w:pPr>
          </w:p>
        </w:tc>
      </w:tr>
      <w:tr w:rsidR="00245B0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245B0D" w:rsidRPr="00D95972" w:rsidRDefault="00245B0D" w:rsidP="00245B0D">
            <w:pPr>
              <w:rPr>
                <w:rFonts w:cs="Arial"/>
              </w:rPr>
            </w:pPr>
          </w:p>
        </w:tc>
        <w:tc>
          <w:tcPr>
            <w:tcW w:w="1317" w:type="dxa"/>
            <w:gridSpan w:val="2"/>
            <w:tcBorders>
              <w:bottom w:val="nil"/>
            </w:tcBorders>
            <w:shd w:val="clear" w:color="auto" w:fill="auto"/>
          </w:tcPr>
          <w:p w14:paraId="41290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2FBD9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DB8EB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FE95D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245B0D" w:rsidRPr="00D95972" w:rsidRDefault="00245B0D" w:rsidP="00245B0D">
            <w:pPr>
              <w:rPr>
                <w:rFonts w:eastAsia="Batang" w:cs="Arial"/>
                <w:lang w:eastAsia="ko-KR"/>
              </w:rPr>
            </w:pPr>
          </w:p>
        </w:tc>
      </w:tr>
      <w:tr w:rsidR="00245B0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245B0D" w:rsidRPr="00D95972" w:rsidRDefault="00245B0D" w:rsidP="00245B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245B0D" w:rsidRPr="002B7AD7" w:rsidRDefault="00245B0D" w:rsidP="00245B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612E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245B0D" w:rsidRPr="00D440E8" w:rsidRDefault="00245B0D" w:rsidP="00245B0D">
            <w:pPr>
              <w:rPr>
                <w:rFonts w:cs="Arial"/>
                <w:color w:val="000000"/>
              </w:rPr>
            </w:pPr>
            <w:r w:rsidRPr="00D95972">
              <w:rPr>
                <w:rFonts w:cs="Arial"/>
              </w:rPr>
              <w:t xml:space="preserve">WIs mainly targeted for common sessions </w:t>
            </w:r>
            <w:r>
              <w:rPr>
                <w:rFonts w:cs="Arial"/>
              </w:rPr>
              <w:t>and EPS/5GS</w:t>
            </w:r>
            <w:r>
              <w:rPr>
                <w:rFonts w:cs="Arial"/>
              </w:rPr>
              <w:br/>
            </w:r>
          </w:p>
        </w:tc>
      </w:tr>
      <w:tr w:rsidR="00245B0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245B0D" w:rsidRPr="00D95972" w:rsidRDefault="00245B0D" w:rsidP="00245B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09B29CB6" w14:textId="523378BB" w:rsidR="00245B0D" w:rsidRPr="004700D8"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488E4C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245B0D" w:rsidRDefault="00245B0D" w:rsidP="00245B0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245B0D" w:rsidRDefault="00245B0D" w:rsidP="00245B0D">
            <w:pPr>
              <w:rPr>
                <w:szCs w:val="16"/>
                <w:highlight w:val="green"/>
              </w:rPr>
            </w:pPr>
          </w:p>
          <w:p w14:paraId="1EE3B532" w14:textId="77777777" w:rsidR="00245B0D" w:rsidRPr="00D95972" w:rsidRDefault="00245B0D" w:rsidP="00245B0D">
            <w:pPr>
              <w:rPr>
                <w:rFonts w:eastAsia="Batang" w:cs="Arial"/>
                <w:color w:val="000000"/>
                <w:lang w:eastAsia="ko-KR"/>
              </w:rPr>
            </w:pPr>
          </w:p>
        </w:tc>
      </w:tr>
      <w:tr w:rsidR="00245B0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245B0D" w:rsidRPr="00D95972" w:rsidRDefault="00245B0D" w:rsidP="00245B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245B0D" w:rsidRPr="008F098D" w:rsidRDefault="00245B0D" w:rsidP="00245B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E226DD" w14:textId="5EA7DADD" w:rsidR="00245B0D" w:rsidRPr="00143C60" w:rsidRDefault="00245B0D" w:rsidP="00245B0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245B0D" w:rsidRDefault="00245B0D" w:rsidP="00245B0D">
            <w:pPr>
              <w:rPr>
                <w:rFonts w:eastAsia="Batang" w:cs="Arial"/>
                <w:lang w:eastAsia="ko-KR"/>
              </w:rPr>
            </w:pPr>
            <w:r>
              <w:rPr>
                <w:rFonts w:eastAsia="Batang" w:cs="Arial"/>
                <w:lang w:eastAsia="ko-KR"/>
              </w:rPr>
              <w:t>General Stage-3 SAE protocol development</w:t>
            </w:r>
          </w:p>
          <w:p w14:paraId="5B12CDB0" w14:textId="77777777" w:rsidR="00245B0D" w:rsidRDefault="00245B0D" w:rsidP="00245B0D">
            <w:pPr>
              <w:rPr>
                <w:rFonts w:eastAsia="Batang" w:cs="Arial"/>
                <w:lang w:eastAsia="ko-KR"/>
              </w:rPr>
            </w:pPr>
          </w:p>
          <w:p w14:paraId="219A66DB" w14:textId="77777777" w:rsidR="00245B0D" w:rsidRDefault="00245B0D" w:rsidP="00245B0D">
            <w:pPr>
              <w:rPr>
                <w:rFonts w:eastAsia="Batang" w:cs="Arial"/>
                <w:lang w:eastAsia="ko-KR"/>
              </w:rPr>
            </w:pPr>
          </w:p>
          <w:p w14:paraId="36564C83" w14:textId="77777777" w:rsidR="00245B0D" w:rsidRDefault="00245B0D" w:rsidP="00245B0D">
            <w:pPr>
              <w:rPr>
                <w:rFonts w:eastAsia="Batang" w:cs="Arial"/>
                <w:lang w:eastAsia="ko-KR"/>
              </w:rPr>
            </w:pPr>
          </w:p>
          <w:p w14:paraId="11EE8340" w14:textId="3B68962F" w:rsidR="00245B0D" w:rsidRPr="00D95972" w:rsidRDefault="00245B0D" w:rsidP="00245B0D">
            <w:pPr>
              <w:rPr>
                <w:rFonts w:eastAsia="Batang" w:cs="Arial"/>
                <w:lang w:eastAsia="ko-KR"/>
              </w:rPr>
            </w:pPr>
          </w:p>
        </w:tc>
      </w:tr>
      <w:tr w:rsidR="00245B0D"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245B0D" w:rsidRPr="00D95972" w:rsidRDefault="00245B0D" w:rsidP="00245B0D">
            <w:pPr>
              <w:rPr>
                <w:rFonts w:cs="Arial"/>
              </w:rPr>
            </w:pPr>
          </w:p>
        </w:tc>
        <w:tc>
          <w:tcPr>
            <w:tcW w:w="1317" w:type="dxa"/>
            <w:gridSpan w:val="2"/>
            <w:tcBorders>
              <w:bottom w:val="nil"/>
            </w:tcBorders>
            <w:shd w:val="clear" w:color="auto" w:fill="auto"/>
          </w:tcPr>
          <w:p w14:paraId="5100AA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1A942E7" w14:textId="1719BD6A" w:rsidR="00245B0D" w:rsidRPr="00D95972" w:rsidRDefault="00D21016" w:rsidP="00245B0D">
            <w:pPr>
              <w:overflowPunct/>
              <w:autoSpaceDE/>
              <w:autoSpaceDN/>
              <w:adjustRightInd/>
              <w:textAlignment w:val="auto"/>
              <w:rPr>
                <w:rFonts w:cs="Arial"/>
                <w:lang w:val="en-US"/>
              </w:rPr>
            </w:pPr>
            <w:hyperlink r:id="rId128" w:history="1">
              <w:r w:rsidR="00245B0D">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245B0D" w:rsidRPr="00D95972" w:rsidRDefault="00245B0D" w:rsidP="00245B0D">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245B0D" w:rsidRPr="00D95972" w:rsidRDefault="00245B0D" w:rsidP="00245B0D">
            <w:pPr>
              <w:rPr>
                <w:rFonts w:cs="Arial"/>
              </w:rPr>
            </w:pPr>
            <w:proofErr w:type="spellStart"/>
            <w:r>
              <w:rPr>
                <w:rFonts w:cs="Arial"/>
                <w:lang w:val="de-DE"/>
              </w:rPr>
              <w:t>Huawei</w:t>
            </w:r>
            <w:proofErr w:type="spellEnd"/>
            <w:r>
              <w:rPr>
                <w:rFonts w:cs="Arial"/>
                <w:lang w:val="de-DE"/>
              </w:rPr>
              <w:t xml:space="preserve">, </w:t>
            </w:r>
            <w:proofErr w:type="spellStart"/>
            <w:r>
              <w:rPr>
                <w:rFonts w:cs="Arial"/>
                <w:lang w:val="de-DE"/>
              </w:rPr>
              <w:t>HiSilicon</w:t>
            </w:r>
            <w:proofErr w:type="spellEnd"/>
            <w:r>
              <w:rPr>
                <w:rFonts w:cs="Arial"/>
                <w:lang w:val="de-DE"/>
              </w:rPr>
              <w:t xml:space="preserve"> / Leah</w:t>
            </w:r>
          </w:p>
        </w:tc>
        <w:tc>
          <w:tcPr>
            <w:tcW w:w="826" w:type="dxa"/>
            <w:tcBorders>
              <w:top w:val="single" w:sz="4" w:space="0" w:color="auto"/>
              <w:bottom w:val="single" w:sz="4" w:space="0" w:color="auto"/>
            </w:tcBorders>
            <w:shd w:val="clear" w:color="auto" w:fill="FFFF00"/>
          </w:tcPr>
          <w:p w14:paraId="78DF2533" w14:textId="2959B688" w:rsidR="00245B0D" w:rsidRPr="00D95972" w:rsidRDefault="00245B0D" w:rsidP="00245B0D">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FD626"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0410</w:t>
            </w:r>
          </w:p>
          <w:p w14:paraId="79327185" w14:textId="73FE115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is wrong</w:t>
            </w:r>
          </w:p>
          <w:p w14:paraId="74ED236E" w14:textId="48751C89" w:rsidR="00245B0D" w:rsidRDefault="00245B0D" w:rsidP="00245B0D">
            <w:pPr>
              <w:rPr>
                <w:rFonts w:eastAsia="Batang" w:cs="Arial"/>
                <w:lang w:eastAsia="ko-KR"/>
              </w:rPr>
            </w:pPr>
          </w:p>
          <w:p w14:paraId="4FD48B0F" w14:textId="1BB0E2A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6BF3E59A" w14:textId="54A33439" w:rsidR="00245B0D" w:rsidRDefault="00245B0D" w:rsidP="00245B0D">
            <w:pPr>
              <w:rPr>
                <w:rFonts w:eastAsia="Batang" w:cs="Arial"/>
                <w:lang w:eastAsia="ko-KR"/>
              </w:rPr>
            </w:pPr>
            <w:r>
              <w:rPr>
                <w:rFonts w:eastAsia="Batang" w:cs="Arial"/>
                <w:lang w:eastAsia="ko-KR"/>
              </w:rPr>
              <w:t>Objection</w:t>
            </w:r>
          </w:p>
          <w:p w14:paraId="0160C038" w14:textId="1A82794D" w:rsidR="00245B0D" w:rsidRDefault="00245B0D" w:rsidP="00245B0D">
            <w:pPr>
              <w:rPr>
                <w:rFonts w:eastAsia="Batang" w:cs="Arial"/>
                <w:lang w:eastAsia="ko-KR"/>
              </w:rPr>
            </w:pPr>
          </w:p>
          <w:p w14:paraId="1A74396B" w14:textId="0C7D04CC" w:rsidR="00A4444D" w:rsidRDefault="00A4444D" w:rsidP="00245B0D">
            <w:pPr>
              <w:rPr>
                <w:rFonts w:eastAsia="Batang" w:cs="Arial"/>
                <w:lang w:eastAsia="ko-KR"/>
              </w:rPr>
            </w:pPr>
            <w:r>
              <w:rPr>
                <w:rFonts w:eastAsia="Batang" w:cs="Arial"/>
                <w:lang w:eastAsia="ko-KR"/>
              </w:rPr>
              <w:t>Mikael mon 0200</w:t>
            </w:r>
          </w:p>
          <w:p w14:paraId="332DBDEF" w14:textId="215F01C1" w:rsidR="00A4444D" w:rsidRDefault="00A4444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D30880" w14:textId="5DEF31F6" w:rsidR="002B2A75" w:rsidRDefault="002B2A75" w:rsidP="00245B0D">
            <w:pPr>
              <w:rPr>
                <w:rFonts w:eastAsia="Batang" w:cs="Arial"/>
                <w:lang w:eastAsia="ko-KR"/>
              </w:rPr>
            </w:pPr>
          </w:p>
          <w:p w14:paraId="3C5C9F08" w14:textId="5731129F" w:rsidR="002B2A75" w:rsidRDefault="002B2A75" w:rsidP="00245B0D">
            <w:pPr>
              <w:rPr>
                <w:rFonts w:eastAsia="Batang" w:cs="Arial"/>
                <w:lang w:eastAsia="ko-KR"/>
              </w:rPr>
            </w:pPr>
            <w:r>
              <w:rPr>
                <w:rFonts w:eastAsia="Batang" w:cs="Arial"/>
                <w:lang w:eastAsia="ko-KR"/>
              </w:rPr>
              <w:t>Leah mon 0845</w:t>
            </w:r>
          </w:p>
          <w:p w14:paraId="10A45294" w14:textId="3168D37F" w:rsidR="002B2A75" w:rsidRDefault="002B2A75" w:rsidP="00245B0D">
            <w:pPr>
              <w:rPr>
                <w:rFonts w:eastAsia="Batang" w:cs="Arial"/>
                <w:lang w:eastAsia="ko-KR"/>
              </w:rPr>
            </w:pPr>
            <w:r>
              <w:rPr>
                <w:rFonts w:eastAsia="Batang" w:cs="Arial"/>
                <w:lang w:eastAsia="ko-KR"/>
              </w:rPr>
              <w:t>explains</w:t>
            </w:r>
          </w:p>
          <w:p w14:paraId="6B169058" w14:textId="77777777" w:rsidR="002B2A75" w:rsidRDefault="002B2A75" w:rsidP="00245B0D">
            <w:pPr>
              <w:rPr>
                <w:rFonts w:eastAsia="Batang" w:cs="Arial"/>
                <w:lang w:eastAsia="ko-KR"/>
              </w:rPr>
            </w:pPr>
          </w:p>
          <w:p w14:paraId="195D1F0D" w14:textId="09E80B7A" w:rsidR="002B2A75" w:rsidRDefault="002B2A75" w:rsidP="00245B0D">
            <w:pPr>
              <w:rPr>
                <w:rFonts w:eastAsia="Batang" w:cs="Arial"/>
                <w:lang w:eastAsia="ko-KR"/>
              </w:rPr>
            </w:pPr>
            <w:r>
              <w:rPr>
                <w:rFonts w:eastAsia="Batang" w:cs="Arial"/>
                <w:lang w:eastAsia="ko-KR"/>
              </w:rPr>
              <w:t>Mikael mon 0910</w:t>
            </w:r>
          </w:p>
          <w:p w14:paraId="260CFA93" w14:textId="43025269" w:rsidR="002B2A75" w:rsidRDefault="002B2A75" w:rsidP="00245B0D">
            <w:pPr>
              <w:rPr>
                <w:rFonts w:eastAsia="Batang" w:cs="Arial"/>
                <w:lang w:eastAsia="ko-KR"/>
              </w:rPr>
            </w:pPr>
            <w:r>
              <w:rPr>
                <w:rFonts w:eastAsia="Batang" w:cs="Arial"/>
                <w:lang w:eastAsia="ko-KR"/>
              </w:rPr>
              <w:t>Then this is to be merged to 3617</w:t>
            </w:r>
          </w:p>
          <w:p w14:paraId="5428ACC1" w14:textId="77777777" w:rsidR="00A4444D" w:rsidRDefault="00A4444D" w:rsidP="00245B0D">
            <w:pPr>
              <w:rPr>
                <w:rFonts w:eastAsia="Batang" w:cs="Arial"/>
                <w:lang w:eastAsia="ko-KR"/>
              </w:rPr>
            </w:pPr>
          </w:p>
          <w:p w14:paraId="23A306F9" w14:textId="7E5AB72F" w:rsidR="00245B0D" w:rsidRPr="00D95972" w:rsidRDefault="00245B0D" w:rsidP="00245B0D">
            <w:pPr>
              <w:rPr>
                <w:rFonts w:eastAsia="Batang" w:cs="Arial"/>
                <w:lang w:eastAsia="ko-KR"/>
              </w:rPr>
            </w:pPr>
          </w:p>
        </w:tc>
      </w:tr>
      <w:tr w:rsidR="00245B0D"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245B0D" w:rsidRPr="00D95972" w:rsidRDefault="00245B0D" w:rsidP="00245B0D">
            <w:pPr>
              <w:rPr>
                <w:rFonts w:cs="Arial"/>
              </w:rPr>
            </w:pPr>
          </w:p>
        </w:tc>
        <w:tc>
          <w:tcPr>
            <w:tcW w:w="1317" w:type="dxa"/>
            <w:gridSpan w:val="2"/>
            <w:tcBorders>
              <w:bottom w:val="nil"/>
            </w:tcBorders>
            <w:shd w:val="clear" w:color="auto" w:fill="auto"/>
          </w:tcPr>
          <w:p w14:paraId="3877B0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BD2B9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7610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5C117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245B0D" w:rsidRPr="00D95972" w:rsidRDefault="00245B0D" w:rsidP="00245B0D">
            <w:pPr>
              <w:rPr>
                <w:rFonts w:eastAsia="Batang" w:cs="Arial"/>
                <w:lang w:eastAsia="ko-KR"/>
              </w:rPr>
            </w:pPr>
          </w:p>
        </w:tc>
      </w:tr>
      <w:tr w:rsidR="00245B0D"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715645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245B0D" w:rsidRPr="00D95972" w:rsidRDefault="00245B0D" w:rsidP="00245B0D">
            <w:pPr>
              <w:rPr>
                <w:rFonts w:eastAsia="Batang" w:cs="Arial"/>
                <w:lang w:eastAsia="ko-KR"/>
              </w:rPr>
            </w:pPr>
          </w:p>
        </w:tc>
      </w:tr>
      <w:tr w:rsidR="00245B0D"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245B0D" w:rsidRPr="00D95972" w:rsidRDefault="00245B0D" w:rsidP="00245B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2F3B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1028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45B0D"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4A0F940F"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46B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91001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245B0D" w:rsidRPr="00D95972" w:rsidRDefault="00245B0D" w:rsidP="00245B0D">
            <w:pPr>
              <w:rPr>
                <w:rFonts w:eastAsia="Batang" w:cs="Arial"/>
                <w:lang w:eastAsia="ko-KR"/>
              </w:rPr>
            </w:pPr>
          </w:p>
        </w:tc>
      </w:tr>
      <w:tr w:rsidR="00245B0D"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245B0D" w:rsidRPr="00D95972" w:rsidRDefault="00245B0D" w:rsidP="00245B0D">
            <w:pPr>
              <w:rPr>
                <w:rFonts w:cs="Arial"/>
              </w:rPr>
            </w:pPr>
          </w:p>
        </w:tc>
        <w:tc>
          <w:tcPr>
            <w:tcW w:w="1317" w:type="dxa"/>
            <w:gridSpan w:val="2"/>
            <w:tcBorders>
              <w:top w:val="single" w:sz="4" w:space="0" w:color="auto"/>
              <w:bottom w:val="nil"/>
            </w:tcBorders>
            <w:shd w:val="clear" w:color="auto" w:fill="auto"/>
          </w:tcPr>
          <w:p w14:paraId="165E510E" w14:textId="77777777" w:rsidR="00245B0D" w:rsidRPr="00D95972" w:rsidRDefault="00245B0D" w:rsidP="00245B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6E0A5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8E465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245B0D" w:rsidRPr="00D95972" w:rsidRDefault="00245B0D" w:rsidP="00245B0D">
            <w:pPr>
              <w:rPr>
                <w:rFonts w:eastAsia="Batang" w:cs="Arial"/>
                <w:lang w:eastAsia="ko-KR"/>
              </w:rPr>
            </w:pPr>
          </w:p>
        </w:tc>
      </w:tr>
      <w:tr w:rsidR="00245B0D"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31C4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55BA9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1A0D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8922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245B0D" w:rsidRPr="00D95972" w:rsidRDefault="00245B0D" w:rsidP="00245B0D">
            <w:pPr>
              <w:rPr>
                <w:rFonts w:eastAsia="Batang" w:cs="Arial"/>
                <w:lang w:eastAsia="ko-KR"/>
              </w:rPr>
            </w:pPr>
          </w:p>
        </w:tc>
      </w:tr>
      <w:tr w:rsidR="00245B0D"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245B0D" w:rsidRPr="00D95972" w:rsidRDefault="00245B0D" w:rsidP="00245B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266E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5A3F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245B0D" w:rsidRPr="00D95972" w:rsidRDefault="00245B0D" w:rsidP="00245B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45B0D"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245B0D" w:rsidRPr="00D95972" w:rsidRDefault="00245B0D" w:rsidP="00245B0D">
            <w:pPr>
              <w:rPr>
                <w:rFonts w:cs="Arial"/>
              </w:rPr>
            </w:pPr>
          </w:p>
        </w:tc>
        <w:tc>
          <w:tcPr>
            <w:tcW w:w="1317" w:type="dxa"/>
            <w:gridSpan w:val="2"/>
            <w:tcBorders>
              <w:bottom w:val="nil"/>
            </w:tcBorders>
            <w:shd w:val="clear" w:color="auto" w:fill="auto"/>
          </w:tcPr>
          <w:p w14:paraId="3023F9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F233E2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4257A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9C82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245B0D" w:rsidRPr="00D95972" w:rsidRDefault="00245B0D" w:rsidP="00245B0D">
            <w:pPr>
              <w:rPr>
                <w:rFonts w:eastAsia="Batang" w:cs="Arial"/>
                <w:lang w:eastAsia="ko-KR"/>
              </w:rPr>
            </w:pPr>
          </w:p>
        </w:tc>
      </w:tr>
      <w:tr w:rsidR="00245B0D"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245B0D" w:rsidRPr="00D95972" w:rsidRDefault="00245B0D" w:rsidP="00245B0D">
            <w:pPr>
              <w:rPr>
                <w:rFonts w:cs="Arial"/>
              </w:rPr>
            </w:pPr>
          </w:p>
        </w:tc>
        <w:tc>
          <w:tcPr>
            <w:tcW w:w="1317" w:type="dxa"/>
            <w:gridSpan w:val="2"/>
            <w:tcBorders>
              <w:bottom w:val="nil"/>
            </w:tcBorders>
            <w:shd w:val="clear" w:color="auto" w:fill="auto"/>
          </w:tcPr>
          <w:p w14:paraId="1BE4D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5B5DF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E7FA4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78A34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245B0D" w:rsidRPr="00D95972" w:rsidRDefault="00245B0D" w:rsidP="00245B0D">
            <w:pPr>
              <w:rPr>
                <w:rFonts w:eastAsia="Batang" w:cs="Arial"/>
                <w:lang w:eastAsia="ko-KR"/>
              </w:rPr>
            </w:pPr>
          </w:p>
        </w:tc>
      </w:tr>
      <w:tr w:rsidR="00245B0D"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C7A3C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6097E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262B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6707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245B0D" w:rsidRPr="00D95972" w:rsidRDefault="00245B0D" w:rsidP="00245B0D">
            <w:pPr>
              <w:rPr>
                <w:rFonts w:eastAsia="Batang" w:cs="Arial"/>
                <w:lang w:eastAsia="ko-KR"/>
              </w:rPr>
            </w:pPr>
          </w:p>
        </w:tc>
      </w:tr>
      <w:tr w:rsidR="00245B0D"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245B0D" w:rsidRPr="00D95972" w:rsidRDefault="00245B0D" w:rsidP="00245B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245B0D" w:rsidRPr="0012778B" w:rsidRDefault="00245B0D" w:rsidP="00245B0D">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245B0D" w:rsidRDefault="00245B0D" w:rsidP="00245B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245B0D" w:rsidRDefault="00245B0D" w:rsidP="00245B0D">
            <w:pPr>
              <w:rPr>
                <w:rFonts w:cs="Arial"/>
                <w:color w:val="000000"/>
                <w:lang w:val="en-US"/>
              </w:rPr>
            </w:pPr>
          </w:p>
          <w:p w14:paraId="131EC6E7" w14:textId="77777777" w:rsidR="00245B0D" w:rsidRDefault="00245B0D" w:rsidP="00245B0D">
            <w:pPr>
              <w:rPr>
                <w:rFonts w:cs="Arial"/>
                <w:color w:val="000000"/>
                <w:lang w:val="en-US"/>
              </w:rPr>
            </w:pPr>
          </w:p>
          <w:p w14:paraId="241C2354" w14:textId="77777777" w:rsidR="00245B0D" w:rsidRPr="00D95972" w:rsidRDefault="00245B0D" w:rsidP="00245B0D">
            <w:pPr>
              <w:rPr>
                <w:rFonts w:cs="Arial"/>
                <w:color w:val="000000"/>
              </w:rPr>
            </w:pPr>
          </w:p>
        </w:tc>
      </w:tr>
      <w:tr w:rsidR="00245B0D"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245B0D" w:rsidRPr="00D95972" w:rsidRDefault="00245B0D" w:rsidP="00245B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38EF890" w14:textId="743B3E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EE2608A" w14:textId="492A3B8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245B0D" w:rsidRDefault="00245B0D" w:rsidP="00245B0D">
            <w:pPr>
              <w:rPr>
                <w:rFonts w:eastAsia="Batang" w:cs="Arial"/>
                <w:lang w:eastAsia="ko-KR"/>
              </w:rPr>
            </w:pPr>
            <w:r>
              <w:rPr>
                <w:rFonts w:eastAsia="Batang" w:cs="Arial"/>
                <w:lang w:eastAsia="ko-KR"/>
              </w:rPr>
              <w:t>General Stage-3 5GS NAS protocol development</w:t>
            </w:r>
          </w:p>
          <w:p w14:paraId="006D52C8" w14:textId="77777777" w:rsidR="00245B0D" w:rsidRDefault="00245B0D" w:rsidP="00245B0D">
            <w:pPr>
              <w:rPr>
                <w:rFonts w:eastAsia="Batang" w:cs="Arial"/>
                <w:lang w:eastAsia="ko-KR"/>
              </w:rPr>
            </w:pPr>
          </w:p>
          <w:p w14:paraId="07297729" w14:textId="77777777" w:rsidR="00245B0D" w:rsidRDefault="00245B0D" w:rsidP="00245B0D">
            <w:pPr>
              <w:rPr>
                <w:rFonts w:eastAsia="Batang" w:cs="Arial"/>
                <w:lang w:eastAsia="ko-KR"/>
              </w:rPr>
            </w:pPr>
          </w:p>
          <w:p w14:paraId="419DFE7F" w14:textId="77777777" w:rsidR="00245B0D" w:rsidRPr="00792333" w:rsidRDefault="00245B0D" w:rsidP="00245B0D">
            <w:pPr>
              <w:rPr>
                <w:rFonts w:eastAsia="Batang" w:cs="Arial"/>
                <w:b/>
                <w:bCs/>
                <w:lang w:eastAsia="ko-KR"/>
              </w:rPr>
            </w:pPr>
            <w:r w:rsidRPr="00792333">
              <w:rPr>
                <w:rFonts w:eastAsia="Batang" w:cs="Arial"/>
                <w:b/>
                <w:bCs/>
                <w:highlight w:val="green"/>
                <w:lang w:eastAsia="ko-KR"/>
              </w:rPr>
              <w:t>Work item at 100%</w:t>
            </w:r>
          </w:p>
          <w:p w14:paraId="5B2745DB" w14:textId="77777777" w:rsidR="00245B0D" w:rsidRDefault="00245B0D" w:rsidP="00245B0D">
            <w:pPr>
              <w:rPr>
                <w:rFonts w:eastAsia="Batang" w:cs="Arial"/>
                <w:lang w:eastAsia="ko-KR"/>
              </w:rPr>
            </w:pPr>
          </w:p>
          <w:p w14:paraId="51F75A96" w14:textId="77777777" w:rsidR="00245B0D" w:rsidRDefault="00245B0D" w:rsidP="00245B0D">
            <w:pPr>
              <w:rPr>
                <w:rFonts w:eastAsia="Batang" w:cs="Arial"/>
                <w:lang w:eastAsia="ko-KR"/>
              </w:rPr>
            </w:pPr>
          </w:p>
          <w:p w14:paraId="54FA71F2" w14:textId="77777777" w:rsidR="00245B0D" w:rsidRDefault="00245B0D" w:rsidP="00245B0D">
            <w:pPr>
              <w:rPr>
                <w:rFonts w:eastAsia="Batang" w:cs="Arial"/>
                <w:lang w:eastAsia="ko-KR"/>
              </w:rPr>
            </w:pPr>
          </w:p>
          <w:p w14:paraId="75A10784" w14:textId="195B0C7A" w:rsidR="00245B0D" w:rsidRPr="00D95972" w:rsidRDefault="00245B0D" w:rsidP="00245B0D">
            <w:pPr>
              <w:rPr>
                <w:rFonts w:eastAsia="Batang" w:cs="Arial"/>
                <w:lang w:eastAsia="ko-KR"/>
              </w:rPr>
            </w:pPr>
          </w:p>
        </w:tc>
      </w:tr>
      <w:tr w:rsidR="00245B0D"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245B0D" w:rsidRPr="00D95972" w:rsidRDefault="00245B0D" w:rsidP="00245B0D">
            <w:pPr>
              <w:rPr>
                <w:rFonts w:cs="Arial"/>
              </w:rPr>
            </w:pPr>
          </w:p>
        </w:tc>
        <w:tc>
          <w:tcPr>
            <w:tcW w:w="1317" w:type="dxa"/>
            <w:gridSpan w:val="2"/>
            <w:tcBorders>
              <w:bottom w:val="nil"/>
            </w:tcBorders>
            <w:shd w:val="clear" w:color="auto" w:fill="auto"/>
          </w:tcPr>
          <w:p w14:paraId="1AD0C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062F21" w14:textId="7BFF91C3" w:rsidR="00245B0D" w:rsidRDefault="00D21016" w:rsidP="00245B0D">
            <w:pPr>
              <w:overflowPunct/>
              <w:autoSpaceDE/>
              <w:autoSpaceDN/>
              <w:adjustRightInd/>
              <w:textAlignment w:val="auto"/>
              <w:rPr>
                <w:rFonts w:cs="Arial"/>
              </w:rPr>
            </w:pPr>
            <w:hyperlink r:id="rId129" w:history="1">
              <w:r w:rsidR="00245B0D">
                <w:rPr>
                  <w:rStyle w:val="Hyperlink"/>
                </w:rPr>
                <w:t>C1-223721</w:t>
              </w:r>
            </w:hyperlink>
          </w:p>
        </w:tc>
        <w:tc>
          <w:tcPr>
            <w:tcW w:w="4191" w:type="dxa"/>
            <w:gridSpan w:val="3"/>
            <w:tcBorders>
              <w:top w:val="single" w:sz="4" w:space="0" w:color="auto"/>
              <w:bottom w:val="single" w:sz="4" w:space="0" w:color="auto"/>
            </w:tcBorders>
            <w:shd w:val="clear" w:color="auto" w:fill="FFFF00"/>
          </w:tcPr>
          <w:p w14:paraId="234AEBF1" w14:textId="1687CD78" w:rsidR="00245B0D" w:rsidRDefault="00245B0D" w:rsidP="00245B0D">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245B0D" w:rsidRDefault="00245B0D" w:rsidP="00245B0D">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87EE"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011DA282" w14:textId="77777777" w:rsidR="00245B0D" w:rsidRDefault="00245B0D" w:rsidP="00245B0D">
            <w:pPr>
              <w:rPr>
                <w:rFonts w:eastAsia="Batang" w:cs="Arial"/>
                <w:lang w:eastAsia="ko-KR"/>
              </w:rPr>
            </w:pPr>
          </w:p>
          <w:p w14:paraId="30A26DEA"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7196663" w14:textId="431464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4E2DF3" w14:textId="2289A7DD" w:rsidR="00245B0D" w:rsidRDefault="00245B0D" w:rsidP="00245B0D">
            <w:pPr>
              <w:rPr>
                <w:rFonts w:eastAsia="Batang" w:cs="Arial"/>
                <w:lang w:eastAsia="ko-KR"/>
              </w:rPr>
            </w:pPr>
          </w:p>
          <w:p w14:paraId="15F98010" w14:textId="592ECC1B"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0441</w:t>
            </w:r>
          </w:p>
          <w:p w14:paraId="7358FEF3" w14:textId="38582BDF" w:rsidR="00245B0D" w:rsidRDefault="00245B0D" w:rsidP="00245B0D">
            <w:pPr>
              <w:rPr>
                <w:rFonts w:eastAsia="Batang" w:cs="Arial"/>
                <w:lang w:eastAsia="ko-KR"/>
              </w:rPr>
            </w:pPr>
            <w:r>
              <w:rPr>
                <w:rFonts w:eastAsia="Batang" w:cs="Arial"/>
                <w:lang w:eastAsia="ko-KR"/>
              </w:rPr>
              <w:t>Replies</w:t>
            </w:r>
          </w:p>
          <w:p w14:paraId="29674B77" w14:textId="24ADE766" w:rsidR="00245B0D" w:rsidRDefault="00245B0D" w:rsidP="00245B0D">
            <w:pPr>
              <w:rPr>
                <w:rFonts w:eastAsia="Batang" w:cs="Arial"/>
                <w:lang w:eastAsia="ko-KR"/>
              </w:rPr>
            </w:pPr>
          </w:p>
          <w:p w14:paraId="3E92F970" w14:textId="676294FB" w:rsidR="00AD5F05" w:rsidRDefault="00AD5F05"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2058</w:t>
            </w:r>
          </w:p>
          <w:p w14:paraId="4BFA5552" w14:textId="2B4F8B74" w:rsidR="00AD5F05" w:rsidRDefault="00AD5F05" w:rsidP="00245B0D">
            <w:pPr>
              <w:rPr>
                <w:rFonts w:eastAsia="Batang" w:cs="Arial"/>
                <w:lang w:eastAsia="ko-KR"/>
              </w:rPr>
            </w:pPr>
            <w:r>
              <w:rPr>
                <w:rFonts w:eastAsia="Batang" w:cs="Arial"/>
                <w:lang w:eastAsia="ko-KR"/>
              </w:rPr>
              <w:t>Replies</w:t>
            </w:r>
          </w:p>
          <w:p w14:paraId="2878117A" w14:textId="12B74D5A" w:rsidR="00AD5F05" w:rsidRDefault="00AD5F05" w:rsidP="00245B0D">
            <w:pPr>
              <w:rPr>
                <w:rFonts w:eastAsia="Batang" w:cs="Arial"/>
                <w:lang w:eastAsia="ko-KR"/>
              </w:rPr>
            </w:pPr>
          </w:p>
          <w:p w14:paraId="1D1F2BCC" w14:textId="5B30C886" w:rsidR="008F6389" w:rsidRDefault="008F6389" w:rsidP="00245B0D">
            <w:pPr>
              <w:rPr>
                <w:rFonts w:eastAsia="Batang" w:cs="Arial"/>
                <w:lang w:eastAsia="ko-KR"/>
              </w:rPr>
            </w:pPr>
            <w:r>
              <w:rPr>
                <w:rFonts w:eastAsia="Batang" w:cs="Arial"/>
                <w:lang w:eastAsia="ko-KR"/>
              </w:rPr>
              <w:t>Leah mon 0327</w:t>
            </w:r>
          </w:p>
          <w:p w14:paraId="7989AB32" w14:textId="3A33682A" w:rsidR="008F6389" w:rsidRDefault="008F6389" w:rsidP="00245B0D">
            <w:pPr>
              <w:rPr>
                <w:rFonts w:eastAsia="Batang" w:cs="Arial"/>
                <w:lang w:eastAsia="ko-KR"/>
              </w:rPr>
            </w:pPr>
            <w:r>
              <w:rPr>
                <w:rFonts w:eastAsia="Batang" w:cs="Arial"/>
                <w:lang w:eastAsia="ko-KR"/>
              </w:rPr>
              <w:t>Replies</w:t>
            </w:r>
          </w:p>
          <w:p w14:paraId="6F3A98AD" w14:textId="77777777" w:rsidR="008F6389" w:rsidRDefault="008F6389" w:rsidP="00245B0D">
            <w:pPr>
              <w:rPr>
                <w:rFonts w:eastAsia="Batang" w:cs="Arial"/>
                <w:lang w:eastAsia="ko-KR"/>
              </w:rPr>
            </w:pPr>
          </w:p>
          <w:p w14:paraId="6F846331" w14:textId="77777777" w:rsidR="00245B0D" w:rsidRDefault="00042281" w:rsidP="00245B0D">
            <w:pPr>
              <w:rPr>
                <w:rFonts w:eastAsia="Batang" w:cs="Arial"/>
                <w:lang w:eastAsia="ko-KR"/>
              </w:rPr>
            </w:pPr>
            <w:r>
              <w:rPr>
                <w:rFonts w:eastAsia="Batang" w:cs="Arial"/>
                <w:lang w:eastAsia="ko-KR"/>
              </w:rPr>
              <w:t>Hank mon 0659</w:t>
            </w:r>
          </w:p>
          <w:p w14:paraId="13B73C54" w14:textId="2DC142F2" w:rsidR="00042281" w:rsidRDefault="00042281" w:rsidP="00245B0D">
            <w:pPr>
              <w:rPr>
                <w:rFonts w:eastAsia="Batang" w:cs="Arial"/>
                <w:lang w:eastAsia="ko-KR"/>
              </w:rPr>
            </w:pPr>
            <w:r>
              <w:rPr>
                <w:rFonts w:eastAsia="Batang" w:cs="Arial"/>
                <w:lang w:eastAsia="ko-KR"/>
              </w:rPr>
              <w:t>Clarification required</w:t>
            </w:r>
          </w:p>
          <w:p w14:paraId="6A321B0C" w14:textId="1F449319" w:rsidR="00042281" w:rsidRDefault="00042281" w:rsidP="00245B0D">
            <w:pPr>
              <w:rPr>
                <w:rFonts w:eastAsia="Batang" w:cs="Arial"/>
                <w:lang w:eastAsia="ko-KR"/>
              </w:rPr>
            </w:pPr>
          </w:p>
          <w:p w14:paraId="3CE7434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4CBE39A" w14:textId="4FAEAC07" w:rsidR="00042281" w:rsidRDefault="00042281" w:rsidP="00042281">
            <w:pPr>
              <w:rPr>
                <w:rFonts w:eastAsia="Batang" w:cs="Arial"/>
                <w:lang w:eastAsia="ko-KR"/>
              </w:rPr>
            </w:pPr>
            <w:r>
              <w:rPr>
                <w:rFonts w:eastAsia="Batang" w:cs="Arial"/>
                <w:lang w:eastAsia="ko-KR"/>
              </w:rPr>
              <w:t>Rev required</w:t>
            </w:r>
          </w:p>
          <w:p w14:paraId="7B0A6095" w14:textId="58281E60" w:rsidR="000C4B2D" w:rsidRDefault="000C4B2D" w:rsidP="00042281">
            <w:pPr>
              <w:rPr>
                <w:rFonts w:eastAsia="Batang" w:cs="Arial"/>
                <w:lang w:eastAsia="ko-KR"/>
              </w:rPr>
            </w:pPr>
          </w:p>
          <w:p w14:paraId="16223899" w14:textId="43F00572" w:rsidR="000C4B2D" w:rsidRDefault="000C4B2D" w:rsidP="00042281">
            <w:pPr>
              <w:rPr>
                <w:rFonts w:eastAsia="Batang" w:cs="Arial"/>
                <w:lang w:eastAsia="ko-KR"/>
              </w:rPr>
            </w:pPr>
            <w:r>
              <w:rPr>
                <w:rFonts w:eastAsia="Batang" w:cs="Arial"/>
                <w:lang w:eastAsia="ko-KR"/>
              </w:rPr>
              <w:t>Osama mon 0838</w:t>
            </w:r>
          </w:p>
          <w:p w14:paraId="6A0DBBAE" w14:textId="2D3919EF" w:rsidR="000C4B2D" w:rsidRDefault="002B2A75" w:rsidP="00042281">
            <w:pPr>
              <w:rPr>
                <w:rFonts w:eastAsia="Batang" w:cs="Arial"/>
                <w:lang w:eastAsia="ko-KR"/>
              </w:rPr>
            </w:pPr>
            <w:r>
              <w:rPr>
                <w:rFonts w:eastAsia="Batang" w:cs="Arial"/>
                <w:lang w:eastAsia="ko-KR"/>
              </w:rPr>
              <w:t>C</w:t>
            </w:r>
            <w:r w:rsidR="000C4B2D">
              <w:rPr>
                <w:rFonts w:eastAsia="Batang" w:cs="Arial"/>
                <w:lang w:eastAsia="ko-KR"/>
              </w:rPr>
              <w:t>omments</w:t>
            </w:r>
          </w:p>
          <w:p w14:paraId="64332287" w14:textId="02A4AF42" w:rsidR="002B2A75" w:rsidRDefault="002B2A75" w:rsidP="00042281">
            <w:pPr>
              <w:rPr>
                <w:rFonts w:eastAsia="Batang" w:cs="Arial"/>
                <w:lang w:eastAsia="ko-KR"/>
              </w:rPr>
            </w:pPr>
          </w:p>
          <w:p w14:paraId="02E42AC2" w14:textId="5BD62D56" w:rsidR="002B2A75" w:rsidRDefault="002B2A75" w:rsidP="00042281">
            <w:pPr>
              <w:rPr>
                <w:rFonts w:eastAsia="Batang" w:cs="Arial"/>
                <w:lang w:eastAsia="ko-KR"/>
              </w:rPr>
            </w:pPr>
            <w:r>
              <w:rPr>
                <w:rFonts w:eastAsia="Batang" w:cs="Arial"/>
                <w:lang w:eastAsia="ko-KR"/>
              </w:rPr>
              <w:t>Leah mon 0857/0858</w:t>
            </w:r>
          </w:p>
          <w:p w14:paraId="03E2DD92" w14:textId="529302E9" w:rsidR="002B2A75" w:rsidRDefault="002B2A75" w:rsidP="00042281">
            <w:pPr>
              <w:rPr>
                <w:rFonts w:eastAsia="Batang" w:cs="Arial"/>
                <w:lang w:eastAsia="ko-KR"/>
              </w:rPr>
            </w:pPr>
            <w:r>
              <w:rPr>
                <w:rFonts w:eastAsia="Batang" w:cs="Arial"/>
                <w:lang w:eastAsia="ko-KR"/>
              </w:rPr>
              <w:t>Replies</w:t>
            </w:r>
          </w:p>
          <w:p w14:paraId="1FA373D1" w14:textId="6CE377AA" w:rsidR="002B2A75" w:rsidRDefault="002B2A75" w:rsidP="00042281">
            <w:pPr>
              <w:rPr>
                <w:rFonts w:eastAsia="Batang" w:cs="Arial"/>
                <w:lang w:eastAsia="ko-KR"/>
              </w:rPr>
            </w:pPr>
          </w:p>
          <w:p w14:paraId="6D72987C" w14:textId="29E8ABD4" w:rsidR="002B2A75" w:rsidRDefault="002B2A75" w:rsidP="00042281">
            <w:pPr>
              <w:rPr>
                <w:rFonts w:eastAsia="Batang" w:cs="Arial"/>
                <w:lang w:eastAsia="ko-KR"/>
              </w:rPr>
            </w:pPr>
            <w:r>
              <w:rPr>
                <w:rFonts w:eastAsia="Batang" w:cs="Arial"/>
                <w:lang w:eastAsia="ko-KR"/>
              </w:rPr>
              <w:t>Mikael mon  0900</w:t>
            </w:r>
          </w:p>
          <w:p w14:paraId="5E14B430" w14:textId="5CAE1302" w:rsidR="002B2A75" w:rsidRDefault="002B2A75" w:rsidP="00042281">
            <w:pPr>
              <w:rPr>
                <w:rFonts w:eastAsia="Batang" w:cs="Arial"/>
                <w:lang w:eastAsia="ko-KR"/>
              </w:rPr>
            </w:pPr>
            <w:r>
              <w:rPr>
                <w:rFonts w:eastAsia="Batang" w:cs="Arial"/>
                <w:lang w:eastAsia="ko-KR"/>
              </w:rPr>
              <w:t>Editorial</w:t>
            </w:r>
          </w:p>
          <w:p w14:paraId="534093A9" w14:textId="1D1C0E9E" w:rsidR="002B2A75" w:rsidRDefault="002B2A75" w:rsidP="00042281">
            <w:pPr>
              <w:rPr>
                <w:rFonts w:eastAsia="Batang" w:cs="Arial"/>
                <w:lang w:eastAsia="ko-KR"/>
              </w:rPr>
            </w:pPr>
          </w:p>
          <w:p w14:paraId="58698389" w14:textId="5CD0F1A5" w:rsidR="002B2A75" w:rsidRDefault="002B2A75" w:rsidP="00042281">
            <w:pPr>
              <w:rPr>
                <w:rFonts w:eastAsia="Batang" w:cs="Arial"/>
                <w:lang w:eastAsia="ko-KR"/>
              </w:rPr>
            </w:pPr>
            <w:r>
              <w:rPr>
                <w:rFonts w:eastAsia="Batang" w:cs="Arial"/>
                <w:lang w:eastAsia="ko-KR"/>
              </w:rPr>
              <w:t>*** disc not captured ***</w:t>
            </w:r>
          </w:p>
          <w:p w14:paraId="5EA00939" w14:textId="5A4E9501" w:rsidR="00042281" w:rsidRDefault="00042281" w:rsidP="00245B0D">
            <w:pPr>
              <w:rPr>
                <w:rFonts w:eastAsia="Batang" w:cs="Arial"/>
                <w:lang w:eastAsia="ko-KR"/>
              </w:rPr>
            </w:pPr>
          </w:p>
        </w:tc>
      </w:tr>
      <w:tr w:rsidR="00245B0D" w:rsidRPr="00D95972" w14:paraId="1CFC1D4E" w14:textId="77777777" w:rsidTr="00A94F77">
        <w:tc>
          <w:tcPr>
            <w:tcW w:w="976" w:type="dxa"/>
            <w:tcBorders>
              <w:left w:val="thinThickThinSmallGap" w:sz="24" w:space="0" w:color="auto"/>
              <w:bottom w:val="nil"/>
            </w:tcBorders>
            <w:shd w:val="clear" w:color="auto" w:fill="auto"/>
          </w:tcPr>
          <w:p w14:paraId="5130594C" w14:textId="77777777" w:rsidR="00245B0D" w:rsidRPr="00D95972" w:rsidRDefault="00245B0D" w:rsidP="00245B0D">
            <w:pPr>
              <w:rPr>
                <w:rFonts w:cs="Arial"/>
              </w:rPr>
            </w:pPr>
          </w:p>
        </w:tc>
        <w:tc>
          <w:tcPr>
            <w:tcW w:w="1317" w:type="dxa"/>
            <w:gridSpan w:val="2"/>
            <w:tcBorders>
              <w:bottom w:val="nil"/>
            </w:tcBorders>
            <w:shd w:val="clear" w:color="auto" w:fill="auto"/>
          </w:tcPr>
          <w:p w14:paraId="46DEAA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72E8EB6" w14:textId="5245B6BA" w:rsidR="00245B0D" w:rsidRDefault="00D21016" w:rsidP="00245B0D">
            <w:pPr>
              <w:overflowPunct/>
              <w:autoSpaceDE/>
              <w:autoSpaceDN/>
              <w:adjustRightInd/>
              <w:textAlignment w:val="auto"/>
              <w:rPr>
                <w:rFonts w:cs="Arial"/>
              </w:rPr>
            </w:pPr>
            <w:hyperlink r:id="rId130" w:history="1">
              <w:r w:rsidR="00245B0D">
                <w:rPr>
                  <w:rStyle w:val="Hyperlink"/>
                </w:rPr>
                <w:t>C1-223844</w:t>
              </w:r>
            </w:hyperlink>
          </w:p>
        </w:tc>
        <w:tc>
          <w:tcPr>
            <w:tcW w:w="4191" w:type="dxa"/>
            <w:gridSpan w:val="3"/>
            <w:tcBorders>
              <w:top w:val="single" w:sz="4" w:space="0" w:color="auto"/>
              <w:bottom w:val="single" w:sz="4" w:space="0" w:color="auto"/>
            </w:tcBorders>
            <w:shd w:val="clear" w:color="auto" w:fill="FFFF00"/>
          </w:tcPr>
          <w:p w14:paraId="0025BBBB" w14:textId="577FCC18" w:rsidR="00245B0D" w:rsidRDefault="00245B0D" w:rsidP="00245B0D">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429F9FB8" w14:textId="5CC59C58"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BF24D3" w14:textId="240BBDD4" w:rsidR="00245B0D" w:rsidRDefault="00245B0D" w:rsidP="00245B0D">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92E1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A2CC276"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EC44F2" w14:textId="7E8AAB16" w:rsidR="00245B0D" w:rsidRDefault="00245B0D" w:rsidP="00245B0D">
            <w:pPr>
              <w:rPr>
                <w:rFonts w:eastAsia="Batang" w:cs="Arial"/>
                <w:lang w:eastAsia="ko-KR"/>
              </w:rPr>
            </w:pPr>
          </w:p>
          <w:p w14:paraId="28D2661A" w14:textId="75ABBB32"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0417</w:t>
            </w:r>
          </w:p>
          <w:p w14:paraId="58396160" w14:textId="720BB9D2" w:rsidR="00245B0D" w:rsidRDefault="00245B0D" w:rsidP="00245B0D">
            <w:pPr>
              <w:rPr>
                <w:rFonts w:eastAsia="Batang" w:cs="Arial"/>
                <w:lang w:eastAsia="ko-KR"/>
              </w:rPr>
            </w:pPr>
            <w:r>
              <w:rPr>
                <w:rFonts w:eastAsia="Batang" w:cs="Arial"/>
                <w:lang w:eastAsia="ko-KR"/>
              </w:rPr>
              <w:t>Comments</w:t>
            </w:r>
          </w:p>
          <w:p w14:paraId="54958BE2" w14:textId="77DD5258" w:rsidR="00245B0D" w:rsidRDefault="00245B0D" w:rsidP="00245B0D">
            <w:pPr>
              <w:rPr>
                <w:rFonts w:eastAsia="Batang" w:cs="Arial"/>
                <w:lang w:eastAsia="ko-KR"/>
              </w:rPr>
            </w:pPr>
          </w:p>
          <w:p w14:paraId="00ACE143" w14:textId="0B29C536"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0426</w:t>
            </w:r>
          </w:p>
          <w:p w14:paraId="5C7F65C2" w14:textId="4A3075D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24D6F3" w14:textId="2D9586EE" w:rsidR="00245B0D" w:rsidRDefault="00245B0D" w:rsidP="00245B0D">
            <w:pPr>
              <w:rPr>
                <w:rFonts w:eastAsia="Batang" w:cs="Arial"/>
                <w:lang w:eastAsia="ko-KR"/>
              </w:rPr>
            </w:pPr>
          </w:p>
          <w:p w14:paraId="5C6634FF" w14:textId="1AF13BF2"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0935</w:t>
            </w:r>
          </w:p>
          <w:p w14:paraId="33957BF8" w14:textId="3A8002C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F68E69" w14:textId="6D03665F" w:rsidR="00245B0D" w:rsidRDefault="00245B0D" w:rsidP="00245B0D">
            <w:pPr>
              <w:rPr>
                <w:rFonts w:eastAsia="Batang" w:cs="Arial"/>
                <w:lang w:eastAsia="ko-KR"/>
              </w:rPr>
            </w:pPr>
          </w:p>
          <w:p w14:paraId="367B42EC" w14:textId="63CD7D0F"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1658</w:t>
            </w:r>
          </w:p>
          <w:p w14:paraId="5D43A428" w14:textId="312AF2F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B79D4F" w14:textId="77777777" w:rsidR="00245B0D" w:rsidRDefault="00245B0D" w:rsidP="00245B0D">
            <w:pPr>
              <w:rPr>
                <w:rFonts w:eastAsia="Batang" w:cs="Arial"/>
                <w:lang w:eastAsia="ko-KR"/>
              </w:rPr>
            </w:pPr>
          </w:p>
          <w:p w14:paraId="3FF45F63" w14:textId="522D2B8B" w:rsidR="00245B0D" w:rsidRDefault="00245B0D" w:rsidP="00245B0D">
            <w:pPr>
              <w:rPr>
                <w:rFonts w:eastAsia="Batang" w:cs="Arial"/>
                <w:lang w:eastAsia="ko-KR"/>
              </w:rPr>
            </w:pPr>
          </w:p>
        </w:tc>
      </w:tr>
      <w:tr w:rsidR="00245B0D" w:rsidRPr="00D95972" w14:paraId="5CD426C9" w14:textId="77777777" w:rsidTr="00A94F77">
        <w:tc>
          <w:tcPr>
            <w:tcW w:w="976" w:type="dxa"/>
            <w:tcBorders>
              <w:left w:val="thinThickThinSmallGap" w:sz="24" w:space="0" w:color="auto"/>
              <w:bottom w:val="nil"/>
            </w:tcBorders>
            <w:shd w:val="clear" w:color="auto" w:fill="auto"/>
          </w:tcPr>
          <w:p w14:paraId="6C3B9BB2" w14:textId="77777777" w:rsidR="00245B0D" w:rsidRPr="00D95972" w:rsidRDefault="00245B0D" w:rsidP="00245B0D">
            <w:pPr>
              <w:rPr>
                <w:rFonts w:cs="Arial"/>
              </w:rPr>
            </w:pPr>
          </w:p>
        </w:tc>
        <w:tc>
          <w:tcPr>
            <w:tcW w:w="1317" w:type="dxa"/>
            <w:gridSpan w:val="2"/>
            <w:tcBorders>
              <w:bottom w:val="nil"/>
            </w:tcBorders>
            <w:shd w:val="clear" w:color="auto" w:fill="auto"/>
          </w:tcPr>
          <w:p w14:paraId="45D0F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C5A088" w14:textId="3E30D0E2" w:rsidR="00245B0D" w:rsidRDefault="00D21016" w:rsidP="00245B0D">
            <w:pPr>
              <w:overflowPunct/>
              <w:autoSpaceDE/>
              <w:autoSpaceDN/>
              <w:adjustRightInd/>
              <w:textAlignment w:val="auto"/>
              <w:rPr>
                <w:rFonts w:cs="Arial"/>
              </w:rPr>
            </w:pPr>
            <w:hyperlink r:id="rId131" w:history="1">
              <w:r w:rsidR="00245B0D">
                <w:rPr>
                  <w:rStyle w:val="Hyperlink"/>
                </w:rPr>
                <w:t>C1-223845</w:t>
              </w:r>
            </w:hyperlink>
          </w:p>
        </w:tc>
        <w:tc>
          <w:tcPr>
            <w:tcW w:w="4191" w:type="dxa"/>
            <w:gridSpan w:val="3"/>
            <w:tcBorders>
              <w:top w:val="single" w:sz="4" w:space="0" w:color="auto"/>
              <w:bottom w:val="single" w:sz="4" w:space="0" w:color="auto"/>
            </w:tcBorders>
            <w:shd w:val="clear" w:color="auto" w:fill="FFFF00"/>
          </w:tcPr>
          <w:p w14:paraId="21AC8223" w14:textId="71CA53C7" w:rsidR="00245B0D" w:rsidRDefault="00245B0D" w:rsidP="00245B0D">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FFFF00"/>
          </w:tcPr>
          <w:p w14:paraId="72092E96" w14:textId="79FCE5C9"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4D2155" w14:textId="760850D1" w:rsidR="00245B0D" w:rsidRDefault="00245B0D" w:rsidP="00245B0D">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ACE40"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0651</w:t>
            </w:r>
          </w:p>
          <w:p w14:paraId="09858B8E" w14:textId="77777777" w:rsidR="00245B0D" w:rsidRDefault="00245B0D" w:rsidP="00245B0D">
            <w:pPr>
              <w:rPr>
                <w:lang w:val="en-US"/>
              </w:rPr>
            </w:pPr>
            <w:r>
              <w:rPr>
                <w:lang w:val="en-US"/>
              </w:rPr>
              <w:t>merging into C1-223075, should be ID_UAS</w:t>
            </w:r>
          </w:p>
          <w:p w14:paraId="49A977E5" w14:textId="77777777" w:rsidR="00245B0D" w:rsidRDefault="00245B0D" w:rsidP="00245B0D">
            <w:pPr>
              <w:rPr>
                <w:lang w:val="en-US"/>
              </w:rPr>
            </w:pPr>
          </w:p>
          <w:p w14:paraId="267F2FD8" w14:textId="77777777" w:rsidR="00245B0D" w:rsidRDefault="00245B0D" w:rsidP="00245B0D">
            <w:pPr>
              <w:rPr>
                <w:lang w:val="en-US"/>
              </w:rPr>
            </w:pPr>
            <w:proofErr w:type="spellStart"/>
            <w:r>
              <w:rPr>
                <w:lang w:val="en-US"/>
              </w:rPr>
              <w:t>ivo</w:t>
            </w:r>
            <w:proofErr w:type="spellEnd"/>
            <w:r>
              <w:rPr>
                <w:lang w:val="en-US"/>
              </w:rPr>
              <w:t xml:space="preserve"> </w:t>
            </w:r>
            <w:proofErr w:type="spellStart"/>
            <w:r>
              <w:rPr>
                <w:lang w:val="en-US"/>
              </w:rPr>
              <w:t>thu</w:t>
            </w:r>
            <w:proofErr w:type="spellEnd"/>
            <w:r>
              <w:rPr>
                <w:lang w:val="en-US"/>
              </w:rPr>
              <w:t xml:space="preserve"> 0755</w:t>
            </w:r>
          </w:p>
          <w:p w14:paraId="679D0B93" w14:textId="77777777" w:rsidR="00245B0D" w:rsidRDefault="00245B0D" w:rsidP="00245B0D">
            <w:pPr>
              <w:rPr>
                <w:lang w:val="en-US"/>
              </w:rPr>
            </w:pPr>
            <w:r>
              <w:rPr>
                <w:lang w:val="en-US"/>
              </w:rPr>
              <w:t xml:space="preserve">rev </w:t>
            </w:r>
            <w:proofErr w:type="spellStart"/>
            <w:r>
              <w:rPr>
                <w:lang w:val="en-US"/>
              </w:rPr>
              <w:t>rquired</w:t>
            </w:r>
            <w:proofErr w:type="spellEnd"/>
          </w:p>
          <w:p w14:paraId="5B04A8FF" w14:textId="2BB55C27" w:rsidR="00245B0D" w:rsidRDefault="00245B0D" w:rsidP="00245B0D">
            <w:pPr>
              <w:rPr>
                <w:rFonts w:eastAsia="Batang" w:cs="Arial"/>
                <w:lang w:eastAsia="ko-KR"/>
              </w:rPr>
            </w:pPr>
          </w:p>
        </w:tc>
      </w:tr>
      <w:tr w:rsidR="00245B0D"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245B0D" w:rsidRPr="00D95972" w:rsidRDefault="00245B0D" w:rsidP="00245B0D">
            <w:pPr>
              <w:rPr>
                <w:rFonts w:cs="Arial"/>
              </w:rPr>
            </w:pPr>
          </w:p>
        </w:tc>
        <w:tc>
          <w:tcPr>
            <w:tcW w:w="1317" w:type="dxa"/>
            <w:gridSpan w:val="2"/>
            <w:tcBorders>
              <w:bottom w:val="nil"/>
            </w:tcBorders>
            <w:shd w:val="clear" w:color="auto" w:fill="auto"/>
          </w:tcPr>
          <w:p w14:paraId="53BEA0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11B760" w14:textId="44CE9DDC" w:rsidR="00245B0D" w:rsidRDefault="00D21016" w:rsidP="00245B0D">
            <w:pPr>
              <w:overflowPunct/>
              <w:autoSpaceDE/>
              <w:autoSpaceDN/>
              <w:adjustRightInd/>
              <w:textAlignment w:val="auto"/>
              <w:rPr>
                <w:rFonts w:cs="Arial"/>
              </w:rPr>
            </w:pPr>
            <w:hyperlink r:id="rId132" w:history="1">
              <w:r w:rsidR="00245B0D">
                <w:rPr>
                  <w:rStyle w:val="Hyperlink"/>
                </w:rPr>
                <w:t>C1-223846</w:t>
              </w:r>
            </w:hyperlink>
          </w:p>
        </w:tc>
        <w:tc>
          <w:tcPr>
            <w:tcW w:w="4191" w:type="dxa"/>
            <w:gridSpan w:val="3"/>
            <w:tcBorders>
              <w:top w:val="single" w:sz="4" w:space="0" w:color="auto"/>
              <w:bottom w:val="single" w:sz="4" w:space="0" w:color="auto"/>
            </w:tcBorders>
            <w:shd w:val="clear" w:color="auto" w:fill="FFFF00"/>
          </w:tcPr>
          <w:p w14:paraId="69B4D037" w14:textId="51521BA0" w:rsidR="00245B0D" w:rsidRDefault="00245B0D" w:rsidP="00245B0D">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245B0D" w:rsidRDefault="00245B0D" w:rsidP="00245B0D">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4EE24" w14:textId="77777777" w:rsidR="00245B0D" w:rsidRDefault="00245B0D" w:rsidP="00245B0D">
            <w:pPr>
              <w:rPr>
                <w:rFonts w:eastAsia="Batang" w:cs="Arial"/>
                <w:lang w:eastAsia="ko-KR"/>
              </w:rPr>
            </w:pPr>
            <w:r>
              <w:rPr>
                <w:rFonts w:eastAsia="Batang" w:cs="Arial"/>
                <w:lang w:eastAsia="ko-KR"/>
              </w:rPr>
              <w:t>Cover page, WIC incorrect</w:t>
            </w:r>
          </w:p>
          <w:p w14:paraId="31048B1B" w14:textId="77777777" w:rsidR="00245B0D" w:rsidRDefault="00245B0D" w:rsidP="00245B0D">
            <w:pPr>
              <w:rPr>
                <w:rFonts w:eastAsia="Batang" w:cs="Arial"/>
                <w:lang w:eastAsia="ko-KR"/>
              </w:rPr>
            </w:pPr>
          </w:p>
          <w:p w14:paraId="6E6BF20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1126</w:t>
            </w:r>
          </w:p>
          <w:p w14:paraId="0E4731A2" w14:textId="1862D7F2" w:rsidR="00245B0D" w:rsidRDefault="00245B0D" w:rsidP="00245B0D">
            <w:pPr>
              <w:rPr>
                <w:rFonts w:eastAsia="Batang" w:cs="Arial"/>
                <w:lang w:eastAsia="ko-KR"/>
              </w:rPr>
            </w:pPr>
            <w:r>
              <w:rPr>
                <w:rFonts w:eastAsia="Batang" w:cs="Arial"/>
                <w:lang w:eastAsia="ko-KR"/>
              </w:rPr>
              <w:t>Question for clarification</w:t>
            </w:r>
          </w:p>
          <w:p w14:paraId="23032F64" w14:textId="4C3DC5F3" w:rsidR="00245B0D" w:rsidRDefault="00245B0D" w:rsidP="00245B0D">
            <w:pPr>
              <w:rPr>
                <w:rFonts w:eastAsia="Batang" w:cs="Arial"/>
                <w:lang w:eastAsia="ko-KR"/>
              </w:rPr>
            </w:pPr>
          </w:p>
          <w:p w14:paraId="78DFE513" w14:textId="4F05B365"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1700 </w:t>
            </w:r>
          </w:p>
          <w:p w14:paraId="28C01285" w14:textId="3C0F41C6" w:rsidR="00245B0D" w:rsidRDefault="00245B0D" w:rsidP="00245B0D">
            <w:pPr>
              <w:rPr>
                <w:rFonts w:eastAsia="Batang" w:cs="Arial"/>
                <w:lang w:eastAsia="ko-KR"/>
              </w:rPr>
            </w:pPr>
            <w:r>
              <w:rPr>
                <w:rFonts w:eastAsia="Batang" w:cs="Arial"/>
                <w:lang w:eastAsia="ko-KR"/>
              </w:rPr>
              <w:t>Question for clarification</w:t>
            </w:r>
          </w:p>
          <w:p w14:paraId="4F600ABB" w14:textId="77777777" w:rsidR="00245B0D" w:rsidRDefault="00245B0D" w:rsidP="00245B0D">
            <w:pPr>
              <w:rPr>
                <w:rFonts w:eastAsia="Batang" w:cs="Arial"/>
                <w:lang w:eastAsia="ko-KR"/>
              </w:rPr>
            </w:pPr>
          </w:p>
          <w:p w14:paraId="38BDB8A7" w14:textId="5A22BF10" w:rsidR="00245B0D" w:rsidRDefault="0009346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1057</w:t>
            </w:r>
          </w:p>
          <w:p w14:paraId="0208C14D" w14:textId="13FEA75D"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6746B2" w14:textId="0B2E7D9E" w:rsidR="0009346E" w:rsidRDefault="0009346E" w:rsidP="00245B0D">
            <w:pPr>
              <w:rPr>
                <w:rFonts w:eastAsia="Batang" w:cs="Arial"/>
                <w:lang w:eastAsia="ko-KR"/>
              </w:rPr>
            </w:pPr>
          </w:p>
          <w:p w14:paraId="1195D916" w14:textId="5264439D" w:rsidR="00800BC6" w:rsidRDefault="00800BC6" w:rsidP="00245B0D">
            <w:pPr>
              <w:rPr>
                <w:rFonts w:eastAsia="Batang" w:cs="Arial"/>
                <w:lang w:eastAsia="ko-KR"/>
              </w:rPr>
            </w:pPr>
            <w:r>
              <w:rPr>
                <w:rFonts w:eastAsia="Batang" w:cs="Arial"/>
                <w:lang w:eastAsia="ko-KR"/>
              </w:rPr>
              <w:t>Marko mon 1359</w:t>
            </w:r>
          </w:p>
          <w:p w14:paraId="6B82AFC8" w14:textId="6E24338D" w:rsidR="00800BC6" w:rsidRDefault="00800BC6" w:rsidP="00245B0D">
            <w:pPr>
              <w:rPr>
                <w:rFonts w:eastAsia="Batang" w:cs="Arial"/>
                <w:lang w:eastAsia="ko-KR"/>
              </w:rPr>
            </w:pPr>
            <w:r>
              <w:rPr>
                <w:rFonts w:eastAsia="Batang" w:cs="Arial"/>
                <w:lang w:eastAsia="ko-KR"/>
              </w:rPr>
              <w:t>objection</w:t>
            </w:r>
          </w:p>
          <w:p w14:paraId="4C8B3C7B" w14:textId="50110A1C" w:rsidR="0009346E" w:rsidRDefault="0009346E" w:rsidP="00245B0D">
            <w:pPr>
              <w:rPr>
                <w:rFonts w:eastAsia="Batang" w:cs="Arial"/>
                <w:lang w:eastAsia="ko-KR"/>
              </w:rPr>
            </w:pPr>
          </w:p>
        </w:tc>
      </w:tr>
      <w:tr w:rsidR="00245B0D"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245B0D" w:rsidRPr="00D95972" w:rsidRDefault="00245B0D" w:rsidP="00245B0D">
            <w:pPr>
              <w:rPr>
                <w:rFonts w:cs="Arial"/>
              </w:rPr>
            </w:pPr>
          </w:p>
        </w:tc>
        <w:tc>
          <w:tcPr>
            <w:tcW w:w="1317" w:type="dxa"/>
            <w:gridSpan w:val="2"/>
            <w:tcBorders>
              <w:bottom w:val="nil"/>
            </w:tcBorders>
            <w:shd w:val="clear" w:color="auto" w:fill="auto"/>
          </w:tcPr>
          <w:p w14:paraId="02894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95903D" w14:textId="66374D06" w:rsidR="00245B0D" w:rsidRDefault="00D21016" w:rsidP="00245B0D">
            <w:pPr>
              <w:overflowPunct/>
              <w:autoSpaceDE/>
              <w:autoSpaceDN/>
              <w:adjustRightInd/>
              <w:textAlignment w:val="auto"/>
              <w:rPr>
                <w:rFonts w:cs="Arial"/>
              </w:rPr>
            </w:pPr>
            <w:hyperlink r:id="rId133" w:history="1">
              <w:r w:rsidR="00245B0D">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245B0D" w:rsidRDefault="00245B0D" w:rsidP="00245B0D">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245B0D" w:rsidRDefault="00245B0D" w:rsidP="00245B0D">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C26A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602C7CD" w14:textId="69A7E63C" w:rsidR="00245B0D" w:rsidRDefault="00245B0D" w:rsidP="00245B0D">
            <w:pPr>
              <w:rPr>
                <w:rFonts w:eastAsia="Batang" w:cs="Arial"/>
                <w:lang w:eastAsia="ko-KR"/>
              </w:rPr>
            </w:pPr>
            <w:r>
              <w:rPr>
                <w:rFonts w:eastAsia="Batang" w:cs="Arial"/>
                <w:lang w:eastAsia="ko-KR"/>
              </w:rPr>
              <w:t>Rev required</w:t>
            </w:r>
          </w:p>
          <w:p w14:paraId="69386BDA" w14:textId="348E8527" w:rsidR="00245B0D" w:rsidRDefault="00245B0D" w:rsidP="00245B0D">
            <w:pPr>
              <w:rPr>
                <w:rFonts w:eastAsia="Batang" w:cs="Arial"/>
                <w:lang w:eastAsia="ko-KR"/>
              </w:rPr>
            </w:pPr>
          </w:p>
          <w:p w14:paraId="5A9705C7" w14:textId="30DBB290"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76A6D4DF" w14:textId="3A97BE77" w:rsidR="00245B0D" w:rsidRDefault="00245B0D" w:rsidP="00245B0D">
            <w:pPr>
              <w:rPr>
                <w:rFonts w:eastAsia="Batang" w:cs="Arial"/>
                <w:lang w:eastAsia="ko-KR"/>
              </w:rPr>
            </w:pPr>
            <w:r>
              <w:rPr>
                <w:rFonts w:eastAsia="Batang" w:cs="Arial"/>
                <w:lang w:eastAsia="ko-KR"/>
              </w:rPr>
              <w:t>Objection</w:t>
            </w:r>
          </w:p>
          <w:p w14:paraId="585A6461" w14:textId="6A72ABED" w:rsidR="00245B0D" w:rsidRDefault="00245B0D" w:rsidP="00245B0D">
            <w:pPr>
              <w:rPr>
                <w:rFonts w:eastAsia="Batang" w:cs="Arial"/>
                <w:lang w:eastAsia="ko-KR"/>
              </w:rPr>
            </w:pPr>
          </w:p>
          <w:p w14:paraId="4C3A94FD" w14:textId="001A1D8F"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0716</w:t>
            </w:r>
          </w:p>
          <w:p w14:paraId="04EC9A78" w14:textId="4BEB9521" w:rsidR="00245B0D" w:rsidRDefault="00245B0D" w:rsidP="00245B0D">
            <w:pPr>
              <w:rPr>
                <w:rFonts w:eastAsia="Batang" w:cs="Arial"/>
                <w:lang w:eastAsia="ko-KR"/>
              </w:rPr>
            </w:pPr>
            <w:r>
              <w:rPr>
                <w:rFonts w:eastAsia="Batang" w:cs="Arial"/>
                <w:lang w:eastAsia="ko-KR"/>
              </w:rPr>
              <w:t>CR is not needed</w:t>
            </w:r>
          </w:p>
          <w:p w14:paraId="27C4E5A3" w14:textId="7E403105" w:rsidR="00245B0D" w:rsidRDefault="00245B0D" w:rsidP="00245B0D">
            <w:pPr>
              <w:rPr>
                <w:rFonts w:eastAsia="Batang" w:cs="Arial"/>
                <w:lang w:eastAsia="ko-KR"/>
              </w:rPr>
            </w:pPr>
          </w:p>
          <w:p w14:paraId="7FA5793C" w14:textId="1B21E057" w:rsidR="00245B0D" w:rsidRDefault="00245B0D" w:rsidP="00245B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0755</w:t>
            </w:r>
          </w:p>
          <w:p w14:paraId="7DA8326F" w14:textId="2B2BA92C" w:rsidR="00245B0D" w:rsidRDefault="00245B0D" w:rsidP="00245B0D">
            <w:pPr>
              <w:rPr>
                <w:rFonts w:eastAsia="Batang" w:cs="Arial"/>
                <w:lang w:eastAsia="ko-KR"/>
              </w:rPr>
            </w:pPr>
            <w:r>
              <w:rPr>
                <w:rFonts w:eastAsia="Batang" w:cs="Arial"/>
                <w:lang w:eastAsia="ko-KR"/>
              </w:rPr>
              <w:t>Objection</w:t>
            </w:r>
          </w:p>
          <w:p w14:paraId="545E3421" w14:textId="2D6B9F65" w:rsidR="00245B0D" w:rsidRDefault="00245B0D" w:rsidP="00245B0D">
            <w:pPr>
              <w:rPr>
                <w:rFonts w:eastAsia="Batang" w:cs="Arial"/>
                <w:lang w:eastAsia="ko-KR"/>
              </w:rPr>
            </w:pPr>
          </w:p>
          <w:p w14:paraId="14CEA263" w14:textId="547A5186"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0858</w:t>
            </w:r>
          </w:p>
          <w:p w14:paraId="73965F6A" w14:textId="55DC7D92" w:rsidR="00245B0D" w:rsidRDefault="00245B0D" w:rsidP="00245B0D">
            <w:pPr>
              <w:rPr>
                <w:rFonts w:eastAsia="Batang" w:cs="Arial"/>
                <w:lang w:eastAsia="ko-KR"/>
              </w:rPr>
            </w:pPr>
            <w:r>
              <w:rPr>
                <w:rFonts w:eastAsia="Batang" w:cs="Arial"/>
                <w:lang w:eastAsia="ko-KR"/>
              </w:rPr>
              <w:t>Not needed</w:t>
            </w:r>
          </w:p>
          <w:p w14:paraId="06CA2EAC" w14:textId="6B3680A3" w:rsidR="00245B0D" w:rsidRDefault="00245B0D" w:rsidP="00245B0D">
            <w:pPr>
              <w:rPr>
                <w:rFonts w:eastAsia="Batang" w:cs="Arial"/>
                <w:lang w:eastAsia="ko-KR"/>
              </w:rPr>
            </w:pPr>
          </w:p>
          <w:p w14:paraId="24F1E88C" w14:textId="37638AAC"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1447</w:t>
            </w:r>
          </w:p>
          <w:p w14:paraId="00CBAA5A" w14:textId="4949B649" w:rsidR="00245B0D" w:rsidRDefault="00245B0D" w:rsidP="00245B0D">
            <w:pPr>
              <w:rPr>
                <w:rFonts w:eastAsia="Batang" w:cs="Arial"/>
                <w:lang w:eastAsia="ko-KR"/>
              </w:rPr>
            </w:pPr>
            <w:r>
              <w:rPr>
                <w:rFonts w:eastAsia="Batang" w:cs="Arial"/>
                <w:lang w:eastAsia="ko-KR"/>
              </w:rPr>
              <w:t>Rev required</w:t>
            </w:r>
          </w:p>
          <w:p w14:paraId="2BE2D853" w14:textId="682F2CFC" w:rsidR="00245B0D" w:rsidRDefault="00245B0D" w:rsidP="00245B0D">
            <w:pPr>
              <w:rPr>
                <w:rFonts w:eastAsia="Batang" w:cs="Arial"/>
                <w:lang w:eastAsia="ko-KR"/>
              </w:rPr>
            </w:pPr>
          </w:p>
          <w:p w14:paraId="74DDA3A6" w14:textId="6876C906"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1704</w:t>
            </w:r>
          </w:p>
          <w:p w14:paraId="300AD654" w14:textId="5ADA7DE1" w:rsidR="00245B0D" w:rsidRDefault="00245B0D" w:rsidP="00245B0D">
            <w:pPr>
              <w:rPr>
                <w:rFonts w:eastAsia="Batang" w:cs="Arial"/>
                <w:lang w:eastAsia="ko-KR"/>
              </w:rPr>
            </w:pPr>
            <w:r>
              <w:rPr>
                <w:rFonts w:eastAsia="Batang" w:cs="Arial"/>
                <w:lang w:eastAsia="ko-KR"/>
              </w:rPr>
              <w:t>Objection</w:t>
            </w:r>
          </w:p>
          <w:p w14:paraId="18864977" w14:textId="77777777" w:rsidR="00245B0D" w:rsidRDefault="00245B0D" w:rsidP="00245B0D">
            <w:pPr>
              <w:rPr>
                <w:rFonts w:eastAsia="Batang" w:cs="Arial"/>
                <w:lang w:eastAsia="ko-KR"/>
              </w:rPr>
            </w:pPr>
          </w:p>
          <w:p w14:paraId="367C9CE9" w14:textId="1A97A0DC" w:rsidR="00245B0D" w:rsidRDefault="00245B0D" w:rsidP="00245B0D">
            <w:pPr>
              <w:rPr>
                <w:rFonts w:eastAsia="Batang" w:cs="Arial"/>
                <w:lang w:eastAsia="ko-KR"/>
              </w:rPr>
            </w:pPr>
          </w:p>
        </w:tc>
      </w:tr>
      <w:tr w:rsidR="00245B0D" w:rsidRPr="00D95972" w14:paraId="328EF0DE" w14:textId="77777777" w:rsidTr="0056737D">
        <w:tc>
          <w:tcPr>
            <w:tcW w:w="976" w:type="dxa"/>
            <w:tcBorders>
              <w:left w:val="thinThickThinSmallGap" w:sz="24" w:space="0" w:color="auto"/>
              <w:bottom w:val="nil"/>
            </w:tcBorders>
            <w:shd w:val="clear" w:color="auto" w:fill="auto"/>
          </w:tcPr>
          <w:p w14:paraId="396326B8" w14:textId="77777777" w:rsidR="00245B0D" w:rsidRPr="00D95972" w:rsidRDefault="00245B0D" w:rsidP="00245B0D">
            <w:pPr>
              <w:rPr>
                <w:rFonts w:cs="Arial"/>
              </w:rPr>
            </w:pPr>
          </w:p>
        </w:tc>
        <w:tc>
          <w:tcPr>
            <w:tcW w:w="1317" w:type="dxa"/>
            <w:gridSpan w:val="2"/>
            <w:tcBorders>
              <w:bottom w:val="nil"/>
            </w:tcBorders>
            <w:shd w:val="clear" w:color="auto" w:fill="auto"/>
          </w:tcPr>
          <w:p w14:paraId="2BD139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971F51" w14:textId="59B75894" w:rsidR="00245B0D" w:rsidRDefault="00D21016" w:rsidP="00245B0D">
            <w:pPr>
              <w:overflowPunct/>
              <w:autoSpaceDE/>
              <w:autoSpaceDN/>
              <w:adjustRightInd/>
              <w:textAlignment w:val="auto"/>
              <w:rPr>
                <w:rFonts w:cs="Arial"/>
              </w:rPr>
            </w:pPr>
            <w:hyperlink r:id="rId134" w:history="1">
              <w:r w:rsidR="00245B0D">
                <w:rPr>
                  <w:rStyle w:val="Hyperlink"/>
                </w:rPr>
                <w:t>C1-223902</w:t>
              </w:r>
            </w:hyperlink>
          </w:p>
        </w:tc>
        <w:tc>
          <w:tcPr>
            <w:tcW w:w="4191" w:type="dxa"/>
            <w:gridSpan w:val="3"/>
            <w:tcBorders>
              <w:top w:val="single" w:sz="4" w:space="0" w:color="auto"/>
              <w:bottom w:val="single" w:sz="4" w:space="0" w:color="auto"/>
            </w:tcBorders>
            <w:shd w:val="clear" w:color="auto" w:fill="FFFF00"/>
          </w:tcPr>
          <w:p w14:paraId="04993508" w14:textId="182CF7B8" w:rsidR="00245B0D" w:rsidRDefault="00245B0D" w:rsidP="00245B0D">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49415C7" w14:textId="10281C86" w:rsidR="00245B0D" w:rsidRDefault="00245B0D" w:rsidP="00245B0D">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40142AAA" w14:textId="6DDAE983" w:rsidR="00245B0D" w:rsidRDefault="00245B0D" w:rsidP="00245B0D">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6E20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9096861" w14:textId="1BB6585A" w:rsidR="00245B0D" w:rsidRDefault="00245B0D" w:rsidP="00245B0D">
            <w:pPr>
              <w:rPr>
                <w:rFonts w:eastAsia="Batang" w:cs="Arial"/>
                <w:lang w:eastAsia="ko-KR"/>
              </w:rPr>
            </w:pPr>
            <w:r>
              <w:rPr>
                <w:rFonts w:eastAsia="Batang" w:cs="Arial"/>
                <w:lang w:eastAsia="ko-KR"/>
              </w:rPr>
              <w:t>Objection</w:t>
            </w:r>
          </w:p>
          <w:p w14:paraId="5785B2D0" w14:textId="77777777" w:rsidR="00245B0D" w:rsidRDefault="00245B0D" w:rsidP="00245B0D">
            <w:pPr>
              <w:rPr>
                <w:rFonts w:eastAsia="Batang" w:cs="Arial"/>
                <w:lang w:eastAsia="ko-KR"/>
              </w:rPr>
            </w:pPr>
          </w:p>
          <w:p w14:paraId="00C2A268"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2716C456" w14:textId="55A690A6" w:rsidR="00245B0D" w:rsidRDefault="00245B0D" w:rsidP="00245B0D">
            <w:pPr>
              <w:rPr>
                <w:rFonts w:eastAsia="Batang" w:cs="Arial"/>
                <w:lang w:eastAsia="ko-KR"/>
              </w:rPr>
            </w:pPr>
            <w:r>
              <w:rPr>
                <w:rFonts w:eastAsia="Batang" w:cs="Arial"/>
                <w:lang w:eastAsia="ko-KR"/>
              </w:rPr>
              <w:t>Rev required</w:t>
            </w:r>
          </w:p>
          <w:p w14:paraId="720809D7" w14:textId="396E7FA2" w:rsidR="00A86143" w:rsidRDefault="00A86143" w:rsidP="00245B0D">
            <w:pPr>
              <w:rPr>
                <w:rFonts w:eastAsia="Batang" w:cs="Arial"/>
                <w:lang w:eastAsia="ko-KR"/>
              </w:rPr>
            </w:pPr>
          </w:p>
          <w:p w14:paraId="5F232D83" w14:textId="20894AE9" w:rsidR="00A86143" w:rsidRDefault="00A861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1848</w:t>
            </w:r>
          </w:p>
          <w:p w14:paraId="4E0B9300" w14:textId="3CB2F682" w:rsidR="00A86143" w:rsidRDefault="00A86143" w:rsidP="00245B0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clarficaiton</w:t>
            </w:r>
            <w:proofErr w:type="spellEnd"/>
          </w:p>
          <w:p w14:paraId="38A7B756" w14:textId="15313D7B" w:rsidR="00042281" w:rsidRDefault="00042281" w:rsidP="00245B0D">
            <w:pPr>
              <w:rPr>
                <w:rFonts w:eastAsia="Batang" w:cs="Arial"/>
                <w:lang w:eastAsia="ko-KR"/>
              </w:rPr>
            </w:pPr>
          </w:p>
          <w:p w14:paraId="1459DE7E"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1D1045FE" w14:textId="56B94A9C" w:rsidR="00042281" w:rsidRDefault="00042281" w:rsidP="00042281">
            <w:pPr>
              <w:rPr>
                <w:rFonts w:eastAsia="Batang" w:cs="Arial"/>
                <w:lang w:eastAsia="ko-KR"/>
              </w:rPr>
            </w:pPr>
            <w:r>
              <w:rPr>
                <w:rFonts w:eastAsia="Batang" w:cs="Arial"/>
                <w:lang w:eastAsia="ko-KR"/>
              </w:rPr>
              <w:t>Rev required</w:t>
            </w:r>
          </w:p>
          <w:p w14:paraId="53B9A5E1" w14:textId="77777777" w:rsidR="00A86143" w:rsidRDefault="00A86143" w:rsidP="00245B0D">
            <w:pPr>
              <w:rPr>
                <w:rFonts w:eastAsia="Batang" w:cs="Arial"/>
                <w:lang w:eastAsia="ko-KR"/>
              </w:rPr>
            </w:pPr>
          </w:p>
          <w:p w14:paraId="60B59E83" w14:textId="43C63CC9" w:rsidR="00245B0D" w:rsidRDefault="00245B0D" w:rsidP="00245B0D">
            <w:pPr>
              <w:rPr>
                <w:rFonts w:eastAsia="Batang" w:cs="Arial"/>
                <w:lang w:eastAsia="ko-KR"/>
              </w:rPr>
            </w:pPr>
          </w:p>
        </w:tc>
      </w:tr>
      <w:tr w:rsidR="00245B0D" w:rsidRPr="00D95972" w14:paraId="18E514F7" w14:textId="77777777" w:rsidTr="0056737D">
        <w:tc>
          <w:tcPr>
            <w:tcW w:w="976" w:type="dxa"/>
            <w:tcBorders>
              <w:left w:val="thinThickThinSmallGap" w:sz="24" w:space="0" w:color="auto"/>
              <w:bottom w:val="nil"/>
            </w:tcBorders>
            <w:shd w:val="clear" w:color="auto" w:fill="auto"/>
          </w:tcPr>
          <w:p w14:paraId="1517DEC6" w14:textId="77777777" w:rsidR="00245B0D" w:rsidRPr="00D95972" w:rsidRDefault="00245B0D" w:rsidP="00245B0D">
            <w:pPr>
              <w:rPr>
                <w:rFonts w:cs="Arial"/>
              </w:rPr>
            </w:pPr>
          </w:p>
        </w:tc>
        <w:tc>
          <w:tcPr>
            <w:tcW w:w="1317" w:type="dxa"/>
            <w:gridSpan w:val="2"/>
            <w:tcBorders>
              <w:bottom w:val="nil"/>
            </w:tcBorders>
            <w:shd w:val="clear" w:color="auto" w:fill="auto"/>
          </w:tcPr>
          <w:p w14:paraId="4FCA0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A5B3CD" w14:textId="53938A1B" w:rsidR="00245B0D" w:rsidRDefault="00D21016" w:rsidP="00245B0D">
            <w:pPr>
              <w:overflowPunct/>
              <w:autoSpaceDE/>
              <w:autoSpaceDN/>
              <w:adjustRightInd/>
              <w:textAlignment w:val="auto"/>
              <w:rPr>
                <w:rFonts w:cs="Arial"/>
              </w:rPr>
            </w:pPr>
            <w:hyperlink r:id="rId135" w:history="1">
              <w:r w:rsidR="00245B0D">
                <w:rPr>
                  <w:rStyle w:val="Hyperlink"/>
                </w:rPr>
                <w:t>C1-223739</w:t>
              </w:r>
            </w:hyperlink>
          </w:p>
        </w:tc>
        <w:tc>
          <w:tcPr>
            <w:tcW w:w="4191" w:type="dxa"/>
            <w:gridSpan w:val="3"/>
            <w:tcBorders>
              <w:top w:val="single" w:sz="4" w:space="0" w:color="auto"/>
              <w:bottom w:val="single" w:sz="4" w:space="0" w:color="auto"/>
            </w:tcBorders>
            <w:shd w:val="clear" w:color="auto" w:fill="FFFFFF"/>
          </w:tcPr>
          <w:p w14:paraId="33EF7798" w14:textId="76E03B8D" w:rsidR="00245B0D" w:rsidRDefault="00245B0D" w:rsidP="00245B0D">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04CBDDEF" w14:textId="13597993"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0DD9E4" w14:textId="6A99BEDD" w:rsidR="00245B0D" w:rsidRDefault="00245B0D" w:rsidP="00245B0D">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07944" w14:textId="77777777" w:rsidR="0056737D" w:rsidRDefault="0056737D" w:rsidP="00245B0D">
            <w:pPr>
              <w:rPr>
                <w:rFonts w:eastAsia="Batang" w:cs="Arial"/>
                <w:lang w:eastAsia="ko-KR"/>
              </w:rPr>
            </w:pPr>
            <w:r>
              <w:rPr>
                <w:rFonts w:eastAsia="Batang" w:cs="Arial"/>
                <w:lang w:eastAsia="ko-KR"/>
              </w:rPr>
              <w:t>Agreed</w:t>
            </w:r>
          </w:p>
          <w:p w14:paraId="5A6CBEEB" w14:textId="79691BB6" w:rsidR="00245B0D" w:rsidRDefault="00245B0D" w:rsidP="00245B0D">
            <w:pPr>
              <w:rPr>
                <w:rFonts w:eastAsia="Batang" w:cs="Arial"/>
                <w:lang w:eastAsia="ko-KR"/>
              </w:rPr>
            </w:pPr>
            <w:r>
              <w:rPr>
                <w:rFonts w:eastAsia="Batang" w:cs="Arial"/>
                <w:lang w:eastAsia="ko-KR"/>
              </w:rPr>
              <w:t>Cover page correc</w:t>
            </w:r>
            <w:r w:rsidR="0056737D">
              <w:rPr>
                <w:rFonts w:eastAsia="Batang" w:cs="Arial"/>
                <w:lang w:eastAsia="ko-KR"/>
              </w:rPr>
              <w:t>t</w:t>
            </w:r>
          </w:p>
        </w:tc>
      </w:tr>
      <w:tr w:rsidR="00245B0D" w:rsidRPr="00D95972" w14:paraId="3E59B229" w14:textId="77777777" w:rsidTr="00337681">
        <w:tc>
          <w:tcPr>
            <w:tcW w:w="976" w:type="dxa"/>
            <w:tcBorders>
              <w:left w:val="thinThickThinSmallGap" w:sz="24" w:space="0" w:color="auto"/>
              <w:bottom w:val="nil"/>
            </w:tcBorders>
            <w:shd w:val="clear" w:color="auto" w:fill="auto"/>
          </w:tcPr>
          <w:p w14:paraId="0A046EB5" w14:textId="77777777" w:rsidR="00245B0D" w:rsidRPr="00D95972" w:rsidRDefault="00245B0D" w:rsidP="00245B0D">
            <w:pPr>
              <w:rPr>
                <w:rFonts w:cs="Arial"/>
              </w:rPr>
            </w:pPr>
          </w:p>
        </w:tc>
        <w:tc>
          <w:tcPr>
            <w:tcW w:w="1317" w:type="dxa"/>
            <w:gridSpan w:val="2"/>
            <w:tcBorders>
              <w:bottom w:val="nil"/>
            </w:tcBorders>
            <w:shd w:val="clear" w:color="auto" w:fill="auto"/>
          </w:tcPr>
          <w:p w14:paraId="6717D2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F41E12" w14:textId="2CC077DE" w:rsidR="00245B0D" w:rsidRDefault="00D21016" w:rsidP="00245B0D">
            <w:pPr>
              <w:overflowPunct/>
              <w:autoSpaceDE/>
              <w:autoSpaceDN/>
              <w:adjustRightInd/>
              <w:textAlignment w:val="auto"/>
              <w:rPr>
                <w:rFonts w:cs="Arial"/>
              </w:rPr>
            </w:pPr>
            <w:hyperlink r:id="rId136" w:history="1">
              <w:r w:rsidR="00245B0D">
                <w:rPr>
                  <w:rStyle w:val="Hyperlink"/>
                </w:rPr>
                <w:t>C1-223749</w:t>
              </w:r>
            </w:hyperlink>
          </w:p>
        </w:tc>
        <w:tc>
          <w:tcPr>
            <w:tcW w:w="4191" w:type="dxa"/>
            <w:gridSpan w:val="3"/>
            <w:tcBorders>
              <w:top w:val="single" w:sz="4" w:space="0" w:color="auto"/>
              <w:bottom w:val="single" w:sz="4" w:space="0" w:color="auto"/>
            </w:tcBorders>
            <w:shd w:val="clear" w:color="auto" w:fill="FFFF00"/>
          </w:tcPr>
          <w:p w14:paraId="0B3265A5" w14:textId="3D4C6976" w:rsidR="00245B0D" w:rsidRDefault="00245B0D" w:rsidP="00245B0D">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27721AE6" w14:textId="3776A970"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F7EA69F" w14:textId="5E4EF1CC" w:rsidR="00245B0D" w:rsidRDefault="00245B0D" w:rsidP="00245B0D">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CC83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09A9C9B7" w14:textId="74B334B2" w:rsidR="00245B0D" w:rsidRDefault="00245B0D" w:rsidP="00245B0D">
            <w:pPr>
              <w:rPr>
                <w:rFonts w:eastAsia="Batang" w:cs="Arial"/>
                <w:lang w:eastAsia="ko-KR"/>
              </w:rPr>
            </w:pPr>
            <w:r>
              <w:rPr>
                <w:rFonts w:eastAsia="Batang" w:cs="Arial"/>
                <w:lang w:eastAsia="ko-KR"/>
              </w:rPr>
              <w:t>Rev required</w:t>
            </w:r>
          </w:p>
          <w:p w14:paraId="19F97871" w14:textId="128E508F" w:rsidR="00245B0D" w:rsidRDefault="00245B0D" w:rsidP="00245B0D">
            <w:pPr>
              <w:rPr>
                <w:rFonts w:eastAsia="Batang" w:cs="Arial"/>
                <w:lang w:eastAsia="ko-KR"/>
              </w:rPr>
            </w:pPr>
          </w:p>
          <w:p w14:paraId="2B96F3ED" w14:textId="319D8D3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0307</w:t>
            </w:r>
          </w:p>
          <w:p w14:paraId="043F5219" w14:textId="73F96CB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CD74F0" w14:textId="77777777" w:rsidR="00245B0D" w:rsidRDefault="00245B0D" w:rsidP="00245B0D">
            <w:pPr>
              <w:rPr>
                <w:rFonts w:eastAsia="Batang" w:cs="Arial"/>
                <w:lang w:eastAsia="ko-KR"/>
              </w:rPr>
            </w:pPr>
          </w:p>
          <w:p w14:paraId="78B538B1" w14:textId="5F0CBDB8"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1114</w:t>
            </w:r>
          </w:p>
          <w:p w14:paraId="06D72772" w14:textId="284E02CF" w:rsidR="00245B0D" w:rsidRDefault="00245B0D" w:rsidP="00245B0D">
            <w:pPr>
              <w:rPr>
                <w:rFonts w:eastAsia="Batang" w:cs="Arial"/>
                <w:lang w:eastAsia="ko-KR"/>
              </w:rPr>
            </w:pPr>
            <w:r>
              <w:rPr>
                <w:rFonts w:eastAsia="Batang" w:cs="Arial"/>
                <w:lang w:eastAsia="ko-KR"/>
              </w:rPr>
              <w:t>Rev required</w:t>
            </w:r>
          </w:p>
          <w:p w14:paraId="53CE767F" w14:textId="41AAF58A" w:rsidR="00245B0D" w:rsidRDefault="00245B0D" w:rsidP="00245B0D">
            <w:pPr>
              <w:rPr>
                <w:rFonts w:eastAsia="Batang" w:cs="Arial"/>
                <w:lang w:eastAsia="ko-KR"/>
              </w:rPr>
            </w:pPr>
          </w:p>
          <w:p w14:paraId="569A7C28" w14:textId="2A72BE99"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F06C329" w14:textId="4A34A923" w:rsidR="00245B0D" w:rsidRDefault="00245B0D" w:rsidP="00245B0D">
            <w:pPr>
              <w:rPr>
                <w:rFonts w:eastAsia="Batang" w:cs="Arial"/>
                <w:lang w:eastAsia="ko-KR"/>
              </w:rPr>
            </w:pPr>
            <w:r>
              <w:rPr>
                <w:rFonts w:eastAsia="Batang" w:cs="Arial"/>
                <w:lang w:eastAsia="ko-KR"/>
              </w:rPr>
              <w:t>Rev required</w:t>
            </w:r>
          </w:p>
          <w:p w14:paraId="61498BA4" w14:textId="77777777" w:rsidR="00245B0D" w:rsidRDefault="00245B0D" w:rsidP="00245B0D">
            <w:pPr>
              <w:rPr>
                <w:rFonts w:eastAsia="Batang" w:cs="Arial"/>
                <w:lang w:eastAsia="ko-KR"/>
              </w:rPr>
            </w:pPr>
          </w:p>
          <w:p w14:paraId="18CAFD07" w14:textId="77777777" w:rsidR="00245B0D" w:rsidRDefault="00245B0D" w:rsidP="00245B0D">
            <w:pPr>
              <w:rPr>
                <w:rFonts w:eastAsia="Batang" w:cs="Arial"/>
                <w:lang w:eastAsia="ko-KR"/>
              </w:rPr>
            </w:pPr>
          </w:p>
        </w:tc>
      </w:tr>
      <w:tr w:rsidR="00245B0D" w:rsidRPr="00D95972" w14:paraId="06512CBF" w14:textId="77777777" w:rsidTr="0056737D">
        <w:tc>
          <w:tcPr>
            <w:tcW w:w="976" w:type="dxa"/>
            <w:tcBorders>
              <w:left w:val="thinThickThinSmallGap" w:sz="24" w:space="0" w:color="auto"/>
              <w:bottom w:val="nil"/>
            </w:tcBorders>
            <w:shd w:val="clear" w:color="auto" w:fill="auto"/>
          </w:tcPr>
          <w:p w14:paraId="49CB16F5" w14:textId="77777777" w:rsidR="00245B0D" w:rsidRPr="00D95972" w:rsidRDefault="00245B0D" w:rsidP="00245B0D">
            <w:pPr>
              <w:rPr>
                <w:rFonts w:cs="Arial"/>
              </w:rPr>
            </w:pPr>
          </w:p>
        </w:tc>
        <w:tc>
          <w:tcPr>
            <w:tcW w:w="1317" w:type="dxa"/>
            <w:gridSpan w:val="2"/>
            <w:tcBorders>
              <w:bottom w:val="nil"/>
            </w:tcBorders>
            <w:shd w:val="clear" w:color="auto" w:fill="auto"/>
          </w:tcPr>
          <w:p w14:paraId="0F3C87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2FB26E" w14:textId="45A195C7" w:rsidR="00245B0D" w:rsidRDefault="00D21016" w:rsidP="00245B0D">
            <w:pPr>
              <w:overflowPunct/>
              <w:autoSpaceDE/>
              <w:autoSpaceDN/>
              <w:adjustRightInd/>
              <w:textAlignment w:val="auto"/>
              <w:rPr>
                <w:rFonts w:cs="Arial"/>
              </w:rPr>
            </w:pPr>
            <w:hyperlink r:id="rId137" w:history="1">
              <w:r w:rsidR="00245B0D">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245B0D" w:rsidRDefault="00245B0D" w:rsidP="00245B0D">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245B0D" w:rsidRDefault="00245B0D" w:rsidP="00245B0D">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2F02E"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44AC4A12" w14:textId="6BE0101A" w:rsidR="00245B0D" w:rsidRDefault="00245B0D" w:rsidP="00245B0D">
            <w:pPr>
              <w:rPr>
                <w:rFonts w:eastAsia="Batang" w:cs="Arial"/>
                <w:lang w:eastAsia="ko-KR"/>
              </w:rPr>
            </w:pPr>
            <w:r>
              <w:rPr>
                <w:rFonts w:eastAsia="Batang" w:cs="Arial"/>
                <w:lang w:eastAsia="ko-KR"/>
              </w:rPr>
              <w:t>CR is not needed</w:t>
            </w:r>
          </w:p>
          <w:p w14:paraId="0DD6A79A" w14:textId="7EE87B42" w:rsidR="00245B0D" w:rsidRDefault="00245B0D" w:rsidP="00245B0D">
            <w:pPr>
              <w:rPr>
                <w:rFonts w:eastAsia="Batang" w:cs="Arial"/>
                <w:lang w:eastAsia="ko-KR"/>
              </w:rPr>
            </w:pPr>
          </w:p>
          <w:p w14:paraId="65D8EEC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7CD9BA6" w14:textId="6BCA65C6" w:rsidR="00245B0D" w:rsidRDefault="00245B0D" w:rsidP="00245B0D">
            <w:pPr>
              <w:rPr>
                <w:rFonts w:eastAsia="Batang" w:cs="Arial"/>
                <w:lang w:eastAsia="ko-KR"/>
              </w:rPr>
            </w:pPr>
            <w:r>
              <w:rPr>
                <w:rFonts w:eastAsia="Batang" w:cs="Arial"/>
                <w:lang w:eastAsia="ko-KR"/>
              </w:rPr>
              <w:t>Rev required</w:t>
            </w:r>
          </w:p>
          <w:p w14:paraId="4EAF51E4" w14:textId="36E58680" w:rsidR="00245B0D" w:rsidRDefault="00245B0D" w:rsidP="00245B0D">
            <w:pPr>
              <w:rPr>
                <w:rFonts w:eastAsia="Batang" w:cs="Arial"/>
                <w:lang w:eastAsia="ko-KR"/>
              </w:rPr>
            </w:pPr>
          </w:p>
          <w:p w14:paraId="3AF208BE"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7246244E" w14:textId="34228ED7" w:rsidR="00245B0D" w:rsidRDefault="00245B0D" w:rsidP="00245B0D">
            <w:pPr>
              <w:rPr>
                <w:rFonts w:eastAsia="Batang" w:cs="Arial"/>
                <w:lang w:eastAsia="ko-KR"/>
              </w:rPr>
            </w:pPr>
            <w:r>
              <w:rPr>
                <w:rFonts w:eastAsia="Batang" w:cs="Arial"/>
                <w:lang w:eastAsia="ko-KR"/>
              </w:rPr>
              <w:t>Rev required</w:t>
            </w:r>
          </w:p>
          <w:p w14:paraId="2CCE9E48" w14:textId="77777777" w:rsidR="00245B0D" w:rsidRDefault="00245B0D" w:rsidP="00245B0D">
            <w:pPr>
              <w:rPr>
                <w:rFonts w:eastAsia="Batang" w:cs="Arial"/>
                <w:lang w:eastAsia="ko-KR"/>
              </w:rPr>
            </w:pPr>
          </w:p>
          <w:p w14:paraId="5D7EE9F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8E1BACF" w14:textId="1AB45F60" w:rsidR="00245B0D" w:rsidRDefault="00245B0D" w:rsidP="00245B0D">
            <w:pPr>
              <w:rPr>
                <w:color w:val="000000"/>
                <w:lang w:eastAsia="en-GB"/>
              </w:rPr>
            </w:pPr>
            <w:r>
              <w:rPr>
                <w:color w:val="000000"/>
                <w:lang w:eastAsia="en-GB"/>
              </w:rPr>
              <w:t>Objection/rev required</w:t>
            </w:r>
          </w:p>
          <w:p w14:paraId="1E659AD8" w14:textId="77777777" w:rsidR="00245B0D" w:rsidRDefault="00245B0D" w:rsidP="00245B0D">
            <w:pPr>
              <w:rPr>
                <w:rFonts w:eastAsia="Batang" w:cs="Arial"/>
                <w:lang w:eastAsia="ko-KR"/>
              </w:rPr>
            </w:pPr>
          </w:p>
          <w:p w14:paraId="022FFEDE" w14:textId="603AA3D7" w:rsidR="00245B0D" w:rsidRDefault="00245B0D" w:rsidP="00245B0D">
            <w:pPr>
              <w:rPr>
                <w:rFonts w:eastAsia="Batang" w:cs="Arial"/>
                <w:lang w:eastAsia="ko-KR"/>
              </w:rPr>
            </w:pPr>
          </w:p>
        </w:tc>
      </w:tr>
      <w:tr w:rsidR="00245B0D" w:rsidRPr="00D95972" w14:paraId="00E956EF" w14:textId="77777777" w:rsidTr="0056737D">
        <w:tc>
          <w:tcPr>
            <w:tcW w:w="976" w:type="dxa"/>
            <w:tcBorders>
              <w:left w:val="thinThickThinSmallGap" w:sz="24" w:space="0" w:color="auto"/>
              <w:bottom w:val="nil"/>
            </w:tcBorders>
            <w:shd w:val="clear" w:color="auto" w:fill="auto"/>
          </w:tcPr>
          <w:p w14:paraId="768892F5" w14:textId="77777777" w:rsidR="00245B0D" w:rsidRPr="00D95972" w:rsidRDefault="00245B0D" w:rsidP="00245B0D">
            <w:pPr>
              <w:rPr>
                <w:rFonts w:cs="Arial"/>
              </w:rPr>
            </w:pPr>
          </w:p>
        </w:tc>
        <w:tc>
          <w:tcPr>
            <w:tcW w:w="1317" w:type="dxa"/>
            <w:gridSpan w:val="2"/>
            <w:tcBorders>
              <w:bottom w:val="nil"/>
            </w:tcBorders>
            <w:shd w:val="clear" w:color="auto" w:fill="auto"/>
          </w:tcPr>
          <w:p w14:paraId="707AB4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75B578" w14:textId="502E26E1" w:rsidR="00245B0D" w:rsidRDefault="00D21016" w:rsidP="00245B0D">
            <w:pPr>
              <w:overflowPunct/>
              <w:autoSpaceDE/>
              <w:autoSpaceDN/>
              <w:adjustRightInd/>
              <w:textAlignment w:val="auto"/>
              <w:rPr>
                <w:rFonts w:cs="Arial"/>
              </w:rPr>
            </w:pPr>
            <w:hyperlink r:id="rId138" w:history="1">
              <w:r w:rsidR="00245B0D">
                <w:rPr>
                  <w:rStyle w:val="Hyperlink"/>
                </w:rPr>
                <w:t>C1-223751</w:t>
              </w:r>
            </w:hyperlink>
          </w:p>
        </w:tc>
        <w:tc>
          <w:tcPr>
            <w:tcW w:w="4191" w:type="dxa"/>
            <w:gridSpan w:val="3"/>
            <w:tcBorders>
              <w:top w:val="single" w:sz="4" w:space="0" w:color="auto"/>
              <w:bottom w:val="single" w:sz="4" w:space="0" w:color="auto"/>
            </w:tcBorders>
            <w:shd w:val="clear" w:color="auto" w:fill="FFFFFF"/>
          </w:tcPr>
          <w:p w14:paraId="74BF9694" w14:textId="51E3B999" w:rsidR="00245B0D" w:rsidRDefault="00245B0D" w:rsidP="00245B0D">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FF"/>
          </w:tcPr>
          <w:p w14:paraId="7500B1BC" w14:textId="2854023B"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6AF70CF" w14:textId="39E652EC" w:rsidR="00245B0D" w:rsidRDefault="00245B0D" w:rsidP="00245B0D">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F570E" w14:textId="77777777" w:rsidR="0056737D" w:rsidRDefault="0056737D" w:rsidP="00245B0D">
            <w:pPr>
              <w:rPr>
                <w:rFonts w:eastAsia="Batang" w:cs="Arial"/>
                <w:lang w:eastAsia="ko-KR"/>
              </w:rPr>
            </w:pPr>
            <w:r>
              <w:rPr>
                <w:rFonts w:eastAsia="Batang" w:cs="Arial"/>
                <w:lang w:eastAsia="ko-KR"/>
              </w:rPr>
              <w:t>Agreed</w:t>
            </w:r>
          </w:p>
          <w:p w14:paraId="03878441" w14:textId="5059188A" w:rsidR="00245B0D" w:rsidRDefault="00245B0D" w:rsidP="00245B0D">
            <w:pPr>
              <w:rPr>
                <w:rFonts w:eastAsia="Batang" w:cs="Arial"/>
                <w:lang w:eastAsia="ko-KR"/>
              </w:rPr>
            </w:pPr>
          </w:p>
        </w:tc>
      </w:tr>
      <w:tr w:rsidR="00245B0D" w:rsidRPr="00D95972" w14:paraId="6AEFD85D" w14:textId="77777777" w:rsidTr="0056737D">
        <w:tc>
          <w:tcPr>
            <w:tcW w:w="976" w:type="dxa"/>
            <w:tcBorders>
              <w:left w:val="thinThickThinSmallGap" w:sz="24" w:space="0" w:color="auto"/>
              <w:bottom w:val="nil"/>
            </w:tcBorders>
            <w:shd w:val="clear" w:color="auto" w:fill="auto"/>
          </w:tcPr>
          <w:p w14:paraId="207BEF4D" w14:textId="77777777" w:rsidR="00245B0D" w:rsidRPr="00D95972" w:rsidRDefault="00245B0D" w:rsidP="00245B0D">
            <w:pPr>
              <w:rPr>
                <w:rFonts w:cs="Arial"/>
              </w:rPr>
            </w:pPr>
          </w:p>
        </w:tc>
        <w:tc>
          <w:tcPr>
            <w:tcW w:w="1317" w:type="dxa"/>
            <w:gridSpan w:val="2"/>
            <w:tcBorders>
              <w:bottom w:val="nil"/>
            </w:tcBorders>
            <w:shd w:val="clear" w:color="auto" w:fill="auto"/>
          </w:tcPr>
          <w:p w14:paraId="4D9831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BDE3C5" w14:textId="74E1B8A1" w:rsidR="00245B0D" w:rsidRDefault="00D21016" w:rsidP="00245B0D">
            <w:pPr>
              <w:overflowPunct/>
              <w:autoSpaceDE/>
              <w:autoSpaceDN/>
              <w:adjustRightInd/>
              <w:textAlignment w:val="auto"/>
              <w:rPr>
                <w:rFonts w:cs="Arial"/>
              </w:rPr>
            </w:pPr>
            <w:hyperlink r:id="rId139" w:history="1">
              <w:r w:rsidR="00245B0D">
                <w:rPr>
                  <w:rStyle w:val="Hyperlink"/>
                </w:rPr>
                <w:t>C1-223752</w:t>
              </w:r>
            </w:hyperlink>
          </w:p>
        </w:tc>
        <w:tc>
          <w:tcPr>
            <w:tcW w:w="4191" w:type="dxa"/>
            <w:gridSpan w:val="3"/>
            <w:tcBorders>
              <w:top w:val="single" w:sz="4" w:space="0" w:color="auto"/>
              <w:bottom w:val="single" w:sz="4" w:space="0" w:color="auto"/>
            </w:tcBorders>
            <w:shd w:val="clear" w:color="auto" w:fill="FFFF00"/>
          </w:tcPr>
          <w:p w14:paraId="29D7D967" w14:textId="1F617EBB" w:rsidR="00245B0D" w:rsidRDefault="00245B0D" w:rsidP="00245B0D">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FFFF00"/>
          </w:tcPr>
          <w:p w14:paraId="58BC2047" w14:textId="7A47A099"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42F3828" w14:textId="28E91787" w:rsidR="00245B0D" w:rsidRDefault="00245B0D" w:rsidP="00245B0D">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6065E"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2032</w:t>
            </w:r>
          </w:p>
          <w:p w14:paraId="761C9E91" w14:textId="6B13674D" w:rsidR="00245B0D" w:rsidRDefault="00245B0D" w:rsidP="00245B0D">
            <w:pPr>
              <w:rPr>
                <w:rFonts w:eastAsia="Batang" w:cs="Arial"/>
                <w:lang w:eastAsia="ko-KR"/>
              </w:rPr>
            </w:pPr>
            <w:r>
              <w:rPr>
                <w:rFonts w:eastAsia="Batang" w:cs="Arial"/>
                <w:lang w:eastAsia="ko-KR"/>
              </w:rPr>
              <w:t>Question for clarification</w:t>
            </w:r>
          </w:p>
          <w:p w14:paraId="626EDC99" w14:textId="5211BB83" w:rsidR="00245B0D" w:rsidRDefault="00245B0D" w:rsidP="00245B0D">
            <w:pPr>
              <w:rPr>
                <w:rFonts w:eastAsia="Batang" w:cs="Arial"/>
                <w:lang w:eastAsia="ko-KR"/>
              </w:rPr>
            </w:pPr>
          </w:p>
          <w:p w14:paraId="0D5379F1" w14:textId="7EBF996C"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0700</w:t>
            </w:r>
          </w:p>
          <w:p w14:paraId="176DAE1C" w14:textId="3739BAA6" w:rsidR="00245B0D" w:rsidRDefault="00245B0D" w:rsidP="00245B0D">
            <w:pPr>
              <w:rPr>
                <w:rFonts w:eastAsia="Batang" w:cs="Arial"/>
                <w:lang w:eastAsia="ko-KR"/>
              </w:rPr>
            </w:pPr>
            <w:r>
              <w:rPr>
                <w:rFonts w:eastAsia="Batang" w:cs="Arial"/>
                <w:lang w:eastAsia="ko-KR"/>
              </w:rPr>
              <w:t>Replies</w:t>
            </w:r>
          </w:p>
          <w:p w14:paraId="5DF6EFB1" w14:textId="77777777" w:rsidR="00245B0D" w:rsidRDefault="00245B0D" w:rsidP="00245B0D">
            <w:pPr>
              <w:rPr>
                <w:rFonts w:eastAsia="Batang" w:cs="Arial"/>
                <w:lang w:eastAsia="ko-KR"/>
              </w:rPr>
            </w:pPr>
          </w:p>
          <w:p w14:paraId="628A33BE" w14:textId="1F5AB69E" w:rsidR="00245B0D" w:rsidRDefault="00245B0D" w:rsidP="00245B0D">
            <w:pPr>
              <w:rPr>
                <w:rFonts w:eastAsia="Batang" w:cs="Arial"/>
                <w:lang w:eastAsia="ko-KR"/>
              </w:rPr>
            </w:pPr>
          </w:p>
        </w:tc>
      </w:tr>
      <w:tr w:rsidR="00245B0D" w:rsidRPr="00D95972" w14:paraId="012051DE" w14:textId="77777777" w:rsidTr="0056737D">
        <w:tc>
          <w:tcPr>
            <w:tcW w:w="976" w:type="dxa"/>
            <w:tcBorders>
              <w:left w:val="thinThickThinSmallGap" w:sz="24" w:space="0" w:color="auto"/>
              <w:bottom w:val="nil"/>
            </w:tcBorders>
            <w:shd w:val="clear" w:color="auto" w:fill="auto"/>
          </w:tcPr>
          <w:p w14:paraId="185B667A" w14:textId="77777777" w:rsidR="00245B0D" w:rsidRPr="00D95972" w:rsidRDefault="00245B0D" w:rsidP="00245B0D">
            <w:pPr>
              <w:rPr>
                <w:rFonts w:cs="Arial"/>
              </w:rPr>
            </w:pPr>
          </w:p>
        </w:tc>
        <w:tc>
          <w:tcPr>
            <w:tcW w:w="1317" w:type="dxa"/>
            <w:gridSpan w:val="2"/>
            <w:tcBorders>
              <w:bottom w:val="nil"/>
            </w:tcBorders>
            <w:shd w:val="clear" w:color="auto" w:fill="auto"/>
          </w:tcPr>
          <w:p w14:paraId="057723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96BC8D" w14:textId="5CBF8934" w:rsidR="00245B0D" w:rsidRDefault="00D21016" w:rsidP="00245B0D">
            <w:pPr>
              <w:overflowPunct/>
              <w:autoSpaceDE/>
              <w:autoSpaceDN/>
              <w:adjustRightInd/>
              <w:textAlignment w:val="auto"/>
              <w:rPr>
                <w:rFonts w:cs="Arial"/>
              </w:rPr>
            </w:pPr>
            <w:hyperlink r:id="rId140" w:history="1">
              <w:r w:rsidR="00245B0D">
                <w:rPr>
                  <w:rStyle w:val="Hyperlink"/>
                </w:rPr>
                <w:t>C1-223753</w:t>
              </w:r>
            </w:hyperlink>
          </w:p>
        </w:tc>
        <w:tc>
          <w:tcPr>
            <w:tcW w:w="4191" w:type="dxa"/>
            <w:gridSpan w:val="3"/>
            <w:tcBorders>
              <w:top w:val="single" w:sz="4" w:space="0" w:color="auto"/>
              <w:bottom w:val="single" w:sz="4" w:space="0" w:color="auto"/>
            </w:tcBorders>
            <w:shd w:val="clear" w:color="auto" w:fill="FFFFFF"/>
          </w:tcPr>
          <w:p w14:paraId="1FCC50A8" w14:textId="797F5CC8" w:rsidR="00245B0D" w:rsidRDefault="00245B0D" w:rsidP="00245B0D">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FF"/>
          </w:tcPr>
          <w:p w14:paraId="7C3EF1ED" w14:textId="26174AB6"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15D41A72" w14:textId="6699EAE0" w:rsidR="00245B0D" w:rsidRDefault="00245B0D" w:rsidP="00245B0D">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702B3" w14:textId="77777777" w:rsidR="0056737D" w:rsidRDefault="0056737D" w:rsidP="00245B0D">
            <w:pPr>
              <w:rPr>
                <w:rFonts w:eastAsia="Batang" w:cs="Arial"/>
                <w:lang w:eastAsia="ko-KR"/>
              </w:rPr>
            </w:pPr>
            <w:r>
              <w:rPr>
                <w:rFonts w:eastAsia="Batang" w:cs="Arial"/>
                <w:lang w:eastAsia="ko-KR"/>
              </w:rPr>
              <w:t>Agreed</w:t>
            </w:r>
          </w:p>
          <w:p w14:paraId="050738F2" w14:textId="388B5D4C" w:rsidR="00245B0D" w:rsidRDefault="00245B0D" w:rsidP="00245B0D">
            <w:pPr>
              <w:rPr>
                <w:rFonts w:eastAsia="Batang" w:cs="Arial"/>
                <w:lang w:eastAsia="ko-KR"/>
              </w:rPr>
            </w:pPr>
          </w:p>
        </w:tc>
      </w:tr>
      <w:tr w:rsidR="00245B0D" w:rsidRPr="00D95972" w14:paraId="272E1082" w14:textId="77777777" w:rsidTr="0056737D">
        <w:tc>
          <w:tcPr>
            <w:tcW w:w="976" w:type="dxa"/>
            <w:tcBorders>
              <w:left w:val="thinThickThinSmallGap" w:sz="24" w:space="0" w:color="auto"/>
              <w:bottom w:val="nil"/>
            </w:tcBorders>
            <w:shd w:val="clear" w:color="auto" w:fill="auto"/>
          </w:tcPr>
          <w:p w14:paraId="6FF53DC6" w14:textId="77777777" w:rsidR="00245B0D" w:rsidRPr="00D95972" w:rsidRDefault="00245B0D" w:rsidP="00245B0D">
            <w:pPr>
              <w:rPr>
                <w:rFonts w:cs="Arial"/>
              </w:rPr>
            </w:pPr>
          </w:p>
        </w:tc>
        <w:tc>
          <w:tcPr>
            <w:tcW w:w="1317" w:type="dxa"/>
            <w:gridSpan w:val="2"/>
            <w:tcBorders>
              <w:bottom w:val="nil"/>
            </w:tcBorders>
            <w:shd w:val="clear" w:color="auto" w:fill="auto"/>
          </w:tcPr>
          <w:p w14:paraId="2E4FBE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45A9195" w14:textId="6499A31F" w:rsidR="00245B0D" w:rsidRDefault="00D21016" w:rsidP="00245B0D">
            <w:pPr>
              <w:overflowPunct/>
              <w:autoSpaceDE/>
              <w:autoSpaceDN/>
              <w:adjustRightInd/>
              <w:textAlignment w:val="auto"/>
              <w:rPr>
                <w:rFonts w:cs="Arial"/>
              </w:rPr>
            </w:pPr>
            <w:hyperlink r:id="rId141" w:history="1">
              <w:r w:rsidR="00245B0D">
                <w:rPr>
                  <w:rStyle w:val="Hyperlink"/>
                </w:rPr>
                <w:t>C1-223754</w:t>
              </w:r>
            </w:hyperlink>
          </w:p>
        </w:tc>
        <w:tc>
          <w:tcPr>
            <w:tcW w:w="4191" w:type="dxa"/>
            <w:gridSpan w:val="3"/>
            <w:tcBorders>
              <w:top w:val="single" w:sz="4" w:space="0" w:color="auto"/>
              <w:bottom w:val="single" w:sz="4" w:space="0" w:color="auto"/>
            </w:tcBorders>
            <w:shd w:val="clear" w:color="auto" w:fill="FFFF00"/>
          </w:tcPr>
          <w:p w14:paraId="618FE4C8" w14:textId="7344FE70" w:rsidR="00245B0D" w:rsidRDefault="00245B0D" w:rsidP="00245B0D">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6848BCD2" w14:textId="38E1FC75" w:rsidR="00245B0D"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80C145" w14:textId="509EF263" w:rsidR="00245B0D" w:rsidRDefault="00245B0D" w:rsidP="00245B0D">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033F"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447163D5" w14:textId="77777777" w:rsidR="00245B0D" w:rsidRDefault="00245B0D" w:rsidP="00245B0D">
            <w:pPr>
              <w:rPr>
                <w:rFonts w:eastAsia="Batang" w:cs="Arial"/>
                <w:lang w:eastAsia="ko-KR"/>
              </w:rPr>
            </w:pPr>
            <w:r>
              <w:rPr>
                <w:rFonts w:eastAsia="Batang" w:cs="Arial"/>
                <w:lang w:eastAsia="ko-KR"/>
              </w:rPr>
              <w:t>Rev required</w:t>
            </w:r>
          </w:p>
          <w:p w14:paraId="6DCBD800" w14:textId="77777777" w:rsidR="00245B0D" w:rsidRDefault="00245B0D" w:rsidP="00245B0D">
            <w:pPr>
              <w:rPr>
                <w:rFonts w:eastAsia="Batang" w:cs="Arial"/>
                <w:lang w:eastAsia="ko-KR"/>
              </w:rPr>
            </w:pPr>
          </w:p>
          <w:p w14:paraId="14D200A2"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0444</w:t>
            </w:r>
          </w:p>
          <w:p w14:paraId="1495E45B" w14:textId="01E48017" w:rsidR="00245B0D" w:rsidRDefault="00245B0D" w:rsidP="00245B0D">
            <w:pPr>
              <w:rPr>
                <w:rFonts w:eastAsia="Batang" w:cs="Arial"/>
                <w:lang w:eastAsia="ko-KR"/>
              </w:rPr>
            </w:pPr>
            <w:r>
              <w:rPr>
                <w:rFonts w:eastAsia="Batang" w:cs="Arial"/>
                <w:lang w:eastAsia="ko-KR"/>
              </w:rPr>
              <w:t>Provides rev</w:t>
            </w:r>
          </w:p>
          <w:p w14:paraId="3612AEF9" w14:textId="05CF5E47" w:rsidR="00245B0D" w:rsidRDefault="00245B0D" w:rsidP="00245B0D">
            <w:pPr>
              <w:rPr>
                <w:rFonts w:eastAsia="Batang" w:cs="Arial"/>
                <w:lang w:eastAsia="ko-KR"/>
              </w:rPr>
            </w:pPr>
          </w:p>
          <w:p w14:paraId="7F608FC6" w14:textId="0CCCEB6F"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2C70C98E" w14:textId="204EC383" w:rsidR="00245B0D" w:rsidRDefault="00245B0D" w:rsidP="00245B0D">
            <w:pPr>
              <w:rPr>
                <w:rFonts w:eastAsia="Batang" w:cs="Arial"/>
                <w:lang w:eastAsia="ko-KR"/>
              </w:rPr>
            </w:pPr>
            <w:r>
              <w:rPr>
                <w:rFonts w:eastAsia="Batang" w:cs="Arial"/>
                <w:lang w:eastAsia="ko-KR"/>
              </w:rPr>
              <w:t>Co-sign</w:t>
            </w:r>
          </w:p>
          <w:p w14:paraId="6B834D01" w14:textId="6ADF5391" w:rsidR="00245B0D" w:rsidRDefault="00245B0D" w:rsidP="00245B0D">
            <w:pPr>
              <w:rPr>
                <w:rFonts w:eastAsia="Batang" w:cs="Arial"/>
                <w:lang w:eastAsia="ko-KR"/>
              </w:rPr>
            </w:pPr>
          </w:p>
        </w:tc>
      </w:tr>
      <w:tr w:rsidR="00245B0D" w:rsidRPr="00D95972" w14:paraId="19FCEFF3" w14:textId="77777777" w:rsidTr="0056737D">
        <w:tc>
          <w:tcPr>
            <w:tcW w:w="976" w:type="dxa"/>
            <w:tcBorders>
              <w:left w:val="thinThickThinSmallGap" w:sz="24" w:space="0" w:color="auto"/>
              <w:bottom w:val="nil"/>
            </w:tcBorders>
            <w:shd w:val="clear" w:color="auto" w:fill="auto"/>
          </w:tcPr>
          <w:p w14:paraId="26C65BC0" w14:textId="77777777" w:rsidR="00245B0D" w:rsidRPr="00D95972" w:rsidRDefault="00245B0D" w:rsidP="00245B0D">
            <w:pPr>
              <w:rPr>
                <w:rFonts w:cs="Arial"/>
              </w:rPr>
            </w:pPr>
          </w:p>
        </w:tc>
        <w:tc>
          <w:tcPr>
            <w:tcW w:w="1317" w:type="dxa"/>
            <w:gridSpan w:val="2"/>
            <w:tcBorders>
              <w:bottom w:val="nil"/>
            </w:tcBorders>
            <w:shd w:val="clear" w:color="auto" w:fill="auto"/>
          </w:tcPr>
          <w:p w14:paraId="22BAA7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AEF533" w14:textId="3BE1C3EF" w:rsidR="00245B0D" w:rsidRDefault="00D21016" w:rsidP="00245B0D">
            <w:pPr>
              <w:overflowPunct/>
              <w:autoSpaceDE/>
              <w:autoSpaceDN/>
              <w:adjustRightInd/>
              <w:textAlignment w:val="auto"/>
              <w:rPr>
                <w:rFonts w:cs="Arial"/>
              </w:rPr>
            </w:pPr>
            <w:hyperlink r:id="rId142" w:history="1">
              <w:r w:rsidR="00245B0D">
                <w:rPr>
                  <w:rStyle w:val="Hyperlink"/>
                </w:rPr>
                <w:t>C1-223767</w:t>
              </w:r>
            </w:hyperlink>
          </w:p>
        </w:tc>
        <w:tc>
          <w:tcPr>
            <w:tcW w:w="4191" w:type="dxa"/>
            <w:gridSpan w:val="3"/>
            <w:tcBorders>
              <w:top w:val="single" w:sz="4" w:space="0" w:color="auto"/>
              <w:bottom w:val="single" w:sz="4" w:space="0" w:color="auto"/>
            </w:tcBorders>
            <w:shd w:val="clear" w:color="auto" w:fill="FFFFFF"/>
          </w:tcPr>
          <w:p w14:paraId="6C019325" w14:textId="3FB81B7A" w:rsidR="00245B0D" w:rsidRDefault="00245B0D" w:rsidP="00245B0D">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FF"/>
          </w:tcPr>
          <w:p w14:paraId="1376E8C2" w14:textId="1502F8E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3CC06C2" w14:textId="2E12963F" w:rsidR="00245B0D" w:rsidRDefault="00245B0D" w:rsidP="00245B0D">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7D5A3" w14:textId="77777777" w:rsidR="0056737D" w:rsidRDefault="0056737D" w:rsidP="00245B0D">
            <w:pPr>
              <w:rPr>
                <w:rFonts w:eastAsia="Batang" w:cs="Arial"/>
                <w:lang w:eastAsia="ko-KR"/>
              </w:rPr>
            </w:pPr>
            <w:r>
              <w:rPr>
                <w:rFonts w:eastAsia="Batang" w:cs="Arial"/>
                <w:lang w:eastAsia="ko-KR"/>
              </w:rPr>
              <w:t>Noted</w:t>
            </w:r>
          </w:p>
          <w:p w14:paraId="552C27BA" w14:textId="377F81EB" w:rsidR="00245B0D" w:rsidRDefault="002D74D6" w:rsidP="00245B0D">
            <w:pPr>
              <w:rPr>
                <w:rFonts w:eastAsia="Batang" w:cs="Arial"/>
                <w:lang w:eastAsia="ko-KR"/>
              </w:rPr>
            </w:pPr>
            <w:r>
              <w:rPr>
                <w:rFonts w:eastAsia="Batang" w:cs="Arial"/>
                <w:lang w:eastAsia="ko-KR"/>
              </w:rPr>
              <w:t>****disc not capture ****</w:t>
            </w:r>
          </w:p>
        </w:tc>
      </w:tr>
      <w:tr w:rsidR="00245B0D" w:rsidRPr="00D95972" w14:paraId="05845F18" w14:textId="77777777" w:rsidTr="00A94F77">
        <w:tc>
          <w:tcPr>
            <w:tcW w:w="976" w:type="dxa"/>
            <w:tcBorders>
              <w:left w:val="thinThickThinSmallGap" w:sz="24" w:space="0" w:color="auto"/>
              <w:bottom w:val="nil"/>
            </w:tcBorders>
            <w:shd w:val="clear" w:color="auto" w:fill="auto"/>
          </w:tcPr>
          <w:p w14:paraId="79B0B2A9" w14:textId="77777777" w:rsidR="00245B0D" w:rsidRPr="00D95972" w:rsidRDefault="00245B0D" w:rsidP="00245B0D">
            <w:pPr>
              <w:rPr>
                <w:rFonts w:cs="Arial"/>
              </w:rPr>
            </w:pPr>
          </w:p>
        </w:tc>
        <w:tc>
          <w:tcPr>
            <w:tcW w:w="1317" w:type="dxa"/>
            <w:gridSpan w:val="2"/>
            <w:tcBorders>
              <w:bottom w:val="nil"/>
            </w:tcBorders>
            <w:shd w:val="clear" w:color="auto" w:fill="auto"/>
          </w:tcPr>
          <w:p w14:paraId="0AC2EF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62A0F4" w14:textId="54DCCF23" w:rsidR="00245B0D" w:rsidRDefault="00D21016" w:rsidP="00245B0D">
            <w:pPr>
              <w:overflowPunct/>
              <w:autoSpaceDE/>
              <w:autoSpaceDN/>
              <w:adjustRightInd/>
              <w:textAlignment w:val="auto"/>
              <w:rPr>
                <w:rFonts w:cs="Arial"/>
              </w:rPr>
            </w:pPr>
            <w:hyperlink r:id="rId143" w:history="1">
              <w:r w:rsidR="00245B0D">
                <w:rPr>
                  <w:rStyle w:val="Hyperlink"/>
                </w:rPr>
                <w:t>C1-223768</w:t>
              </w:r>
            </w:hyperlink>
          </w:p>
        </w:tc>
        <w:tc>
          <w:tcPr>
            <w:tcW w:w="4191" w:type="dxa"/>
            <w:gridSpan w:val="3"/>
            <w:tcBorders>
              <w:top w:val="single" w:sz="4" w:space="0" w:color="auto"/>
              <w:bottom w:val="single" w:sz="4" w:space="0" w:color="auto"/>
            </w:tcBorders>
            <w:shd w:val="clear" w:color="auto" w:fill="FFFF00"/>
          </w:tcPr>
          <w:p w14:paraId="29C59DE3" w14:textId="4D536C13" w:rsidR="00245B0D" w:rsidRDefault="00245B0D" w:rsidP="00245B0D">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1D46E103" w14:textId="1465F1E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32F7DF" w14:textId="25FD7B44" w:rsidR="00245B0D" w:rsidRDefault="00245B0D" w:rsidP="00245B0D">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B19D"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1224</w:t>
            </w:r>
          </w:p>
          <w:p w14:paraId="74E6A5B9" w14:textId="3B024AC6" w:rsidR="00D53922" w:rsidRDefault="00D53922" w:rsidP="00245B0D">
            <w:pPr>
              <w:rPr>
                <w:rFonts w:eastAsia="Batang" w:cs="Arial"/>
                <w:lang w:eastAsia="ko-KR"/>
              </w:rPr>
            </w:pPr>
            <w:r>
              <w:rPr>
                <w:rFonts w:eastAsia="Batang" w:cs="Arial"/>
                <w:lang w:eastAsia="ko-KR"/>
              </w:rPr>
              <w:t>Rev required</w:t>
            </w:r>
          </w:p>
          <w:p w14:paraId="61FB5928" w14:textId="02983B76" w:rsidR="002B2A75" w:rsidRDefault="002B2A75" w:rsidP="00245B0D">
            <w:pPr>
              <w:rPr>
                <w:rFonts w:eastAsia="Batang" w:cs="Arial"/>
                <w:lang w:eastAsia="ko-KR"/>
              </w:rPr>
            </w:pPr>
          </w:p>
          <w:p w14:paraId="252DCEDF" w14:textId="3002D0D9" w:rsidR="002B2A75" w:rsidRDefault="002B2A75" w:rsidP="00245B0D">
            <w:pPr>
              <w:rPr>
                <w:rFonts w:eastAsia="Batang" w:cs="Arial"/>
                <w:lang w:eastAsia="ko-KR"/>
              </w:rPr>
            </w:pPr>
            <w:r>
              <w:rPr>
                <w:rFonts w:eastAsia="Batang" w:cs="Arial"/>
                <w:lang w:eastAsia="ko-KR"/>
              </w:rPr>
              <w:t>Vishnu mon 0923</w:t>
            </w:r>
          </w:p>
          <w:p w14:paraId="7712DCFC" w14:textId="669713B5" w:rsidR="002B2A75" w:rsidRDefault="002B2A75" w:rsidP="00245B0D">
            <w:pPr>
              <w:rPr>
                <w:rFonts w:eastAsia="Batang" w:cs="Arial"/>
                <w:lang w:eastAsia="ko-KR"/>
              </w:rPr>
            </w:pPr>
            <w:r>
              <w:rPr>
                <w:rFonts w:eastAsia="Batang" w:cs="Arial"/>
                <w:lang w:eastAsia="ko-KR"/>
              </w:rPr>
              <w:lastRenderedPageBreak/>
              <w:t>New rev</w:t>
            </w:r>
          </w:p>
          <w:p w14:paraId="4CDBF353" w14:textId="13A0845F" w:rsidR="002B2A75" w:rsidRDefault="002B2A75" w:rsidP="00245B0D">
            <w:pPr>
              <w:rPr>
                <w:rFonts w:eastAsia="Batang" w:cs="Arial"/>
                <w:lang w:eastAsia="ko-KR"/>
              </w:rPr>
            </w:pPr>
          </w:p>
          <w:p w14:paraId="1002E4F7" w14:textId="534C84F5" w:rsidR="00800BC6" w:rsidRDefault="00800BC6" w:rsidP="00245B0D">
            <w:pPr>
              <w:rPr>
                <w:rFonts w:eastAsia="Batang" w:cs="Arial"/>
                <w:lang w:eastAsia="ko-KR"/>
              </w:rPr>
            </w:pPr>
            <w:r>
              <w:rPr>
                <w:rFonts w:eastAsia="Batang" w:cs="Arial"/>
                <w:lang w:eastAsia="ko-KR"/>
              </w:rPr>
              <w:t>Tony mon 1358</w:t>
            </w:r>
          </w:p>
          <w:p w14:paraId="3995891D" w14:textId="5222E63C" w:rsidR="00800BC6" w:rsidRDefault="00800BC6" w:rsidP="00245B0D">
            <w:pPr>
              <w:rPr>
                <w:rFonts w:eastAsia="Batang" w:cs="Arial"/>
                <w:lang w:eastAsia="ko-KR"/>
              </w:rPr>
            </w:pPr>
            <w:r>
              <w:rPr>
                <w:rFonts w:eastAsia="Batang" w:cs="Arial"/>
                <w:lang w:eastAsia="ko-KR"/>
              </w:rPr>
              <w:t>ok</w:t>
            </w:r>
          </w:p>
          <w:p w14:paraId="155C004E" w14:textId="01F025CC" w:rsidR="00D53922" w:rsidRDefault="00D53922" w:rsidP="00245B0D">
            <w:pPr>
              <w:rPr>
                <w:rFonts w:eastAsia="Batang" w:cs="Arial"/>
                <w:lang w:eastAsia="ko-KR"/>
              </w:rPr>
            </w:pPr>
          </w:p>
        </w:tc>
      </w:tr>
      <w:tr w:rsidR="00245B0D" w:rsidRPr="00D95972" w14:paraId="76E47A57" w14:textId="77777777" w:rsidTr="0056737D">
        <w:tc>
          <w:tcPr>
            <w:tcW w:w="976" w:type="dxa"/>
            <w:tcBorders>
              <w:left w:val="thinThickThinSmallGap" w:sz="24" w:space="0" w:color="auto"/>
              <w:bottom w:val="nil"/>
            </w:tcBorders>
            <w:shd w:val="clear" w:color="auto" w:fill="auto"/>
          </w:tcPr>
          <w:p w14:paraId="6CAE5E6B" w14:textId="77777777" w:rsidR="00245B0D" w:rsidRPr="00D95972" w:rsidRDefault="00245B0D" w:rsidP="00245B0D">
            <w:pPr>
              <w:rPr>
                <w:rFonts w:cs="Arial"/>
              </w:rPr>
            </w:pPr>
          </w:p>
        </w:tc>
        <w:tc>
          <w:tcPr>
            <w:tcW w:w="1317" w:type="dxa"/>
            <w:gridSpan w:val="2"/>
            <w:tcBorders>
              <w:bottom w:val="nil"/>
            </w:tcBorders>
            <w:shd w:val="clear" w:color="auto" w:fill="auto"/>
          </w:tcPr>
          <w:p w14:paraId="78692E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28BEAE" w14:textId="6075766E" w:rsidR="00245B0D" w:rsidRDefault="00D21016" w:rsidP="00245B0D">
            <w:pPr>
              <w:overflowPunct/>
              <w:autoSpaceDE/>
              <w:autoSpaceDN/>
              <w:adjustRightInd/>
              <w:textAlignment w:val="auto"/>
              <w:rPr>
                <w:rFonts w:cs="Arial"/>
              </w:rPr>
            </w:pPr>
            <w:hyperlink r:id="rId144" w:history="1">
              <w:r w:rsidR="00245B0D">
                <w:rPr>
                  <w:rStyle w:val="Hyperlink"/>
                </w:rPr>
                <w:t>C1-223770</w:t>
              </w:r>
            </w:hyperlink>
          </w:p>
        </w:tc>
        <w:tc>
          <w:tcPr>
            <w:tcW w:w="4191" w:type="dxa"/>
            <w:gridSpan w:val="3"/>
            <w:tcBorders>
              <w:top w:val="single" w:sz="4" w:space="0" w:color="auto"/>
              <w:bottom w:val="single" w:sz="4" w:space="0" w:color="auto"/>
            </w:tcBorders>
            <w:shd w:val="clear" w:color="auto" w:fill="FFFF00"/>
          </w:tcPr>
          <w:p w14:paraId="14281A9D" w14:textId="5E27E90C" w:rsidR="00245B0D" w:rsidRDefault="00245B0D" w:rsidP="00245B0D">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6191C72F" w14:textId="3C2467E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934139" w14:textId="5BB2A3AA" w:rsidR="00245B0D" w:rsidRDefault="00245B0D" w:rsidP="00245B0D">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44AC" w14:textId="77777777" w:rsidR="00245B0D" w:rsidRDefault="00D53922"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1225</w:t>
            </w:r>
          </w:p>
          <w:p w14:paraId="34EC0E7A" w14:textId="3F195615" w:rsidR="00D53922" w:rsidRDefault="00D5392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083C6B" w14:textId="3902B814" w:rsidR="004E354A" w:rsidRDefault="004E354A" w:rsidP="00245B0D">
            <w:pPr>
              <w:rPr>
                <w:rFonts w:eastAsia="Batang" w:cs="Arial"/>
                <w:lang w:eastAsia="ko-KR"/>
              </w:rPr>
            </w:pPr>
          </w:p>
          <w:p w14:paraId="385C9DA0" w14:textId="2BC8EC17" w:rsidR="004E354A" w:rsidRDefault="004E354A" w:rsidP="00245B0D">
            <w:pPr>
              <w:rPr>
                <w:rFonts w:eastAsia="Batang" w:cs="Arial"/>
                <w:lang w:eastAsia="ko-KR"/>
              </w:rPr>
            </w:pPr>
            <w:r>
              <w:rPr>
                <w:rFonts w:eastAsia="Batang" w:cs="Arial"/>
                <w:lang w:eastAsia="ko-KR"/>
              </w:rPr>
              <w:t>Vishnu mon 0928</w:t>
            </w:r>
          </w:p>
          <w:p w14:paraId="5615F529" w14:textId="3D9719DB" w:rsidR="004E354A" w:rsidRDefault="004E354A" w:rsidP="00245B0D">
            <w:pPr>
              <w:rPr>
                <w:rFonts w:eastAsia="Batang" w:cs="Arial"/>
                <w:lang w:eastAsia="ko-KR"/>
              </w:rPr>
            </w:pPr>
            <w:r>
              <w:rPr>
                <w:rFonts w:eastAsia="Batang" w:cs="Arial"/>
                <w:lang w:eastAsia="ko-KR"/>
              </w:rPr>
              <w:t>New rev</w:t>
            </w:r>
          </w:p>
          <w:p w14:paraId="68C7B54E" w14:textId="53334A24" w:rsidR="004E354A" w:rsidRDefault="004E354A" w:rsidP="00245B0D">
            <w:pPr>
              <w:rPr>
                <w:rFonts w:eastAsia="Batang" w:cs="Arial"/>
                <w:lang w:eastAsia="ko-KR"/>
              </w:rPr>
            </w:pPr>
          </w:p>
          <w:p w14:paraId="10F0BABF" w14:textId="77777777" w:rsidR="00800BC6" w:rsidRDefault="00800BC6" w:rsidP="00800BC6">
            <w:pPr>
              <w:rPr>
                <w:rFonts w:eastAsia="Batang" w:cs="Arial"/>
                <w:lang w:eastAsia="ko-KR"/>
              </w:rPr>
            </w:pPr>
            <w:r>
              <w:rPr>
                <w:rFonts w:eastAsia="Batang" w:cs="Arial"/>
                <w:lang w:eastAsia="ko-KR"/>
              </w:rPr>
              <w:t>Tony mon 1358</w:t>
            </w:r>
          </w:p>
          <w:p w14:paraId="7E38F93D" w14:textId="77777777" w:rsidR="00800BC6" w:rsidRDefault="00800BC6" w:rsidP="00800BC6">
            <w:pPr>
              <w:rPr>
                <w:rFonts w:eastAsia="Batang" w:cs="Arial"/>
                <w:lang w:eastAsia="ko-KR"/>
              </w:rPr>
            </w:pPr>
            <w:r>
              <w:rPr>
                <w:rFonts w:eastAsia="Batang" w:cs="Arial"/>
                <w:lang w:eastAsia="ko-KR"/>
              </w:rPr>
              <w:t>ok</w:t>
            </w:r>
          </w:p>
          <w:p w14:paraId="71B03BBD" w14:textId="77777777" w:rsidR="00800BC6" w:rsidRDefault="00800BC6" w:rsidP="00245B0D">
            <w:pPr>
              <w:rPr>
                <w:rFonts w:eastAsia="Batang" w:cs="Arial"/>
                <w:lang w:eastAsia="ko-KR"/>
              </w:rPr>
            </w:pPr>
          </w:p>
          <w:p w14:paraId="1C39F7CF" w14:textId="03D59CC6" w:rsidR="00D53922" w:rsidRDefault="00D53922" w:rsidP="00245B0D">
            <w:pPr>
              <w:rPr>
                <w:rFonts w:eastAsia="Batang" w:cs="Arial"/>
                <w:lang w:eastAsia="ko-KR"/>
              </w:rPr>
            </w:pPr>
          </w:p>
        </w:tc>
      </w:tr>
      <w:tr w:rsidR="00245B0D" w:rsidRPr="00D95972" w14:paraId="0AB98B66" w14:textId="77777777" w:rsidTr="0056737D">
        <w:tc>
          <w:tcPr>
            <w:tcW w:w="976" w:type="dxa"/>
            <w:tcBorders>
              <w:left w:val="thinThickThinSmallGap" w:sz="24" w:space="0" w:color="auto"/>
              <w:bottom w:val="nil"/>
            </w:tcBorders>
            <w:shd w:val="clear" w:color="auto" w:fill="auto"/>
          </w:tcPr>
          <w:p w14:paraId="52B8ACB7" w14:textId="77777777" w:rsidR="00245B0D" w:rsidRPr="00D95972" w:rsidRDefault="00245B0D" w:rsidP="00245B0D">
            <w:pPr>
              <w:rPr>
                <w:rFonts w:cs="Arial"/>
              </w:rPr>
            </w:pPr>
          </w:p>
        </w:tc>
        <w:tc>
          <w:tcPr>
            <w:tcW w:w="1317" w:type="dxa"/>
            <w:gridSpan w:val="2"/>
            <w:tcBorders>
              <w:bottom w:val="nil"/>
            </w:tcBorders>
            <w:shd w:val="clear" w:color="auto" w:fill="auto"/>
          </w:tcPr>
          <w:p w14:paraId="11C6B7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70289B" w14:textId="6486539D" w:rsidR="00245B0D" w:rsidRDefault="00D21016" w:rsidP="00245B0D">
            <w:pPr>
              <w:overflowPunct/>
              <w:autoSpaceDE/>
              <w:autoSpaceDN/>
              <w:adjustRightInd/>
              <w:textAlignment w:val="auto"/>
              <w:rPr>
                <w:rFonts w:cs="Arial"/>
              </w:rPr>
            </w:pPr>
            <w:hyperlink r:id="rId145" w:history="1">
              <w:r w:rsidR="00245B0D">
                <w:rPr>
                  <w:rStyle w:val="Hyperlink"/>
                </w:rPr>
                <w:t>C1-223772</w:t>
              </w:r>
            </w:hyperlink>
          </w:p>
        </w:tc>
        <w:tc>
          <w:tcPr>
            <w:tcW w:w="4191" w:type="dxa"/>
            <w:gridSpan w:val="3"/>
            <w:tcBorders>
              <w:top w:val="single" w:sz="4" w:space="0" w:color="auto"/>
              <w:bottom w:val="single" w:sz="4" w:space="0" w:color="auto"/>
            </w:tcBorders>
            <w:shd w:val="clear" w:color="auto" w:fill="FFFFFF"/>
          </w:tcPr>
          <w:p w14:paraId="5CD27170" w14:textId="36CD4FEB"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FF"/>
          </w:tcPr>
          <w:p w14:paraId="1056B932" w14:textId="7D7FB05A"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A0B6F08" w14:textId="269D5F9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9EC722" w14:textId="77777777" w:rsidR="0056737D" w:rsidRDefault="0056737D" w:rsidP="00245B0D">
            <w:pPr>
              <w:rPr>
                <w:rFonts w:eastAsia="Batang" w:cs="Arial"/>
                <w:lang w:eastAsia="ko-KR"/>
              </w:rPr>
            </w:pPr>
            <w:r>
              <w:rPr>
                <w:rFonts w:eastAsia="Batang" w:cs="Arial"/>
                <w:lang w:eastAsia="ko-KR"/>
              </w:rPr>
              <w:t>Noted</w:t>
            </w:r>
          </w:p>
          <w:p w14:paraId="53AF64C4" w14:textId="0EBB89B6" w:rsidR="00245B0D" w:rsidRDefault="00245B0D" w:rsidP="00245B0D">
            <w:pPr>
              <w:rPr>
                <w:rFonts w:eastAsia="Batang" w:cs="Arial"/>
                <w:lang w:eastAsia="ko-KR"/>
              </w:rPr>
            </w:pPr>
          </w:p>
        </w:tc>
      </w:tr>
      <w:tr w:rsidR="00245B0D" w:rsidRPr="00D95972" w14:paraId="5BFFD744" w14:textId="77777777" w:rsidTr="00324A12">
        <w:tc>
          <w:tcPr>
            <w:tcW w:w="976" w:type="dxa"/>
            <w:tcBorders>
              <w:left w:val="thinThickThinSmallGap" w:sz="24" w:space="0" w:color="auto"/>
              <w:bottom w:val="nil"/>
            </w:tcBorders>
            <w:shd w:val="clear" w:color="auto" w:fill="auto"/>
          </w:tcPr>
          <w:p w14:paraId="21FD0D5A" w14:textId="77777777" w:rsidR="00245B0D" w:rsidRPr="00D95972" w:rsidRDefault="00245B0D" w:rsidP="00245B0D">
            <w:pPr>
              <w:rPr>
                <w:rFonts w:cs="Arial"/>
              </w:rPr>
            </w:pPr>
          </w:p>
        </w:tc>
        <w:tc>
          <w:tcPr>
            <w:tcW w:w="1317" w:type="dxa"/>
            <w:gridSpan w:val="2"/>
            <w:tcBorders>
              <w:bottom w:val="nil"/>
            </w:tcBorders>
            <w:shd w:val="clear" w:color="auto" w:fill="auto"/>
          </w:tcPr>
          <w:p w14:paraId="03F60D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5FF0B6" w14:textId="198C95ED" w:rsidR="00245B0D" w:rsidRDefault="00D21016" w:rsidP="00245B0D">
            <w:pPr>
              <w:overflowPunct/>
              <w:autoSpaceDE/>
              <w:autoSpaceDN/>
              <w:adjustRightInd/>
              <w:textAlignment w:val="auto"/>
              <w:rPr>
                <w:rFonts w:cs="Arial"/>
              </w:rPr>
            </w:pPr>
            <w:hyperlink r:id="rId146" w:history="1">
              <w:r w:rsidR="00245B0D">
                <w:rPr>
                  <w:rStyle w:val="Hyperlink"/>
                </w:rPr>
                <w:t>C1-223773</w:t>
              </w:r>
            </w:hyperlink>
          </w:p>
        </w:tc>
        <w:tc>
          <w:tcPr>
            <w:tcW w:w="4191" w:type="dxa"/>
            <w:gridSpan w:val="3"/>
            <w:tcBorders>
              <w:top w:val="single" w:sz="4" w:space="0" w:color="auto"/>
              <w:bottom w:val="single" w:sz="4" w:space="0" w:color="auto"/>
            </w:tcBorders>
            <w:shd w:val="clear" w:color="auto" w:fill="FFFF00"/>
          </w:tcPr>
          <w:p w14:paraId="28A23E0D" w14:textId="692622A9" w:rsidR="00245B0D" w:rsidRDefault="00245B0D" w:rsidP="00245B0D">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73333A95" w14:textId="770C959E"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F5B595F" w14:textId="38D4CD1A" w:rsidR="00245B0D" w:rsidRDefault="00245B0D" w:rsidP="00245B0D">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CA0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DA5E3AC" w14:textId="77777777" w:rsidR="00245B0D" w:rsidRDefault="00245B0D" w:rsidP="00245B0D">
            <w:pPr>
              <w:rPr>
                <w:rFonts w:eastAsia="Batang" w:cs="Arial"/>
                <w:lang w:eastAsia="ko-KR"/>
              </w:rPr>
            </w:pPr>
            <w:r>
              <w:rPr>
                <w:rFonts w:eastAsia="Batang" w:cs="Arial"/>
                <w:lang w:eastAsia="ko-KR"/>
              </w:rPr>
              <w:t>Rev required</w:t>
            </w:r>
          </w:p>
          <w:p w14:paraId="5667E191" w14:textId="77777777" w:rsidR="00245B0D" w:rsidRDefault="00245B0D" w:rsidP="00245B0D">
            <w:pPr>
              <w:rPr>
                <w:rFonts w:eastAsia="Batang" w:cs="Arial"/>
                <w:lang w:eastAsia="ko-KR"/>
              </w:rPr>
            </w:pPr>
          </w:p>
          <w:p w14:paraId="21027D6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0835</w:t>
            </w:r>
          </w:p>
          <w:p w14:paraId="329344F7" w14:textId="0B197FCA"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ev</w:t>
            </w:r>
          </w:p>
          <w:p w14:paraId="233F712B" w14:textId="77777777" w:rsidR="00AD5F05" w:rsidRDefault="00AD5F05" w:rsidP="00245B0D">
            <w:pPr>
              <w:rPr>
                <w:rFonts w:eastAsia="Batang" w:cs="Arial"/>
                <w:lang w:eastAsia="ko-KR"/>
              </w:rPr>
            </w:pPr>
          </w:p>
          <w:p w14:paraId="667EA16A" w14:textId="777777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2015</w:t>
            </w:r>
          </w:p>
          <w:p w14:paraId="1A325C6F" w14:textId="32498E42" w:rsidR="00AD5F05" w:rsidRDefault="00AB71EF" w:rsidP="00245B0D">
            <w:pPr>
              <w:rPr>
                <w:rFonts w:eastAsia="Batang" w:cs="Arial"/>
                <w:lang w:eastAsia="ko-KR"/>
              </w:rPr>
            </w:pPr>
            <w:r>
              <w:rPr>
                <w:rFonts w:eastAsia="Batang" w:cs="Arial"/>
                <w:lang w:eastAsia="ko-KR"/>
              </w:rPr>
              <w:t>E</w:t>
            </w:r>
            <w:r w:rsidR="00AD5F05">
              <w:rPr>
                <w:rFonts w:eastAsia="Batang" w:cs="Arial"/>
                <w:lang w:eastAsia="ko-KR"/>
              </w:rPr>
              <w:t>ditorial</w:t>
            </w:r>
          </w:p>
          <w:p w14:paraId="0D7AF175" w14:textId="77777777" w:rsidR="00AB71EF" w:rsidRDefault="00AB71EF" w:rsidP="00245B0D">
            <w:pPr>
              <w:rPr>
                <w:rFonts w:eastAsia="Batang" w:cs="Arial"/>
                <w:lang w:eastAsia="ko-KR"/>
              </w:rPr>
            </w:pPr>
          </w:p>
          <w:p w14:paraId="5FF46FE9" w14:textId="77777777" w:rsidR="00AB71EF" w:rsidRDefault="00AB71EF" w:rsidP="00245B0D">
            <w:pPr>
              <w:rPr>
                <w:rFonts w:eastAsia="Batang" w:cs="Arial"/>
                <w:lang w:eastAsia="ko-KR"/>
              </w:rPr>
            </w:pPr>
            <w:r>
              <w:rPr>
                <w:rFonts w:eastAsia="Batang" w:cs="Arial"/>
                <w:lang w:eastAsia="ko-KR"/>
              </w:rPr>
              <w:t>Carlson mon 0758</w:t>
            </w:r>
          </w:p>
          <w:p w14:paraId="3E805313" w14:textId="304B17FE" w:rsidR="00AB71EF" w:rsidRDefault="00AB71EF" w:rsidP="00245B0D">
            <w:pPr>
              <w:rPr>
                <w:rFonts w:eastAsia="Batang" w:cs="Arial"/>
                <w:lang w:eastAsia="ko-KR"/>
              </w:rPr>
            </w:pPr>
            <w:r>
              <w:rPr>
                <w:rFonts w:eastAsia="Batang" w:cs="Arial"/>
                <w:lang w:eastAsia="ko-KR"/>
              </w:rPr>
              <w:t>New rev</w:t>
            </w:r>
          </w:p>
        </w:tc>
      </w:tr>
      <w:tr w:rsidR="00245B0D" w:rsidRPr="00D95972" w14:paraId="18C13341" w14:textId="77777777" w:rsidTr="0056737D">
        <w:tc>
          <w:tcPr>
            <w:tcW w:w="976" w:type="dxa"/>
            <w:tcBorders>
              <w:left w:val="thinThickThinSmallGap" w:sz="24" w:space="0" w:color="auto"/>
              <w:bottom w:val="nil"/>
            </w:tcBorders>
            <w:shd w:val="clear" w:color="auto" w:fill="auto"/>
          </w:tcPr>
          <w:p w14:paraId="178A5C3F" w14:textId="77777777" w:rsidR="00245B0D" w:rsidRPr="00D95972" w:rsidRDefault="00245B0D" w:rsidP="00245B0D">
            <w:pPr>
              <w:rPr>
                <w:rFonts w:cs="Arial"/>
              </w:rPr>
            </w:pPr>
          </w:p>
        </w:tc>
        <w:tc>
          <w:tcPr>
            <w:tcW w:w="1317" w:type="dxa"/>
            <w:gridSpan w:val="2"/>
            <w:tcBorders>
              <w:bottom w:val="nil"/>
            </w:tcBorders>
            <w:shd w:val="clear" w:color="auto" w:fill="auto"/>
          </w:tcPr>
          <w:p w14:paraId="32019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510E5B" w14:textId="4FE93F38" w:rsidR="00245B0D" w:rsidRDefault="00D21016" w:rsidP="00245B0D">
            <w:pPr>
              <w:overflowPunct/>
              <w:autoSpaceDE/>
              <w:autoSpaceDN/>
              <w:adjustRightInd/>
              <w:textAlignment w:val="auto"/>
              <w:rPr>
                <w:rFonts w:cs="Arial"/>
              </w:rPr>
            </w:pPr>
            <w:hyperlink r:id="rId147" w:history="1">
              <w:r w:rsidR="00245B0D">
                <w:rPr>
                  <w:rStyle w:val="Hyperlink"/>
                </w:rPr>
                <w:t>C1-223774</w:t>
              </w:r>
            </w:hyperlink>
          </w:p>
        </w:tc>
        <w:tc>
          <w:tcPr>
            <w:tcW w:w="4191" w:type="dxa"/>
            <w:gridSpan w:val="3"/>
            <w:tcBorders>
              <w:top w:val="single" w:sz="4" w:space="0" w:color="auto"/>
              <w:bottom w:val="single" w:sz="4" w:space="0" w:color="auto"/>
            </w:tcBorders>
            <w:shd w:val="clear" w:color="auto" w:fill="FFFF00"/>
          </w:tcPr>
          <w:p w14:paraId="1DA07C46" w14:textId="68522522" w:rsidR="00245B0D" w:rsidRDefault="00245B0D" w:rsidP="00245B0D">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0CC3A49" w14:textId="3267889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E4D1FC" w14:textId="48EF7FF0" w:rsidR="00245B0D" w:rsidRDefault="00245B0D" w:rsidP="00245B0D">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20D1"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08EAF24" w14:textId="29EB9576" w:rsidR="00245B0D" w:rsidRDefault="00245B0D" w:rsidP="00245B0D">
            <w:pPr>
              <w:rPr>
                <w:rFonts w:eastAsia="Batang" w:cs="Arial"/>
                <w:lang w:eastAsia="ko-KR"/>
              </w:rPr>
            </w:pPr>
            <w:r>
              <w:rPr>
                <w:rFonts w:eastAsia="Batang" w:cs="Arial"/>
                <w:lang w:eastAsia="ko-KR"/>
              </w:rPr>
              <w:t>Question for clarification</w:t>
            </w:r>
          </w:p>
          <w:p w14:paraId="4DD1A9A1" w14:textId="7F65768D" w:rsidR="00245B0D" w:rsidRDefault="00245B0D" w:rsidP="00245B0D">
            <w:pPr>
              <w:rPr>
                <w:rFonts w:eastAsia="Batang" w:cs="Arial"/>
                <w:lang w:eastAsia="ko-KR"/>
              </w:rPr>
            </w:pPr>
          </w:p>
          <w:p w14:paraId="00BDA3F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2820318" w14:textId="0646D72D" w:rsidR="00245B0D" w:rsidRDefault="00245B0D" w:rsidP="00245B0D">
            <w:pPr>
              <w:rPr>
                <w:rFonts w:eastAsia="Batang" w:cs="Arial"/>
                <w:lang w:eastAsia="ko-KR"/>
              </w:rPr>
            </w:pPr>
            <w:r>
              <w:rPr>
                <w:rFonts w:eastAsia="Batang" w:cs="Arial"/>
                <w:lang w:eastAsia="ko-KR"/>
              </w:rPr>
              <w:t>Rev required</w:t>
            </w:r>
          </w:p>
          <w:p w14:paraId="66B8A3D7" w14:textId="50D268F3" w:rsidR="00245B0D" w:rsidRDefault="00245B0D" w:rsidP="00245B0D">
            <w:pPr>
              <w:rPr>
                <w:rFonts w:eastAsia="Batang" w:cs="Arial"/>
                <w:lang w:eastAsia="ko-KR"/>
              </w:rPr>
            </w:pPr>
          </w:p>
          <w:p w14:paraId="331101DA" w14:textId="790FE4FF" w:rsidR="00245B0D" w:rsidRDefault="00245B0D" w:rsidP="00245B0D">
            <w:pPr>
              <w:rPr>
                <w:rFonts w:eastAsia="Batang" w:cs="Arial"/>
                <w:lang w:eastAsia="ko-KR"/>
              </w:rPr>
            </w:pPr>
            <w:proofErr w:type="spellStart"/>
            <w:r>
              <w:rPr>
                <w:rFonts w:eastAsia="Batang" w:cs="Arial"/>
                <w:lang w:eastAsia="ko-KR"/>
              </w:rPr>
              <w:t>Lazrato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1544</w:t>
            </w:r>
          </w:p>
          <w:p w14:paraId="71D0F3E9" w14:textId="2A1C4EDB"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rquires</w:t>
            </w:r>
            <w:proofErr w:type="spellEnd"/>
          </w:p>
          <w:p w14:paraId="1B09F051" w14:textId="67551536" w:rsidR="00245B0D" w:rsidRDefault="00245B0D" w:rsidP="00245B0D">
            <w:pPr>
              <w:rPr>
                <w:rFonts w:eastAsia="Batang" w:cs="Arial"/>
                <w:lang w:eastAsia="ko-KR"/>
              </w:rPr>
            </w:pPr>
          </w:p>
          <w:p w14:paraId="461BA4E3" w14:textId="42CDBFD1"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2224</w:t>
            </w:r>
          </w:p>
          <w:p w14:paraId="6A448FBD" w14:textId="787C1A9C" w:rsidR="00245B0D" w:rsidRDefault="00245B0D" w:rsidP="00245B0D">
            <w:pPr>
              <w:rPr>
                <w:rFonts w:eastAsia="Batang" w:cs="Arial"/>
                <w:lang w:eastAsia="ko-KR"/>
              </w:rPr>
            </w:pPr>
            <w:r>
              <w:rPr>
                <w:rFonts w:eastAsia="Batang" w:cs="Arial"/>
                <w:lang w:eastAsia="ko-KR"/>
              </w:rPr>
              <w:t>Rev required</w:t>
            </w:r>
          </w:p>
          <w:p w14:paraId="4C15BA39" w14:textId="7140837A" w:rsidR="00245B0D" w:rsidRDefault="00245B0D" w:rsidP="00245B0D">
            <w:pPr>
              <w:rPr>
                <w:rFonts w:eastAsia="Batang" w:cs="Arial"/>
                <w:lang w:eastAsia="ko-KR"/>
              </w:rPr>
            </w:pPr>
          </w:p>
          <w:p w14:paraId="5300DA6D" w14:textId="673AA70C"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0857</w:t>
            </w:r>
          </w:p>
          <w:p w14:paraId="50275E16" w14:textId="09ACB5B2" w:rsidR="00245B0D" w:rsidRDefault="00245B0D" w:rsidP="00245B0D">
            <w:pPr>
              <w:rPr>
                <w:rFonts w:eastAsia="Batang" w:cs="Arial"/>
                <w:lang w:eastAsia="ko-KR"/>
              </w:rPr>
            </w:pPr>
            <w:r>
              <w:rPr>
                <w:rFonts w:eastAsia="Batang" w:cs="Arial"/>
                <w:lang w:eastAsia="ko-KR"/>
              </w:rPr>
              <w:lastRenderedPageBreak/>
              <w:t>Provides rev</w:t>
            </w:r>
          </w:p>
          <w:p w14:paraId="41C3336C" w14:textId="2F8D1792" w:rsidR="00245B0D" w:rsidRDefault="00245B0D" w:rsidP="00245B0D">
            <w:pPr>
              <w:rPr>
                <w:rFonts w:eastAsia="Batang" w:cs="Arial"/>
                <w:lang w:eastAsia="ko-KR"/>
              </w:rPr>
            </w:pPr>
          </w:p>
          <w:p w14:paraId="52CE0086" w14:textId="1302A3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0950</w:t>
            </w:r>
          </w:p>
          <w:p w14:paraId="6753A899" w14:textId="2E0970CD" w:rsidR="00245B0D" w:rsidRDefault="00245B0D" w:rsidP="00245B0D">
            <w:pPr>
              <w:rPr>
                <w:rFonts w:eastAsia="Batang" w:cs="Arial"/>
                <w:lang w:eastAsia="ko-KR"/>
              </w:rPr>
            </w:pPr>
            <w:r>
              <w:rPr>
                <w:rFonts w:eastAsia="Batang" w:cs="Arial"/>
                <w:lang w:eastAsia="ko-KR"/>
              </w:rPr>
              <w:t>Co-sign</w:t>
            </w:r>
          </w:p>
          <w:p w14:paraId="3B392CE2" w14:textId="257DFEEB" w:rsidR="00245B0D" w:rsidRDefault="00245B0D" w:rsidP="00245B0D">
            <w:pPr>
              <w:rPr>
                <w:rFonts w:eastAsia="Batang" w:cs="Arial"/>
                <w:lang w:eastAsia="ko-KR"/>
              </w:rPr>
            </w:pPr>
          </w:p>
          <w:p w14:paraId="6DA94B38" w14:textId="7AA01A7D"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2026</w:t>
            </w:r>
          </w:p>
          <w:p w14:paraId="6B2515A2" w14:textId="1BC8B9D0" w:rsidR="00AD5F05" w:rsidRDefault="00EF5460" w:rsidP="00245B0D">
            <w:pPr>
              <w:rPr>
                <w:rFonts w:eastAsia="Batang" w:cs="Arial"/>
                <w:lang w:eastAsia="ko-KR"/>
              </w:rPr>
            </w:pPr>
            <w:r>
              <w:rPr>
                <w:rFonts w:eastAsia="Batang" w:cs="Arial"/>
                <w:lang w:eastAsia="ko-KR"/>
              </w:rPr>
              <w:t>E</w:t>
            </w:r>
            <w:r w:rsidR="00AD5F05">
              <w:rPr>
                <w:rFonts w:eastAsia="Batang" w:cs="Arial"/>
                <w:lang w:eastAsia="ko-KR"/>
              </w:rPr>
              <w:t>ditorial</w:t>
            </w:r>
          </w:p>
          <w:p w14:paraId="40FEC577" w14:textId="7E8D1143" w:rsidR="00EF5460" w:rsidRDefault="00EF5460" w:rsidP="00245B0D">
            <w:pPr>
              <w:rPr>
                <w:rFonts w:eastAsia="Batang" w:cs="Arial"/>
                <w:lang w:eastAsia="ko-KR"/>
              </w:rPr>
            </w:pPr>
          </w:p>
          <w:p w14:paraId="40667584" w14:textId="08289106" w:rsidR="00EF5460" w:rsidRDefault="00EF5460" w:rsidP="00245B0D">
            <w:pPr>
              <w:rPr>
                <w:rFonts w:eastAsia="Batang" w:cs="Arial"/>
                <w:lang w:eastAsia="ko-KR"/>
              </w:rPr>
            </w:pPr>
            <w:r>
              <w:rPr>
                <w:rFonts w:eastAsia="Batang" w:cs="Arial"/>
                <w:lang w:eastAsia="ko-KR"/>
              </w:rPr>
              <w:t>Joy mon 0430</w:t>
            </w:r>
          </w:p>
          <w:p w14:paraId="1750399F" w14:textId="08724915" w:rsidR="00EF5460" w:rsidRDefault="00EF5460" w:rsidP="00245B0D">
            <w:pPr>
              <w:rPr>
                <w:rFonts w:eastAsia="Batang" w:cs="Arial"/>
                <w:lang w:eastAsia="ko-KR"/>
              </w:rPr>
            </w:pPr>
            <w:r>
              <w:rPr>
                <w:rFonts w:eastAsia="Batang" w:cs="Arial"/>
                <w:lang w:eastAsia="ko-KR"/>
              </w:rPr>
              <w:t>Fine with the draft</w:t>
            </w:r>
          </w:p>
          <w:p w14:paraId="236A4EBF" w14:textId="1F65CDCE" w:rsidR="00EF5460" w:rsidRDefault="00EF5460" w:rsidP="00245B0D">
            <w:pPr>
              <w:rPr>
                <w:rFonts w:eastAsia="Batang" w:cs="Arial"/>
                <w:lang w:eastAsia="ko-KR"/>
              </w:rPr>
            </w:pPr>
          </w:p>
          <w:p w14:paraId="1F952012" w14:textId="4B5CDB74" w:rsidR="00AB71EF" w:rsidRDefault="00AB71EF" w:rsidP="00245B0D">
            <w:pPr>
              <w:rPr>
                <w:rFonts w:eastAsia="Batang" w:cs="Arial"/>
                <w:lang w:eastAsia="ko-KR"/>
              </w:rPr>
            </w:pPr>
            <w:r>
              <w:rPr>
                <w:rFonts w:eastAsia="Batang" w:cs="Arial"/>
                <w:lang w:eastAsia="ko-KR"/>
              </w:rPr>
              <w:t>Carlson mon 0808</w:t>
            </w:r>
          </w:p>
          <w:p w14:paraId="445BBE51" w14:textId="47BD36E4" w:rsidR="00AB71EF" w:rsidRDefault="00AB71EF" w:rsidP="00245B0D">
            <w:pPr>
              <w:rPr>
                <w:rFonts w:eastAsia="Batang" w:cs="Arial"/>
                <w:lang w:eastAsia="ko-KR"/>
              </w:rPr>
            </w:pPr>
            <w:r>
              <w:rPr>
                <w:rFonts w:eastAsia="Batang" w:cs="Arial"/>
                <w:lang w:eastAsia="ko-KR"/>
              </w:rPr>
              <w:t>New rev</w:t>
            </w:r>
          </w:p>
          <w:p w14:paraId="40EF98A1" w14:textId="42BF1D1F" w:rsidR="00AB71EF" w:rsidRDefault="00AB71EF" w:rsidP="00245B0D">
            <w:pPr>
              <w:rPr>
                <w:rFonts w:eastAsia="Batang" w:cs="Arial"/>
                <w:lang w:eastAsia="ko-KR"/>
              </w:rPr>
            </w:pPr>
            <w:r>
              <w:rPr>
                <w:rFonts w:eastAsia="Batang" w:cs="Arial"/>
                <w:lang w:eastAsia="ko-KR"/>
              </w:rPr>
              <w:t xml:space="preserve"> </w:t>
            </w:r>
          </w:p>
          <w:p w14:paraId="56586901" w14:textId="77777777" w:rsidR="00245B0D" w:rsidRDefault="00245B0D" w:rsidP="00245B0D">
            <w:pPr>
              <w:rPr>
                <w:rFonts w:eastAsia="Batang" w:cs="Arial"/>
                <w:lang w:eastAsia="ko-KR"/>
              </w:rPr>
            </w:pPr>
          </w:p>
        </w:tc>
      </w:tr>
      <w:tr w:rsidR="00245B0D" w:rsidRPr="00D95972" w14:paraId="2C9BA988" w14:textId="77777777" w:rsidTr="0056737D">
        <w:tc>
          <w:tcPr>
            <w:tcW w:w="976" w:type="dxa"/>
            <w:tcBorders>
              <w:left w:val="thinThickThinSmallGap" w:sz="24" w:space="0" w:color="auto"/>
              <w:bottom w:val="nil"/>
            </w:tcBorders>
            <w:shd w:val="clear" w:color="auto" w:fill="auto"/>
          </w:tcPr>
          <w:p w14:paraId="23C96CD5" w14:textId="77777777" w:rsidR="00245B0D" w:rsidRPr="00D95972" w:rsidRDefault="00245B0D" w:rsidP="00245B0D">
            <w:pPr>
              <w:rPr>
                <w:rFonts w:cs="Arial"/>
              </w:rPr>
            </w:pPr>
          </w:p>
        </w:tc>
        <w:tc>
          <w:tcPr>
            <w:tcW w:w="1317" w:type="dxa"/>
            <w:gridSpan w:val="2"/>
            <w:tcBorders>
              <w:bottom w:val="nil"/>
            </w:tcBorders>
            <w:shd w:val="clear" w:color="auto" w:fill="auto"/>
          </w:tcPr>
          <w:p w14:paraId="0160FB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89FDC1" w14:textId="7E96AC70" w:rsidR="00245B0D" w:rsidRDefault="00D21016" w:rsidP="00245B0D">
            <w:pPr>
              <w:overflowPunct/>
              <w:autoSpaceDE/>
              <w:autoSpaceDN/>
              <w:adjustRightInd/>
              <w:textAlignment w:val="auto"/>
              <w:rPr>
                <w:rFonts w:cs="Arial"/>
              </w:rPr>
            </w:pPr>
            <w:hyperlink r:id="rId148" w:history="1">
              <w:r w:rsidR="00245B0D">
                <w:rPr>
                  <w:rStyle w:val="Hyperlink"/>
                </w:rPr>
                <w:t>C1-223775</w:t>
              </w:r>
            </w:hyperlink>
          </w:p>
        </w:tc>
        <w:tc>
          <w:tcPr>
            <w:tcW w:w="4191" w:type="dxa"/>
            <w:gridSpan w:val="3"/>
            <w:tcBorders>
              <w:top w:val="single" w:sz="4" w:space="0" w:color="auto"/>
              <w:bottom w:val="single" w:sz="4" w:space="0" w:color="auto"/>
            </w:tcBorders>
            <w:shd w:val="clear" w:color="auto" w:fill="FFFFFF"/>
          </w:tcPr>
          <w:p w14:paraId="48D884EB" w14:textId="6D2C8AF6" w:rsidR="00245B0D" w:rsidRDefault="00245B0D" w:rsidP="00245B0D">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FF"/>
          </w:tcPr>
          <w:p w14:paraId="35700C5D" w14:textId="60DBFE7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69726FA" w14:textId="72BD37A6" w:rsidR="00245B0D" w:rsidRDefault="00245B0D" w:rsidP="00245B0D">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191C1" w14:textId="77777777" w:rsidR="0056737D" w:rsidRDefault="0056737D" w:rsidP="00245B0D">
            <w:pPr>
              <w:rPr>
                <w:rFonts w:eastAsia="Batang" w:cs="Arial"/>
                <w:lang w:eastAsia="ko-KR"/>
              </w:rPr>
            </w:pPr>
            <w:r>
              <w:rPr>
                <w:rFonts w:eastAsia="Batang" w:cs="Arial"/>
                <w:lang w:eastAsia="ko-KR"/>
              </w:rPr>
              <w:t>Agreed</w:t>
            </w:r>
          </w:p>
          <w:p w14:paraId="0FBEFA79" w14:textId="254A5026" w:rsidR="00245B0D" w:rsidRDefault="00245B0D" w:rsidP="00245B0D">
            <w:pPr>
              <w:rPr>
                <w:rFonts w:eastAsia="Batang" w:cs="Arial"/>
                <w:lang w:eastAsia="ko-KR"/>
              </w:rPr>
            </w:pPr>
          </w:p>
        </w:tc>
      </w:tr>
      <w:tr w:rsidR="00245B0D" w:rsidRPr="00D95972" w14:paraId="47F158ED" w14:textId="77777777" w:rsidTr="00324A12">
        <w:tc>
          <w:tcPr>
            <w:tcW w:w="976" w:type="dxa"/>
            <w:tcBorders>
              <w:left w:val="thinThickThinSmallGap" w:sz="24" w:space="0" w:color="auto"/>
              <w:bottom w:val="nil"/>
            </w:tcBorders>
            <w:shd w:val="clear" w:color="auto" w:fill="auto"/>
          </w:tcPr>
          <w:p w14:paraId="20575426" w14:textId="77777777" w:rsidR="00245B0D" w:rsidRPr="00D95972" w:rsidRDefault="00245B0D" w:rsidP="00245B0D">
            <w:pPr>
              <w:rPr>
                <w:rFonts w:cs="Arial"/>
              </w:rPr>
            </w:pPr>
          </w:p>
        </w:tc>
        <w:tc>
          <w:tcPr>
            <w:tcW w:w="1317" w:type="dxa"/>
            <w:gridSpan w:val="2"/>
            <w:tcBorders>
              <w:bottom w:val="nil"/>
            </w:tcBorders>
            <w:shd w:val="clear" w:color="auto" w:fill="auto"/>
          </w:tcPr>
          <w:p w14:paraId="5143ED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FA3996" w14:textId="0293EAA3" w:rsidR="00245B0D" w:rsidRDefault="00D21016" w:rsidP="00245B0D">
            <w:pPr>
              <w:overflowPunct/>
              <w:autoSpaceDE/>
              <w:autoSpaceDN/>
              <w:adjustRightInd/>
              <w:textAlignment w:val="auto"/>
              <w:rPr>
                <w:rFonts w:cs="Arial"/>
              </w:rPr>
            </w:pPr>
            <w:hyperlink r:id="rId149" w:history="1">
              <w:r w:rsidR="00245B0D">
                <w:rPr>
                  <w:rStyle w:val="Hyperlink"/>
                </w:rPr>
                <w:t>C1-223776</w:t>
              </w:r>
            </w:hyperlink>
          </w:p>
        </w:tc>
        <w:tc>
          <w:tcPr>
            <w:tcW w:w="4191" w:type="dxa"/>
            <w:gridSpan w:val="3"/>
            <w:tcBorders>
              <w:top w:val="single" w:sz="4" w:space="0" w:color="auto"/>
              <w:bottom w:val="single" w:sz="4" w:space="0" w:color="auto"/>
            </w:tcBorders>
            <w:shd w:val="clear" w:color="auto" w:fill="FFFF00"/>
          </w:tcPr>
          <w:p w14:paraId="5B800848" w14:textId="7CEF7F61" w:rsidR="00245B0D" w:rsidRDefault="00245B0D" w:rsidP="00245B0D">
            <w:pPr>
              <w:rPr>
                <w:rFonts w:cs="Arial"/>
              </w:rPr>
            </w:pPr>
            <w:proofErr w:type="spellStart"/>
            <w:r>
              <w:rPr>
                <w:rFonts w:cs="Arial"/>
              </w:rPr>
              <w:t>Clarifitcaiton</w:t>
            </w:r>
            <w:proofErr w:type="spellEnd"/>
            <w:r>
              <w:rPr>
                <w:rFonts w:cs="Arial"/>
              </w:rPr>
              <w:t xml:space="preserve"> of Release of non-emergency PDU sessions</w:t>
            </w:r>
          </w:p>
        </w:tc>
        <w:tc>
          <w:tcPr>
            <w:tcW w:w="1767" w:type="dxa"/>
            <w:tcBorders>
              <w:top w:val="single" w:sz="4" w:space="0" w:color="auto"/>
              <w:bottom w:val="single" w:sz="4" w:space="0" w:color="auto"/>
            </w:tcBorders>
            <w:shd w:val="clear" w:color="auto" w:fill="FFFF00"/>
          </w:tcPr>
          <w:p w14:paraId="59CA955C" w14:textId="0AF6B775"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D0D724" w14:textId="35E8C9DD" w:rsidR="00245B0D" w:rsidRDefault="00245B0D" w:rsidP="00245B0D">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450FA"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1518</w:t>
            </w:r>
          </w:p>
          <w:p w14:paraId="24ED3BF3" w14:textId="1B4ECFD0" w:rsidR="00245B0D" w:rsidRDefault="00245B0D" w:rsidP="00245B0D">
            <w:pPr>
              <w:rPr>
                <w:rFonts w:eastAsia="Batang" w:cs="Arial"/>
                <w:lang w:eastAsia="ko-KR"/>
              </w:rPr>
            </w:pPr>
            <w:r>
              <w:rPr>
                <w:rFonts w:eastAsia="Batang" w:cs="Arial"/>
                <w:lang w:eastAsia="ko-KR"/>
              </w:rPr>
              <w:t>Replies</w:t>
            </w:r>
          </w:p>
          <w:p w14:paraId="39871CFA" w14:textId="0F6F886D" w:rsidR="00245B0D" w:rsidRDefault="00245B0D" w:rsidP="00245B0D">
            <w:pPr>
              <w:rPr>
                <w:rFonts w:eastAsia="Batang" w:cs="Arial"/>
                <w:lang w:eastAsia="ko-KR"/>
              </w:rPr>
            </w:pPr>
          </w:p>
          <w:p w14:paraId="44D17CC3" w14:textId="0FEB9F46"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0914</w:t>
            </w:r>
          </w:p>
          <w:p w14:paraId="5D4A09DC" w14:textId="5FBA0D95" w:rsidR="00245B0D" w:rsidRDefault="00245B0D" w:rsidP="00245B0D">
            <w:pPr>
              <w:rPr>
                <w:rFonts w:eastAsia="Batang" w:cs="Arial"/>
                <w:lang w:eastAsia="ko-KR"/>
              </w:rPr>
            </w:pPr>
            <w:r>
              <w:rPr>
                <w:rFonts w:eastAsia="Batang" w:cs="Arial"/>
                <w:lang w:eastAsia="ko-KR"/>
              </w:rPr>
              <w:t>New rev</w:t>
            </w:r>
          </w:p>
          <w:p w14:paraId="7FA7E863" w14:textId="583E4FB9" w:rsidR="00245B0D" w:rsidRDefault="00245B0D" w:rsidP="00245B0D">
            <w:pPr>
              <w:rPr>
                <w:rFonts w:eastAsia="Batang" w:cs="Arial"/>
                <w:lang w:eastAsia="ko-KR"/>
              </w:rPr>
            </w:pPr>
          </w:p>
          <w:p w14:paraId="69855E8C" w14:textId="5C9C5F58" w:rsidR="00B76CCA" w:rsidRDefault="00B76CCA"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1335</w:t>
            </w:r>
          </w:p>
          <w:p w14:paraId="760287EF" w14:textId="756F2FDA" w:rsidR="00B76CCA" w:rsidRDefault="00B76CCA"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8BA5E5" w14:textId="4AFFE49B" w:rsidR="00B76CCA" w:rsidRDefault="00B76CCA" w:rsidP="00245B0D">
            <w:pPr>
              <w:rPr>
                <w:rFonts w:eastAsia="Batang" w:cs="Arial"/>
                <w:lang w:eastAsia="ko-KR"/>
              </w:rPr>
            </w:pPr>
          </w:p>
          <w:p w14:paraId="55F1E1A1" w14:textId="17736B10" w:rsidR="00AB71EF" w:rsidRDefault="00AB71EF" w:rsidP="00245B0D">
            <w:pPr>
              <w:rPr>
                <w:rFonts w:eastAsia="Batang" w:cs="Arial"/>
                <w:lang w:eastAsia="ko-KR"/>
              </w:rPr>
            </w:pPr>
            <w:proofErr w:type="spellStart"/>
            <w:r>
              <w:rPr>
                <w:rFonts w:eastAsia="Batang" w:cs="Arial"/>
                <w:lang w:eastAsia="ko-KR"/>
              </w:rPr>
              <w:t>Carrlson</w:t>
            </w:r>
            <w:proofErr w:type="spellEnd"/>
            <w:r>
              <w:rPr>
                <w:rFonts w:eastAsia="Batang" w:cs="Arial"/>
                <w:lang w:eastAsia="ko-KR"/>
              </w:rPr>
              <w:t xml:space="preserve"> mon 0825</w:t>
            </w:r>
          </w:p>
          <w:p w14:paraId="58EA3F7D" w14:textId="76ED78B8" w:rsidR="00AB71EF" w:rsidRDefault="00AB71EF" w:rsidP="00245B0D">
            <w:pPr>
              <w:rPr>
                <w:rFonts w:eastAsia="Batang" w:cs="Arial"/>
                <w:lang w:eastAsia="ko-KR"/>
              </w:rPr>
            </w:pPr>
            <w:r>
              <w:rPr>
                <w:rFonts w:eastAsia="Batang" w:cs="Arial"/>
                <w:lang w:eastAsia="ko-KR"/>
              </w:rPr>
              <w:t>New rev</w:t>
            </w:r>
          </w:p>
          <w:p w14:paraId="0F3D26C7" w14:textId="77777777" w:rsidR="00AB71EF" w:rsidRDefault="00AB71EF" w:rsidP="00245B0D">
            <w:pPr>
              <w:rPr>
                <w:rFonts w:eastAsia="Batang" w:cs="Arial"/>
                <w:lang w:eastAsia="ko-KR"/>
              </w:rPr>
            </w:pPr>
          </w:p>
          <w:p w14:paraId="25DA6F6C" w14:textId="06AFE4E8" w:rsidR="00245B0D" w:rsidRDefault="00245B0D" w:rsidP="00245B0D">
            <w:pPr>
              <w:rPr>
                <w:rFonts w:eastAsia="Batang" w:cs="Arial"/>
                <w:lang w:eastAsia="ko-KR"/>
              </w:rPr>
            </w:pPr>
          </w:p>
        </w:tc>
      </w:tr>
      <w:tr w:rsidR="00245B0D" w:rsidRPr="00D95972" w14:paraId="11E7BB6C" w14:textId="77777777" w:rsidTr="00324A12">
        <w:tc>
          <w:tcPr>
            <w:tcW w:w="976" w:type="dxa"/>
            <w:tcBorders>
              <w:left w:val="thinThickThinSmallGap" w:sz="24" w:space="0" w:color="auto"/>
              <w:bottom w:val="nil"/>
            </w:tcBorders>
            <w:shd w:val="clear" w:color="auto" w:fill="auto"/>
          </w:tcPr>
          <w:p w14:paraId="2D7ED556" w14:textId="77777777" w:rsidR="00245B0D" w:rsidRPr="00D95972" w:rsidRDefault="00245B0D" w:rsidP="00245B0D">
            <w:pPr>
              <w:rPr>
                <w:rFonts w:cs="Arial"/>
              </w:rPr>
            </w:pPr>
          </w:p>
        </w:tc>
        <w:tc>
          <w:tcPr>
            <w:tcW w:w="1317" w:type="dxa"/>
            <w:gridSpan w:val="2"/>
            <w:tcBorders>
              <w:bottom w:val="nil"/>
            </w:tcBorders>
            <w:shd w:val="clear" w:color="auto" w:fill="auto"/>
          </w:tcPr>
          <w:p w14:paraId="75CAF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5A3656" w14:textId="79A666A9" w:rsidR="00245B0D" w:rsidRDefault="00D21016" w:rsidP="00245B0D">
            <w:pPr>
              <w:overflowPunct/>
              <w:autoSpaceDE/>
              <w:autoSpaceDN/>
              <w:adjustRightInd/>
              <w:textAlignment w:val="auto"/>
              <w:rPr>
                <w:rFonts w:cs="Arial"/>
              </w:rPr>
            </w:pPr>
            <w:hyperlink r:id="rId150" w:history="1">
              <w:r w:rsidR="00245B0D">
                <w:rPr>
                  <w:rStyle w:val="Hyperlink"/>
                </w:rPr>
                <w:t>C1-223777</w:t>
              </w:r>
            </w:hyperlink>
          </w:p>
        </w:tc>
        <w:tc>
          <w:tcPr>
            <w:tcW w:w="4191" w:type="dxa"/>
            <w:gridSpan w:val="3"/>
            <w:tcBorders>
              <w:top w:val="single" w:sz="4" w:space="0" w:color="auto"/>
              <w:bottom w:val="single" w:sz="4" w:space="0" w:color="auto"/>
            </w:tcBorders>
            <w:shd w:val="clear" w:color="auto" w:fill="FFFF00"/>
          </w:tcPr>
          <w:p w14:paraId="2AE342A8" w14:textId="6AD09B25" w:rsidR="00245B0D" w:rsidRDefault="00245B0D" w:rsidP="00245B0D">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6B80F075" w14:textId="5FDCC391"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95B901" w14:textId="33477C73" w:rsidR="00245B0D" w:rsidRDefault="00245B0D" w:rsidP="00245B0D">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BE8A" w14:textId="77777777" w:rsidR="00245B0D" w:rsidRDefault="004E354A" w:rsidP="00245B0D">
            <w:pPr>
              <w:rPr>
                <w:rFonts w:eastAsia="Batang" w:cs="Arial"/>
                <w:lang w:eastAsia="ko-KR"/>
              </w:rPr>
            </w:pPr>
            <w:r>
              <w:rPr>
                <w:rFonts w:eastAsia="Batang" w:cs="Arial"/>
                <w:lang w:eastAsia="ko-KR"/>
              </w:rPr>
              <w:t>Hui mon 0940</w:t>
            </w:r>
          </w:p>
          <w:p w14:paraId="42DDBA79" w14:textId="77777777" w:rsidR="004E354A" w:rsidRDefault="004E354A" w:rsidP="00245B0D">
            <w:pPr>
              <w:rPr>
                <w:rFonts w:eastAsia="Batang" w:cs="Arial"/>
                <w:lang w:eastAsia="ko-KR"/>
              </w:rPr>
            </w:pPr>
            <w:r>
              <w:rPr>
                <w:rFonts w:eastAsia="Batang" w:cs="Arial"/>
                <w:lang w:eastAsia="ko-KR"/>
              </w:rPr>
              <w:t>Rev required</w:t>
            </w:r>
          </w:p>
          <w:p w14:paraId="26E748FC" w14:textId="6AC92D5A" w:rsidR="004E354A" w:rsidRDefault="004E354A" w:rsidP="00245B0D">
            <w:pPr>
              <w:rPr>
                <w:rFonts w:eastAsia="Batang" w:cs="Arial"/>
                <w:lang w:eastAsia="ko-KR"/>
              </w:rPr>
            </w:pPr>
          </w:p>
        </w:tc>
      </w:tr>
      <w:tr w:rsidR="00245B0D" w:rsidRPr="00D95972" w14:paraId="497967AC" w14:textId="77777777" w:rsidTr="00324A12">
        <w:tc>
          <w:tcPr>
            <w:tcW w:w="976" w:type="dxa"/>
            <w:tcBorders>
              <w:left w:val="thinThickThinSmallGap" w:sz="24" w:space="0" w:color="auto"/>
              <w:bottom w:val="nil"/>
            </w:tcBorders>
            <w:shd w:val="clear" w:color="auto" w:fill="auto"/>
          </w:tcPr>
          <w:p w14:paraId="5CD54F7C" w14:textId="77777777" w:rsidR="00245B0D" w:rsidRPr="00D95972" w:rsidRDefault="00245B0D" w:rsidP="00245B0D">
            <w:pPr>
              <w:rPr>
                <w:rFonts w:cs="Arial"/>
              </w:rPr>
            </w:pPr>
          </w:p>
        </w:tc>
        <w:tc>
          <w:tcPr>
            <w:tcW w:w="1317" w:type="dxa"/>
            <w:gridSpan w:val="2"/>
            <w:tcBorders>
              <w:bottom w:val="nil"/>
            </w:tcBorders>
            <w:shd w:val="clear" w:color="auto" w:fill="auto"/>
          </w:tcPr>
          <w:p w14:paraId="7E573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DAC3AC" w14:textId="09604C1A" w:rsidR="00245B0D" w:rsidRDefault="00D21016" w:rsidP="00245B0D">
            <w:pPr>
              <w:overflowPunct/>
              <w:autoSpaceDE/>
              <w:autoSpaceDN/>
              <w:adjustRightInd/>
              <w:textAlignment w:val="auto"/>
              <w:rPr>
                <w:rFonts w:cs="Arial"/>
              </w:rPr>
            </w:pPr>
            <w:hyperlink r:id="rId151" w:history="1">
              <w:r w:rsidR="00245B0D">
                <w:rPr>
                  <w:rStyle w:val="Hyperlink"/>
                </w:rPr>
                <w:t>C1-223778</w:t>
              </w:r>
            </w:hyperlink>
          </w:p>
        </w:tc>
        <w:tc>
          <w:tcPr>
            <w:tcW w:w="4191" w:type="dxa"/>
            <w:gridSpan w:val="3"/>
            <w:tcBorders>
              <w:top w:val="single" w:sz="4" w:space="0" w:color="auto"/>
              <w:bottom w:val="single" w:sz="4" w:space="0" w:color="auto"/>
            </w:tcBorders>
            <w:shd w:val="clear" w:color="auto" w:fill="FFFF00"/>
          </w:tcPr>
          <w:p w14:paraId="2A918D0E" w14:textId="5D020F0C" w:rsidR="00245B0D" w:rsidRDefault="00245B0D" w:rsidP="00245B0D">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CDD1765" w14:textId="33083812"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D75835" w14:textId="5D5BD5EA" w:rsidR="00245B0D" w:rsidRDefault="00245B0D" w:rsidP="00245B0D">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2FA5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7EDE2200" w14:textId="77777777" w:rsidR="00245B0D" w:rsidRDefault="00245B0D" w:rsidP="00245B0D">
            <w:pPr>
              <w:rPr>
                <w:rFonts w:eastAsia="Batang" w:cs="Arial"/>
                <w:lang w:eastAsia="ko-KR"/>
              </w:rPr>
            </w:pPr>
            <w:r>
              <w:rPr>
                <w:rFonts w:eastAsia="Batang" w:cs="Arial"/>
                <w:lang w:eastAsia="ko-KR"/>
              </w:rPr>
              <w:t>Rev required</w:t>
            </w:r>
          </w:p>
          <w:p w14:paraId="559856EA" w14:textId="77777777" w:rsidR="00245B0D" w:rsidRDefault="00245B0D" w:rsidP="00245B0D">
            <w:pPr>
              <w:rPr>
                <w:rFonts w:eastAsia="Batang" w:cs="Arial"/>
                <w:lang w:eastAsia="ko-KR"/>
              </w:rPr>
            </w:pPr>
          </w:p>
          <w:p w14:paraId="0C4597E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1652</w:t>
            </w:r>
          </w:p>
          <w:p w14:paraId="762B0C56" w14:textId="13A070FC" w:rsidR="00245B0D" w:rsidRDefault="00245B0D" w:rsidP="00245B0D">
            <w:pPr>
              <w:rPr>
                <w:rFonts w:eastAsia="Batang" w:cs="Arial"/>
                <w:lang w:eastAsia="ko-KR"/>
              </w:rPr>
            </w:pPr>
            <w:r>
              <w:rPr>
                <w:rFonts w:eastAsia="Batang" w:cs="Arial"/>
                <w:lang w:eastAsia="ko-KR"/>
              </w:rPr>
              <w:t>Question</w:t>
            </w:r>
          </w:p>
          <w:p w14:paraId="450EE4C4" w14:textId="0D1B40BA" w:rsidR="00245B0D" w:rsidRDefault="00245B0D" w:rsidP="00245B0D">
            <w:pPr>
              <w:rPr>
                <w:rFonts w:eastAsia="Batang" w:cs="Arial"/>
                <w:lang w:eastAsia="ko-KR"/>
              </w:rPr>
            </w:pPr>
          </w:p>
          <w:p w14:paraId="698ED67E" w14:textId="63E82731" w:rsidR="00245B0D" w:rsidRDefault="00245B0D"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5C34706B" w14:textId="7671DF27" w:rsidR="00245B0D" w:rsidRDefault="00245B0D" w:rsidP="00245B0D">
            <w:pPr>
              <w:rPr>
                <w:rFonts w:eastAsia="Batang" w:cs="Arial"/>
                <w:lang w:eastAsia="ko-KR"/>
              </w:rPr>
            </w:pPr>
            <w:r>
              <w:rPr>
                <w:rFonts w:eastAsia="Batang" w:cs="Arial"/>
                <w:lang w:eastAsia="ko-KR"/>
              </w:rPr>
              <w:t>New rev</w:t>
            </w:r>
          </w:p>
          <w:p w14:paraId="098ADEAC" w14:textId="4E6A1733" w:rsidR="00245B0D" w:rsidRDefault="00245B0D" w:rsidP="00245B0D">
            <w:pPr>
              <w:rPr>
                <w:rFonts w:eastAsia="Batang" w:cs="Arial"/>
                <w:lang w:eastAsia="ko-KR"/>
              </w:rPr>
            </w:pPr>
          </w:p>
          <w:p w14:paraId="5708E7FA" w14:textId="03B5A9AF" w:rsidR="00086000" w:rsidRDefault="00086000" w:rsidP="00245B0D">
            <w:pPr>
              <w:rPr>
                <w:rFonts w:eastAsia="Batang" w:cs="Arial"/>
                <w:lang w:eastAsia="ko-KR"/>
              </w:rPr>
            </w:pPr>
            <w:r>
              <w:rPr>
                <w:rFonts w:eastAsia="Batang" w:cs="Arial"/>
                <w:lang w:eastAsia="ko-KR"/>
              </w:rPr>
              <w:lastRenderedPageBreak/>
              <w:t>Sung sat 0210</w:t>
            </w:r>
          </w:p>
          <w:p w14:paraId="77A84A33" w14:textId="6EA90B62" w:rsidR="00086000" w:rsidRDefault="0008600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69567" w14:textId="77777777" w:rsidR="00086000" w:rsidRDefault="00086000" w:rsidP="00245B0D">
            <w:pPr>
              <w:rPr>
                <w:rFonts w:eastAsia="Batang" w:cs="Arial"/>
                <w:lang w:eastAsia="ko-KR"/>
              </w:rPr>
            </w:pPr>
          </w:p>
          <w:p w14:paraId="0FAC0F92" w14:textId="77777777" w:rsidR="00245B0D" w:rsidRDefault="000C4B2D" w:rsidP="00245B0D">
            <w:pPr>
              <w:rPr>
                <w:rFonts w:eastAsia="Batang" w:cs="Arial"/>
                <w:lang w:eastAsia="ko-KR"/>
              </w:rPr>
            </w:pPr>
            <w:r>
              <w:rPr>
                <w:rFonts w:eastAsia="Batang" w:cs="Arial"/>
                <w:lang w:eastAsia="ko-KR"/>
              </w:rPr>
              <w:t>Carlson mon 0845</w:t>
            </w:r>
          </w:p>
          <w:p w14:paraId="2A51C35B" w14:textId="1C001EF8" w:rsidR="000C4B2D" w:rsidRDefault="000C4B2D" w:rsidP="00245B0D">
            <w:pPr>
              <w:rPr>
                <w:rFonts w:eastAsia="Batang" w:cs="Arial"/>
                <w:lang w:eastAsia="ko-KR"/>
              </w:rPr>
            </w:pPr>
            <w:r>
              <w:rPr>
                <w:rFonts w:eastAsia="Batang" w:cs="Arial"/>
                <w:lang w:eastAsia="ko-KR"/>
              </w:rPr>
              <w:t>New rev</w:t>
            </w:r>
          </w:p>
          <w:p w14:paraId="4BB0CA2A" w14:textId="58487E54" w:rsidR="00CB445F" w:rsidRDefault="00CB445F" w:rsidP="00245B0D">
            <w:pPr>
              <w:rPr>
                <w:rFonts w:eastAsia="Batang" w:cs="Arial"/>
                <w:lang w:eastAsia="ko-KR"/>
              </w:rPr>
            </w:pPr>
          </w:p>
          <w:p w14:paraId="70234AE2" w14:textId="3763F63F" w:rsidR="00CB445F" w:rsidRDefault="00CB445F" w:rsidP="00245B0D">
            <w:pPr>
              <w:rPr>
                <w:rFonts w:eastAsia="Batang" w:cs="Arial"/>
                <w:lang w:eastAsia="ko-KR"/>
              </w:rPr>
            </w:pPr>
            <w:r>
              <w:rPr>
                <w:rFonts w:eastAsia="Batang" w:cs="Arial"/>
                <w:lang w:eastAsia="ko-KR"/>
              </w:rPr>
              <w:t>Ivo mon 1030</w:t>
            </w:r>
          </w:p>
          <w:p w14:paraId="10EAAAFA" w14:textId="4DAAC1A2" w:rsidR="00CB445F" w:rsidRDefault="00CB445F" w:rsidP="00245B0D">
            <w:pPr>
              <w:rPr>
                <w:rFonts w:eastAsia="Batang" w:cs="Arial"/>
                <w:lang w:eastAsia="ko-KR"/>
              </w:rPr>
            </w:pPr>
            <w:r>
              <w:rPr>
                <w:rFonts w:eastAsia="Batang" w:cs="Arial"/>
                <w:lang w:eastAsia="ko-KR"/>
              </w:rPr>
              <w:t>ok</w:t>
            </w:r>
          </w:p>
          <w:p w14:paraId="385FACEA" w14:textId="579FD8EC" w:rsidR="000C4B2D" w:rsidRDefault="000C4B2D" w:rsidP="00245B0D">
            <w:pPr>
              <w:rPr>
                <w:rFonts w:eastAsia="Batang" w:cs="Arial"/>
                <w:lang w:eastAsia="ko-KR"/>
              </w:rPr>
            </w:pPr>
          </w:p>
        </w:tc>
      </w:tr>
      <w:tr w:rsidR="00245B0D" w:rsidRPr="00D95972" w14:paraId="3AA7D8E8" w14:textId="77777777" w:rsidTr="0056737D">
        <w:tc>
          <w:tcPr>
            <w:tcW w:w="976" w:type="dxa"/>
            <w:tcBorders>
              <w:left w:val="thinThickThinSmallGap" w:sz="24" w:space="0" w:color="auto"/>
              <w:bottom w:val="nil"/>
            </w:tcBorders>
            <w:shd w:val="clear" w:color="auto" w:fill="auto"/>
          </w:tcPr>
          <w:p w14:paraId="7436FE72" w14:textId="77777777" w:rsidR="00245B0D" w:rsidRPr="00D95972" w:rsidRDefault="00245B0D" w:rsidP="00245B0D">
            <w:pPr>
              <w:rPr>
                <w:rFonts w:cs="Arial"/>
              </w:rPr>
            </w:pPr>
          </w:p>
        </w:tc>
        <w:tc>
          <w:tcPr>
            <w:tcW w:w="1317" w:type="dxa"/>
            <w:gridSpan w:val="2"/>
            <w:tcBorders>
              <w:bottom w:val="nil"/>
            </w:tcBorders>
            <w:shd w:val="clear" w:color="auto" w:fill="auto"/>
          </w:tcPr>
          <w:p w14:paraId="7CCC48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FDFB0D" w14:textId="60A31189" w:rsidR="00245B0D" w:rsidRDefault="00D21016" w:rsidP="00245B0D">
            <w:pPr>
              <w:overflowPunct/>
              <w:autoSpaceDE/>
              <w:autoSpaceDN/>
              <w:adjustRightInd/>
              <w:textAlignment w:val="auto"/>
              <w:rPr>
                <w:rFonts w:cs="Arial"/>
              </w:rPr>
            </w:pPr>
            <w:hyperlink r:id="rId152" w:history="1">
              <w:r w:rsidR="00245B0D">
                <w:rPr>
                  <w:rStyle w:val="Hyperlink"/>
                </w:rPr>
                <w:t>C1-223779</w:t>
              </w:r>
            </w:hyperlink>
          </w:p>
        </w:tc>
        <w:tc>
          <w:tcPr>
            <w:tcW w:w="4191" w:type="dxa"/>
            <w:gridSpan w:val="3"/>
            <w:tcBorders>
              <w:top w:val="single" w:sz="4" w:space="0" w:color="auto"/>
              <w:bottom w:val="single" w:sz="4" w:space="0" w:color="auto"/>
            </w:tcBorders>
            <w:shd w:val="clear" w:color="auto" w:fill="FFFF00"/>
          </w:tcPr>
          <w:p w14:paraId="0194F62C" w14:textId="2C5A7D36" w:rsidR="00245B0D" w:rsidRDefault="00245B0D" w:rsidP="00245B0D">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4AB49E4C" w14:textId="26825537" w:rsidR="00245B0D"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2998D0" w14:textId="710BD53A" w:rsidR="00245B0D" w:rsidRDefault="00245B0D" w:rsidP="00245B0D">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6C20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55E2E54" w14:textId="1B7BADB9" w:rsidR="00245B0D" w:rsidRDefault="00245B0D" w:rsidP="00245B0D">
            <w:pPr>
              <w:rPr>
                <w:color w:val="000000"/>
                <w:lang w:eastAsia="en-GB"/>
              </w:rPr>
            </w:pPr>
            <w:r>
              <w:rPr>
                <w:color w:val="000000"/>
                <w:lang w:eastAsia="en-GB"/>
              </w:rPr>
              <w:t>Rev required</w:t>
            </w:r>
          </w:p>
          <w:p w14:paraId="72C460F4" w14:textId="72C86D2B" w:rsidR="00245B0D" w:rsidRDefault="00245B0D" w:rsidP="00245B0D">
            <w:pPr>
              <w:rPr>
                <w:color w:val="000000"/>
                <w:lang w:eastAsia="en-GB"/>
              </w:rPr>
            </w:pPr>
          </w:p>
          <w:p w14:paraId="0E1106A1" w14:textId="26AE93A4" w:rsidR="00245B0D" w:rsidRDefault="00245B0D"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0950</w:t>
            </w:r>
          </w:p>
          <w:p w14:paraId="1262B061" w14:textId="2BDBBFC5" w:rsidR="00245B0D" w:rsidRDefault="00245B0D" w:rsidP="00245B0D">
            <w:pPr>
              <w:rPr>
                <w:color w:val="000000"/>
                <w:lang w:eastAsia="en-GB"/>
              </w:rPr>
            </w:pPr>
            <w:r>
              <w:rPr>
                <w:color w:val="000000"/>
                <w:lang w:eastAsia="en-GB"/>
              </w:rPr>
              <w:t>New rev</w:t>
            </w:r>
          </w:p>
          <w:p w14:paraId="2858BE36" w14:textId="77777777" w:rsidR="00245B0D" w:rsidRDefault="00245B0D" w:rsidP="00245B0D">
            <w:pPr>
              <w:rPr>
                <w:color w:val="000000"/>
                <w:lang w:eastAsia="en-GB"/>
              </w:rPr>
            </w:pPr>
          </w:p>
          <w:p w14:paraId="4A63981C" w14:textId="77777777" w:rsidR="00245B0D" w:rsidRDefault="00245B0D" w:rsidP="00245B0D">
            <w:pPr>
              <w:rPr>
                <w:color w:val="000000"/>
                <w:lang w:eastAsia="en-GB"/>
              </w:rPr>
            </w:pPr>
          </w:p>
          <w:p w14:paraId="6CD82246" w14:textId="77777777" w:rsidR="00245B0D" w:rsidRDefault="00245B0D" w:rsidP="00245B0D">
            <w:pPr>
              <w:rPr>
                <w:rFonts w:eastAsia="Batang" w:cs="Arial"/>
                <w:lang w:eastAsia="ko-KR"/>
              </w:rPr>
            </w:pPr>
          </w:p>
        </w:tc>
      </w:tr>
      <w:tr w:rsidR="00245B0D" w:rsidRPr="00D95972" w14:paraId="41624C64" w14:textId="77777777" w:rsidTr="0056737D">
        <w:tc>
          <w:tcPr>
            <w:tcW w:w="976" w:type="dxa"/>
            <w:tcBorders>
              <w:left w:val="thinThickThinSmallGap" w:sz="24" w:space="0" w:color="auto"/>
              <w:bottom w:val="nil"/>
            </w:tcBorders>
            <w:shd w:val="clear" w:color="auto" w:fill="auto"/>
          </w:tcPr>
          <w:p w14:paraId="1EA21197" w14:textId="77777777" w:rsidR="00245B0D" w:rsidRPr="00D95972" w:rsidRDefault="00245B0D" w:rsidP="00245B0D">
            <w:pPr>
              <w:rPr>
                <w:rFonts w:cs="Arial"/>
              </w:rPr>
            </w:pPr>
          </w:p>
        </w:tc>
        <w:tc>
          <w:tcPr>
            <w:tcW w:w="1317" w:type="dxa"/>
            <w:gridSpan w:val="2"/>
            <w:tcBorders>
              <w:bottom w:val="nil"/>
            </w:tcBorders>
            <w:shd w:val="clear" w:color="auto" w:fill="auto"/>
          </w:tcPr>
          <w:p w14:paraId="4A898A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9921BC7" w14:textId="55725BF4" w:rsidR="00245B0D" w:rsidRDefault="00D21016" w:rsidP="00245B0D">
            <w:pPr>
              <w:overflowPunct/>
              <w:autoSpaceDE/>
              <w:autoSpaceDN/>
              <w:adjustRightInd/>
              <w:textAlignment w:val="auto"/>
              <w:rPr>
                <w:rFonts w:cs="Arial"/>
              </w:rPr>
            </w:pPr>
            <w:hyperlink r:id="rId153" w:history="1">
              <w:r w:rsidR="00245B0D">
                <w:rPr>
                  <w:rStyle w:val="Hyperlink"/>
                </w:rPr>
                <w:t>C1-223780</w:t>
              </w:r>
            </w:hyperlink>
          </w:p>
        </w:tc>
        <w:tc>
          <w:tcPr>
            <w:tcW w:w="4191" w:type="dxa"/>
            <w:gridSpan w:val="3"/>
            <w:tcBorders>
              <w:top w:val="single" w:sz="4" w:space="0" w:color="auto"/>
              <w:bottom w:val="single" w:sz="4" w:space="0" w:color="auto"/>
            </w:tcBorders>
            <w:shd w:val="clear" w:color="auto" w:fill="FFFFFF"/>
          </w:tcPr>
          <w:p w14:paraId="15405047" w14:textId="31775638"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F5462FF" w14:textId="4A33654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366BB1C" w14:textId="30C05052" w:rsidR="00245B0D" w:rsidRDefault="00245B0D" w:rsidP="00245B0D">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3CF8DC" w14:textId="77777777" w:rsidR="0056737D" w:rsidRDefault="0056737D" w:rsidP="00245B0D">
            <w:pPr>
              <w:rPr>
                <w:rFonts w:eastAsia="Batang" w:cs="Arial"/>
                <w:lang w:eastAsia="ko-KR"/>
              </w:rPr>
            </w:pPr>
            <w:r>
              <w:rPr>
                <w:rFonts w:eastAsia="Batang" w:cs="Arial"/>
                <w:lang w:eastAsia="ko-KR"/>
              </w:rPr>
              <w:t>Agreed</w:t>
            </w:r>
          </w:p>
          <w:p w14:paraId="7D64B6B2" w14:textId="77777777" w:rsidR="0056737D" w:rsidRDefault="0056737D" w:rsidP="00245B0D">
            <w:pPr>
              <w:rPr>
                <w:rFonts w:eastAsia="Batang" w:cs="Arial"/>
                <w:lang w:eastAsia="ko-KR"/>
              </w:rPr>
            </w:pPr>
          </w:p>
          <w:p w14:paraId="23D047CC" w14:textId="5423D30F" w:rsidR="00245B0D" w:rsidRDefault="00516377" w:rsidP="00245B0D">
            <w:pPr>
              <w:rPr>
                <w:rFonts w:eastAsia="Batang" w:cs="Arial"/>
                <w:lang w:eastAsia="ko-KR"/>
              </w:rPr>
            </w:pPr>
            <w:r>
              <w:rPr>
                <w:rFonts w:eastAsia="Batang" w:cs="Arial"/>
                <w:lang w:eastAsia="ko-KR"/>
              </w:rPr>
              <w:t>Hui mon 0951</w:t>
            </w:r>
          </w:p>
          <w:p w14:paraId="16FA31EB" w14:textId="6919C40D" w:rsidR="00516377" w:rsidRDefault="00516377" w:rsidP="00245B0D">
            <w:pPr>
              <w:rPr>
                <w:rFonts w:eastAsia="Batang" w:cs="Arial"/>
                <w:lang w:eastAsia="ko-KR"/>
              </w:rPr>
            </w:pPr>
            <w:r>
              <w:rPr>
                <w:rFonts w:eastAsia="Batang" w:cs="Arial"/>
                <w:lang w:eastAsia="ko-KR"/>
              </w:rPr>
              <w:t>Comment</w:t>
            </w:r>
          </w:p>
          <w:p w14:paraId="5724FF48" w14:textId="52C62805" w:rsidR="00516377" w:rsidRDefault="00516377" w:rsidP="00245B0D">
            <w:pPr>
              <w:rPr>
                <w:rFonts w:eastAsia="Batang" w:cs="Arial"/>
                <w:lang w:eastAsia="ko-KR"/>
              </w:rPr>
            </w:pPr>
          </w:p>
        </w:tc>
      </w:tr>
      <w:tr w:rsidR="00245B0D" w:rsidRPr="00D95972" w14:paraId="48E86B3F" w14:textId="77777777" w:rsidTr="00A94F77">
        <w:tc>
          <w:tcPr>
            <w:tcW w:w="976" w:type="dxa"/>
            <w:tcBorders>
              <w:left w:val="thinThickThinSmallGap" w:sz="24" w:space="0" w:color="auto"/>
              <w:bottom w:val="nil"/>
            </w:tcBorders>
            <w:shd w:val="clear" w:color="auto" w:fill="auto"/>
          </w:tcPr>
          <w:p w14:paraId="30A5EC49" w14:textId="77777777" w:rsidR="00245B0D" w:rsidRPr="00D95972" w:rsidRDefault="00245B0D" w:rsidP="00245B0D">
            <w:pPr>
              <w:rPr>
                <w:rFonts w:cs="Arial"/>
              </w:rPr>
            </w:pPr>
          </w:p>
        </w:tc>
        <w:tc>
          <w:tcPr>
            <w:tcW w:w="1317" w:type="dxa"/>
            <w:gridSpan w:val="2"/>
            <w:tcBorders>
              <w:bottom w:val="nil"/>
            </w:tcBorders>
            <w:shd w:val="clear" w:color="auto" w:fill="auto"/>
          </w:tcPr>
          <w:p w14:paraId="686688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805BB" w14:textId="3AD4BDDF" w:rsidR="00245B0D" w:rsidRDefault="00D21016" w:rsidP="00245B0D">
            <w:pPr>
              <w:overflowPunct/>
              <w:autoSpaceDE/>
              <w:autoSpaceDN/>
              <w:adjustRightInd/>
              <w:textAlignment w:val="auto"/>
              <w:rPr>
                <w:rFonts w:cs="Arial"/>
              </w:rPr>
            </w:pPr>
            <w:hyperlink r:id="rId154" w:history="1">
              <w:r w:rsidR="00245B0D">
                <w:rPr>
                  <w:rStyle w:val="Hyperlink"/>
                </w:rPr>
                <w:t>C1-223786</w:t>
              </w:r>
            </w:hyperlink>
          </w:p>
        </w:tc>
        <w:tc>
          <w:tcPr>
            <w:tcW w:w="4191" w:type="dxa"/>
            <w:gridSpan w:val="3"/>
            <w:tcBorders>
              <w:top w:val="single" w:sz="4" w:space="0" w:color="auto"/>
              <w:bottom w:val="single" w:sz="4" w:space="0" w:color="auto"/>
            </w:tcBorders>
            <w:shd w:val="clear" w:color="auto" w:fill="FFFF00"/>
          </w:tcPr>
          <w:p w14:paraId="3D50B844" w14:textId="6B4E3B06" w:rsidR="00245B0D" w:rsidRDefault="00245B0D" w:rsidP="00245B0D">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CB9E0AB" w14:textId="333B53F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ECE366" w14:textId="0610C4BC" w:rsidR="00245B0D" w:rsidRDefault="00245B0D" w:rsidP="00245B0D">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84D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D4B61DC" w14:textId="6DB0BAB9" w:rsidR="00245B0D" w:rsidRDefault="00245B0D" w:rsidP="00245B0D">
            <w:pPr>
              <w:rPr>
                <w:rFonts w:eastAsia="Batang" w:cs="Arial"/>
                <w:lang w:eastAsia="ko-KR"/>
              </w:rPr>
            </w:pPr>
            <w:r>
              <w:rPr>
                <w:rFonts w:eastAsia="Batang" w:cs="Arial"/>
                <w:lang w:eastAsia="ko-KR"/>
              </w:rPr>
              <w:t>Rev required</w:t>
            </w:r>
          </w:p>
          <w:p w14:paraId="2FF82F50" w14:textId="5F3BDD50" w:rsidR="00245B0D" w:rsidRDefault="00245B0D" w:rsidP="00245B0D">
            <w:pPr>
              <w:rPr>
                <w:rFonts w:eastAsia="Batang" w:cs="Arial"/>
                <w:lang w:eastAsia="ko-KR"/>
              </w:rPr>
            </w:pPr>
          </w:p>
          <w:p w14:paraId="16A62A52" w14:textId="21E2712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1654</w:t>
            </w:r>
          </w:p>
          <w:p w14:paraId="071ADA7B" w14:textId="5F8C8439" w:rsidR="00245B0D" w:rsidRDefault="00245B0D" w:rsidP="00245B0D">
            <w:pPr>
              <w:rPr>
                <w:rFonts w:eastAsia="Batang" w:cs="Arial"/>
                <w:lang w:eastAsia="ko-KR"/>
              </w:rPr>
            </w:pPr>
            <w:r>
              <w:rPr>
                <w:rFonts w:eastAsia="Batang" w:cs="Arial"/>
                <w:lang w:eastAsia="ko-KR"/>
              </w:rPr>
              <w:t xml:space="preserve">Rev </w:t>
            </w:r>
            <w:r w:rsidR="00F92AA0">
              <w:rPr>
                <w:rFonts w:eastAsia="Batang" w:cs="Arial"/>
                <w:lang w:eastAsia="ko-KR"/>
              </w:rPr>
              <w:t>required</w:t>
            </w:r>
          </w:p>
          <w:p w14:paraId="0790E271" w14:textId="2CB96D9A" w:rsidR="00F92AA0" w:rsidRDefault="00F92AA0" w:rsidP="00245B0D">
            <w:pPr>
              <w:rPr>
                <w:rFonts w:eastAsia="Batang" w:cs="Arial"/>
                <w:lang w:eastAsia="ko-KR"/>
              </w:rPr>
            </w:pPr>
          </w:p>
          <w:p w14:paraId="60AE8030" w14:textId="7040A91D" w:rsidR="00F92AA0" w:rsidRDefault="00F92AA0" w:rsidP="00245B0D">
            <w:pPr>
              <w:rPr>
                <w:rFonts w:eastAsia="Batang" w:cs="Arial"/>
                <w:lang w:eastAsia="ko-KR"/>
              </w:rPr>
            </w:pPr>
            <w:r>
              <w:rPr>
                <w:rFonts w:eastAsia="Batang" w:cs="Arial"/>
                <w:lang w:eastAsia="ko-KR"/>
              </w:rPr>
              <w:t>Vishnu mon 1003</w:t>
            </w:r>
          </w:p>
          <w:p w14:paraId="7BA4C1C8" w14:textId="3D021145" w:rsidR="00F92AA0" w:rsidRDefault="00F92AA0" w:rsidP="00245B0D">
            <w:pPr>
              <w:rPr>
                <w:rFonts w:eastAsia="Batang" w:cs="Arial"/>
                <w:lang w:eastAsia="ko-KR"/>
              </w:rPr>
            </w:pPr>
            <w:r>
              <w:rPr>
                <w:rFonts w:eastAsia="Batang" w:cs="Arial"/>
                <w:lang w:eastAsia="ko-KR"/>
              </w:rPr>
              <w:t>Provides rev</w:t>
            </w:r>
          </w:p>
          <w:p w14:paraId="135D5C43" w14:textId="7FA921CB" w:rsidR="00CB445F" w:rsidRDefault="00CB445F" w:rsidP="00245B0D">
            <w:pPr>
              <w:rPr>
                <w:rFonts w:eastAsia="Batang" w:cs="Arial"/>
                <w:lang w:eastAsia="ko-KR"/>
              </w:rPr>
            </w:pPr>
          </w:p>
          <w:p w14:paraId="16827670" w14:textId="69044185" w:rsidR="00CB445F" w:rsidRDefault="00CB445F" w:rsidP="00245B0D">
            <w:pPr>
              <w:rPr>
                <w:rFonts w:eastAsia="Batang" w:cs="Arial"/>
                <w:lang w:eastAsia="ko-KR"/>
              </w:rPr>
            </w:pPr>
            <w:r>
              <w:rPr>
                <w:rFonts w:eastAsia="Batang" w:cs="Arial"/>
                <w:lang w:eastAsia="ko-KR"/>
              </w:rPr>
              <w:t>Mohamed mon 1015</w:t>
            </w:r>
          </w:p>
          <w:p w14:paraId="63527543" w14:textId="135BD404" w:rsidR="00CB445F" w:rsidRDefault="00CB445F" w:rsidP="00245B0D">
            <w:pPr>
              <w:rPr>
                <w:rFonts w:eastAsia="Batang" w:cs="Arial"/>
                <w:lang w:eastAsia="ko-KR"/>
              </w:rPr>
            </w:pPr>
            <w:r>
              <w:rPr>
                <w:rFonts w:eastAsia="Batang" w:cs="Arial"/>
                <w:lang w:eastAsia="ko-KR"/>
              </w:rPr>
              <w:t>Draft is fine</w:t>
            </w:r>
          </w:p>
          <w:p w14:paraId="44E15952" w14:textId="142C7DA7" w:rsidR="006B4243" w:rsidRDefault="006B4243" w:rsidP="00245B0D">
            <w:pPr>
              <w:rPr>
                <w:rFonts w:eastAsia="Batang" w:cs="Arial"/>
                <w:lang w:eastAsia="ko-KR"/>
              </w:rPr>
            </w:pPr>
          </w:p>
          <w:p w14:paraId="09DD2180" w14:textId="12F6593A" w:rsidR="006B4243" w:rsidRDefault="006B4243" w:rsidP="00245B0D">
            <w:pPr>
              <w:rPr>
                <w:rFonts w:eastAsia="Batang" w:cs="Arial"/>
                <w:lang w:eastAsia="ko-KR"/>
              </w:rPr>
            </w:pPr>
            <w:r>
              <w:rPr>
                <w:rFonts w:eastAsia="Batang" w:cs="Arial"/>
                <w:lang w:eastAsia="ko-KR"/>
              </w:rPr>
              <w:t>Osama mon 1510</w:t>
            </w:r>
          </w:p>
          <w:p w14:paraId="0FC9D2A6" w14:textId="22CC292C" w:rsidR="006B4243" w:rsidRDefault="006B4243" w:rsidP="00245B0D">
            <w:pPr>
              <w:rPr>
                <w:rFonts w:eastAsia="Batang" w:cs="Arial"/>
                <w:lang w:eastAsia="ko-KR"/>
              </w:rPr>
            </w:pPr>
            <w:r>
              <w:rPr>
                <w:rFonts w:eastAsia="Batang" w:cs="Arial"/>
                <w:lang w:eastAsia="ko-KR"/>
              </w:rPr>
              <w:t>ok</w:t>
            </w:r>
          </w:p>
          <w:p w14:paraId="57DCB3BE" w14:textId="7B934F05" w:rsidR="00245B0D" w:rsidRDefault="00245B0D" w:rsidP="00245B0D">
            <w:pPr>
              <w:rPr>
                <w:rFonts w:eastAsia="Batang" w:cs="Arial"/>
                <w:lang w:eastAsia="ko-KR"/>
              </w:rPr>
            </w:pPr>
          </w:p>
        </w:tc>
      </w:tr>
      <w:tr w:rsidR="00245B0D"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245B0D" w:rsidRPr="00D95972" w:rsidRDefault="00245B0D" w:rsidP="00245B0D">
            <w:pPr>
              <w:rPr>
                <w:rFonts w:cs="Arial"/>
              </w:rPr>
            </w:pPr>
          </w:p>
        </w:tc>
        <w:tc>
          <w:tcPr>
            <w:tcW w:w="1317" w:type="dxa"/>
            <w:gridSpan w:val="2"/>
            <w:tcBorders>
              <w:bottom w:val="nil"/>
            </w:tcBorders>
            <w:shd w:val="clear" w:color="auto" w:fill="auto"/>
          </w:tcPr>
          <w:p w14:paraId="322BA2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F8DD4E" w14:textId="194494C1" w:rsidR="00245B0D" w:rsidRDefault="00D21016" w:rsidP="00245B0D">
            <w:pPr>
              <w:overflowPunct/>
              <w:autoSpaceDE/>
              <w:autoSpaceDN/>
              <w:adjustRightInd/>
              <w:textAlignment w:val="auto"/>
              <w:rPr>
                <w:rFonts w:cs="Arial"/>
              </w:rPr>
            </w:pPr>
            <w:hyperlink r:id="rId155" w:history="1">
              <w:r w:rsidR="00245B0D">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245B0D" w:rsidRDefault="00245B0D" w:rsidP="00245B0D">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245B0D" w:rsidRDefault="00245B0D" w:rsidP="00245B0D">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57434"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284547D8" w14:textId="68505CCC" w:rsidR="00245B0D" w:rsidRDefault="00245B0D" w:rsidP="00245B0D">
            <w:pPr>
              <w:rPr>
                <w:rFonts w:eastAsia="Batang" w:cs="Arial"/>
                <w:lang w:eastAsia="ko-KR"/>
              </w:rPr>
            </w:pPr>
            <w:r>
              <w:rPr>
                <w:rFonts w:eastAsia="Batang" w:cs="Arial"/>
                <w:lang w:eastAsia="ko-KR"/>
              </w:rPr>
              <w:t xml:space="preserve">Question for </w:t>
            </w:r>
            <w:r w:rsidR="00042281">
              <w:rPr>
                <w:rFonts w:eastAsia="Batang" w:cs="Arial"/>
                <w:lang w:eastAsia="ko-KR"/>
              </w:rPr>
              <w:t>clarification</w:t>
            </w:r>
          </w:p>
          <w:p w14:paraId="50B133D4" w14:textId="77777777" w:rsidR="00042281" w:rsidRDefault="00042281" w:rsidP="00245B0D">
            <w:pPr>
              <w:rPr>
                <w:rFonts w:eastAsia="Batang" w:cs="Arial"/>
                <w:lang w:eastAsia="ko-KR"/>
              </w:rPr>
            </w:pPr>
          </w:p>
          <w:p w14:paraId="391E2EFF"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36A8F21C" w14:textId="77777777" w:rsidR="00042281" w:rsidRDefault="00042281" w:rsidP="00042281">
            <w:pPr>
              <w:rPr>
                <w:rFonts w:eastAsia="Batang" w:cs="Arial"/>
                <w:lang w:eastAsia="ko-KR"/>
              </w:rPr>
            </w:pPr>
            <w:r>
              <w:rPr>
                <w:rFonts w:eastAsia="Batang" w:cs="Arial"/>
                <w:lang w:eastAsia="ko-KR"/>
              </w:rPr>
              <w:t>Rev required</w:t>
            </w:r>
          </w:p>
          <w:p w14:paraId="28B8E0E5" w14:textId="77777777" w:rsidR="007C6C70" w:rsidRDefault="007C6C70" w:rsidP="00042281">
            <w:pPr>
              <w:rPr>
                <w:rFonts w:eastAsia="Batang" w:cs="Arial"/>
                <w:lang w:eastAsia="ko-KR"/>
              </w:rPr>
            </w:pPr>
          </w:p>
          <w:p w14:paraId="1194BB41" w14:textId="77777777" w:rsidR="007C6C70" w:rsidRDefault="007C6C70" w:rsidP="00042281">
            <w:pPr>
              <w:rPr>
                <w:rFonts w:eastAsia="Batang" w:cs="Arial"/>
                <w:lang w:eastAsia="ko-KR"/>
              </w:rPr>
            </w:pPr>
            <w:r>
              <w:rPr>
                <w:rFonts w:eastAsia="Batang" w:cs="Arial"/>
                <w:lang w:eastAsia="ko-KR"/>
              </w:rPr>
              <w:t>Vishnu mon 1253</w:t>
            </w:r>
          </w:p>
          <w:p w14:paraId="4E0A8D7E" w14:textId="41017BE3" w:rsidR="007C6C70" w:rsidRDefault="007C6C70" w:rsidP="00042281">
            <w:pPr>
              <w:rPr>
                <w:rFonts w:eastAsia="Batang" w:cs="Arial"/>
                <w:lang w:eastAsia="ko-KR"/>
              </w:rPr>
            </w:pPr>
            <w:r>
              <w:rPr>
                <w:rFonts w:eastAsia="Batang" w:cs="Arial"/>
                <w:lang w:eastAsia="ko-KR"/>
              </w:rPr>
              <w:t>New rev</w:t>
            </w:r>
          </w:p>
          <w:p w14:paraId="70FA9684" w14:textId="586D4B19" w:rsidR="006B4243" w:rsidRDefault="006B4243" w:rsidP="00042281">
            <w:pPr>
              <w:rPr>
                <w:rFonts w:eastAsia="Batang" w:cs="Arial"/>
                <w:lang w:eastAsia="ko-KR"/>
              </w:rPr>
            </w:pPr>
          </w:p>
          <w:p w14:paraId="73E6F5BD" w14:textId="6B5B1825" w:rsidR="006B4243" w:rsidRDefault="006B4243" w:rsidP="00042281">
            <w:pPr>
              <w:rPr>
                <w:rFonts w:eastAsia="Batang" w:cs="Arial"/>
                <w:lang w:eastAsia="ko-KR"/>
              </w:rPr>
            </w:pPr>
            <w:r>
              <w:rPr>
                <w:rFonts w:eastAsia="Batang" w:cs="Arial"/>
                <w:lang w:eastAsia="ko-KR"/>
              </w:rPr>
              <w:t>Mikael mon 1450</w:t>
            </w:r>
          </w:p>
          <w:p w14:paraId="20BA291F" w14:textId="361AB8B7" w:rsidR="006B4243" w:rsidRDefault="006B4243" w:rsidP="00042281">
            <w:pPr>
              <w:rPr>
                <w:rFonts w:eastAsia="Batang" w:cs="Arial"/>
                <w:lang w:eastAsia="ko-KR"/>
              </w:rPr>
            </w:pPr>
            <w:r>
              <w:rPr>
                <w:rFonts w:eastAsia="Batang" w:cs="Arial"/>
                <w:lang w:eastAsia="ko-KR"/>
              </w:rPr>
              <w:t>Objection</w:t>
            </w:r>
          </w:p>
          <w:p w14:paraId="5E4EA9FC" w14:textId="77777777" w:rsidR="006B4243" w:rsidRDefault="006B4243" w:rsidP="00042281">
            <w:pPr>
              <w:rPr>
                <w:rFonts w:eastAsia="Batang" w:cs="Arial"/>
                <w:lang w:eastAsia="ko-KR"/>
              </w:rPr>
            </w:pPr>
          </w:p>
          <w:p w14:paraId="628435B0" w14:textId="248644CF" w:rsidR="007C6C70" w:rsidRDefault="007C6C70" w:rsidP="00042281">
            <w:pPr>
              <w:rPr>
                <w:rFonts w:eastAsia="Batang" w:cs="Arial"/>
                <w:lang w:eastAsia="ko-KR"/>
              </w:rPr>
            </w:pPr>
          </w:p>
        </w:tc>
      </w:tr>
      <w:tr w:rsidR="00245B0D" w:rsidRPr="00D95972" w14:paraId="359909BB" w14:textId="77777777" w:rsidTr="00A94F77">
        <w:tc>
          <w:tcPr>
            <w:tcW w:w="976" w:type="dxa"/>
            <w:tcBorders>
              <w:left w:val="thinThickThinSmallGap" w:sz="24" w:space="0" w:color="auto"/>
              <w:bottom w:val="nil"/>
            </w:tcBorders>
            <w:shd w:val="clear" w:color="auto" w:fill="auto"/>
          </w:tcPr>
          <w:p w14:paraId="17CEE7D9" w14:textId="77777777" w:rsidR="00245B0D" w:rsidRPr="00D95972" w:rsidRDefault="00245B0D" w:rsidP="00245B0D">
            <w:pPr>
              <w:rPr>
                <w:rFonts w:cs="Arial"/>
              </w:rPr>
            </w:pPr>
          </w:p>
        </w:tc>
        <w:tc>
          <w:tcPr>
            <w:tcW w:w="1317" w:type="dxa"/>
            <w:gridSpan w:val="2"/>
            <w:tcBorders>
              <w:bottom w:val="nil"/>
            </w:tcBorders>
            <w:shd w:val="clear" w:color="auto" w:fill="auto"/>
          </w:tcPr>
          <w:p w14:paraId="77A11F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3086BD" w14:textId="3BC635BE" w:rsidR="00245B0D" w:rsidRDefault="00D21016" w:rsidP="00245B0D">
            <w:pPr>
              <w:overflowPunct/>
              <w:autoSpaceDE/>
              <w:autoSpaceDN/>
              <w:adjustRightInd/>
              <w:textAlignment w:val="auto"/>
              <w:rPr>
                <w:rFonts w:cs="Arial"/>
              </w:rPr>
            </w:pPr>
            <w:hyperlink r:id="rId156" w:history="1">
              <w:r w:rsidR="00245B0D">
                <w:rPr>
                  <w:rStyle w:val="Hyperlink"/>
                </w:rPr>
                <w:t>C1-223793</w:t>
              </w:r>
            </w:hyperlink>
          </w:p>
        </w:tc>
        <w:tc>
          <w:tcPr>
            <w:tcW w:w="4191" w:type="dxa"/>
            <w:gridSpan w:val="3"/>
            <w:tcBorders>
              <w:top w:val="single" w:sz="4" w:space="0" w:color="auto"/>
              <w:bottom w:val="single" w:sz="4" w:space="0" w:color="auto"/>
            </w:tcBorders>
            <w:shd w:val="clear" w:color="auto" w:fill="FFFF00"/>
          </w:tcPr>
          <w:p w14:paraId="0FAE0536" w14:textId="4E6F79B1" w:rsidR="00245B0D" w:rsidRDefault="00245B0D" w:rsidP="00245B0D">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20AA888" w14:textId="259C603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F040ED" w14:textId="7B24849B" w:rsidR="00245B0D" w:rsidRDefault="00245B0D" w:rsidP="00245B0D">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AE1FF"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0503</w:t>
            </w:r>
          </w:p>
          <w:p w14:paraId="0838D61E" w14:textId="77777777" w:rsidR="00245B0D" w:rsidRDefault="00245B0D" w:rsidP="00245B0D">
            <w:pPr>
              <w:rPr>
                <w:rFonts w:eastAsia="Batang" w:cs="Arial"/>
                <w:lang w:eastAsia="ko-KR"/>
              </w:rPr>
            </w:pPr>
            <w:r>
              <w:rPr>
                <w:rFonts w:eastAsia="Batang" w:cs="Arial"/>
                <w:lang w:eastAsia="ko-KR"/>
              </w:rPr>
              <w:t>CR is not needed</w:t>
            </w:r>
          </w:p>
          <w:p w14:paraId="10EBD57E" w14:textId="67E589C1" w:rsidR="00245B0D" w:rsidRDefault="00245B0D" w:rsidP="00245B0D">
            <w:pPr>
              <w:rPr>
                <w:rFonts w:eastAsia="Batang" w:cs="Arial"/>
                <w:lang w:eastAsia="ko-KR"/>
              </w:rPr>
            </w:pPr>
          </w:p>
          <w:p w14:paraId="6BE29058" w14:textId="180080C5"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1155</w:t>
            </w:r>
          </w:p>
          <w:p w14:paraId="6658BAD7" w14:textId="3A1BBA99" w:rsidR="00245B0D" w:rsidRDefault="00245B0D" w:rsidP="00245B0D">
            <w:pPr>
              <w:rPr>
                <w:rFonts w:eastAsia="Batang" w:cs="Arial"/>
                <w:lang w:eastAsia="ko-KR"/>
              </w:rPr>
            </w:pPr>
            <w:r>
              <w:rPr>
                <w:rFonts w:eastAsia="Batang" w:cs="Arial"/>
                <w:lang w:eastAsia="ko-KR"/>
              </w:rPr>
              <w:t>Explains</w:t>
            </w:r>
          </w:p>
          <w:p w14:paraId="4214A66B" w14:textId="6AFE7C77" w:rsidR="00245B0D" w:rsidRDefault="00245B0D" w:rsidP="00245B0D">
            <w:pPr>
              <w:rPr>
                <w:rFonts w:eastAsia="Batang" w:cs="Arial"/>
                <w:lang w:eastAsia="ko-KR"/>
              </w:rPr>
            </w:pPr>
          </w:p>
          <w:p w14:paraId="702A926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C3FF33B" w14:textId="61DF58F6" w:rsidR="00245B0D" w:rsidRDefault="00245B0D" w:rsidP="00245B0D">
            <w:pPr>
              <w:rPr>
                <w:color w:val="000000"/>
                <w:lang w:eastAsia="en-GB"/>
              </w:rPr>
            </w:pPr>
            <w:r>
              <w:rPr>
                <w:color w:val="000000"/>
                <w:lang w:eastAsia="en-GB"/>
              </w:rPr>
              <w:t>Objection/rev required</w:t>
            </w:r>
          </w:p>
          <w:p w14:paraId="5064AF6E" w14:textId="77777777" w:rsidR="00245B0D" w:rsidRDefault="00245B0D" w:rsidP="00245B0D">
            <w:pPr>
              <w:rPr>
                <w:color w:val="000000"/>
                <w:lang w:eastAsia="en-GB"/>
              </w:rPr>
            </w:pPr>
          </w:p>
          <w:p w14:paraId="3FF9E09C" w14:textId="71D21D09" w:rsidR="00245B0D" w:rsidRDefault="00EF5460" w:rsidP="00245B0D">
            <w:pPr>
              <w:rPr>
                <w:rFonts w:eastAsia="Batang" w:cs="Arial"/>
                <w:lang w:eastAsia="ko-KR"/>
              </w:rPr>
            </w:pPr>
            <w:r>
              <w:rPr>
                <w:rFonts w:eastAsia="Batang" w:cs="Arial"/>
                <w:lang w:eastAsia="ko-KR"/>
              </w:rPr>
              <w:t>Joy mon 0447</w:t>
            </w:r>
          </w:p>
          <w:p w14:paraId="24B0CD0B" w14:textId="369EBE41" w:rsidR="00EF5460" w:rsidRDefault="00EF5460" w:rsidP="00245B0D">
            <w:pPr>
              <w:rPr>
                <w:rFonts w:eastAsia="Batang" w:cs="Arial"/>
                <w:lang w:eastAsia="ko-KR"/>
              </w:rPr>
            </w:pPr>
            <w:r>
              <w:rPr>
                <w:rFonts w:eastAsia="Batang" w:cs="Arial"/>
                <w:lang w:eastAsia="ko-KR"/>
              </w:rPr>
              <w:t>Replies</w:t>
            </w:r>
          </w:p>
          <w:p w14:paraId="757FFA1A" w14:textId="77777777" w:rsidR="00EF5460" w:rsidRDefault="00EF5460" w:rsidP="00245B0D">
            <w:pPr>
              <w:rPr>
                <w:rFonts w:eastAsia="Batang" w:cs="Arial"/>
                <w:lang w:eastAsia="ko-KR"/>
              </w:rPr>
            </w:pPr>
          </w:p>
          <w:p w14:paraId="54F77D91" w14:textId="077AE690" w:rsidR="00245B0D" w:rsidRDefault="00245B0D" w:rsidP="00245B0D">
            <w:pPr>
              <w:rPr>
                <w:rFonts w:eastAsia="Batang" w:cs="Arial"/>
                <w:lang w:eastAsia="ko-KR"/>
              </w:rPr>
            </w:pPr>
          </w:p>
        </w:tc>
      </w:tr>
      <w:tr w:rsidR="00245B0D" w:rsidRPr="00D95972" w14:paraId="30839A74" w14:textId="77777777" w:rsidTr="0056737D">
        <w:tc>
          <w:tcPr>
            <w:tcW w:w="976" w:type="dxa"/>
            <w:tcBorders>
              <w:left w:val="thinThickThinSmallGap" w:sz="24" w:space="0" w:color="auto"/>
              <w:bottom w:val="nil"/>
            </w:tcBorders>
            <w:shd w:val="clear" w:color="auto" w:fill="auto"/>
          </w:tcPr>
          <w:p w14:paraId="122D5E31" w14:textId="77777777" w:rsidR="00245B0D" w:rsidRPr="00D95972" w:rsidRDefault="00245B0D" w:rsidP="00245B0D">
            <w:pPr>
              <w:rPr>
                <w:rFonts w:cs="Arial"/>
              </w:rPr>
            </w:pPr>
          </w:p>
        </w:tc>
        <w:tc>
          <w:tcPr>
            <w:tcW w:w="1317" w:type="dxa"/>
            <w:gridSpan w:val="2"/>
            <w:tcBorders>
              <w:bottom w:val="nil"/>
            </w:tcBorders>
            <w:shd w:val="clear" w:color="auto" w:fill="auto"/>
          </w:tcPr>
          <w:p w14:paraId="71832E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A766BB" w14:textId="05AFFC0B" w:rsidR="00245B0D" w:rsidRDefault="00D21016" w:rsidP="00245B0D">
            <w:pPr>
              <w:overflowPunct/>
              <w:autoSpaceDE/>
              <w:autoSpaceDN/>
              <w:adjustRightInd/>
              <w:textAlignment w:val="auto"/>
              <w:rPr>
                <w:rFonts w:cs="Arial"/>
              </w:rPr>
            </w:pPr>
            <w:hyperlink r:id="rId157" w:history="1">
              <w:r w:rsidR="00245B0D">
                <w:rPr>
                  <w:rStyle w:val="Hyperlink"/>
                </w:rPr>
                <w:t>C1-223502</w:t>
              </w:r>
            </w:hyperlink>
          </w:p>
        </w:tc>
        <w:tc>
          <w:tcPr>
            <w:tcW w:w="4191" w:type="dxa"/>
            <w:gridSpan w:val="3"/>
            <w:tcBorders>
              <w:top w:val="single" w:sz="4" w:space="0" w:color="auto"/>
              <w:bottom w:val="single" w:sz="4" w:space="0" w:color="auto"/>
            </w:tcBorders>
            <w:shd w:val="clear" w:color="auto" w:fill="FFFF00"/>
          </w:tcPr>
          <w:p w14:paraId="411D024E" w14:textId="595CA265" w:rsidR="00245B0D" w:rsidRDefault="00245B0D" w:rsidP="00245B0D">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10EE332B" w14:textId="51CED6D4"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D2DC161" w14:textId="07147091" w:rsidR="00245B0D" w:rsidRDefault="00245B0D" w:rsidP="00245B0D">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8545"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3CB771D" w14:textId="6FF8AF0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5EC328" w14:textId="7871B0DE" w:rsidR="00245B0D" w:rsidRDefault="00245B0D" w:rsidP="00245B0D">
            <w:pPr>
              <w:rPr>
                <w:rFonts w:eastAsia="Batang" w:cs="Arial"/>
                <w:lang w:eastAsia="ko-KR"/>
              </w:rPr>
            </w:pPr>
          </w:p>
          <w:p w14:paraId="3C9B1E99" w14:textId="6A452AC0"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1022</w:t>
            </w:r>
          </w:p>
          <w:p w14:paraId="7A85E99A" w14:textId="5766240A" w:rsidR="00245B0D" w:rsidRDefault="00245B0D" w:rsidP="00245B0D">
            <w:pPr>
              <w:rPr>
                <w:rFonts w:eastAsia="Batang" w:cs="Arial"/>
                <w:lang w:eastAsia="ko-KR"/>
              </w:rPr>
            </w:pPr>
            <w:r>
              <w:rPr>
                <w:rFonts w:eastAsia="Batang" w:cs="Arial"/>
                <w:lang w:eastAsia="ko-KR"/>
              </w:rPr>
              <w:t>Merge this to 3639</w:t>
            </w:r>
          </w:p>
          <w:p w14:paraId="0481890D" w14:textId="78735D09" w:rsidR="00245B0D" w:rsidRDefault="00245B0D" w:rsidP="00245B0D">
            <w:pPr>
              <w:rPr>
                <w:rFonts w:eastAsia="Batang" w:cs="Arial"/>
                <w:lang w:eastAsia="ko-KR"/>
              </w:rPr>
            </w:pPr>
          </w:p>
          <w:p w14:paraId="7CC50DA3" w14:textId="3F2A90D9"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1336</w:t>
            </w:r>
          </w:p>
          <w:p w14:paraId="5F0399C4" w14:textId="074487AE" w:rsidR="00245B0D" w:rsidRDefault="00245B0D" w:rsidP="00245B0D">
            <w:pPr>
              <w:rPr>
                <w:rFonts w:eastAsia="Batang" w:cs="Arial"/>
                <w:lang w:eastAsia="ko-KR"/>
              </w:rPr>
            </w:pPr>
            <w:r>
              <w:rPr>
                <w:rFonts w:eastAsia="Batang" w:cs="Arial"/>
                <w:lang w:eastAsia="ko-KR"/>
              </w:rPr>
              <w:t>Ok to merge, conditional</w:t>
            </w:r>
          </w:p>
          <w:p w14:paraId="6B15D55B" w14:textId="3FA703C6" w:rsidR="00245B0D" w:rsidRDefault="00245B0D" w:rsidP="00245B0D">
            <w:pPr>
              <w:rPr>
                <w:rFonts w:eastAsia="Batang" w:cs="Arial"/>
                <w:lang w:eastAsia="ko-KR"/>
              </w:rPr>
            </w:pPr>
          </w:p>
          <w:p w14:paraId="0548A0F8" w14:textId="4617AF0C"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1700</w:t>
            </w:r>
          </w:p>
          <w:p w14:paraId="15A340EB" w14:textId="46320214" w:rsidR="00245B0D" w:rsidRDefault="00245B0D" w:rsidP="00245B0D">
            <w:pPr>
              <w:rPr>
                <w:rFonts w:eastAsia="Batang" w:cs="Arial"/>
                <w:lang w:eastAsia="ko-KR"/>
              </w:rPr>
            </w:pPr>
            <w:r>
              <w:rPr>
                <w:rFonts w:eastAsia="Batang" w:cs="Arial"/>
                <w:lang w:eastAsia="ko-KR"/>
              </w:rPr>
              <w:t>proposal rev</w:t>
            </w:r>
          </w:p>
          <w:p w14:paraId="483A3512" w14:textId="681FE78B" w:rsidR="00245B0D" w:rsidRDefault="00245B0D" w:rsidP="00245B0D">
            <w:pPr>
              <w:rPr>
                <w:rFonts w:eastAsia="Batang" w:cs="Arial"/>
                <w:lang w:eastAsia="ko-KR"/>
              </w:rPr>
            </w:pPr>
          </w:p>
          <w:p w14:paraId="2B02A9F9" w14:textId="3EFAF5F8"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1710</w:t>
            </w:r>
          </w:p>
          <w:p w14:paraId="3CBAF26D" w14:textId="3551151A" w:rsidR="00245B0D" w:rsidRDefault="00245B0D" w:rsidP="00245B0D">
            <w:pPr>
              <w:rPr>
                <w:rFonts w:eastAsia="Batang" w:cs="Arial"/>
                <w:lang w:eastAsia="ko-KR"/>
              </w:rPr>
            </w:pPr>
            <w:r>
              <w:rPr>
                <w:rFonts w:eastAsia="Batang" w:cs="Arial"/>
                <w:lang w:eastAsia="ko-KR"/>
              </w:rPr>
              <w:t>fine</w:t>
            </w:r>
          </w:p>
          <w:p w14:paraId="7F606806" w14:textId="77777777" w:rsidR="00245B0D" w:rsidRDefault="00245B0D" w:rsidP="00245B0D">
            <w:pPr>
              <w:rPr>
                <w:rFonts w:eastAsia="Batang" w:cs="Arial"/>
                <w:lang w:eastAsia="ko-KR"/>
              </w:rPr>
            </w:pPr>
          </w:p>
        </w:tc>
      </w:tr>
      <w:tr w:rsidR="00245B0D" w:rsidRPr="00D95972" w14:paraId="4C42E69E" w14:textId="77777777" w:rsidTr="0056737D">
        <w:tc>
          <w:tcPr>
            <w:tcW w:w="976" w:type="dxa"/>
            <w:tcBorders>
              <w:left w:val="thinThickThinSmallGap" w:sz="24" w:space="0" w:color="auto"/>
              <w:bottom w:val="nil"/>
            </w:tcBorders>
            <w:shd w:val="clear" w:color="auto" w:fill="auto"/>
          </w:tcPr>
          <w:p w14:paraId="5B0F397B" w14:textId="2217DA56" w:rsidR="00245B0D" w:rsidRPr="00D95972" w:rsidRDefault="00245B0D" w:rsidP="00245B0D">
            <w:pPr>
              <w:rPr>
                <w:rFonts w:cs="Arial"/>
              </w:rPr>
            </w:pPr>
          </w:p>
        </w:tc>
        <w:tc>
          <w:tcPr>
            <w:tcW w:w="1317" w:type="dxa"/>
            <w:gridSpan w:val="2"/>
            <w:tcBorders>
              <w:bottom w:val="nil"/>
            </w:tcBorders>
            <w:shd w:val="clear" w:color="auto" w:fill="auto"/>
          </w:tcPr>
          <w:p w14:paraId="721D0F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FE5D071" w14:textId="254CD49D" w:rsidR="00245B0D" w:rsidRDefault="00D21016" w:rsidP="00245B0D">
            <w:pPr>
              <w:overflowPunct/>
              <w:autoSpaceDE/>
              <w:autoSpaceDN/>
              <w:adjustRightInd/>
              <w:textAlignment w:val="auto"/>
              <w:rPr>
                <w:rFonts w:cs="Arial"/>
              </w:rPr>
            </w:pPr>
            <w:hyperlink r:id="rId158" w:history="1">
              <w:r w:rsidR="00245B0D">
                <w:rPr>
                  <w:rStyle w:val="Hyperlink"/>
                </w:rPr>
                <w:t>C1-223503</w:t>
              </w:r>
            </w:hyperlink>
          </w:p>
        </w:tc>
        <w:tc>
          <w:tcPr>
            <w:tcW w:w="4191" w:type="dxa"/>
            <w:gridSpan w:val="3"/>
            <w:tcBorders>
              <w:top w:val="single" w:sz="4" w:space="0" w:color="auto"/>
              <w:bottom w:val="single" w:sz="4" w:space="0" w:color="auto"/>
            </w:tcBorders>
            <w:shd w:val="clear" w:color="auto" w:fill="FFFFFF"/>
          </w:tcPr>
          <w:p w14:paraId="0E7A6508" w14:textId="6684B631" w:rsidR="00245B0D" w:rsidRDefault="00245B0D" w:rsidP="00245B0D">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FF"/>
          </w:tcPr>
          <w:p w14:paraId="08829F8E" w14:textId="0C4E69DE" w:rsidR="00245B0D" w:rsidRDefault="00245B0D" w:rsidP="00245B0D">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162FAE2E" w14:textId="37402AFD" w:rsidR="00245B0D" w:rsidRDefault="00245B0D" w:rsidP="00245B0D">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7371E" w14:textId="77777777" w:rsidR="0056737D" w:rsidRDefault="0056737D" w:rsidP="00245B0D">
            <w:pPr>
              <w:rPr>
                <w:rFonts w:eastAsia="Batang" w:cs="Arial"/>
                <w:lang w:eastAsia="ko-KR"/>
              </w:rPr>
            </w:pPr>
            <w:r>
              <w:rPr>
                <w:rFonts w:eastAsia="Batang" w:cs="Arial"/>
                <w:lang w:eastAsia="ko-KR"/>
              </w:rPr>
              <w:t>Agreed</w:t>
            </w:r>
          </w:p>
          <w:p w14:paraId="3E39D8E7" w14:textId="1BC1B91C" w:rsidR="00245B0D" w:rsidRDefault="00245B0D" w:rsidP="00245B0D">
            <w:pPr>
              <w:rPr>
                <w:rFonts w:eastAsia="Batang" w:cs="Arial"/>
                <w:lang w:eastAsia="ko-KR"/>
              </w:rPr>
            </w:pPr>
          </w:p>
        </w:tc>
      </w:tr>
      <w:tr w:rsidR="00245B0D" w:rsidRPr="00D95972" w14:paraId="65FA38BA" w14:textId="77777777" w:rsidTr="00337681">
        <w:tc>
          <w:tcPr>
            <w:tcW w:w="976" w:type="dxa"/>
            <w:tcBorders>
              <w:left w:val="thinThickThinSmallGap" w:sz="24" w:space="0" w:color="auto"/>
              <w:bottom w:val="nil"/>
            </w:tcBorders>
            <w:shd w:val="clear" w:color="auto" w:fill="auto"/>
          </w:tcPr>
          <w:p w14:paraId="7D9A3238" w14:textId="77777777" w:rsidR="00245B0D" w:rsidRPr="00D95972" w:rsidRDefault="00245B0D" w:rsidP="00245B0D">
            <w:pPr>
              <w:rPr>
                <w:rFonts w:cs="Arial"/>
              </w:rPr>
            </w:pPr>
          </w:p>
        </w:tc>
        <w:tc>
          <w:tcPr>
            <w:tcW w:w="1317" w:type="dxa"/>
            <w:gridSpan w:val="2"/>
            <w:tcBorders>
              <w:bottom w:val="nil"/>
            </w:tcBorders>
            <w:shd w:val="clear" w:color="auto" w:fill="auto"/>
          </w:tcPr>
          <w:p w14:paraId="1F858F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E2A0CB" w14:textId="6A670E71" w:rsidR="00245B0D" w:rsidRDefault="00D21016" w:rsidP="00245B0D">
            <w:pPr>
              <w:overflowPunct/>
              <w:autoSpaceDE/>
              <w:autoSpaceDN/>
              <w:adjustRightInd/>
              <w:textAlignment w:val="auto"/>
              <w:rPr>
                <w:rFonts w:cs="Arial"/>
              </w:rPr>
            </w:pPr>
            <w:hyperlink r:id="rId159" w:history="1">
              <w:r w:rsidR="00245B0D">
                <w:rPr>
                  <w:rStyle w:val="Hyperlink"/>
                </w:rPr>
                <w:t>C1-223518</w:t>
              </w:r>
            </w:hyperlink>
          </w:p>
        </w:tc>
        <w:tc>
          <w:tcPr>
            <w:tcW w:w="4191" w:type="dxa"/>
            <w:gridSpan w:val="3"/>
            <w:tcBorders>
              <w:top w:val="single" w:sz="4" w:space="0" w:color="auto"/>
              <w:bottom w:val="single" w:sz="4" w:space="0" w:color="auto"/>
            </w:tcBorders>
            <w:shd w:val="clear" w:color="auto" w:fill="FFFF00"/>
          </w:tcPr>
          <w:p w14:paraId="4E3F7F23" w14:textId="186E90C6" w:rsidR="00245B0D" w:rsidRDefault="00245B0D" w:rsidP="00245B0D">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74FD3110" w14:textId="64B4C2BC"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0501A5D" w14:textId="059F9917" w:rsidR="00245B0D" w:rsidRDefault="00245B0D" w:rsidP="00245B0D">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EEB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CEC0398" w14:textId="77777777" w:rsidR="00245B0D" w:rsidRDefault="00245B0D" w:rsidP="00245B0D">
            <w:pPr>
              <w:rPr>
                <w:rFonts w:eastAsia="Batang" w:cs="Arial"/>
                <w:lang w:eastAsia="ko-KR"/>
              </w:rPr>
            </w:pPr>
            <w:r>
              <w:rPr>
                <w:rFonts w:eastAsia="Batang" w:cs="Arial"/>
                <w:lang w:eastAsia="ko-KR"/>
              </w:rPr>
              <w:t>Merge with 3701 required</w:t>
            </w:r>
          </w:p>
          <w:p w14:paraId="22DEB871" w14:textId="77777777" w:rsidR="004110A9" w:rsidRDefault="004110A9" w:rsidP="00245B0D">
            <w:pPr>
              <w:rPr>
                <w:rFonts w:eastAsia="Batang" w:cs="Arial"/>
                <w:lang w:eastAsia="ko-KR"/>
              </w:rPr>
            </w:pPr>
          </w:p>
          <w:p w14:paraId="2FB7E309" w14:textId="77777777"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1115</w:t>
            </w:r>
          </w:p>
          <w:p w14:paraId="7790DFA7" w14:textId="3D74A991" w:rsidR="004110A9" w:rsidRDefault="004110A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to merge 3701 into 3518</w:t>
            </w:r>
          </w:p>
          <w:p w14:paraId="3F99E6EF" w14:textId="0E3D2EB3" w:rsidR="00EF5460" w:rsidRDefault="00EF5460" w:rsidP="00245B0D">
            <w:pPr>
              <w:rPr>
                <w:rFonts w:eastAsia="Batang" w:cs="Arial"/>
                <w:lang w:eastAsia="ko-KR"/>
              </w:rPr>
            </w:pPr>
          </w:p>
          <w:p w14:paraId="5C3554A1" w14:textId="00DB78BE" w:rsidR="00EF5460" w:rsidRDefault="00EF5460" w:rsidP="00245B0D">
            <w:pPr>
              <w:rPr>
                <w:rFonts w:eastAsia="Batang" w:cs="Arial"/>
                <w:lang w:eastAsia="ko-KR"/>
              </w:rPr>
            </w:pPr>
            <w:r>
              <w:rPr>
                <w:rFonts w:eastAsia="Batang" w:cs="Arial"/>
                <w:lang w:eastAsia="ko-KR"/>
              </w:rPr>
              <w:t>Xu mon 0344</w:t>
            </w:r>
          </w:p>
          <w:p w14:paraId="7EB3C3BF" w14:textId="43C52624" w:rsidR="00EF5460" w:rsidRDefault="00EF5460" w:rsidP="00245B0D">
            <w:pPr>
              <w:rPr>
                <w:rFonts w:eastAsia="Batang" w:cs="Arial"/>
                <w:lang w:eastAsia="ko-KR"/>
              </w:rPr>
            </w:pPr>
            <w:r>
              <w:rPr>
                <w:rFonts w:eastAsia="Batang" w:cs="Arial"/>
                <w:lang w:eastAsia="ko-KR"/>
              </w:rPr>
              <w:t>New rev</w:t>
            </w:r>
          </w:p>
          <w:p w14:paraId="7D550DE3" w14:textId="405BBDFE" w:rsidR="00EF5460" w:rsidRDefault="00EF5460" w:rsidP="00245B0D">
            <w:pPr>
              <w:rPr>
                <w:rFonts w:eastAsia="Batang" w:cs="Arial"/>
                <w:lang w:eastAsia="ko-KR"/>
              </w:rPr>
            </w:pPr>
          </w:p>
          <w:p w14:paraId="1A94937D" w14:textId="3D23DC54" w:rsidR="00EF5460" w:rsidRDefault="00EF5460" w:rsidP="00245B0D">
            <w:pPr>
              <w:rPr>
                <w:rFonts w:eastAsia="Batang" w:cs="Arial"/>
                <w:lang w:eastAsia="ko-KR"/>
              </w:rPr>
            </w:pPr>
            <w:r>
              <w:rPr>
                <w:rFonts w:eastAsia="Batang" w:cs="Arial"/>
                <w:lang w:eastAsia="ko-KR"/>
              </w:rPr>
              <w:t>Lena mon 0446</w:t>
            </w:r>
          </w:p>
          <w:p w14:paraId="23C851A4" w14:textId="0A125816" w:rsidR="00EF5460" w:rsidRDefault="00EF5460" w:rsidP="00245B0D">
            <w:pPr>
              <w:rPr>
                <w:rFonts w:eastAsia="Batang" w:cs="Arial"/>
                <w:lang w:eastAsia="ko-KR"/>
              </w:rPr>
            </w:pPr>
            <w:r>
              <w:rPr>
                <w:rFonts w:eastAsia="Batang" w:cs="Arial"/>
                <w:lang w:eastAsia="ko-KR"/>
              </w:rPr>
              <w:t>Fine</w:t>
            </w:r>
          </w:p>
          <w:p w14:paraId="226410F0" w14:textId="674D0DEE" w:rsidR="00EF5460" w:rsidRDefault="00EF5460" w:rsidP="00245B0D">
            <w:pPr>
              <w:rPr>
                <w:rFonts w:eastAsia="Batang" w:cs="Arial"/>
                <w:lang w:eastAsia="ko-KR"/>
              </w:rPr>
            </w:pPr>
          </w:p>
          <w:p w14:paraId="121C58CD" w14:textId="50721209" w:rsidR="005D2DB5" w:rsidRDefault="005D2DB5" w:rsidP="00245B0D">
            <w:pPr>
              <w:rPr>
                <w:rFonts w:eastAsia="Batang" w:cs="Arial"/>
                <w:lang w:eastAsia="ko-KR"/>
              </w:rPr>
            </w:pPr>
            <w:r>
              <w:rPr>
                <w:rFonts w:eastAsia="Batang" w:cs="Arial"/>
                <w:lang w:eastAsia="ko-KR"/>
              </w:rPr>
              <w:t>Behrouz mon 0609</w:t>
            </w:r>
          </w:p>
          <w:p w14:paraId="432ABD69" w14:textId="0555F73D" w:rsidR="005D2DB5" w:rsidRDefault="005D2DB5" w:rsidP="00245B0D">
            <w:pPr>
              <w:rPr>
                <w:rFonts w:eastAsia="Batang" w:cs="Arial"/>
                <w:lang w:eastAsia="ko-KR"/>
              </w:rPr>
            </w:pPr>
            <w:r>
              <w:rPr>
                <w:rFonts w:eastAsia="Batang" w:cs="Arial"/>
                <w:lang w:eastAsia="ko-KR"/>
              </w:rPr>
              <w:t>CR collides with 3391</w:t>
            </w:r>
          </w:p>
          <w:p w14:paraId="4DFA9FD3" w14:textId="22D23221" w:rsidR="007C6C70" w:rsidRDefault="007C6C70" w:rsidP="00245B0D">
            <w:pPr>
              <w:rPr>
                <w:rFonts w:eastAsia="Batang" w:cs="Arial"/>
                <w:lang w:eastAsia="ko-KR"/>
              </w:rPr>
            </w:pPr>
          </w:p>
          <w:p w14:paraId="74D9D29C" w14:textId="335F2E05" w:rsidR="007C6C70" w:rsidRDefault="007C6C70" w:rsidP="00245B0D">
            <w:pPr>
              <w:rPr>
                <w:rFonts w:eastAsia="Batang" w:cs="Arial"/>
                <w:lang w:eastAsia="ko-KR"/>
              </w:rPr>
            </w:pPr>
            <w:r>
              <w:rPr>
                <w:rFonts w:eastAsia="Batang" w:cs="Arial"/>
                <w:lang w:eastAsia="ko-KR"/>
              </w:rPr>
              <w:t>Marko mon 1246</w:t>
            </w:r>
          </w:p>
          <w:p w14:paraId="657547F0" w14:textId="6C501E66" w:rsidR="007C6C70" w:rsidRDefault="007C6C70" w:rsidP="00245B0D">
            <w:pPr>
              <w:rPr>
                <w:rFonts w:eastAsia="Batang" w:cs="Arial"/>
                <w:lang w:eastAsia="ko-KR"/>
              </w:rPr>
            </w:pPr>
            <w:r>
              <w:rPr>
                <w:rFonts w:eastAsia="Batang" w:cs="Arial"/>
                <w:lang w:eastAsia="ko-KR"/>
              </w:rPr>
              <w:t>Commenting on the cover sheet</w:t>
            </w:r>
          </w:p>
          <w:p w14:paraId="0C103CD4" w14:textId="2D8C39C4" w:rsidR="004110A9" w:rsidRDefault="004110A9" w:rsidP="00245B0D">
            <w:pPr>
              <w:rPr>
                <w:rFonts w:eastAsia="Batang" w:cs="Arial"/>
                <w:lang w:eastAsia="ko-KR"/>
              </w:rPr>
            </w:pPr>
          </w:p>
        </w:tc>
      </w:tr>
      <w:tr w:rsidR="00245B0D" w:rsidRPr="00D95972" w14:paraId="5424A70A" w14:textId="77777777" w:rsidTr="0056737D">
        <w:tc>
          <w:tcPr>
            <w:tcW w:w="976" w:type="dxa"/>
            <w:tcBorders>
              <w:left w:val="thinThickThinSmallGap" w:sz="24" w:space="0" w:color="auto"/>
              <w:bottom w:val="nil"/>
            </w:tcBorders>
            <w:shd w:val="clear" w:color="auto" w:fill="auto"/>
          </w:tcPr>
          <w:p w14:paraId="4CAF572E" w14:textId="77777777" w:rsidR="00245B0D" w:rsidRPr="00D95972" w:rsidRDefault="00245B0D" w:rsidP="00245B0D">
            <w:pPr>
              <w:rPr>
                <w:rFonts w:cs="Arial"/>
              </w:rPr>
            </w:pPr>
          </w:p>
        </w:tc>
        <w:tc>
          <w:tcPr>
            <w:tcW w:w="1317" w:type="dxa"/>
            <w:gridSpan w:val="2"/>
            <w:tcBorders>
              <w:bottom w:val="nil"/>
            </w:tcBorders>
            <w:shd w:val="clear" w:color="auto" w:fill="auto"/>
          </w:tcPr>
          <w:p w14:paraId="7DB06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007587" w14:textId="2A4B4B9E" w:rsidR="00245B0D" w:rsidRDefault="00D21016" w:rsidP="00245B0D">
            <w:pPr>
              <w:overflowPunct/>
              <w:autoSpaceDE/>
              <w:autoSpaceDN/>
              <w:adjustRightInd/>
              <w:textAlignment w:val="auto"/>
              <w:rPr>
                <w:rFonts w:cs="Arial"/>
              </w:rPr>
            </w:pPr>
            <w:hyperlink r:id="rId160" w:history="1">
              <w:r w:rsidR="00245B0D">
                <w:rPr>
                  <w:rStyle w:val="Hyperlink"/>
                </w:rPr>
                <w:t>C1-223519</w:t>
              </w:r>
            </w:hyperlink>
          </w:p>
        </w:tc>
        <w:tc>
          <w:tcPr>
            <w:tcW w:w="4191" w:type="dxa"/>
            <w:gridSpan w:val="3"/>
            <w:tcBorders>
              <w:top w:val="single" w:sz="4" w:space="0" w:color="auto"/>
              <w:bottom w:val="single" w:sz="4" w:space="0" w:color="auto"/>
            </w:tcBorders>
            <w:shd w:val="clear" w:color="auto" w:fill="FFFF00"/>
          </w:tcPr>
          <w:p w14:paraId="73A9B20D" w14:textId="4D187F8A" w:rsidR="00245B0D" w:rsidRDefault="00245B0D" w:rsidP="00245B0D">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5020A039" w14:textId="3FE19EFC"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EAF7C28" w14:textId="4D9CF8D2" w:rsidR="00245B0D" w:rsidRDefault="00245B0D" w:rsidP="00245B0D">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9641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0433</w:t>
            </w:r>
          </w:p>
          <w:p w14:paraId="54E900AA" w14:textId="04B57B2D" w:rsidR="00245B0D" w:rsidRDefault="00245B0D" w:rsidP="00245B0D">
            <w:pPr>
              <w:rPr>
                <w:rFonts w:eastAsia="Batang" w:cs="Arial"/>
                <w:lang w:eastAsia="ko-KR"/>
              </w:rPr>
            </w:pPr>
            <w:r>
              <w:rPr>
                <w:rFonts w:eastAsia="Batang" w:cs="Arial"/>
                <w:lang w:eastAsia="ko-KR"/>
              </w:rPr>
              <w:t>Rev required</w:t>
            </w:r>
          </w:p>
          <w:p w14:paraId="41432BD7" w14:textId="48F59D50" w:rsidR="00EF5460" w:rsidRDefault="00EF5460" w:rsidP="00245B0D">
            <w:pPr>
              <w:rPr>
                <w:rFonts w:eastAsia="Batang" w:cs="Arial"/>
                <w:lang w:eastAsia="ko-KR"/>
              </w:rPr>
            </w:pPr>
          </w:p>
          <w:p w14:paraId="11A0E779" w14:textId="50E8DA4C" w:rsidR="00EF5460" w:rsidRDefault="00EF5460" w:rsidP="00245B0D">
            <w:pPr>
              <w:rPr>
                <w:rFonts w:eastAsia="Batang" w:cs="Arial"/>
                <w:lang w:eastAsia="ko-KR"/>
              </w:rPr>
            </w:pPr>
            <w:r>
              <w:rPr>
                <w:rFonts w:eastAsia="Batang" w:cs="Arial"/>
                <w:lang w:eastAsia="ko-KR"/>
              </w:rPr>
              <w:t>Xu mon 0426</w:t>
            </w:r>
          </w:p>
          <w:p w14:paraId="100B7D50" w14:textId="5923103A" w:rsidR="00EF5460" w:rsidRDefault="00EF5460" w:rsidP="00245B0D">
            <w:pPr>
              <w:rPr>
                <w:rFonts w:eastAsia="Batang" w:cs="Arial"/>
                <w:lang w:eastAsia="ko-KR"/>
              </w:rPr>
            </w:pPr>
            <w:r>
              <w:rPr>
                <w:rFonts w:eastAsia="Batang" w:cs="Arial"/>
                <w:lang w:eastAsia="ko-KR"/>
              </w:rPr>
              <w:t>New rev</w:t>
            </w:r>
          </w:p>
          <w:p w14:paraId="313258D0" w14:textId="14FA3D3F" w:rsidR="00EF5460" w:rsidRDefault="00EF5460" w:rsidP="00245B0D">
            <w:pPr>
              <w:rPr>
                <w:rFonts w:eastAsia="Batang" w:cs="Arial"/>
                <w:lang w:eastAsia="ko-KR"/>
              </w:rPr>
            </w:pPr>
          </w:p>
          <w:p w14:paraId="5F0C4B44" w14:textId="7099F182" w:rsidR="00AB71EF" w:rsidRDefault="00AB71EF" w:rsidP="00245B0D">
            <w:pPr>
              <w:rPr>
                <w:rFonts w:eastAsia="Batang" w:cs="Arial"/>
                <w:lang w:eastAsia="ko-KR"/>
              </w:rPr>
            </w:pPr>
            <w:r>
              <w:rPr>
                <w:rFonts w:eastAsia="Batang" w:cs="Arial"/>
                <w:lang w:eastAsia="ko-KR"/>
              </w:rPr>
              <w:t>Behrouz mon 0814</w:t>
            </w:r>
          </w:p>
          <w:p w14:paraId="5CD30162" w14:textId="61C45BD2" w:rsidR="00AB71EF" w:rsidRDefault="00AB71EF" w:rsidP="00245B0D">
            <w:pPr>
              <w:rPr>
                <w:rFonts w:eastAsia="Batang" w:cs="Arial"/>
                <w:lang w:eastAsia="ko-KR"/>
              </w:rPr>
            </w:pPr>
            <w:r>
              <w:rPr>
                <w:rFonts w:eastAsia="Batang" w:cs="Arial"/>
                <w:lang w:eastAsia="ko-KR"/>
              </w:rPr>
              <w:t>Rev Should be fine</w:t>
            </w:r>
          </w:p>
          <w:p w14:paraId="7D3ACF03" w14:textId="60526B3E" w:rsidR="00245B0D" w:rsidRDefault="00245B0D" w:rsidP="00245B0D">
            <w:pPr>
              <w:rPr>
                <w:rFonts w:eastAsia="Batang" w:cs="Arial"/>
                <w:lang w:eastAsia="ko-KR"/>
              </w:rPr>
            </w:pPr>
          </w:p>
        </w:tc>
      </w:tr>
      <w:tr w:rsidR="00245B0D" w:rsidRPr="00D95972" w14:paraId="67CD9682" w14:textId="77777777" w:rsidTr="0056737D">
        <w:tc>
          <w:tcPr>
            <w:tcW w:w="976" w:type="dxa"/>
            <w:tcBorders>
              <w:left w:val="thinThickThinSmallGap" w:sz="24" w:space="0" w:color="auto"/>
              <w:bottom w:val="nil"/>
            </w:tcBorders>
            <w:shd w:val="clear" w:color="auto" w:fill="auto"/>
          </w:tcPr>
          <w:p w14:paraId="5258DA4D" w14:textId="77777777" w:rsidR="00245B0D" w:rsidRPr="00D95972" w:rsidRDefault="00245B0D" w:rsidP="00245B0D">
            <w:pPr>
              <w:rPr>
                <w:rFonts w:cs="Arial"/>
              </w:rPr>
            </w:pPr>
          </w:p>
        </w:tc>
        <w:tc>
          <w:tcPr>
            <w:tcW w:w="1317" w:type="dxa"/>
            <w:gridSpan w:val="2"/>
            <w:tcBorders>
              <w:bottom w:val="nil"/>
            </w:tcBorders>
            <w:shd w:val="clear" w:color="auto" w:fill="auto"/>
          </w:tcPr>
          <w:p w14:paraId="35BBA7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157FB6" w14:textId="6AE8D35E" w:rsidR="00245B0D" w:rsidRDefault="00D21016" w:rsidP="00245B0D">
            <w:pPr>
              <w:overflowPunct/>
              <w:autoSpaceDE/>
              <w:autoSpaceDN/>
              <w:adjustRightInd/>
              <w:textAlignment w:val="auto"/>
              <w:rPr>
                <w:rFonts w:cs="Arial"/>
              </w:rPr>
            </w:pPr>
            <w:hyperlink r:id="rId161" w:history="1">
              <w:r w:rsidR="00245B0D">
                <w:rPr>
                  <w:rStyle w:val="Hyperlink"/>
                </w:rPr>
                <w:t>C1-223532</w:t>
              </w:r>
            </w:hyperlink>
          </w:p>
        </w:tc>
        <w:tc>
          <w:tcPr>
            <w:tcW w:w="4191" w:type="dxa"/>
            <w:gridSpan w:val="3"/>
            <w:tcBorders>
              <w:top w:val="single" w:sz="4" w:space="0" w:color="auto"/>
              <w:bottom w:val="single" w:sz="4" w:space="0" w:color="auto"/>
            </w:tcBorders>
            <w:shd w:val="clear" w:color="auto" w:fill="FFFFFF"/>
          </w:tcPr>
          <w:p w14:paraId="02D15B63" w14:textId="7749C5AD" w:rsidR="00245B0D" w:rsidRDefault="00245B0D" w:rsidP="00245B0D">
            <w:pPr>
              <w:rPr>
                <w:rFonts w:cs="Arial"/>
              </w:rPr>
            </w:pPr>
            <w:r>
              <w:rPr>
                <w:rFonts w:cs="Arial"/>
              </w:rPr>
              <w:t>Taking into account information from the NG-RAN when determining the Paging subgroup ID</w:t>
            </w:r>
          </w:p>
        </w:tc>
        <w:tc>
          <w:tcPr>
            <w:tcW w:w="1767" w:type="dxa"/>
            <w:tcBorders>
              <w:top w:val="single" w:sz="4" w:space="0" w:color="auto"/>
              <w:bottom w:val="single" w:sz="4" w:space="0" w:color="auto"/>
            </w:tcBorders>
            <w:shd w:val="clear" w:color="auto" w:fill="FFFFFF"/>
          </w:tcPr>
          <w:p w14:paraId="34AB9897" w14:textId="643181DF"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609B878" w14:textId="5A5023F3" w:rsidR="00245B0D" w:rsidRDefault="00245B0D" w:rsidP="00245B0D">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435D0" w14:textId="77777777" w:rsidR="0056737D" w:rsidRDefault="0056737D" w:rsidP="00245B0D">
            <w:pPr>
              <w:rPr>
                <w:rFonts w:eastAsia="Batang" w:cs="Arial"/>
                <w:lang w:eastAsia="ko-KR"/>
              </w:rPr>
            </w:pPr>
            <w:r>
              <w:rPr>
                <w:rFonts w:eastAsia="Batang" w:cs="Arial"/>
                <w:lang w:eastAsia="ko-KR"/>
              </w:rPr>
              <w:t>Agreed</w:t>
            </w:r>
          </w:p>
          <w:p w14:paraId="04C65E3A" w14:textId="77777777" w:rsidR="0056737D" w:rsidRDefault="0056737D" w:rsidP="00245B0D">
            <w:pPr>
              <w:rPr>
                <w:rFonts w:eastAsia="Batang" w:cs="Arial"/>
                <w:lang w:eastAsia="ko-KR"/>
              </w:rPr>
            </w:pPr>
          </w:p>
          <w:p w14:paraId="2DF69562" w14:textId="40A13DA3" w:rsidR="00245B0D" w:rsidRDefault="00245B0D" w:rsidP="00245B0D">
            <w:pPr>
              <w:rPr>
                <w:rFonts w:eastAsia="Batang" w:cs="Arial"/>
                <w:lang w:eastAsia="ko-KR"/>
              </w:rPr>
            </w:pPr>
            <w:r>
              <w:rPr>
                <w:rFonts w:eastAsia="Batang" w:cs="Arial"/>
                <w:lang w:eastAsia="ko-KR"/>
              </w:rPr>
              <w:t>Cover page correct, 3GU needs to be updated, i.e. 5GProtoc17 is correct</w:t>
            </w:r>
          </w:p>
        </w:tc>
      </w:tr>
      <w:tr w:rsidR="00245B0D" w:rsidRPr="00D95972" w14:paraId="50726587" w14:textId="77777777" w:rsidTr="00D21632">
        <w:tc>
          <w:tcPr>
            <w:tcW w:w="976" w:type="dxa"/>
            <w:tcBorders>
              <w:left w:val="thinThickThinSmallGap" w:sz="24" w:space="0" w:color="auto"/>
              <w:bottom w:val="nil"/>
            </w:tcBorders>
            <w:shd w:val="clear" w:color="auto" w:fill="auto"/>
          </w:tcPr>
          <w:p w14:paraId="58859376" w14:textId="77777777" w:rsidR="00245B0D" w:rsidRPr="00D95972" w:rsidRDefault="00245B0D" w:rsidP="00245B0D">
            <w:pPr>
              <w:rPr>
                <w:rFonts w:cs="Arial"/>
              </w:rPr>
            </w:pPr>
          </w:p>
        </w:tc>
        <w:tc>
          <w:tcPr>
            <w:tcW w:w="1317" w:type="dxa"/>
            <w:gridSpan w:val="2"/>
            <w:tcBorders>
              <w:bottom w:val="nil"/>
            </w:tcBorders>
            <w:shd w:val="clear" w:color="auto" w:fill="auto"/>
          </w:tcPr>
          <w:p w14:paraId="177701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8005C6" w14:textId="48D2D2F1" w:rsidR="00245B0D" w:rsidRDefault="00D21016" w:rsidP="00245B0D">
            <w:pPr>
              <w:overflowPunct/>
              <w:autoSpaceDE/>
              <w:autoSpaceDN/>
              <w:adjustRightInd/>
              <w:textAlignment w:val="auto"/>
              <w:rPr>
                <w:rFonts w:cs="Arial"/>
              </w:rPr>
            </w:pPr>
            <w:hyperlink r:id="rId162" w:history="1">
              <w:r w:rsidR="00245B0D">
                <w:rPr>
                  <w:rStyle w:val="Hyperlink"/>
                </w:rPr>
                <w:t>C1-223543</w:t>
              </w:r>
            </w:hyperlink>
          </w:p>
        </w:tc>
        <w:tc>
          <w:tcPr>
            <w:tcW w:w="4191" w:type="dxa"/>
            <w:gridSpan w:val="3"/>
            <w:tcBorders>
              <w:top w:val="single" w:sz="4" w:space="0" w:color="auto"/>
              <w:bottom w:val="single" w:sz="4" w:space="0" w:color="auto"/>
            </w:tcBorders>
            <w:shd w:val="clear" w:color="auto" w:fill="FFFF00"/>
          </w:tcPr>
          <w:p w14:paraId="096A6B14" w14:textId="5905FB57" w:rsidR="00245B0D" w:rsidRDefault="00245B0D" w:rsidP="00245B0D">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529A9231" w14:textId="558824BA"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736EC" w14:textId="62F5D187" w:rsidR="00245B0D" w:rsidRDefault="00245B0D" w:rsidP="00245B0D">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0EC63"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732BC65" w14:textId="3809634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245B0D" w:rsidRPr="00D95972" w14:paraId="0993C890" w14:textId="77777777" w:rsidTr="00D21632">
        <w:tc>
          <w:tcPr>
            <w:tcW w:w="976" w:type="dxa"/>
            <w:tcBorders>
              <w:left w:val="thinThickThinSmallGap" w:sz="24" w:space="0" w:color="auto"/>
              <w:bottom w:val="nil"/>
            </w:tcBorders>
            <w:shd w:val="clear" w:color="auto" w:fill="auto"/>
          </w:tcPr>
          <w:p w14:paraId="4190AD25" w14:textId="77777777" w:rsidR="00245B0D" w:rsidRPr="00D95972" w:rsidRDefault="00245B0D" w:rsidP="00245B0D">
            <w:pPr>
              <w:rPr>
                <w:rFonts w:cs="Arial"/>
              </w:rPr>
            </w:pPr>
          </w:p>
        </w:tc>
        <w:tc>
          <w:tcPr>
            <w:tcW w:w="1317" w:type="dxa"/>
            <w:gridSpan w:val="2"/>
            <w:tcBorders>
              <w:bottom w:val="nil"/>
            </w:tcBorders>
            <w:shd w:val="clear" w:color="auto" w:fill="auto"/>
          </w:tcPr>
          <w:p w14:paraId="664F3E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2F00AB" w14:textId="1E03A8F4" w:rsidR="00245B0D" w:rsidRDefault="00D21016" w:rsidP="00245B0D">
            <w:pPr>
              <w:overflowPunct/>
              <w:autoSpaceDE/>
              <w:autoSpaceDN/>
              <w:adjustRightInd/>
              <w:textAlignment w:val="auto"/>
              <w:rPr>
                <w:rFonts w:cs="Arial"/>
              </w:rPr>
            </w:pPr>
            <w:hyperlink r:id="rId163" w:history="1">
              <w:r w:rsidR="00245B0D">
                <w:rPr>
                  <w:rStyle w:val="Hyperlink"/>
                </w:rPr>
                <w:t>C1-223544</w:t>
              </w:r>
            </w:hyperlink>
          </w:p>
        </w:tc>
        <w:tc>
          <w:tcPr>
            <w:tcW w:w="4191" w:type="dxa"/>
            <w:gridSpan w:val="3"/>
            <w:tcBorders>
              <w:top w:val="single" w:sz="4" w:space="0" w:color="auto"/>
              <w:bottom w:val="single" w:sz="4" w:space="0" w:color="auto"/>
            </w:tcBorders>
            <w:shd w:val="clear" w:color="auto" w:fill="FFFF00"/>
          </w:tcPr>
          <w:p w14:paraId="6B39546B" w14:textId="635D7B20" w:rsidR="00245B0D" w:rsidRDefault="00245B0D" w:rsidP="00245B0D">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116884D6" w14:textId="14495AE9"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BCB1DF" w14:textId="5D315FC7" w:rsidR="00245B0D" w:rsidRDefault="00245B0D" w:rsidP="00245B0D">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7755B" w14:textId="77777777" w:rsidR="00245B0D" w:rsidRDefault="00245B0D" w:rsidP="00245B0D">
            <w:pPr>
              <w:rPr>
                <w:rFonts w:eastAsia="Batang" w:cs="Arial"/>
                <w:lang w:eastAsia="ko-KR"/>
              </w:rPr>
            </w:pPr>
            <w:r>
              <w:rPr>
                <w:rFonts w:eastAsia="Batang" w:cs="Arial"/>
                <w:lang w:eastAsia="ko-KR"/>
              </w:rPr>
              <w:t>Cover page, tick a box</w:t>
            </w:r>
          </w:p>
          <w:p w14:paraId="74EAA653" w14:textId="77777777" w:rsidR="00245B0D" w:rsidRDefault="00245B0D" w:rsidP="00245B0D">
            <w:pPr>
              <w:rPr>
                <w:rFonts w:eastAsia="Batang" w:cs="Arial"/>
                <w:lang w:eastAsia="ko-KR"/>
              </w:rPr>
            </w:pPr>
          </w:p>
          <w:p w14:paraId="0EB1B06F"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0630</w:t>
            </w:r>
          </w:p>
          <w:p w14:paraId="6F00B7B0" w14:textId="1CE0B976" w:rsidR="00245B0D" w:rsidRDefault="00245B0D" w:rsidP="00245B0D">
            <w:pPr>
              <w:rPr>
                <w:rFonts w:eastAsia="Batang" w:cs="Arial"/>
                <w:lang w:eastAsia="ko-KR"/>
              </w:rPr>
            </w:pPr>
            <w:r>
              <w:rPr>
                <w:rFonts w:eastAsia="Batang" w:cs="Arial"/>
                <w:lang w:eastAsia="ko-KR"/>
              </w:rPr>
              <w:t xml:space="preserve">Support, cover page needs a tick, rev </w:t>
            </w:r>
            <w:proofErr w:type="spellStart"/>
            <w:r>
              <w:rPr>
                <w:rFonts w:eastAsia="Batang" w:cs="Arial"/>
                <w:lang w:eastAsia="ko-KR"/>
              </w:rPr>
              <w:t>rquired</w:t>
            </w:r>
            <w:proofErr w:type="spellEnd"/>
          </w:p>
        </w:tc>
      </w:tr>
      <w:tr w:rsidR="00245B0D" w:rsidRPr="00D95972" w14:paraId="22699860" w14:textId="77777777" w:rsidTr="00D21632">
        <w:tc>
          <w:tcPr>
            <w:tcW w:w="976" w:type="dxa"/>
            <w:tcBorders>
              <w:left w:val="thinThickThinSmallGap" w:sz="24" w:space="0" w:color="auto"/>
              <w:bottom w:val="nil"/>
            </w:tcBorders>
            <w:shd w:val="clear" w:color="auto" w:fill="auto"/>
          </w:tcPr>
          <w:p w14:paraId="75BE2A7F" w14:textId="77777777" w:rsidR="00245B0D" w:rsidRPr="00D95972" w:rsidRDefault="00245B0D" w:rsidP="00245B0D">
            <w:pPr>
              <w:rPr>
                <w:rFonts w:cs="Arial"/>
              </w:rPr>
            </w:pPr>
          </w:p>
        </w:tc>
        <w:tc>
          <w:tcPr>
            <w:tcW w:w="1317" w:type="dxa"/>
            <w:gridSpan w:val="2"/>
            <w:tcBorders>
              <w:bottom w:val="nil"/>
            </w:tcBorders>
            <w:shd w:val="clear" w:color="auto" w:fill="auto"/>
          </w:tcPr>
          <w:p w14:paraId="1B7139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BCBA1E" w14:textId="39E488F8" w:rsidR="00245B0D" w:rsidRDefault="00D21016" w:rsidP="00245B0D">
            <w:pPr>
              <w:overflowPunct/>
              <w:autoSpaceDE/>
              <w:autoSpaceDN/>
              <w:adjustRightInd/>
              <w:textAlignment w:val="auto"/>
              <w:rPr>
                <w:rFonts w:cs="Arial"/>
              </w:rPr>
            </w:pPr>
            <w:hyperlink r:id="rId164" w:history="1">
              <w:r w:rsidR="00245B0D">
                <w:rPr>
                  <w:rStyle w:val="Hyperlink"/>
                </w:rPr>
                <w:t>C1-223547</w:t>
              </w:r>
            </w:hyperlink>
          </w:p>
        </w:tc>
        <w:tc>
          <w:tcPr>
            <w:tcW w:w="4191" w:type="dxa"/>
            <w:gridSpan w:val="3"/>
            <w:tcBorders>
              <w:top w:val="single" w:sz="4" w:space="0" w:color="auto"/>
              <w:bottom w:val="single" w:sz="4" w:space="0" w:color="auto"/>
            </w:tcBorders>
            <w:shd w:val="clear" w:color="auto" w:fill="FFFF00"/>
          </w:tcPr>
          <w:p w14:paraId="203CE891" w14:textId="5D9D2A1D" w:rsidR="00245B0D" w:rsidRDefault="00245B0D" w:rsidP="00245B0D">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5BB2CA15" w14:textId="71657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FF6570" w14:textId="5D39AC85" w:rsidR="00245B0D" w:rsidRDefault="00245B0D" w:rsidP="00245B0D">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2BC53"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0653</w:t>
            </w:r>
          </w:p>
          <w:p w14:paraId="5341C8B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E3636A" w14:textId="734C5ABC" w:rsidR="00245B0D" w:rsidRDefault="00245B0D" w:rsidP="00245B0D">
            <w:pPr>
              <w:rPr>
                <w:rFonts w:eastAsia="Batang" w:cs="Arial"/>
                <w:lang w:eastAsia="ko-KR"/>
              </w:rPr>
            </w:pPr>
          </w:p>
        </w:tc>
      </w:tr>
      <w:tr w:rsidR="00245B0D" w:rsidRPr="00D95972" w14:paraId="5AFD413B" w14:textId="77777777" w:rsidTr="00D21632">
        <w:tc>
          <w:tcPr>
            <w:tcW w:w="976" w:type="dxa"/>
            <w:tcBorders>
              <w:left w:val="thinThickThinSmallGap" w:sz="24" w:space="0" w:color="auto"/>
              <w:bottom w:val="nil"/>
            </w:tcBorders>
            <w:shd w:val="clear" w:color="auto" w:fill="auto"/>
          </w:tcPr>
          <w:p w14:paraId="6F5A5493" w14:textId="77777777" w:rsidR="00245B0D" w:rsidRPr="00D95972" w:rsidRDefault="00245B0D" w:rsidP="00245B0D">
            <w:pPr>
              <w:rPr>
                <w:rFonts w:cs="Arial"/>
              </w:rPr>
            </w:pPr>
          </w:p>
        </w:tc>
        <w:tc>
          <w:tcPr>
            <w:tcW w:w="1317" w:type="dxa"/>
            <w:gridSpan w:val="2"/>
            <w:tcBorders>
              <w:bottom w:val="nil"/>
            </w:tcBorders>
            <w:shd w:val="clear" w:color="auto" w:fill="auto"/>
          </w:tcPr>
          <w:p w14:paraId="776B8B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CEEB5E" w14:textId="5D8B520E" w:rsidR="00245B0D" w:rsidRDefault="00D21016" w:rsidP="00245B0D">
            <w:pPr>
              <w:overflowPunct/>
              <w:autoSpaceDE/>
              <w:autoSpaceDN/>
              <w:adjustRightInd/>
              <w:textAlignment w:val="auto"/>
              <w:rPr>
                <w:rFonts w:cs="Arial"/>
              </w:rPr>
            </w:pPr>
            <w:hyperlink r:id="rId165" w:history="1">
              <w:r w:rsidR="00245B0D">
                <w:rPr>
                  <w:rStyle w:val="Hyperlink"/>
                </w:rPr>
                <w:t>C1-223552</w:t>
              </w:r>
            </w:hyperlink>
          </w:p>
        </w:tc>
        <w:tc>
          <w:tcPr>
            <w:tcW w:w="4191" w:type="dxa"/>
            <w:gridSpan w:val="3"/>
            <w:tcBorders>
              <w:top w:val="single" w:sz="4" w:space="0" w:color="auto"/>
              <w:bottom w:val="single" w:sz="4" w:space="0" w:color="auto"/>
            </w:tcBorders>
            <w:shd w:val="clear" w:color="auto" w:fill="FFFF00"/>
          </w:tcPr>
          <w:p w14:paraId="64285AF9" w14:textId="15584AFB" w:rsidR="00245B0D" w:rsidRDefault="00245B0D" w:rsidP="00245B0D">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7B36FCF6" w14:textId="77413DBF"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9368E6" w14:textId="1CEABBEE" w:rsidR="00245B0D" w:rsidRDefault="00245B0D" w:rsidP="00245B0D">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762D1" w14:textId="77777777" w:rsidR="00245B0D" w:rsidRDefault="00245B0D" w:rsidP="00245B0D">
            <w:pPr>
              <w:rPr>
                <w:rFonts w:eastAsia="Batang" w:cs="Arial"/>
                <w:lang w:eastAsia="ko-KR"/>
              </w:rPr>
            </w:pPr>
            <w:r>
              <w:rPr>
                <w:rFonts w:eastAsia="Batang" w:cs="Arial"/>
                <w:lang w:eastAsia="ko-KR"/>
              </w:rPr>
              <w:t>Revision of C1-221594</w:t>
            </w:r>
          </w:p>
          <w:p w14:paraId="752951E9" w14:textId="77777777" w:rsidR="00245B0D" w:rsidRDefault="00245B0D" w:rsidP="00245B0D">
            <w:pPr>
              <w:rPr>
                <w:rFonts w:eastAsia="Batang" w:cs="Arial"/>
                <w:lang w:eastAsia="ko-KR"/>
              </w:rPr>
            </w:pPr>
          </w:p>
          <w:p w14:paraId="4BA0BE2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0518</w:t>
            </w:r>
          </w:p>
          <w:p w14:paraId="10E0A67F" w14:textId="085D53A2" w:rsidR="00245B0D" w:rsidRDefault="00245B0D" w:rsidP="00245B0D">
            <w:pPr>
              <w:rPr>
                <w:rFonts w:eastAsia="Batang" w:cs="Arial"/>
                <w:lang w:eastAsia="ko-KR"/>
              </w:rPr>
            </w:pPr>
            <w:r>
              <w:rPr>
                <w:rFonts w:eastAsia="Batang" w:cs="Arial"/>
                <w:lang w:eastAsia="ko-KR"/>
              </w:rPr>
              <w:t>Ok with the CR, question</w:t>
            </w:r>
          </w:p>
          <w:p w14:paraId="7F5E3481" w14:textId="5C114414" w:rsidR="00551A57" w:rsidRDefault="00551A57" w:rsidP="00245B0D">
            <w:pPr>
              <w:rPr>
                <w:rFonts w:eastAsia="Batang" w:cs="Arial"/>
                <w:lang w:eastAsia="ko-KR"/>
              </w:rPr>
            </w:pPr>
          </w:p>
          <w:p w14:paraId="1D6D9FFD" w14:textId="02824756"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0202</w:t>
            </w:r>
          </w:p>
          <w:p w14:paraId="5AF76490" w14:textId="19183F0B" w:rsidR="00551A57" w:rsidRDefault="00551A57" w:rsidP="00245B0D">
            <w:pPr>
              <w:rPr>
                <w:rFonts w:eastAsia="Batang" w:cs="Arial"/>
                <w:lang w:eastAsia="ko-KR"/>
              </w:rPr>
            </w:pPr>
            <w:r>
              <w:rPr>
                <w:rFonts w:eastAsia="Batang" w:cs="Arial"/>
                <w:lang w:eastAsia="ko-KR"/>
              </w:rPr>
              <w:t>Rev required</w:t>
            </w:r>
          </w:p>
          <w:p w14:paraId="523736DA" w14:textId="77777777" w:rsidR="00551A57" w:rsidRDefault="00551A57" w:rsidP="00245B0D">
            <w:pPr>
              <w:rPr>
                <w:rFonts w:eastAsia="Batang" w:cs="Arial"/>
                <w:lang w:eastAsia="ko-KR"/>
              </w:rPr>
            </w:pPr>
          </w:p>
          <w:p w14:paraId="3D2BF906" w14:textId="65628DA4" w:rsidR="00245B0D" w:rsidRDefault="00245B0D" w:rsidP="00245B0D">
            <w:pPr>
              <w:rPr>
                <w:rFonts w:eastAsia="Batang" w:cs="Arial"/>
                <w:lang w:eastAsia="ko-KR"/>
              </w:rPr>
            </w:pPr>
          </w:p>
        </w:tc>
      </w:tr>
      <w:tr w:rsidR="00245B0D" w:rsidRPr="00D95972" w14:paraId="38A73080" w14:textId="77777777" w:rsidTr="00D21632">
        <w:tc>
          <w:tcPr>
            <w:tcW w:w="976" w:type="dxa"/>
            <w:tcBorders>
              <w:left w:val="thinThickThinSmallGap" w:sz="24" w:space="0" w:color="auto"/>
              <w:bottom w:val="nil"/>
            </w:tcBorders>
            <w:shd w:val="clear" w:color="auto" w:fill="auto"/>
          </w:tcPr>
          <w:p w14:paraId="04B0B7E8" w14:textId="77777777" w:rsidR="00245B0D" w:rsidRPr="00D95972" w:rsidRDefault="00245B0D" w:rsidP="00245B0D">
            <w:pPr>
              <w:rPr>
                <w:rFonts w:cs="Arial"/>
              </w:rPr>
            </w:pPr>
          </w:p>
        </w:tc>
        <w:tc>
          <w:tcPr>
            <w:tcW w:w="1317" w:type="dxa"/>
            <w:gridSpan w:val="2"/>
            <w:tcBorders>
              <w:bottom w:val="nil"/>
            </w:tcBorders>
            <w:shd w:val="clear" w:color="auto" w:fill="auto"/>
          </w:tcPr>
          <w:p w14:paraId="0A8BFC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541DFC" w14:textId="297BAA26" w:rsidR="00245B0D" w:rsidRDefault="00D21016" w:rsidP="00245B0D">
            <w:pPr>
              <w:overflowPunct/>
              <w:autoSpaceDE/>
              <w:autoSpaceDN/>
              <w:adjustRightInd/>
              <w:textAlignment w:val="auto"/>
              <w:rPr>
                <w:rFonts w:cs="Arial"/>
              </w:rPr>
            </w:pPr>
            <w:hyperlink r:id="rId166" w:history="1">
              <w:r w:rsidR="00245B0D">
                <w:rPr>
                  <w:rStyle w:val="Hyperlink"/>
                </w:rPr>
                <w:t>C1-223554</w:t>
              </w:r>
            </w:hyperlink>
          </w:p>
        </w:tc>
        <w:tc>
          <w:tcPr>
            <w:tcW w:w="4191" w:type="dxa"/>
            <w:gridSpan w:val="3"/>
            <w:tcBorders>
              <w:top w:val="single" w:sz="4" w:space="0" w:color="auto"/>
              <w:bottom w:val="single" w:sz="4" w:space="0" w:color="auto"/>
            </w:tcBorders>
            <w:shd w:val="clear" w:color="auto" w:fill="FFFF00"/>
          </w:tcPr>
          <w:p w14:paraId="310F1587" w14:textId="6DB06C29" w:rsidR="00245B0D" w:rsidRDefault="00245B0D" w:rsidP="00245B0D">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2AB9B2BD" w14:textId="24325D2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AB635" w14:textId="3B2B8026" w:rsidR="00245B0D" w:rsidRDefault="00245B0D" w:rsidP="00245B0D">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E894E" w14:textId="4D04B1F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1906</w:t>
            </w:r>
          </w:p>
          <w:p w14:paraId="17E6399A" w14:textId="2EA587C9" w:rsidR="00245B0D" w:rsidRDefault="00245B0D" w:rsidP="00245B0D">
            <w:pPr>
              <w:rPr>
                <w:rFonts w:eastAsia="Batang" w:cs="Arial"/>
                <w:lang w:eastAsia="ko-KR"/>
              </w:rPr>
            </w:pPr>
            <w:r>
              <w:rPr>
                <w:rFonts w:eastAsia="Batang" w:cs="Arial"/>
                <w:lang w:eastAsia="ko-KR"/>
              </w:rPr>
              <w:t>Rev required</w:t>
            </w:r>
          </w:p>
          <w:p w14:paraId="1F57092E" w14:textId="6907F769" w:rsidR="00906530" w:rsidRDefault="00906530" w:rsidP="00245B0D">
            <w:pPr>
              <w:rPr>
                <w:rFonts w:eastAsia="Batang" w:cs="Arial"/>
                <w:lang w:eastAsia="ko-KR"/>
              </w:rPr>
            </w:pPr>
          </w:p>
          <w:p w14:paraId="71AB5ED8" w14:textId="296FFCE4" w:rsidR="00906530" w:rsidRDefault="00906530" w:rsidP="00245B0D">
            <w:pPr>
              <w:rPr>
                <w:rFonts w:eastAsia="Batang" w:cs="Arial"/>
                <w:lang w:eastAsia="ko-KR"/>
              </w:rPr>
            </w:pPr>
            <w:r>
              <w:rPr>
                <w:rFonts w:eastAsia="Batang" w:cs="Arial"/>
                <w:lang w:eastAsia="ko-KR"/>
              </w:rPr>
              <w:t>Kundan mon 1630</w:t>
            </w:r>
          </w:p>
          <w:p w14:paraId="48459277" w14:textId="3A2033F1" w:rsidR="00906530" w:rsidRDefault="00906530" w:rsidP="00245B0D">
            <w:pPr>
              <w:rPr>
                <w:rFonts w:eastAsia="Batang" w:cs="Arial"/>
                <w:lang w:eastAsia="ko-KR"/>
              </w:rPr>
            </w:pPr>
            <w:r>
              <w:rPr>
                <w:rFonts w:eastAsia="Batang" w:cs="Arial"/>
                <w:lang w:eastAsia="ko-KR"/>
              </w:rPr>
              <w:t>Requests details</w:t>
            </w:r>
          </w:p>
          <w:p w14:paraId="46FF0165" w14:textId="77777777" w:rsidR="00906530" w:rsidRDefault="00906530" w:rsidP="00245B0D">
            <w:pPr>
              <w:rPr>
                <w:rFonts w:eastAsia="Batang" w:cs="Arial"/>
                <w:lang w:eastAsia="ko-KR"/>
              </w:rPr>
            </w:pPr>
          </w:p>
          <w:p w14:paraId="02FCD5EA" w14:textId="77777777" w:rsidR="00245B0D" w:rsidRDefault="00245B0D" w:rsidP="00245B0D">
            <w:pPr>
              <w:rPr>
                <w:rFonts w:eastAsia="Batang" w:cs="Arial"/>
                <w:lang w:eastAsia="ko-KR"/>
              </w:rPr>
            </w:pPr>
          </w:p>
        </w:tc>
      </w:tr>
      <w:tr w:rsidR="00245B0D" w:rsidRPr="00D95972" w14:paraId="44324E70" w14:textId="77777777" w:rsidTr="002C1CF0">
        <w:tc>
          <w:tcPr>
            <w:tcW w:w="976" w:type="dxa"/>
            <w:tcBorders>
              <w:left w:val="thinThickThinSmallGap" w:sz="24" w:space="0" w:color="auto"/>
              <w:bottom w:val="nil"/>
            </w:tcBorders>
            <w:shd w:val="clear" w:color="auto" w:fill="auto"/>
          </w:tcPr>
          <w:p w14:paraId="0F927D8E" w14:textId="77777777" w:rsidR="00245B0D" w:rsidRPr="00D95972" w:rsidRDefault="00245B0D" w:rsidP="00245B0D">
            <w:pPr>
              <w:rPr>
                <w:rFonts w:cs="Arial"/>
              </w:rPr>
            </w:pPr>
          </w:p>
        </w:tc>
        <w:tc>
          <w:tcPr>
            <w:tcW w:w="1317" w:type="dxa"/>
            <w:gridSpan w:val="2"/>
            <w:tcBorders>
              <w:bottom w:val="nil"/>
            </w:tcBorders>
            <w:shd w:val="clear" w:color="auto" w:fill="92D050"/>
          </w:tcPr>
          <w:p w14:paraId="01E76CFB" w14:textId="54FEC26C"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264C9C19" w14:textId="3270FC11" w:rsidR="00245B0D" w:rsidRDefault="00D21016" w:rsidP="00245B0D">
            <w:pPr>
              <w:overflowPunct/>
              <w:autoSpaceDE/>
              <w:autoSpaceDN/>
              <w:adjustRightInd/>
              <w:textAlignment w:val="auto"/>
              <w:rPr>
                <w:rFonts w:cs="Arial"/>
              </w:rPr>
            </w:pPr>
            <w:hyperlink r:id="rId167" w:history="1">
              <w:r w:rsidR="00245B0D">
                <w:rPr>
                  <w:rStyle w:val="Hyperlink"/>
                </w:rPr>
                <w:t>C1-223555</w:t>
              </w:r>
            </w:hyperlink>
          </w:p>
        </w:tc>
        <w:tc>
          <w:tcPr>
            <w:tcW w:w="4191" w:type="dxa"/>
            <w:gridSpan w:val="3"/>
            <w:tcBorders>
              <w:top w:val="single" w:sz="4" w:space="0" w:color="auto"/>
              <w:bottom w:val="single" w:sz="4" w:space="0" w:color="auto"/>
            </w:tcBorders>
            <w:shd w:val="clear" w:color="auto" w:fill="FFFF00"/>
          </w:tcPr>
          <w:p w14:paraId="640D266D" w14:textId="3C5F40B5" w:rsidR="00245B0D" w:rsidRDefault="00245B0D" w:rsidP="00245B0D">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67880F0B" w14:textId="2D422C7B"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604F7" w14:textId="5EB14485" w:rsidR="00245B0D" w:rsidRDefault="00245B0D" w:rsidP="00245B0D">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1AD4B"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06E96E1F" w14:textId="37AB3A67" w:rsidR="00245B0D" w:rsidRDefault="00245B0D" w:rsidP="00245B0D">
            <w:pPr>
              <w:rPr>
                <w:rFonts w:eastAsia="Batang" w:cs="Arial"/>
                <w:lang w:eastAsia="ko-KR"/>
              </w:rPr>
            </w:pPr>
            <w:r>
              <w:rPr>
                <w:rFonts w:eastAsia="Batang" w:cs="Arial"/>
                <w:lang w:eastAsia="ko-KR"/>
              </w:rPr>
              <w:t>Rev required</w:t>
            </w:r>
          </w:p>
        </w:tc>
      </w:tr>
      <w:tr w:rsidR="00245B0D" w:rsidRPr="00D95972" w14:paraId="048FCD44" w14:textId="77777777" w:rsidTr="00337681">
        <w:tc>
          <w:tcPr>
            <w:tcW w:w="976" w:type="dxa"/>
            <w:tcBorders>
              <w:left w:val="thinThickThinSmallGap" w:sz="24" w:space="0" w:color="auto"/>
              <w:bottom w:val="nil"/>
            </w:tcBorders>
            <w:shd w:val="clear" w:color="auto" w:fill="auto"/>
          </w:tcPr>
          <w:p w14:paraId="0D522352" w14:textId="77777777" w:rsidR="00245B0D" w:rsidRPr="00D95972" w:rsidRDefault="00245B0D" w:rsidP="00245B0D">
            <w:pPr>
              <w:rPr>
                <w:rFonts w:cs="Arial"/>
              </w:rPr>
            </w:pPr>
          </w:p>
        </w:tc>
        <w:tc>
          <w:tcPr>
            <w:tcW w:w="1317" w:type="dxa"/>
            <w:gridSpan w:val="2"/>
            <w:tcBorders>
              <w:bottom w:val="nil"/>
            </w:tcBorders>
            <w:shd w:val="clear" w:color="auto" w:fill="auto"/>
          </w:tcPr>
          <w:p w14:paraId="2321A9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7AF87B" w14:textId="650B0100" w:rsidR="00245B0D" w:rsidRDefault="00D21016" w:rsidP="00245B0D">
            <w:pPr>
              <w:overflowPunct/>
              <w:autoSpaceDE/>
              <w:autoSpaceDN/>
              <w:adjustRightInd/>
              <w:textAlignment w:val="auto"/>
              <w:rPr>
                <w:rFonts w:cs="Arial"/>
              </w:rPr>
            </w:pPr>
            <w:hyperlink r:id="rId168" w:history="1">
              <w:r w:rsidR="00245B0D">
                <w:rPr>
                  <w:rStyle w:val="Hyperlink"/>
                </w:rPr>
                <w:t>C1-223560</w:t>
              </w:r>
            </w:hyperlink>
          </w:p>
        </w:tc>
        <w:tc>
          <w:tcPr>
            <w:tcW w:w="4191" w:type="dxa"/>
            <w:gridSpan w:val="3"/>
            <w:tcBorders>
              <w:top w:val="single" w:sz="4" w:space="0" w:color="auto"/>
              <w:bottom w:val="single" w:sz="4" w:space="0" w:color="auto"/>
            </w:tcBorders>
            <w:shd w:val="clear" w:color="auto" w:fill="FFFF00"/>
          </w:tcPr>
          <w:p w14:paraId="519B6192" w14:textId="0B2CD77F" w:rsidR="00245B0D" w:rsidRDefault="00245B0D" w:rsidP="00245B0D">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0FB048A" w14:textId="5253E75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EA0E8E" w14:textId="77DE19DD" w:rsidR="00245B0D" w:rsidRDefault="00245B0D" w:rsidP="00245B0D">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A82D" w14:textId="77777777" w:rsidR="00245B0D" w:rsidRDefault="00042281" w:rsidP="00245B0D">
            <w:pPr>
              <w:rPr>
                <w:rFonts w:eastAsia="Batang" w:cs="Arial"/>
                <w:lang w:eastAsia="ko-KR"/>
              </w:rPr>
            </w:pPr>
            <w:r>
              <w:rPr>
                <w:rFonts w:eastAsia="Batang" w:cs="Arial"/>
                <w:lang w:eastAsia="ko-KR"/>
              </w:rPr>
              <w:t>Masuda mon 0722</w:t>
            </w:r>
          </w:p>
          <w:p w14:paraId="00D23A73" w14:textId="2182C336" w:rsidR="00042281" w:rsidRDefault="00042281" w:rsidP="00245B0D">
            <w:pPr>
              <w:rPr>
                <w:rFonts w:eastAsia="Batang" w:cs="Arial"/>
                <w:lang w:eastAsia="ko-KR"/>
              </w:rPr>
            </w:pPr>
            <w:r>
              <w:rPr>
                <w:rFonts w:eastAsia="Batang" w:cs="Arial"/>
                <w:lang w:eastAsia="ko-KR"/>
              </w:rPr>
              <w:t>Comment</w:t>
            </w:r>
          </w:p>
          <w:p w14:paraId="3087AEE8" w14:textId="604DCE46" w:rsidR="00C63B4B" w:rsidRDefault="00C63B4B" w:rsidP="00245B0D">
            <w:pPr>
              <w:rPr>
                <w:rFonts w:eastAsia="Batang" w:cs="Arial"/>
                <w:lang w:eastAsia="ko-KR"/>
              </w:rPr>
            </w:pPr>
          </w:p>
          <w:p w14:paraId="23EF4506" w14:textId="78CB19C7" w:rsidR="00C63B4B" w:rsidRDefault="00C63B4B" w:rsidP="00245B0D">
            <w:pPr>
              <w:rPr>
                <w:rFonts w:eastAsia="Batang" w:cs="Arial"/>
                <w:lang w:eastAsia="ko-KR"/>
              </w:rPr>
            </w:pPr>
            <w:r>
              <w:rPr>
                <w:rFonts w:eastAsia="Batang" w:cs="Arial"/>
                <w:lang w:eastAsia="ko-KR"/>
              </w:rPr>
              <w:t>Hannah mon 0958</w:t>
            </w:r>
          </w:p>
          <w:p w14:paraId="22A8CD33" w14:textId="0883BEB0" w:rsidR="00C63B4B" w:rsidRDefault="00C63B4B" w:rsidP="00245B0D">
            <w:pPr>
              <w:rPr>
                <w:rFonts w:eastAsia="Batang" w:cs="Arial"/>
                <w:lang w:eastAsia="ko-KR"/>
              </w:rPr>
            </w:pPr>
            <w:r>
              <w:rPr>
                <w:rFonts w:eastAsia="Batang" w:cs="Arial"/>
                <w:lang w:eastAsia="ko-KR"/>
              </w:rPr>
              <w:t>Provides rev</w:t>
            </w:r>
          </w:p>
          <w:p w14:paraId="41371B23" w14:textId="2A25B2EF" w:rsidR="00C63B4B" w:rsidRDefault="00C63B4B" w:rsidP="00245B0D">
            <w:pPr>
              <w:rPr>
                <w:rFonts w:eastAsia="Batang" w:cs="Arial"/>
                <w:lang w:eastAsia="ko-KR"/>
              </w:rPr>
            </w:pPr>
          </w:p>
          <w:p w14:paraId="034E521F" w14:textId="20B0F5AA" w:rsidR="007C6C70" w:rsidRDefault="007C6C70" w:rsidP="00245B0D">
            <w:pPr>
              <w:rPr>
                <w:rFonts w:eastAsia="Batang" w:cs="Arial"/>
                <w:lang w:eastAsia="ko-KR"/>
              </w:rPr>
            </w:pPr>
            <w:r>
              <w:rPr>
                <w:rFonts w:eastAsia="Batang" w:cs="Arial"/>
                <w:lang w:eastAsia="ko-KR"/>
              </w:rPr>
              <w:t>Masuda mon 1307</w:t>
            </w:r>
          </w:p>
          <w:p w14:paraId="3FCD2C23" w14:textId="2264689A" w:rsidR="007C6C70" w:rsidRDefault="007C6C70" w:rsidP="00245B0D">
            <w:pPr>
              <w:rPr>
                <w:rFonts w:eastAsia="Batang" w:cs="Arial"/>
                <w:lang w:eastAsia="ko-KR"/>
              </w:rPr>
            </w:pPr>
            <w:r>
              <w:rPr>
                <w:rFonts w:eastAsia="Batang" w:cs="Arial"/>
                <w:lang w:eastAsia="ko-KR"/>
              </w:rPr>
              <w:t>Co-sign</w:t>
            </w:r>
          </w:p>
          <w:p w14:paraId="010D9DF6" w14:textId="02719AD2" w:rsidR="00D14A3D" w:rsidRDefault="00D14A3D" w:rsidP="00245B0D">
            <w:pPr>
              <w:rPr>
                <w:rFonts w:eastAsia="Batang" w:cs="Arial"/>
                <w:lang w:eastAsia="ko-KR"/>
              </w:rPr>
            </w:pPr>
          </w:p>
          <w:p w14:paraId="5B4D2376" w14:textId="4210897B" w:rsidR="00D14A3D" w:rsidRDefault="00D14A3D" w:rsidP="00245B0D">
            <w:pPr>
              <w:rPr>
                <w:rFonts w:eastAsia="Batang" w:cs="Arial"/>
                <w:lang w:eastAsia="ko-KR"/>
              </w:rPr>
            </w:pPr>
            <w:r>
              <w:rPr>
                <w:rFonts w:eastAsia="Batang" w:cs="Arial"/>
                <w:lang w:eastAsia="ko-KR"/>
              </w:rPr>
              <w:t>Hannah mon 1528</w:t>
            </w:r>
          </w:p>
          <w:p w14:paraId="0F7707FB" w14:textId="33064E58" w:rsidR="00D14A3D" w:rsidRDefault="00D14A3D" w:rsidP="00245B0D">
            <w:pPr>
              <w:rPr>
                <w:rFonts w:eastAsia="Batang" w:cs="Arial"/>
                <w:lang w:eastAsia="ko-KR"/>
              </w:rPr>
            </w:pPr>
            <w:r>
              <w:rPr>
                <w:rFonts w:eastAsia="Batang" w:cs="Arial"/>
                <w:lang w:eastAsia="ko-KR"/>
              </w:rPr>
              <w:t>New rev</w:t>
            </w:r>
          </w:p>
          <w:p w14:paraId="13F8583E" w14:textId="2D2D96AD" w:rsidR="00D14A3D" w:rsidRDefault="00D14A3D" w:rsidP="00245B0D">
            <w:pPr>
              <w:rPr>
                <w:rFonts w:eastAsia="Batang" w:cs="Arial"/>
                <w:lang w:eastAsia="ko-KR"/>
              </w:rPr>
            </w:pPr>
          </w:p>
          <w:p w14:paraId="48FA44C3" w14:textId="0F7FC91E" w:rsidR="00906530" w:rsidRDefault="00906530" w:rsidP="00245B0D">
            <w:pPr>
              <w:rPr>
                <w:rFonts w:eastAsia="Batang" w:cs="Arial"/>
                <w:lang w:eastAsia="ko-KR"/>
              </w:rPr>
            </w:pPr>
            <w:r>
              <w:rPr>
                <w:rFonts w:eastAsia="Batang" w:cs="Arial"/>
                <w:lang w:eastAsia="ko-KR"/>
              </w:rPr>
              <w:t>Anuj mon 1605</w:t>
            </w:r>
          </w:p>
          <w:p w14:paraId="345340F7" w14:textId="6C2F41AB" w:rsidR="00906530" w:rsidRDefault="00906530" w:rsidP="00245B0D">
            <w:pPr>
              <w:rPr>
                <w:rFonts w:eastAsia="Batang" w:cs="Arial"/>
                <w:lang w:eastAsia="ko-KR"/>
              </w:rPr>
            </w:pPr>
            <w:r>
              <w:rPr>
                <w:rFonts w:eastAsia="Batang" w:cs="Arial"/>
                <w:lang w:eastAsia="ko-KR"/>
              </w:rPr>
              <w:t>Comment</w:t>
            </w:r>
          </w:p>
          <w:p w14:paraId="39D14CC7" w14:textId="6BF73CCC" w:rsidR="00906530" w:rsidRDefault="00906530" w:rsidP="00245B0D">
            <w:pPr>
              <w:rPr>
                <w:rFonts w:eastAsia="Batang" w:cs="Arial"/>
                <w:lang w:eastAsia="ko-KR"/>
              </w:rPr>
            </w:pPr>
          </w:p>
          <w:p w14:paraId="06E44BBC" w14:textId="5A04E779" w:rsidR="00906530" w:rsidRDefault="00906530" w:rsidP="00245B0D">
            <w:pPr>
              <w:rPr>
                <w:rFonts w:eastAsia="Batang" w:cs="Arial"/>
                <w:lang w:eastAsia="ko-KR"/>
              </w:rPr>
            </w:pPr>
            <w:r>
              <w:rPr>
                <w:rFonts w:eastAsia="Batang" w:cs="Arial"/>
                <w:lang w:eastAsia="ko-KR"/>
              </w:rPr>
              <w:t>Hannah mon 1624</w:t>
            </w:r>
          </w:p>
          <w:p w14:paraId="0930E9E0" w14:textId="6AEEA6A4" w:rsidR="00906530" w:rsidRDefault="00906530" w:rsidP="00245B0D">
            <w:pPr>
              <w:rPr>
                <w:rFonts w:eastAsia="Batang" w:cs="Arial"/>
                <w:lang w:eastAsia="ko-KR"/>
              </w:rPr>
            </w:pPr>
            <w:r>
              <w:rPr>
                <w:rFonts w:eastAsia="Batang" w:cs="Arial"/>
                <w:lang w:eastAsia="ko-KR"/>
              </w:rPr>
              <w:t>General issue, so it is Protoc17</w:t>
            </w:r>
          </w:p>
          <w:p w14:paraId="563D310E" w14:textId="02B55032" w:rsidR="00042281" w:rsidRDefault="00042281" w:rsidP="00245B0D">
            <w:pPr>
              <w:rPr>
                <w:rFonts w:eastAsia="Batang" w:cs="Arial"/>
                <w:lang w:eastAsia="ko-KR"/>
              </w:rPr>
            </w:pPr>
          </w:p>
        </w:tc>
      </w:tr>
      <w:tr w:rsidR="00245B0D" w:rsidRPr="00D95972" w14:paraId="3A1A3751" w14:textId="77777777" w:rsidTr="008F6389">
        <w:tc>
          <w:tcPr>
            <w:tcW w:w="976" w:type="dxa"/>
            <w:tcBorders>
              <w:left w:val="thinThickThinSmallGap" w:sz="24" w:space="0" w:color="auto"/>
              <w:bottom w:val="nil"/>
            </w:tcBorders>
            <w:shd w:val="clear" w:color="auto" w:fill="auto"/>
          </w:tcPr>
          <w:p w14:paraId="0871755B" w14:textId="77777777" w:rsidR="00245B0D" w:rsidRPr="00D95972" w:rsidRDefault="00245B0D" w:rsidP="00245B0D">
            <w:pPr>
              <w:rPr>
                <w:rFonts w:cs="Arial"/>
              </w:rPr>
            </w:pPr>
          </w:p>
        </w:tc>
        <w:tc>
          <w:tcPr>
            <w:tcW w:w="1317" w:type="dxa"/>
            <w:gridSpan w:val="2"/>
            <w:tcBorders>
              <w:bottom w:val="nil"/>
            </w:tcBorders>
            <w:shd w:val="clear" w:color="auto" w:fill="auto"/>
          </w:tcPr>
          <w:p w14:paraId="03AFE0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844CC" w14:textId="10A07A0E" w:rsidR="00245B0D" w:rsidRDefault="00D21016" w:rsidP="00245B0D">
            <w:pPr>
              <w:overflowPunct/>
              <w:autoSpaceDE/>
              <w:autoSpaceDN/>
              <w:adjustRightInd/>
              <w:textAlignment w:val="auto"/>
              <w:rPr>
                <w:rFonts w:cs="Arial"/>
              </w:rPr>
            </w:pPr>
            <w:hyperlink r:id="rId169" w:history="1">
              <w:r w:rsidR="00245B0D">
                <w:rPr>
                  <w:rStyle w:val="Hyperlink"/>
                </w:rPr>
                <w:t>C1-223561</w:t>
              </w:r>
            </w:hyperlink>
          </w:p>
        </w:tc>
        <w:tc>
          <w:tcPr>
            <w:tcW w:w="4191" w:type="dxa"/>
            <w:gridSpan w:val="3"/>
            <w:tcBorders>
              <w:top w:val="single" w:sz="4" w:space="0" w:color="auto"/>
              <w:bottom w:val="single" w:sz="4" w:space="0" w:color="auto"/>
            </w:tcBorders>
            <w:shd w:val="clear" w:color="auto" w:fill="FFFF00"/>
          </w:tcPr>
          <w:p w14:paraId="2883F936" w14:textId="27068720" w:rsidR="00245B0D" w:rsidRDefault="00245B0D" w:rsidP="00245B0D">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69FC61CF" w14:textId="407A9018"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413032" w14:textId="38F6CEC6" w:rsidR="00245B0D" w:rsidRDefault="00245B0D" w:rsidP="00245B0D">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FC7E5" w14:textId="77777777"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0749</w:t>
            </w:r>
          </w:p>
          <w:p w14:paraId="733978CC" w14:textId="5ACC84CC" w:rsidR="00245B0D" w:rsidRDefault="00245B0D" w:rsidP="00245B0D">
            <w:pPr>
              <w:rPr>
                <w:rFonts w:eastAsia="Batang" w:cs="Arial"/>
                <w:lang w:eastAsia="ko-KR"/>
              </w:rPr>
            </w:pPr>
            <w:r>
              <w:rPr>
                <w:rFonts w:eastAsia="Batang" w:cs="Arial"/>
                <w:lang w:eastAsia="ko-KR"/>
              </w:rPr>
              <w:t>Rev required</w:t>
            </w:r>
          </w:p>
          <w:p w14:paraId="31EBE76A" w14:textId="77777777" w:rsidR="00245B0D" w:rsidRDefault="00245B0D" w:rsidP="00245B0D">
            <w:pPr>
              <w:rPr>
                <w:rFonts w:eastAsia="Batang" w:cs="Arial"/>
                <w:lang w:eastAsia="ko-KR"/>
              </w:rPr>
            </w:pPr>
          </w:p>
          <w:p w14:paraId="5C77738F"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1014</w:t>
            </w:r>
          </w:p>
          <w:p w14:paraId="764BB403" w14:textId="18452433" w:rsidR="00245B0D" w:rsidRDefault="00245B0D" w:rsidP="00245B0D">
            <w:pPr>
              <w:rPr>
                <w:rFonts w:eastAsia="Batang" w:cs="Arial"/>
                <w:lang w:eastAsia="ko-KR"/>
              </w:rPr>
            </w:pPr>
            <w:r>
              <w:rPr>
                <w:rFonts w:eastAsia="Batang" w:cs="Arial"/>
                <w:lang w:eastAsia="ko-KR"/>
              </w:rPr>
              <w:t>Provides rev</w:t>
            </w:r>
          </w:p>
          <w:p w14:paraId="2F8A81BC" w14:textId="6F9FCE87" w:rsidR="00941DA4" w:rsidRDefault="00941DA4" w:rsidP="00245B0D">
            <w:pPr>
              <w:rPr>
                <w:rFonts w:eastAsia="Batang" w:cs="Arial"/>
                <w:lang w:eastAsia="ko-KR"/>
              </w:rPr>
            </w:pPr>
          </w:p>
          <w:p w14:paraId="60C30AF3" w14:textId="6857A125"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1233</w:t>
            </w:r>
          </w:p>
          <w:p w14:paraId="04CE01D4" w14:textId="47494418" w:rsidR="00941DA4" w:rsidRDefault="002D74D6" w:rsidP="00245B0D">
            <w:pPr>
              <w:rPr>
                <w:rFonts w:eastAsia="Batang" w:cs="Arial"/>
                <w:lang w:eastAsia="ko-KR"/>
              </w:rPr>
            </w:pPr>
            <w:r>
              <w:rPr>
                <w:rFonts w:eastAsia="Batang" w:cs="Arial"/>
                <w:lang w:eastAsia="ko-KR"/>
              </w:rPr>
              <w:t>replies</w:t>
            </w:r>
          </w:p>
          <w:p w14:paraId="6E3B66AA" w14:textId="77777777" w:rsidR="002D74D6" w:rsidRDefault="002D74D6" w:rsidP="00245B0D">
            <w:pPr>
              <w:rPr>
                <w:rFonts w:eastAsia="Batang" w:cs="Arial"/>
                <w:lang w:eastAsia="ko-KR"/>
              </w:rPr>
            </w:pPr>
          </w:p>
          <w:p w14:paraId="051517FB" w14:textId="77777777" w:rsidR="002D74D6" w:rsidRDefault="002D74D6"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1410</w:t>
            </w:r>
          </w:p>
          <w:p w14:paraId="19331A41" w14:textId="77777777" w:rsidR="002D74D6" w:rsidRDefault="002D74D6" w:rsidP="00245B0D">
            <w:pPr>
              <w:rPr>
                <w:rFonts w:eastAsia="Batang" w:cs="Arial"/>
                <w:lang w:eastAsia="ko-KR"/>
              </w:rPr>
            </w:pPr>
            <w:r>
              <w:rPr>
                <w:rFonts w:eastAsia="Batang" w:cs="Arial"/>
                <w:lang w:eastAsia="ko-KR"/>
              </w:rPr>
              <w:t>Provides rev</w:t>
            </w:r>
          </w:p>
          <w:p w14:paraId="5FAB0330" w14:textId="76009A60" w:rsidR="002D74D6" w:rsidRDefault="002D74D6" w:rsidP="00245B0D">
            <w:pPr>
              <w:rPr>
                <w:rFonts w:eastAsia="Batang" w:cs="Arial"/>
                <w:lang w:eastAsia="ko-KR"/>
              </w:rPr>
            </w:pPr>
          </w:p>
          <w:p w14:paraId="102F5EBF" w14:textId="28AFFAE6" w:rsidR="00DE6A7E" w:rsidRDefault="00DE6A7E"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1700</w:t>
            </w:r>
          </w:p>
          <w:p w14:paraId="02390474" w14:textId="17B7C0B8" w:rsidR="00DE6A7E" w:rsidRDefault="00DE6A7E" w:rsidP="00245B0D">
            <w:pPr>
              <w:rPr>
                <w:rFonts w:eastAsia="Batang" w:cs="Arial"/>
                <w:lang w:eastAsia="ko-KR"/>
              </w:rPr>
            </w:pPr>
            <w:r>
              <w:rPr>
                <w:rFonts w:eastAsia="Batang" w:cs="Arial"/>
                <w:lang w:eastAsia="ko-KR"/>
              </w:rPr>
              <w:t>Fine</w:t>
            </w:r>
          </w:p>
          <w:p w14:paraId="13ACBB92" w14:textId="77777777" w:rsidR="00DE6A7E" w:rsidRDefault="00DE6A7E" w:rsidP="00245B0D">
            <w:pPr>
              <w:rPr>
                <w:rFonts w:eastAsia="Batang" w:cs="Arial"/>
                <w:lang w:eastAsia="ko-KR"/>
              </w:rPr>
            </w:pPr>
          </w:p>
          <w:p w14:paraId="69E2BA84" w14:textId="3E69A780" w:rsidR="00245B0D" w:rsidRDefault="00245B0D" w:rsidP="00245B0D">
            <w:pPr>
              <w:rPr>
                <w:rFonts w:eastAsia="Batang" w:cs="Arial"/>
                <w:lang w:eastAsia="ko-KR"/>
              </w:rPr>
            </w:pPr>
          </w:p>
        </w:tc>
      </w:tr>
      <w:tr w:rsidR="00245B0D" w:rsidRPr="00D95972" w14:paraId="4AF30FC6" w14:textId="77777777" w:rsidTr="0056737D">
        <w:tc>
          <w:tcPr>
            <w:tcW w:w="976" w:type="dxa"/>
            <w:tcBorders>
              <w:left w:val="thinThickThinSmallGap" w:sz="24" w:space="0" w:color="auto"/>
              <w:bottom w:val="nil"/>
            </w:tcBorders>
            <w:shd w:val="clear" w:color="auto" w:fill="auto"/>
          </w:tcPr>
          <w:p w14:paraId="6D411967" w14:textId="77777777" w:rsidR="00245B0D" w:rsidRPr="00D95972" w:rsidRDefault="00245B0D" w:rsidP="00245B0D">
            <w:pPr>
              <w:rPr>
                <w:rFonts w:cs="Arial"/>
              </w:rPr>
            </w:pPr>
          </w:p>
        </w:tc>
        <w:tc>
          <w:tcPr>
            <w:tcW w:w="1317" w:type="dxa"/>
            <w:gridSpan w:val="2"/>
            <w:tcBorders>
              <w:bottom w:val="nil"/>
            </w:tcBorders>
            <w:shd w:val="clear" w:color="auto" w:fill="auto"/>
          </w:tcPr>
          <w:p w14:paraId="75786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08091" w14:textId="41EBDFFD" w:rsidR="00245B0D" w:rsidRDefault="00D21016" w:rsidP="00245B0D">
            <w:pPr>
              <w:overflowPunct/>
              <w:autoSpaceDE/>
              <w:autoSpaceDN/>
              <w:adjustRightInd/>
              <w:textAlignment w:val="auto"/>
              <w:rPr>
                <w:rFonts w:cs="Arial"/>
              </w:rPr>
            </w:pPr>
            <w:hyperlink r:id="rId170" w:history="1">
              <w:r w:rsidR="00245B0D">
                <w:rPr>
                  <w:rStyle w:val="Hyperlink"/>
                </w:rPr>
                <w:t>C1-223562</w:t>
              </w:r>
            </w:hyperlink>
          </w:p>
        </w:tc>
        <w:tc>
          <w:tcPr>
            <w:tcW w:w="4191" w:type="dxa"/>
            <w:gridSpan w:val="3"/>
            <w:tcBorders>
              <w:top w:val="single" w:sz="4" w:space="0" w:color="auto"/>
              <w:bottom w:val="single" w:sz="4" w:space="0" w:color="auto"/>
            </w:tcBorders>
            <w:shd w:val="clear" w:color="auto" w:fill="FFFFFF"/>
          </w:tcPr>
          <w:p w14:paraId="01F105AF" w14:textId="465B42B2" w:rsidR="00245B0D" w:rsidRDefault="00245B0D" w:rsidP="00245B0D">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FF"/>
          </w:tcPr>
          <w:p w14:paraId="1673B73C" w14:textId="361A6FF2"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49362A" w14:textId="2F45631E" w:rsidR="00245B0D" w:rsidRDefault="00245B0D" w:rsidP="00245B0D">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42B744" w14:textId="77777777" w:rsidR="008F6389" w:rsidRDefault="008F6389" w:rsidP="00245B0D">
            <w:pPr>
              <w:rPr>
                <w:rFonts w:eastAsia="Batang" w:cs="Arial"/>
                <w:lang w:eastAsia="ko-KR"/>
              </w:rPr>
            </w:pPr>
            <w:r>
              <w:rPr>
                <w:rFonts w:eastAsia="Batang" w:cs="Arial"/>
                <w:lang w:eastAsia="ko-KR"/>
              </w:rPr>
              <w:t>Postponed</w:t>
            </w:r>
          </w:p>
          <w:p w14:paraId="1C943216" w14:textId="3608CEA1" w:rsidR="008F6389" w:rsidRDefault="008F6389" w:rsidP="00245B0D">
            <w:pPr>
              <w:rPr>
                <w:rFonts w:eastAsia="Batang" w:cs="Arial"/>
                <w:lang w:eastAsia="ko-KR"/>
              </w:rPr>
            </w:pPr>
            <w:r>
              <w:rPr>
                <w:rFonts w:eastAsia="Batang" w:cs="Arial"/>
                <w:lang w:eastAsia="ko-KR"/>
              </w:rPr>
              <w:t>Hannah mon 0341</w:t>
            </w:r>
          </w:p>
          <w:p w14:paraId="79F647C5" w14:textId="77777777" w:rsidR="008F6389" w:rsidRDefault="008F6389" w:rsidP="00245B0D">
            <w:pPr>
              <w:rPr>
                <w:rFonts w:eastAsia="Batang" w:cs="Arial"/>
                <w:lang w:eastAsia="ko-KR"/>
              </w:rPr>
            </w:pPr>
          </w:p>
          <w:p w14:paraId="59ED5D62" w14:textId="7C523CE0"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3B693B49" w14:textId="77777777" w:rsidR="00245B0D" w:rsidRDefault="00245B0D" w:rsidP="00245B0D">
            <w:pPr>
              <w:rPr>
                <w:rFonts w:eastAsia="Batang" w:cs="Arial"/>
                <w:lang w:eastAsia="ko-KR"/>
              </w:rPr>
            </w:pPr>
            <w:r>
              <w:rPr>
                <w:rFonts w:eastAsia="Batang" w:cs="Arial"/>
                <w:lang w:eastAsia="ko-KR"/>
              </w:rPr>
              <w:t>Question for clarification</w:t>
            </w:r>
          </w:p>
          <w:p w14:paraId="56BB26A7" w14:textId="77777777" w:rsidR="00245B0D" w:rsidRDefault="00245B0D" w:rsidP="00245B0D">
            <w:pPr>
              <w:rPr>
                <w:rFonts w:eastAsia="Batang" w:cs="Arial"/>
                <w:lang w:eastAsia="ko-KR"/>
              </w:rPr>
            </w:pPr>
          </w:p>
          <w:p w14:paraId="432868A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0520</w:t>
            </w:r>
          </w:p>
          <w:p w14:paraId="3CE67908" w14:textId="3BA0154F" w:rsidR="00245B0D" w:rsidRDefault="00245B0D" w:rsidP="00245B0D">
            <w:pPr>
              <w:rPr>
                <w:rFonts w:eastAsia="Batang" w:cs="Arial"/>
                <w:lang w:eastAsia="ko-KR"/>
              </w:rPr>
            </w:pPr>
            <w:r>
              <w:rPr>
                <w:rFonts w:eastAsia="Batang" w:cs="Arial"/>
                <w:lang w:eastAsia="ko-KR"/>
              </w:rPr>
              <w:t>Replies</w:t>
            </w:r>
          </w:p>
          <w:p w14:paraId="075E3A77" w14:textId="44F594A3" w:rsidR="00551A57" w:rsidRDefault="00551A57" w:rsidP="00245B0D">
            <w:pPr>
              <w:rPr>
                <w:rFonts w:eastAsia="Batang" w:cs="Arial"/>
                <w:lang w:eastAsia="ko-KR"/>
              </w:rPr>
            </w:pPr>
          </w:p>
          <w:p w14:paraId="1C540DE7" w14:textId="26DDCDEF" w:rsidR="00551A57" w:rsidRDefault="00551A57"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0203</w:t>
            </w:r>
          </w:p>
          <w:p w14:paraId="263205FE" w14:textId="2FBA677C" w:rsidR="00551A57" w:rsidRDefault="00551A57" w:rsidP="00245B0D">
            <w:pPr>
              <w:rPr>
                <w:rFonts w:eastAsia="Batang" w:cs="Arial"/>
                <w:lang w:eastAsia="ko-KR"/>
              </w:rPr>
            </w:pPr>
            <w:r>
              <w:rPr>
                <w:rFonts w:eastAsia="Batang" w:cs="Arial"/>
                <w:lang w:eastAsia="ko-KR"/>
              </w:rPr>
              <w:t>Request to postponed</w:t>
            </w:r>
          </w:p>
          <w:p w14:paraId="1D20C655" w14:textId="77777777" w:rsidR="00551A57" w:rsidRDefault="00551A57" w:rsidP="00245B0D">
            <w:pPr>
              <w:rPr>
                <w:rFonts w:eastAsia="Batang" w:cs="Arial"/>
                <w:lang w:eastAsia="ko-KR"/>
              </w:rPr>
            </w:pPr>
          </w:p>
          <w:p w14:paraId="43AFD109" w14:textId="1EAF0F30" w:rsidR="00245B0D" w:rsidRDefault="00245B0D" w:rsidP="00245B0D">
            <w:pPr>
              <w:rPr>
                <w:rFonts w:eastAsia="Batang" w:cs="Arial"/>
                <w:lang w:eastAsia="ko-KR"/>
              </w:rPr>
            </w:pPr>
          </w:p>
        </w:tc>
      </w:tr>
      <w:tr w:rsidR="00245B0D" w:rsidRPr="00D95972" w14:paraId="5019A209" w14:textId="77777777" w:rsidTr="0056737D">
        <w:tc>
          <w:tcPr>
            <w:tcW w:w="976" w:type="dxa"/>
            <w:tcBorders>
              <w:left w:val="thinThickThinSmallGap" w:sz="24" w:space="0" w:color="auto"/>
              <w:bottom w:val="nil"/>
            </w:tcBorders>
            <w:shd w:val="clear" w:color="auto" w:fill="auto"/>
          </w:tcPr>
          <w:p w14:paraId="03599EE6" w14:textId="77777777" w:rsidR="00245B0D" w:rsidRPr="00D95972" w:rsidRDefault="00245B0D" w:rsidP="00245B0D">
            <w:pPr>
              <w:rPr>
                <w:rFonts w:cs="Arial"/>
              </w:rPr>
            </w:pPr>
          </w:p>
        </w:tc>
        <w:tc>
          <w:tcPr>
            <w:tcW w:w="1317" w:type="dxa"/>
            <w:gridSpan w:val="2"/>
            <w:tcBorders>
              <w:bottom w:val="nil"/>
            </w:tcBorders>
            <w:shd w:val="clear" w:color="auto" w:fill="auto"/>
          </w:tcPr>
          <w:p w14:paraId="203198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9C0A421" w14:textId="26B67630" w:rsidR="00245B0D" w:rsidRDefault="00D21016" w:rsidP="00245B0D">
            <w:pPr>
              <w:overflowPunct/>
              <w:autoSpaceDE/>
              <w:autoSpaceDN/>
              <w:adjustRightInd/>
              <w:textAlignment w:val="auto"/>
              <w:rPr>
                <w:rFonts w:cs="Arial"/>
              </w:rPr>
            </w:pPr>
            <w:hyperlink r:id="rId171" w:history="1">
              <w:r w:rsidR="00245B0D">
                <w:rPr>
                  <w:rStyle w:val="Hyperlink"/>
                </w:rPr>
                <w:t>C1-223563</w:t>
              </w:r>
            </w:hyperlink>
          </w:p>
        </w:tc>
        <w:tc>
          <w:tcPr>
            <w:tcW w:w="4191" w:type="dxa"/>
            <w:gridSpan w:val="3"/>
            <w:tcBorders>
              <w:top w:val="single" w:sz="4" w:space="0" w:color="auto"/>
              <w:bottom w:val="single" w:sz="4" w:space="0" w:color="auto"/>
            </w:tcBorders>
            <w:shd w:val="clear" w:color="auto" w:fill="FFFFFF"/>
          </w:tcPr>
          <w:p w14:paraId="5E6558C8" w14:textId="3AADCF86" w:rsidR="00245B0D" w:rsidRDefault="00245B0D" w:rsidP="00245B0D">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FF"/>
          </w:tcPr>
          <w:p w14:paraId="710BE5D7" w14:textId="38FF1E99"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07D6C9A" w14:textId="2E45B909" w:rsidR="00245B0D" w:rsidRDefault="00245B0D" w:rsidP="00245B0D">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86BE3" w14:textId="77777777" w:rsidR="0056737D" w:rsidRDefault="0056737D" w:rsidP="00245B0D">
            <w:pPr>
              <w:rPr>
                <w:rFonts w:eastAsia="Batang" w:cs="Arial"/>
                <w:lang w:eastAsia="ko-KR"/>
              </w:rPr>
            </w:pPr>
            <w:r>
              <w:rPr>
                <w:rFonts w:eastAsia="Batang" w:cs="Arial"/>
                <w:lang w:eastAsia="ko-KR"/>
              </w:rPr>
              <w:t>Agreed</w:t>
            </w:r>
          </w:p>
          <w:p w14:paraId="16BC47C2" w14:textId="49197989" w:rsidR="00245B0D" w:rsidRDefault="00245B0D" w:rsidP="00245B0D">
            <w:pPr>
              <w:rPr>
                <w:rFonts w:eastAsia="Batang" w:cs="Arial"/>
                <w:lang w:eastAsia="ko-KR"/>
              </w:rPr>
            </w:pPr>
          </w:p>
        </w:tc>
      </w:tr>
      <w:tr w:rsidR="00245B0D" w:rsidRPr="00D95972" w14:paraId="28ACC26C" w14:textId="77777777" w:rsidTr="00337681">
        <w:tc>
          <w:tcPr>
            <w:tcW w:w="976" w:type="dxa"/>
            <w:tcBorders>
              <w:left w:val="thinThickThinSmallGap" w:sz="24" w:space="0" w:color="auto"/>
              <w:bottom w:val="nil"/>
            </w:tcBorders>
            <w:shd w:val="clear" w:color="auto" w:fill="auto"/>
          </w:tcPr>
          <w:p w14:paraId="5F418D70" w14:textId="77777777" w:rsidR="00245B0D" w:rsidRPr="00D95972" w:rsidRDefault="00245B0D" w:rsidP="00245B0D">
            <w:pPr>
              <w:rPr>
                <w:rFonts w:cs="Arial"/>
              </w:rPr>
            </w:pPr>
          </w:p>
        </w:tc>
        <w:tc>
          <w:tcPr>
            <w:tcW w:w="1317" w:type="dxa"/>
            <w:gridSpan w:val="2"/>
            <w:tcBorders>
              <w:bottom w:val="nil"/>
            </w:tcBorders>
            <w:shd w:val="clear" w:color="auto" w:fill="auto"/>
          </w:tcPr>
          <w:p w14:paraId="70DBEC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085E9E" w14:textId="67593278" w:rsidR="00245B0D" w:rsidRDefault="00D21016" w:rsidP="00245B0D">
            <w:pPr>
              <w:overflowPunct/>
              <w:autoSpaceDE/>
              <w:autoSpaceDN/>
              <w:adjustRightInd/>
              <w:textAlignment w:val="auto"/>
              <w:rPr>
                <w:rFonts w:cs="Arial"/>
              </w:rPr>
            </w:pPr>
            <w:hyperlink r:id="rId172" w:history="1">
              <w:r w:rsidR="00245B0D">
                <w:rPr>
                  <w:rStyle w:val="Hyperlink"/>
                </w:rPr>
                <w:t>C1-223564</w:t>
              </w:r>
            </w:hyperlink>
          </w:p>
        </w:tc>
        <w:tc>
          <w:tcPr>
            <w:tcW w:w="4191" w:type="dxa"/>
            <w:gridSpan w:val="3"/>
            <w:tcBorders>
              <w:top w:val="single" w:sz="4" w:space="0" w:color="auto"/>
              <w:bottom w:val="single" w:sz="4" w:space="0" w:color="auto"/>
            </w:tcBorders>
            <w:shd w:val="clear" w:color="auto" w:fill="FFFF00"/>
          </w:tcPr>
          <w:p w14:paraId="1C22A659" w14:textId="7C7FC531" w:rsidR="00245B0D" w:rsidRDefault="00245B0D" w:rsidP="00245B0D">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00"/>
          </w:tcPr>
          <w:p w14:paraId="78545ABA" w14:textId="4CBCE8DA"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298CD4" w14:textId="063DDD5F" w:rsidR="00245B0D" w:rsidRDefault="00245B0D" w:rsidP="00245B0D">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66B7D"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00C7336" w14:textId="0B36499E" w:rsidR="00245B0D" w:rsidRDefault="00042281" w:rsidP="00042281">
            <w:pPr>
              <w:rPr>
                <w:rFonts w:eastAsia="Batang" w:cs="Arial"/>
                <w:lang w:eastAsia="ko-KR"/>
              </w:rPr>
            </w:pPr>
            <w:r>
              <w:rPr>
                <w:rFonts w:eastAsia="Batang" w:cs="Arial"/>
                <w:lang w:eastAsia="ko-KR"/>
              </w:rPr>
              <w:t>Rev required</w:t>
            </w:r>
          </w:p>
        </w:tc>
      </w:tr>
      <w:tr w:rsidR="00245B0D" w:rsidRPr="00D95972" w14:paraId="1B350550" w14:textId="77777777" w:rsidTr="0056737D">
        <w:tc>
          <w:tcPr>
            <w:tcW w:w="976" w:type="dxa"/>
            <w:tcBorders>
              <w:left w:val="thinThickThinSmallGap" w:sz="24" w:space="0" w:color="auto"/>
              <w:bottom w:val="nil"/>
            </w:tcBorders>
            <w:shd w:val="clear" w:color="auto" w:fill="auto"/>
          </w:tcPr>
          <w:p w14:paraId="2EB2FDF4" w14:textId="77777777" w:rsidR="00245B0D" w:rsidRPr="00D95972" w:rsidRDefault="00245B0D" w:rsidP="00245B0D">
            <w:pPr>
              <w:rPr>
                <w:rFonts w:cs="Arial"/>
              </w:rPr>
            </w:pPr>
          </w:p>
        </w:tc>
        <w:tc>
          <w:tcPr>
            <w:tcW w:w="1317" w:type="dxa"/>
            <w:gridSpan w:val="2"/>
            <w:tcBorders>
              <w:bottom w:val="nil"/>
            </w:tcBorders>
            <w:shd w:val="clear" w:color="auto" w:fill="auto"/>
          </w:tcPr>
          <w:p w14:paraId="23C546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3D7D15" w14:textId="774BC18F" w:rsidR="00245B0D" w:rsidRDefault="00D21016" w:rsidP="00245B0D">
            <w:pPr>
              <w:overflowPunct/>
              <w:autoSpaceDE/>
              <w:autoSpaceDN/>
              <w:adjustRightInd/>
              <w:textAlignment w:val="auto"/>
              <w:rPr>
                <w:rFonts w:cs="Arial"/>
              </w:rPr>
            </w:pPr>
            <w:hyperlink r:id="rId173" w:history="1">
              <w:r w:rsidR="00245B0D">
                <w:rPr>
                  <w:rStyle w:val="Hyperlink"/>
                </w:rPr>
                <w:t>C1-223565</w:t>
              </w:r>
            </w:hyperlink>
          </w:p>
        </w:tc>
        <w:tc>
          <w:tcPr>
            <w:tcW w:w="4191" w:type="dxa"/>
            <w:gridSpan w:val="3"/>
            <w:tcBorders>
              <w:top w:val="single" w:sz="4" w:space="0" w:color="auto"/>
              <w:bottom w:val="single" w:sz="4" w:space="0" w:color="auto"/>
            </w:tcBorders>
            <w:shd w:val="clear" w:color="auto" w:fill="FFFF00"/>
          </w:tcPr>
          <w:p w14:paraId="6BF469D0" w14:textId="59603EBE" w:rsidR="00245B0D" w:rsidRDefault="00245B0D" w:rsidP="00245B0D">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A8C52F1" w14:textId="5C53EFDD"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569D21" w14:textId="1B25E042" w:rsidR="00245B0D" w:rsidRDefault="00245B0D" w:rsidP="00245B0D">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C661E" w14:textId="77777777" w:rsidR="00245B0D" w:rsidRDefault="00245B0D" w:rsidP="00245B0D">
            <w:pPr>
              <w:rPr>
                <w:rFonts w:eastAsia="Batang" w:cs="Arial"/>
                <w:lang w:eastAsia="ko-KR"/>
              </w:rPr>
            </w:pPr>
            <w:r>
              <w:rPr>
                <w:rFonts w:eastAsia="Batang" w:cs="Arial"/>
                <w:lang w:eastAsia="ko-KR"/>
              </w:rPr>
              <w:t>No cover page error</w:t>
            </w:r>
          </w:p>
          <w:p w14:paraId="0304CDCF" w14:textId="77777777" w:rsidR="002706CD" w:rsidRDefault="002706CD" w:rsidP="00245B0D">
            <w:pPr>
              <w:rPr>
                <w:rFonts w:eastAsia="Batang" w:cs="Arial"/>
                <w:lang w:eastAsia="ko-KR"/>
              </w:rPr>
            </w:pPr>
          </w:p>
          <w:p w14:paraId="479685FD" w14:textId="77777777" w:rsidR="002706CD" w:rsidRDefault="002706CD" w:rsidP="00245B0D">
            <w:pPr>
              <w:rPr>
                <w:rFonts w:eastAsia="Batang" w:cs="Arial"/>
                <w:lang w:eastAsia="ko-KR"/>
              </w:rPr>
            </w:pPr>
            <w:r>
              <w:rPr>
                <w:rFonts w:eastAsia="Batang" w:cs="Arial"/>
                <w:lang w:eastAsia="ko-KR"/>
              </w:rPr>
              <w:t>Yasuo mon 0145</w:t>
            </w:r>
          </w:p>
          <w:p w14:paraId="6FD83473" w14:textId="6E0659B3" w:rsidR="002706CD" w:rsidRDefault="002706CD" w:rsidP="00245B0D">
            <w:pPr>
              <w:rPr>
                <w:rFonts w:eastAsia="Batang" w:cs="Arial"/>
                <w:lang w:eastAsia="ko-KR"/>
              </w:rPr>
            </w:pPr>
            <w:r>
              <w:rPr>
                <w:rFonts w:eastAsia="Batang" w:cs="Arial"/>
                <w:lang w:eastAsia="ko-KR"/>
              </w:rPr>
              <w:t>Merge required (</w:t>
            </w:r>
            <w:r w:rsidRPr="002706CD">
              <w:rPr>
                <w:rFonts w:eastAsia="Batang" w:cs="Arial"/>
                <w:lang w:eastAsia="ko-KR"/>
              </w:rPr>
              <w:t>C1-223368) into your CR (C1-223565</w:t>
            </w:r>
            <w:r>
              <w:rPr>
                <w:rFonts w:eastAsia="Batang" w:cs="Arial"/>
                <w:lang w:eastAsia="ko-KR"/>
              </w:rPr>
              <w:t>), Co-sign</w:t>
            </w:r>
          </w:p>
          <w:p w14:paraId="29ADB90B" w14:textId="7BF8274A" w:rsidR="002706CD" w:rsidRDefault="002706CD" w:rsidP="00245B0D">
            <w:pPr>
              <w:rPr>
                <w:rFonts w:eastAsia="Batang" w:cs="Arial"/>
                <w:lang w:eastAsia="ko-KR"/>
              </w:rPr>
            </w:pPr>
          </w:p>
          <w:p w14:paraId="7A082EE6" w14:textId="32A69614" w:rsidR="008F6389" w:rsidRDefault="008F6389" w:rsidP="00245B0D">
            <w:pPr>
              <w:rPr>
                <w:rFonts w:eastAsia="Batang" w:cs="Arial"/>
                <w:lang w:eastAsia="ko-KR"/>
              </w:rPr>
            </w:pPr>
            <w:r>
              <w:rPr>
                <w:rFonts w:eastAsia="Batang" w:cs="Arial"/>
                <w:lang w:eastAsia="ko-KR"/>
              </w:rPr>
              <w:t>Hannah mon 0324</w:t>
            </w:r>
          </w:p>
          <w:p w14:paraId="3BD83F81" w14:textId="22067AD3" w:rsidR="008F6389" w:rsidRDefault="008F6389" w:rsidP="00245B0D">
            <w:pPr>
              <w:rPr>
                <w:rFonts w:eastAsia="Batang" w:cs="Arial"/>
                <w:lang w:eastAsia="ko-KR"/>
              </w:rPr>
            </w:pPr>
            <w:r>
              <w:rPr>
                <w:rFonts w:eastAsia="Batang" w:cs="Arial"/>
                <w:lang w:eastAsia="ko-KR"/>
              </w:rPr>
              <w:t>New rev</w:t>
            </w:r>
          </w:p>
          <w:p w14:paraId="6DA2B7E8" w14:textId="6DEFD197" w:rsidR="008F6389" w:rsidRDefault="008F6389" w:rsidP="00245B0D">
            <w:pPr>
              <w:rPr>
                <w:rFonts w:eastAsia="Batang" w:cs="Arial"/>
                <w:lang w:eastAsia="ko-KR"/>
              </w:rPr>
            </w:pPr>
          </w:p>
          <w:p w14:paraId="244876C2" w14:textId="3C51C1AA" w:rsidR="00BD3732" w:rsidRDefault="00BD3732" w:rsidP="00245B0D">
            <w:pPr>
              <w:rPr>
                <w:rFonts w:eastAsia="Batang" w:cs="Arial"/>
                <w:lang w:eastAsia="ko-KR"/>
              </w:rPr>
            </w:pPr>
            <w:r>
              <w:rPr>
                <w:rFonts w:eastAsia="Batang" w:cs="Arial"/>
                <w:lang w:eastAsia="ko-KR"/>
              </w:rPr>
              <w:t>Yasuo mon 0625</w:t>
            </w:r>
          </w:p>
          <w:p w14:paraId="1839A6A9" w14:textId="400C8B88" w:rsidR="00BD3732" w:rsidRDefault="00BD3732" w:rsidP="00245B0D">
            <w:pPr>
              <w:rPr>
                <w:rFonts w:eastAsia="Batang" w:cs="Arial"/>
                <w:lang w:eastAsia="ko-KR"/>
              </w:rPr>
            </w:pPr>
            <w:r>
              <w:rPr>
                <w:rFonts w:eastAsia="Batang" w:cs="Arial"/>
                <w:lang w:eastAsia="ko-KR"/>
              </w:rPr>
              <w:t>Fine</w:t>
            </w:r>
          </w:p>
          <w:p w14:paraId="4FC4AA21" w14:textId="77777777" w:rsidR="00BD3732" w:rsidRDefault="00BD3732" w:rsidP="00245B0D">
            <w:pPr>
              <w:rPr>
                <w:rFonts w:eastAsia="Batang" w:cs="Arial"/>
                <w:lang w:eastAsia="ko-KR"/>
              </w:rPr>
            </w:pPr>
          </w:p>
          <w:p w14:paraId="59D6A998" w14:textId="54610947" w:rsidR="002706CD" w:rsidRDefault="002706CD" w:rsidP="00245B0D">
            <w:pPr>
              <w:rPr>
                <w:rFonts w:eastAsia="Batang" w:cs="Arial"/>
                <w:lang w:eastAsia="ko-KR"/>
              </w:rPr>
            </w:pPr>
          </w:p>
        </w:tc>
      </w:tr>
      <w:tr w:rsidR="00245B0D" w:rsidRPr="00D95972" w14:paraId="60B223FD" w14:textId="77777777" w:rsidTr="0056737D">
        <w:tc>
          <w:tcPr>
            <w:tcW w:w="976" w:type="dxa"/>
            <w:tcBorders>
              <w:left w:val="thinThickThinSmallGap" w:sz="24" w:space="0" w:color="auto"/>
              <w:bottom w:val="nil"/>
            </w:tcBorders>
            <w:shd w:val="clear" w:color="auto" w:fill="auto"/>
          </w:tcPr>
          <w:p w14:paraId="3E2B470B" w14:textId="77777777" w:rsidR="00245B0D" w:rsidRPr="00D95972" w:rsidRDefault="00245B0D" w:rsidP="00245B0D">
            <w:pPr>
              <w:rPr>
                <w:rFonts w:cs="Arial"/>
              </w:rPr>
            </w:pPr>
          </w:p>
        </w:tc>
        <w:tc>
          <w:tcPr>
            <w:tcW w:w="1317" w:type="dxa"/>
            <w:gridSpan w:val="2"/>
            <w:tcBorders>
              <w:bottom w:val="nil"/>
            </w:tcBorders>
            <w:shd w:val="clear" w:color="auto" w:fill="auto"/>
          </w:tcPr>
          <w:p w14:paraId="1D5141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4C5573" w14:textId="51E8D55E" w:rsidR="00245B0D" w:rsidRDefault="00D21016" w:rsidP="00245B0D">
            <w:pPr>
              <w:overflowPunct/>
              <w:autoSpaceDE/>
              <w:autoSpaceDN/>
              <w:adjustRightInd/>
              <w:textAlignment w:val="auto"/>
              <w:rPr>
                <w:rFonts w:cs="Arial"/>
              </w:rPr>
            </w:pPr>
            <w:hyperlink r:id="rId174" w:history="1">
              <w:r w:rsidR="00245B0D">
                <w:rPr>
                  <w:rStyle w:val="Hyperlink"/>
                </w:rPr>
                <w:t>C1-223585</w:t>
              </w:r>
            </w:hyperlink>
          </w:p>
        </w:tc>
        <w:tc>
          <w:tcPr>
            <w:tcW w:w="4191" w:type="dxa"/>
            <w:gridSpan w:val="3"/>
            <w:tcBorders>
              <w:top w:val="single" w:sz="4" w:space="0" w:color="auto"/>
              <w:bottom w:val="single" w:sz="4" w:space="0" w:color="auto"/>
            </w:tcBorders>
            <w:shd w:val="clear" w:color="auto" w:fill="FFFFFF"/>
          </w:tcPr>
          <w:p w14:paraId="78770274" w14:textId="16B61615" w:rsidR="00245B0D" w:rsidRDefault="00245B0D" w:rsidP="00245B0D">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FF"/>
          </w:tcPr>
          <w:p w14:paraId="08A608A4" w14:textId="6279E43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4A62FA7" w14:textId="793501D8" w:rsidR="00245B0D" w:rsidRDefault="00245B0D" w:rsidP="00245B0D">
            <w:pPr>
              <w:rPr>
                <w:rFonts w:cs="Arial"/>
              </w:rPr>
            </w:pPr>
            <w:r>
              <w:rPr>
                <w:rFonts w:cs="Arial"/>
              </w:rPr>
              <w:t xml:space="preserve">CR 0146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33276" w14:textId="77777777" w:rsidR="0056737D" w:rsidRDefault="0056737D" w:rsidP="00245B0D">
            <w:pPr>
              <w:rPr>
                <w:rFonts w:eastAsia="Batang" w:cs="Arial"/>
                <w:lang w:eastAsia="ko-KR"/>
              </w:rPr>
            </w:pPr>
            <w:r>
              <w:rPr>
                <w:rFonts w:eastAsia="Batang" w:cs="Arial"/>
                <w:lang w:eastAsia="ko-KR"/>
              </w:rPr>
              <w:lastRenderedPageBreak/>
              <w:t>Agreed</w:t>
            </w:r>
          </w:p>
          <w:p w14:paraId="567EFCB9" w14:textId="682FCB9D" w:rsidR="00245B0D" w:rsidRDefault="00245B0D" w:rsidP="00245B0D">
            <w:pPr>
              <w:rPr>
                <w:rFonts w:eastAsia="Batang" w:cs="Arial"/>
                <w:lang w:eastAsia="ko-KR"/>
              </w:rPr>
            </w:pPr>
            <w:r>
              <w:rPr>
                <w:rFonts w:eastAsia="Batang" w:cs="Arial"/>
                <w:lang w:eastAsia="ko-KR"/>
              </w:rPr>
              <w:t>Cover page, correct</w:t>
            </w:r>
          </w:p>
        </w:tc>
      </w:tr>
      <w:tr w:rsidR="00245B0D"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245B0D" w:rsidRPr="00D95972" w:rsidRDefault="00245B0D" w:rsidP="00245B0D">
            <w:pPr>
              <w:rPr>
                <w:rFonts w:cs="Arial"/>
              </w:rPr>
            </w:pPr>
          </w:p>
        </w:tc>
        <w:tc>
          <w:tcPr>
            <w:tcW w:w="1317" w:type="dxa"/>
            <w:gridSpan w:val="2"/>
            <w:tcBorders>
              <w:bottom w:val="nil"/>
            </w:tcBorders>
            <w:shd w:val="clear" w:color="auto" w:fill="auto"/>
          </w:tcPr>
          <w:p w14:paraId="348584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F0329" w14:textId="7EFA1BCE" w:rsidR="00245B0D" w:rsidRDefault="00245B0D" w:rsidP="00245B0D">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245B0D" w:rsidRDefault="00245B0D" w:rsidP="00245B0D">
            <w:pPr>
              <w:rPr>
                <w:rFonts w:cs="Arial"/>
              </w:rPr>
            </w:pPr>
            <w:proofErr w:type="spellStart"/>
            <w:r>
              <w:rPr>
                <w:rFonts w:cs="Arial"/>
              </w:rPr>
              <w:t>RemovePLMN</w:t>
            </w:r>
            <w:proofErr w:type="spellEnd"/>
            <w:r>
              <w:rPr>
                <w:rFonts w:cs="Arial"/>
              </w:rPr>
              <w:t xml:space="preserve"> from forbidden PLMNs for GPRS list when manual select and registration succeed on it</w:t>
            </w:r>
          </w:p>
        </w:tc>
        <w:tc>
          <w:tcPr>
            <w:tcW w:w="1767" w:type="dxa"/>
            <w:tcBorders>
              <w:top w:val="single" w:sz="4" w:space="0" w:color="auto"/>
              <w:bottom w:val="single" w:sz="4" w:space="0" w:color="auto"/>
            </w:tcBorders>
            <w:shd w:val="clear" w:color="auto" w:fill="FFFFFF"/>
          </w:tcPr>
          <w:p w14:paraId="1F5747D7" w14:textId="7B0D3FE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245B0D" w:rsidRDefault="00245B0D" w:rsidP="00245B0D">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245B0D" w:rsidRDefault="00245B0D" w:rsidP="00245B0D">
            <w:pPr>
              <w:rPr>
                <w:rFonts w:eastAsia="Batang" w:cs="Arial"/>
                <w:lang w:eastAsia="ko-KR"/>
              </w:rPr>
            </w:pPr>
            <w:r>
              <w:rPr>
                <w:rFonts w:eastAsia="Batang" w:cs="Arial"/>
                <w:lang w:eastAsia="ko-KR"/>
              </w:rPr>
              <w:t>Withdrawn</w:t>
            </w:r>
          </w:p>
          <w:p w14:paraId="2A9F9658" w14:textId="26903F5A" w:rsidR="00245B0D" w:rsidRDefault="00245B0D" w:rsidP="00245B0D">
            <w:pPr>
              <w:rPr>
                <w:rFonts w:eastAsia="Batang" w:cs="Arial"/>
                <w:lang w:eastAsia="ko-KR"/>
              </w:rPr>
            </w:pPr>
          </w:p>
        </w:tc>
      </w:tr>
      <w:tr w:rsidR="00245B0D" w:rsidRPr="00D95972" w14:paraId="5830F4C5" w14:textId="77777777" w:rsidTr="00324A12">
        <w:tc>
          <w:tcPr>
            <w:tcW w:w="976" w:type="dxa"/>
            <w:tcBorders>
              <w:left w:val="thinThickThinSmallGap" w:sz="24" w:space="0" w:color="auto"/>
              <w:bottom w:val="nil"/>
            </w:tcBorders>
            <w:shd w:val="clear" w:color="auto" w:fill="auto"/>
          </w:tcPr>
          <w:p w14:paraId="4E42E183" w14:textId="77777777" w:rsidR="00245B0D" w:rsidRPr="00D95972" w:rsidRDefault="00245B0D" w:rsidP="00245B0D">
            <w:pPr>
              <w:rPr>
                <w:rFonts w:cs="Arial"/>
              </w:rPr>
            </w:pPr>
          </w:p>
        </w:tc>
        <w:tc>
          <w:tcPr>
            <w:tcW w:w="1317" w:type="dxa"/>
            <w:gridSpan w:val="2"/>
            <w:tcBorders>
              <w:bottom w:val="nil"/>
            </w:tcBorders>
            <w:shd w:val="clear" w:color="auto" w:fill="auto"/>
          </w:tcPr>
          <w:p w14:paraId="76D248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46E90C" w14:textId="4F7B0057" w:rsidR="00245B0D" w:rsidRDefault="00D21016" w:rsidP="00245B0D">
            <w:pPr>
              <w:overflowPunct/>
              <w:autoSpaceDE/>
              <w:autoSpaceDN/>
              <w:adjustRightInd/>
              <w:textAlignment w:val="auto"/>
              <w:rPr>
                <w:rFonts w:cs="Arial"/>
              </w:rPr>
            </w:pPr>
            <w:hyperlink r:id="rId175" w:history="1">
              <w:r w:rsidR="00245B0D">
                <w:rPr>
                  <w:rStyle w:val="Hyperlink"/>
                </w:rPr>
                <w:t>C1-223596</w:t>
              </w:r>
            </w:hyperlink>
          </w:p>
        </w:tc>
        <w:tc>
          <w:tcPr>
            <w:tcW w:w="4191" w:type="dxa"/>
            <w:gridSpan w:val="3"/>
            <w:tcBorders>
              <w:top w:val="single" w:sz="4" w:space="0" w:color="auto"/>
              <w:bottom w:val="single" w:sz="4" w:space="0" w:color="auto"/>
            </w:tcBorders>
            <w:shd w:val="clear" w:color="auto" w:fill="FFFF00"/>
          </w:tcPr>
          <w:p w14:paraId="47677B27" w14:textId="3211BFBF" w:rsidR="00245B0D" w:rsidRDefault="00245B0D" w:rsidP="00245B0D">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67EC6281" w14:textId="6DF5DE9F"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BD8CF" w14:textId="0C6A6A9B" w:rsidR="00245B0D" w:rsidRDefault="00245B0D" w:rsidP="00245B0D">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D15D"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C4CF666" w14:textId="77777777" w:rsidR="00245B0D" w:rsidRDefault="00245B0D" w:rsidP="00245B0D">
            <w:pPr>
              <w:rPr>
                <w:rFonts w:eastAsia="Batang" w:cs="Arial"/>
                <w:lang w:eastAsia="ko-KR"/>
              </w:rPr>
            </w:pPr>
          </w:p>
          <w:p w14:paraId="5F9590D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59BFF5D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6C2F58" w14:textId="77777777" w:rsidR="00245B0D" w:rsidRDefault="00245B0D" w:rsidP="00245B0D">
            <w:pPr>
              <w:rPr>
                <w:rFonts w:eastAsia="Batang" w:cs="Arial"/>
                <w:lang w:eastAsia="ko-KR"/>
              </w:rPr>
            </w:pPr>
          </w:p>
          <w:p w14:paraId="479F54BC"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0438</w:t>
            </w:r>
          </w:p>
          <w:p w14:paraId="627F2BC8" w14:textId="5A19310E" w:rsidR="00245B0D" w:rsidRDefault="00245B0D" w:rsidP="00245B0D">
            <w:pPr>
              <w:rPr>
                <w:rFonts w:eastAsia="Batang" w:cs="Arial"/>
                <w:lang w:eastAsia="ko-KR"/>
              </w:rPr>
            </w:pPr>
            <w:r>
              <w:rPr>
                <w:rFonts w:eastAsia="Batang" w:cs="Arial"/>
                <w:lang w:eastAsia="ko-KR"/>
              </w:rPr>
              <w:t>Provides rev</w:t>
            </w:r>
          </w:p>
          <w:p w14:paraId="137BD967" w14:textId="11500CCD" w:rsidR="00245B0D" w:rsidRDefault="00245B0D" w:rsidP="00245B0D">
            <w:pPr>
              <w:rPr>
                <w:rFonts w:eastAsia="Batang" w:cs="Arial"/>
                <w:lang w:eastAsia="ko-KR"/>
              </w:rPr>
            </w:pPr>
          </w:p>
          <w:p w14:paraId="4707D9C8" w14:textId="0BEEF05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1030</w:t>
            </w:r>
          </w:p>
          <w:p w14:paraId="68860553" w14:textId="4FB5379D" w:rsidR="00245B0D" w:rsidRDefault="00245B0D" w:rsidP="00245B0D">
            <w:pPr>
              <w:rPr>
                <w:rFonts w:eastAsia="Batang" w:cs="Arial"/>
                <w:lang w:eastAsia="ko-KR"/>
              </w:rPr>
            </w:pPr>
            <w:r>
              <w:rPr>
                <w:rFonts w:eastAsia="Batang" w:cs="Arial"/>
                <w:lang w:eastAsia="ko-KR"/>
              </w:rPr>
              <w:t>fine</w:t>
            </w:r>
          </w:p>
          <w:p w14:paraId="7A097741" w14:textId="61750CF6" w:rsidR="00245B0D" w:rsidRDefault="00245B0D" w:rsidP="00245B0D">
            <w:pPr>
              <w:rPr>
                <w:rFonts w:eastAsia="Batang" w:cs="Arial"/>
                <w:lang w:eastAsia="ko-KR"/>
              </w:rPr>
            </w:pPr>
          </w:p>
        </w:tc>
      </w:tr>
      <w:tr w:rsidR="00245B0D" w:rsidRPr="00D95972" w14:paraId="7DCE11BD" w14:textId="77777777" w:rsidTr="00324A12">
        <w:tc>
          <w:tcPr>
            <w:tcW w:w="976" w:type="dxa"/>
            <w:tcBorders>
              <w:left w:val="thinThickThinSmallGap" w:sz="24" w:space="0" w:color="auto"/>
              <w:bottom w:val="nil"/>
            </w:tcBorders>
            <w:shd w:val="clear" w:color="auto" w:fill="auto"/>
          </w:tcPr>
          <w:p w14:paraId="7784360D" w14:textId="77777777" w:rsidR="00245B0D" w:rsidRPr="00D95972" w:rsidRDefault="00245B0D" w:rsidP="00245B0D">
            <w:pPr>
              <w:rPr>
                <w:rFonts w:cs="Arial"/>
              </w:rPr>
            </w:pPr>
          </w:p>
        </w:tc>
        <w:tc>
          <w:tcPr>
            <w:tcW w:w="1317" w:type="dxa"/>
            <w:gridSpan w:val="2"/>
            <w:tcBorders>
              <w:bottom w:val="nil"/>
            </w:tcBorders>
            <w:shd w:val="clear" w:color="auto" w:fill="auto"/>
          </w:tcPr>
          <w:p w14:paraId="261A986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618E9" w14:textId="0B54E6AE" w:rsidR="00245B0D" w:rsidRDefault="00D21016" w:rsidP="00245B0D">
            <w:pPr>
              <w:overflowPunct/>
              <w:autoSpaceDE/>
              <w:autoSpaceDN/>
              <w:adjustRightInd/>
              <w:textAlignment w:val="auto"/>
              <w:rPr>
                <w:rFonts w:cs="Arial"/>
              </w:rPr>
            </w:pPr>
            <w:hyperlink r:id="rId176" w:history="1">
              <w:r w:rsidR="00245B0D">
                <w:rPr>
                  <w:rStyle w:val="Hyperlink"/>
                </w:rPr>
                <w:t>C1-223597</w:t>
              </w:r>
            </w:hyperlink>
          </w:p>
        </w:tc>
        <w:tc>
          <w:tcPr>
            <w:tcW w:w="4191" w:type="dxa"/>
            <w:gridSpan w:val="3"/>
            <w:tcBorders>
              <w:top w:val="single" w:sz="4" w:space="0" w:color="auto"/>
              <w:bottom w:val="single" w:sz="4" w:space="0" w:color="auto"/>
            </w:tcBorders>
            <w:shd w:val="clear" w:color="auto" w:fill="FFFF00"/>
          </w:tcPr>
          <w:p w14:paraId="33068CE5" w14:textId="33C65242" w:rsidR="00245B0D" w:rsidRDefault="00245B0D" w:rsidP="00245B0D">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1D57F666" w14:textId="5A4E759B"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946C4A" w14:textId="0F02AE07" w:rsidR="00245B0D" w:rsidRDefault="00245B0D" w:rsidP="00245B0D">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4C6A7"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6BF4959" w14:textId="77777777" w:rsidR="00245B0D" w:rsidRDefault="00245B0D" w:rsidP="00245B0D">
            <w:pPr>
              <w:rPr>
                <w:rFonts w:eastAsia="Batang" w:cs="Arial"/>
                <w:lang w:eastAsia="ko-KR"/>
              </w:rPr>
            </w:pPr>
          </w:p>
          <w:p w14:paraId="536DBC4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33DD3E5F" w14:textId="5280E32E" w:rsidR="00245B0D" w:rsidRDefault="00245B0D" w:rsidP="00245B0D">
            <w:pPr>
              <w:rPr>
                <w:rFonts w:eastAsia="Batang" w:cs="Arial"/>
                <w:lang w:eastAsia="ko-KR"/>
              </w:rPr>
            </w:pPr>
            <w:r>
              <w:rPr>
                <w:rFonts w:eastAsia="Batang" w:cs="Arial"/>
                <w:lang w:eastAsia="ko-KR"/>
              </w:rPr>
              <w:t>Rev required</w:t>
            </w:r>
          </w:p>
          <w:p w14:paraId="359834E0" w14:textId="2B31550F" w:rsidR="00245B0D" w:rsidRDefault="00245B0D" w:rsidP="00245B0D">
            <w:pPr>
              <w:rPr>
                <w:rFonts w:eastAsia="Batang" w:cs="Arial"/>
                <w:lang w:eastAsia="ko-KR"/>
              </w:rPr>
            </w:pPr>
          </w:p>
          <w:p w14:paraId="6D849D87"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1E98F891" w14:textId="775E14A0"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4A47EA" w14:textId="0FB5DDB6" w:rsidR="00245B0D" w:rsidRDefault="00245B0D" w:rsidP="00245B0D">
            <w:pPr>
              <w:rPr>
                <w:rFonts w:eastAsia="Batang" w:cs="Arial"/>
                <w:lang w:eastAsia="ko-KR"/>
              </w:rPr>
            </w:pPr>
          </w:p>
          <w:p w14:paraId="75A782F7" w14:textId="61D3B60D"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0426</w:t>
            </w:r>
          </w:p>
          <w:p w14:paraId="11FBEEE9" w14:textId="4C7ED943" w:rsidR="00245B0D" w:rsidRDefault="00245B0D" w:rsidP="00245B0D">
            <w:pPr>
              <w:rPr>
                <w:rFonts w:eastAsia="Batang" w:cs="Arial"/>
                <w:lang w:eastAsia="ko-KR"/>
              </w:rPr>
            </w:pPr>
            <w:r>
              <w:rPr>
                <w:rFonts w:eastAsia="Batang" w:cs="Arial"/>
                <w:lang w:eastAsia="ko-KR"/>
              </w:rPr>
              <w:t>Acks</w:t>
            </w:r>
          </w:p>
          <w:p w14:paraId="1B857945" w14:textId="72A848AE" w:rsidR="00245B0D" w:rsidRDefault="00245B0D" w:rsidP="00245B0D">
            <w:pPr>
              <w:rPr>
                <w:rFonts w:eastAsia="Batang" w:cs="Arial"/>
                <w:lang w:eastAsia="ko-KR"/>
              </w:rPr>
            </w:pPr>
          </w:p>
          <w:p w14:paraId="3CF9351F" w14:textId="4B11CEB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1533</w:t>
            </w:r>
          </w:p>
          <w:p w14:paraId="05344289" w14:textId="25E8180D" w:rsidR="00245B0D" w:rsidRDefault="00245B0D" w:rsidP="00245B0D">
            <w:pPr>
              <w:rPr>
                <w:rFonts w:eastAsia="Batang" w:cs="Arial"/>
                <w:lang w:eastAsia="ko-KR"/>
              </w:rPr>
            </w:pPr>
            <w:r>
              <w:rPr>
                <w:rFonts w:eastAsia="Batang" w:cs="Arial"/>
                <w:lang w:eastAsia="ko-KR"/>
              </w:rPr>
              <w:t>Rev required</w:t>
            </w:r>
          </w:p>
          <w:p w14:paraId="53EF7653" w14:textId="20356938" w:rsidR="00245B0D" w:rsidRDefault="00245B0D" w:rsidP="00245B0D">
            <w:pPr>
              <w:rPr>
                <w:rFonts w:eastAsia="Batang" w:cs="Arial"/>
                <w:lang w:eastAsia="ko-KR"/>
              </w:rPr>
            </w:pPr>
          </w:p>
          <w:p w14:paraId="3C123AB9" w14:textId="43C27264" w:rsidR="00D02BF8" w:rsidRDefault="00D02BF8"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1146</w:t>
            </w:r>
          </w:p>
          <w:p w14:paraId="15AB30CF" w14:textId="08C08CBB" w:rsidR="00D02BF8" w:rsidRDefault="00D02BF8" w:rsidP="00245B0D">
            <w:pPr>
              <w:rPr>
                <w:rFonts w:eastAsia="Batang" w:cs="Arial"/>
                <w:lang w:eastAsia="ko-KR"/>
              </w:rPr>
            </w:pPr>
            <w:r>
              <w:rPr>
                <w:rFonts w:eastAsia="Batang" w:cs="Arial"/>
                <w:lang w:eastAsia="ko-KR"/>
              </w:rPr>
              <w:t>Replies</w:t>
            </w:r>
          </w:p>
          <w:p w14:paraId="2EEF5416" w14:textId="1555D6C0" w:rsidR="00D02BF8" w:rsidRDefault="00D02BF8" w:rsidP="00245B0D">
            <w:pPr>
              <w:rPr>
                <w:rFonts w:eastAsia="Batang" w:cs="Arial"/>
                <w:lang w:eastAsia="ko-KR"/>
              </w:rPr>
            </w:pPr>
          </w:p>
          <w:p w14:paraId="191C5101" w14:textId="5CB3ECF0"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1522</w:t>
            </w:r>
          </w:p>
          <w:p w14:paraId="7D959650" w14:textId="0414700D" w:rsidR="00F14F31" w:rsidRDefault="00F14F31" w:rsidP="00245B0D">
            <w:pPr>
              <w:rPr>
                <w:rFonts w:eastAsia="Batang" w:cs="Arial"/>
                <w:lang w:eastAsia="ko-KR"/>
              </w:rPr>
            </w:pPr>
            <w:r>
              <w:rPr>
                <w:rFonts w:eastAsia="Batang" w:cs="Arial"/>
                <w:lang w:eastAsia="ko-KR"/>
              </w:rPr>
              <w:t>Fine</w:t>
            </w:r>
          </w:p>
          <w:p w14:paraId="79419005" w14:textId="166ECC7F" w:rsidR="00F14F31" w:rsidRDefault="00F14F31" w:rsidP="00245B0D">
            <w:pPr>
              <w:rPr>
                <w:rFonts w:eastAsia="Batang" w:cs="Arial"/>
                <w:lang w:eastAsia="ko-KR"/>
              </w:rPr>
            </w:pPr>
          </w:p>
          <w:p w14:paraId="33A7D7FD" w14:textId="51FA53E1" w:rsidR="00A86143" w:rsidRDefault="00A86143"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1836</w:t>
            </w:r>
          </w:p>
          <w:p w14:paraId="0B70C82A" w14:textId="60A201E0" w:rsidR="00A86143" w:rsidRDefault="00A86143" w:rsidP="00245B0D">
            <w:pPr>
              <w:rPr>
                <w:rFonts w:eastAsia="Batang" w:cs="Arial"/>
                <w:lang w:eastAsia="ko-KR"/>
              </w:rPr>
            </w:pPr>
            <w:r>
              <w:rPr>
                <w:rFonts w:eastAsia="Batang" w:cs="Arial"/>
                <w:lang w:eastAsia="ko-KR"/>
              </w:rPr>
              <w:t>Comment</w:t>
            </w:r>
          </w:p>
          <w:p w14:paraId="6E1CC4B6" w14:textId="16763585" w:rsidR="00A86143" w:rsidRDefault="00A86143" w:rsidP="00245B0D">
            <w:pPr>
              <w:rPr>
                <w:rFonts w:eastAsia="Batang" w:cs="Arial"/>
                <w:lang w:eastAsia="ko-KR"/>
              </w:rPr>
            </w:pPr>
          </w:p>
          <w:p w14:paraId="4FEFFB11" w14:textId="7B4AFA3C" w:rsidR="008F6389" w:rsidRDefault="008F6389" w:rsidP="00245B0D">
            <w:pPr>
              <w:rPr>
                <w:rFonts w:eastAsia="Batang" w:cs="Arial"/>
                <w:lang w:eastAsia="ko-KR"/>
              </w:rPr>
            </w:pPr>
            <w:r>
              <w:rPr>
                <w:rFonts w:eastAsia="Batang" w:cs="Arial"/>
                <w:lang w:eastAsia="ko-KR"/>
              </w:rPr>
              <w:t>Rae mon 0326</w:t>
            </w:r>
          </w:p>
          <w:p w14:paraId="066ECF7B" w14:textId="7D0F9788" w:rsidR="008F6389" w:rsidRDefault="00EF5460" w:rsidP="00245B0D">
            <w:pPr>
              <w:rPr>
                <w:rFonts w:eastAsia="Batang" w:cs="Arial"/>
                <w:lang w:eastAsia="ko-KR"/>
              </w:rPr>
            </w:pPr>
            <w:r>
              <w:rPr>
                <w:rFonts w:eastAsia="Batang" w:cs="Arial"/>
                <w:lang w:eastAsia="ko-KR"/>
              </w:rPr>
              <w:t>E</w:t>
            </w:r>
            <w:r w:rsidR="008F6389">
              <w:rPr>
                <w:rFonts w:eastAsia="Batang" w:cs="Arial"/>
                <w:lang w:eastAsia="ko-KR"/>
              </w:rPr>
              <w:t>xplains</w:t>
            </w:r>
          </w:p>
          <w:p w14:paraId="749F5DE0" w14:textId="5A353317" w:rsidR="00EF5460" w:rsidRDefault="00EF5460" w:rsidP="00245B0D">
            <w:pPr>
              <w:rPr>
                <w:rFonts w:eastAsia="Batang" w:cs="Arial"/>
                <w:lang w:eastAsia="ko-KR"/>
              </w:rPr>
            </w:pPr>
          </w:p>
          <w:p w14:paraId="45F5EEC5" w14:textId="4B2834EA" w:rsidR="00EF5460" w:rsidRDefault="00EF5460" w:rsidP="00245B0D">
            <w:pPr>
              <w:rPr>
                <w:rFonts w:eastAsia="Batang" w:cs="Arial"/>
                <w:lang w:eastAsia="ko-KR"/>
              </w:rPr>
            </w:pPr>
            <w:r>
              <w:rPr>
                <w:rFonts w:eastAsia="Batang" w:cs="Arial"/>
                <w:lang w:eastAsia="ko-KR"/>
              </w:rPr>
              <w:t>Danish mon 0427</w:t>
            </w:r>
          </w:p>
          <w:p w14:paraId="6082CBB3" w14:textId="7D70CE25" w:rsidR="00EF5460" w:rsidRDefault="00EF5460" w:rsidP="00245B0D">
            <w:pPr>
              <w:rPr>
                <w:rFonts w:eastAsia="Batang" w:cs="Arial"/>
                <w:lang w:eastAsia="ko-KR"/>
              </w:rPr>
            </w:pPr>
            <w:r>
              <w:rPr>
                <w:rFonts w:eastAsia="Batang" w:cs="Arial"/>
                <w:lang w:eastAsia="ko-KR"/>
              </w:rPr>
              <w:t>Small comment</w:t>
            </w:r>
          </w:p>
          <w:p w14:paraId="6BA160E4" w14:textId="0DCC2C71" w:rsidR="00EF5460" w:rsidRDefault="00EF5460" w:rsidP="00245B0D">
            <w:pPr>
              <w:rPr>
                <w:rFonts w:eastAsia="Batang" w:cs="Arial"/>
                <w:lang w:eastAsia="ko-KR"/>
              </w:rPr>
            </w:pPr>
          </w:p>
          <w:p w14:paraId="6CD1948F" w14:textId="2A355DFE" w:rsidR="00EF5460" w:rsidRDefault="00EF5460" w:rsidP="00245B0D">
            <w:pPr>
              <w:rPr>
                <w:rFonts w:eastAsia="Batang" w:cs="Arial"/>
                <w:lang w:eastAsia="ko-KR"/>
              </w:rPr>
            </w:pPr>
            <w:r>
              <w:rPr>
                <w:rFonts w:eastAsia="Batang" w:cs="Arial"/>
                <w:lang w:eastAsia="ko-KR"/>
              </w:rPr>
              <w:t>Rae mon 0519</w:t>
            </w:r>
          </w:p>
          <w:p w14:paraId="5C639511" w14:textId="31F0BFEA" w:rsidR="00EF5460" w:rsidRDefault="00EF5460" w:rsidP="00245B0D">
            <w:pPr>
              <w:rPr>
                <w:rFonts w:eastAsia="Batang" w:cs="Arial"/>
                <w:lang w:eastAsia="ko-KR"/>
              </w:rPr>
            </w:pPr>
            <w:r>
              <w:rPr>
                <w:rFonts w:eastAsia="Batang" w:cs="Arial"/>
                <w:lang w:eastAsia="ko-KR"/>
              </w:rPr>
              <w:t>Proposal</w:t>
            </w:r>
          </w:p>
          <w:p w14:paraId="4E9D7D31" w14:textId="7BFF54F6" w:rsidR="00EF5460" w:rsidRDefault="00EF5460" w:rsidP="00245B0D">
            <w:pPr>
              <w:rPr>
                <w:rFonts w:eastAsia="Batang" w:cs="Arial"/>
                <w:lang w:eastAsia="ko-KR"/>
              </w:rPr>
            </w:pPr>
          </w:p>
          <w:p w14:paraId="0D6B6339" w14:textId="1B36248A" w:rsidR="00EF5460" w:rsidRDefault="00EF5460" w:rsidP="00245B0D">
            <w:pPr>
              <w:rPr>
                <w:rFonts w:eastAsia="Batang" w:cs="Arial"/>
                <w:lang w:eastAsia="ko-KR"/>
              </w:rPr>
            </w:pPr>
            <w:r>
              <w:rPr>
                <w:rFonts w:eastAsia="Batang" w:cs="Arial"/>
                <w:lang w:eastAsia="ko-KR"/>
              </w:rPr>
              <w:t>Danish mon 0528</w:t>
            </w:r>
          </w:p>
          <w:p w14:paraId="07248ABE" w14:textId="4CC57EAC" w:rsidR="00EF5460" w:rsidRDefault="00EF5460" w:rsidP="00245B0D">
            <w:pPr>
              <w:rPr>
                <w:rFonts w:eastAsia="Batang" w:cs="Arial"/>
                <w:lang w:eastAsia="ko-KR"/>
              </w:rPr>
            </w:pPr>
            <w:r>
              <w:rPr>
                <w:rFonts w:eastAsia="Batang" w:cs="Arial"/>
                <w:lang w:eastAsia="ko-KR"/>
              </w:rPr>
              <w:t>Fine</w:t>
            </w:r>
          </w:p>
          <w:p w14:paraId="7CD8F009" w14:textId="77777777" w:rsidR="00EF5460" w:rsidRDefault="00EF5460" w:rsidP="00245B0D">
            <w:pPr>
              <w:rPr>
                <w:rFonts w:eastAsia="Batang" w:cs="Arial"/>
                <w:lang w:eastAsia="ko-KR"/>
              </w:rPr>
            </w:pPr>
          </w:p>
          <w:p w14:paraId="230B266E" w14:textId="28B5EFDA" w:rsidR="00245B0D" w:rsidRDefault="00245B0D" w:rsidP="00245B0D">
            <w:pPr>
              <w:rPr>
                <w:rFonts w:eastAsia="Batang" w:cs="Arial"/>
                <w:lang w:eastAsia="ko-KR"/>
              </w:rPr>
            </w:pPr>
          </w:p>
        </w:tc>
      </w:tr>
      <w:tr w:rsidR="00245B0D" w:rsidRPr="00D95972" w14:paraId="45F07AEA" w14:textId="77777777" w:rsidTr="00324A12">
        <w:tc>
          <w:tcPr>
            <w:tcW w:w="976" w:type="dxa"/>
            <w:tcBorders>
              <w:left w:val="thinThickThinSmallGap" w:sz="24" w:space="0" w:color="auto"/>
              <w:bottom w:val="nil"/>
            </w:tcBorders>
            <w:shd w:val="clear" w:color="auto" w:fill="auto"/>
          </w:tcPr>
          <w:p w14:paraId="6198F49C" w14:textId="77777777" w:rsidR="00245B0D" w:rsidRPr="00D95972" w:rsidRDefault="00245B0D" w:rsidP="00245B0D">
            <w:pPr>
              <w:rPr>
                <w:rFonts w:cs="Arial"/>
              </w:rPr>
            </w:pPr>
          </w:p>
        </w:tc>
        <w:tc>
          <w:tcPr>
            <w:tcW w:w="1317" w:type="dxa"/>
            <w:gridSpan w:val="2"/>
            <w:tcBorders>
              <w:bottom w:val="nil"/>
            </w:tcBorders>
            <w:shd w:val="clear" w:color="auto" w:fill="auto"/>
          </w:tcPr>
          <w:p w14:paraId="43ECE2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B3B2AA" w14:textId="38928D9E" w:rsidR="00245B0D" w:rsidRDefault="00D21016" w:rsidP="00245B0D">
            <w:pPr>
              <w:overflowPunct/>
              <w:autoSpaceDE/>
              <w:autoSpaceDN/>
              <w:adjustRightInd/>
              <w:textAlignment w:val="auto"/>
              <w:rPr>
                <w:rFonts w:cs="Arial"/>
              </w:rPr>
            </w:pPr>
            <w:hyperlink r:id="rId177" w:history="1">
              <w:r w:rsidR="00245B0D">
                <w:rPr>
                  <w:rStyle w:val="Hyperlink"/>
                </w:rPr>
                <w:t>C1-223598</w:t>
              </w:r>
            </w:hyperlink>
          </w:p>
        </w:tc>
        <w:tc>
          <w:tcPr>
            <w:tcW w:w="4191" w:type="dxa"/>
            <w:gridSpan w:val="3"/>
            <w:tcBorders>
              <w:top w:val="single" w:sz="4" w:space="0" w:color="auto"/>
              <w:bottom w:val="single" w:sz="4" w:space="0" w:color="auto"/>
            </w:tcBorders>
            <w:shd w:val="clear" w:color="auto" w:fill="FFFF00"/>
          </w:tcPr>
          <w:p w14:paraId="15DA1128" w14:textId="14CE0481" w:rsidR="00245B0D" w:rsidRDefault="00245B0D" w:rsidP="00245B0D">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69D0E67F" w14:textId="3E8F7EE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79478" w14:textId="2203A2E2" w:rsidR="00245B0D" w:rsidRDefault="00245B0D" w:rsidP="00245B0D">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5FB02"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A8BB8FC" w14:textId="77777777" w:rsidR="00245B0D" w:rsidRDefault="00245B0D" w:rsidP="00245B0D">
            <w:pPr>
              <w:rPr>
                <w:rFonts w:eastAsia="Batang" w:cs="Arial"/>
                <w:lang w:eastAsia="ko-KR"/>
              </w:rPr>
            </w:pPr>
          </w:p>
          <w:p w14:paraId="24CDFD71"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0643</w:t>
            </w:r>
          </w:p>
          <w:p w14:paraId="4243C449" w14:textId="44E069E3" w:rsidR="00245B0D" w:rsidRDefault="00245B0D" w:rsidP="00245B0D">
            <w:pPr>
              <w:rPr>
                <w:rFonts w:eastAsia="Batang" w:cs="Arial"/>
                <w:lang w:eastAsia="ko-KR"/>
              </w:rPr>
            </w:pPr>
            <w:r>
              <w:rPr>
                <w:rFonts w:eastAsia="Batang" w:cs="Arial"/>
                <w:lang w:eastAsia="ko-KR"/>
              </w:rPr>
              <w:t>Question</w:t>
            </w:r>
          </w:p>
          <w:p w14:paraId="0A79C59D" w14:textId="0CA39190" w:rsidR="00245B0D" w:rsidRDefault="00245B0D" w:rsidP="00245B0D">
            <w:pPr>
              <w:rPr>
                <w:rFonts w:eastAsia="Batang" w:cs="Arial"/>
                <w:lang w:eastAsia="ko-KR"/>
              </w:rPr>
            </w:pPr>
          </w:p>
          <w:p w14:paraId="7A13E93F" w14:textId="1B131B93"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0816</w:t>
            </w:r>
          </w:p>
          <w:p w14:paraId="4715A59A" w14:textId="5D7DB5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rqired</w:t>
            </w:r>
            <w:proofErr w:type="spellEnd"/>
          </w:p>
          <w:p w14:paraId="3AB82A5F" w14:textId="57AF96CF" w:rsidR="00245B0D" w:rsidRDefault="00245B0D" w:rsidP="00245B0D">
            <w:pPr>
              <w:rPr>
                <w:rFonts w:eastAsia="Batang" w:cs="Arial"/>
                <w:lang w:eastAsia="ko-KR"/>
              </w:rPr>
            </w:pPr>
          </w:p>
          <w:p w14:paraId="06397505" w14:textId="10F23464" w:rsidR="00941DA4" w:rsidRDefault="00941DA4"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1231</w:t>
            </w:r>
          </w:p>
          <w:p w14:paraId="36D08FE9" w14:textId="753F4BA0" w:rsidR="00941DA4" w:rsidRDefault="00941DA4" w:rsidP="00245B0D">
            <w:pPr>
              <w:rPr>
                <w:rFonts w:eastAsia="Batang" w:cs="Arial"/>
                <w:lang w:eastAsia="ko-KR"/>
              </w:rPr>
            </w:pPr>
            <w:r>
              <w:rPr>
                <w:rFonts w:eastAsia="Batang" w:cs="Arial"/>
                <w:lang w:eastAsia="ko-KR"/>
              </w:rPr>
              <w:t>Replies</w:t>
            </w:r>
          </w:p>
          <w:p w14:paraId="0E84E792" w14:textId="03B9316B" w:rsidR="00941DA4" w:rsidRDefault="00941DA4" w:rsidP="00245B0D">
            <w:pPr>
              <w:rPr>
                <w:rFonts w:eastAsia="Batang" w:cs="Arial"/>
                <w:lang w:eastAsia="ko-KR"/>
              </w:rPr>
            </w:pPr>
          </w:p>
          <w:p w14:paraId="72A9945C" w14:textId="3569C533" w:rsidR="00D14A3D" w:rsidRDefault="00D14A3D" w:rsidP="00245B0D">
            <w:pPr>
              <w:rPr>
                <w:rFonts w:eastAsia="Batang" w:cs="Arial"/>
                <w:lang w:eastAsia="ko-KR"/>
              </w:rPr>
            </w:pPr>
            <w:r>
              <w:rPr>
                <w:rFonts w:eastAsia="Batang" w:cs="Arial"/>
                <w:lang w:eastAsia="ko-KR"/>
              </w:rPr>
              <w:t>Mahmoud mon 1544</w:t>
            </w:r>
          </w:p>
          <w:p w14:paraId="35BF0374" w14:textId="6693F72F" w:rsidR="00D14A3D" w:rsidRDefault="00D14A3D" w:rsidP="00245B0D">
            <w:pPr>
              <w:rPr>
                <w:rFonts w:eastAsia="Batang" w:cs="Arial"/>
                <w:lang w:eastAsia="ko-KR"/>
              </w:rPr>
            </w:pPr>
            <w:r>
              <w:rPr>
                <w:rFonts w:eastAsia="Batang" w:cs="Arial"/>
                <w:lang w:eastAsia="ko-KR"/>
              </w:rPr>
              <w:t>Comment does not apply</w:t>
            </w:r>
          </w:p>
          <w:p w14:paraId="1F777C83" w14:textId="704B0E8A" w:rsidR="00245B0D" w:rsidRDefault="00245B0D" w:rsidP="00245B0D">
            <w:pPr>
              <w:rPr>
                <w:rFonts w:eastAsia="Batang" w:cs="Arial"/>
                <w:lang w:eastAsia="ko-KR"/>
              </w:rPr>
            </w:pPr>
          </w:p>
        </w:tc>
      </w:tr>
      <w:tr w:rsidR="00245B0D" w:rsidRPr="00D95972" w14:paraId="4F407D7A" w14:textId="77777777" w:rsidTr="00324A12">
        <w:tc>
          <w:tcPr>
            <w:tcW w:w="976" w:type="dxa"/>
            <w:tcBorders>
              <w:left w:val="thinThickThinSmallGap" w:sz="24" w:space="0" w:color="auto"/>
              <w:bottom w:val="nil"/>
            </w:tcBorders>
            <w:shd w:val="clear" w:color="auto" w:fill="auto"/>
          </w:tcPr>
          <w:p w14:paraId="57C4337B" w14:textId="77777777" w:rsidR="00245B0D" w:rsidRPr="00D95972" w:rsidRDefault="00245B0D" w:rsidP="00245B0D">
            <w:pPr>
              <w:rPr>
                <w:rFonts w:cs="Arial"/>
              </w:rPr>
            </w:pPr>
          </w:p>
        </w:tc>
        <w:tc>
          <w:tcPr>
            <w:tcW w:w="1317" w:type="dxa"/>
            <w:gridSpan w:val="2"/>
            <w:tcBorders>
              <w:bottom w:val="nil"/>
            </w:tcBorders>
            <w:shd w:val="clear" w:color="auto" w:fill="auto"/>
          </w:tcPr>
          <w:p w14:paraId="1CF7D7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202AFE" w14:textId="26B2DFB0" w:rsidR="00245B0D" w:rsidRDefault="00D21016" w:rsidP="00245B0D">
            <w:pPr>
              <w:overflowPunct/>
              <w:autoSpaceDE/>
              <w:autoSpaceDN/>
              <w:adjustRightInd/>
              <w:textAlignment w:val="auto"/>
              <w:rPr>
                <w:rFonts w:cs="Arial"/>
              </w:rPr>
            </w:pPr>
            <w:hyperlink r:id="rId178" w:history="1">
              <w:r w:rsidR="00245B0D">
                <w:rPr>
                  <w:rStyle w:val="Hyperlink"/>
                </w:rPr>
                <w:t>C1-223599</w:t>
              </w:r>
            </w:hyperlink>
          </w:p>
        </w:tc>
        <w:tc>
          <w:tcPr>
            <w:tcW w:w="4191" w:type="dxa"/>
            <w:gridSpan w:val="3"/>
            <w:tcBorders>
              <w:top w:val="single" w:sz="4" w:space="0" w:color="auto"/>
              <w:bottom w:val="single" w:sz="4" w:space="0" w:color="auto"/>
            </w:tcBorders>
            <w:shd w:val="clear" w:color="auto" w:fill="FFFF00"/>
          </w:tcPr>
          <w:p w14:paraId="4C1E54F3" w14:textId="2CDAFB42" w:rsidR="00245B0D" w:rsidRDefault="00245B0D" w:rsidP="00245B0D">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2ADBFB9" w14:textId="67E5E206"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1070F" w14:textId="791CF238" w:rsidR="00245B0D" w:rsidRDefault="00245B0D" w:rsidP="00245B0D">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43A63"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34709227" w14:textId="46E4A8B2" w:rsidR="00245B0D" w:rsidRDefault="00245B0D" w:rsidP="00245B0D">
            <w:pPr>
              <w:rPr>
                <w:rFonts w:eastAsia="Batang" w:cs="Arial"/>
                <w:lang w:eastAsia="ko-KR"/>
              </w:rPr>
            </w:pPr>
            <w:r>
              <w:rPr>
                <w:rFonts w:eastAsia="Batang" w:cs="Arial"/>
                <w:lang w:eastAsia="ko-KR"/>
              </w:rPr>
              <w:t>Rev required</w:t>
            </w:r>
          </w:p>
          <w:p w14:paraId="4D2894CC" w14:textId="28E131AC" w:rsidR="00245B0D" w:rsidRDefault="00245B0D" w:rsidP="00245B0D">
            <w:pPr>
              <w:rPr>
                <w:rFonts w:eastAsia="Batang" w:cs="Arial"/>
                <w:lang w:eastAsia="ko-KR"/>
              </w:rPr>
            </w:pPr>
          </w:p>
          <w:p w14:paraId="623B6BF9" w14:textId="3B8D30EC"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0423</w:t>
            </w:r>
          </w:p>
          <w:p w14:paraId="329A9B10" w14:textId="174FC0E6" w:rsidR="00245B0D" w:rsidRDefault="00245B0D" w:rsidP="00245B0D">
            <w:pPr>
              <w:rPr>
                <w:rFonts w:eastAsia="Batang" w:cs="Arial"/>
                <w:lang w:eastAsia="ko-KR"/>
              </w:rPr>
            </w:pPr>
            <w:r>
              <w:rPr>
                <w:rFonts w:eastAsia="Batang" w:cs="Arial"/>
                <w:lang w:eastAsia="ko-KR"/>
              </w:rPr>
              <w:t>Replies</w:t>
            </w:r>
          </w:p>
          <w:p w14:paraId="5E157B64" w14:textId="2234173A" w:rsidR="00245B0D" w:rsidRDefault="00245B0D" w:rsidP="00245B0D">
            <w:pPr>
              <w:rPr>
                <w:rFonts w:eastAsia="Batang" w:cs="Arial"/>
                <w:lang w:eastAsia="ko-KR"/>
              </w:rPr>
            </w:pPr>
          </w:p>
          <w:p w14:paraId="436BC192" w14:textId="4582951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1242</w:t>
            </w:r>
          </w:p>
          <w:p w14:paraId="3D9EFF61" w14:textId="0369E91A" w:rsidR="00245B0D" w:rsidRDefault="00245B0D" w:rsidP="00245B0D">
            <w:pPr>
              <w:rPr>
                <w:rFonts w:eastAsia="Batang" w:cs="Arial"/>
                <w:lang w:eastAsia="ko-KR"/>
              </w:rPr>
            </w:pPr>
            <w:r>
              <w:rPr>
                <w:rFonts w:eastAsia="Batang" w:cs="Arial"/>
                <w:lang w:eastAsia="ko-KR"/>
              </w:rPr>
              <w:t>Explains</w:t>
            </w:r>
          </w:p>
          <w:p w14:paraId="46912717" w14:textId="1515B8DA" w:rsidR="00245B0D" w:rsidRDefault="00245B0D" w:rsidP="00245B0D">
            <w:pPr>
              <w:rPr>
                <w:rFonts w:eastAsia="Batang" w:cs="Arial"/>
                <w:lang w:eastAsia="ko-KR"/>
              </w:rPr>
            </w:pPr>
          </w:p>
          <w:p w14:paraId="7D6132D9" w14:textId="37D1FA2C"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1554</w:t>
            </w:r>
          </w:p>
          <w:p w14:paraId="0D772D59" w14:textId="0B57896F" w:rsidR="00245B0D" w:rsidRDefault="00D02BF8" w:rsidP="00245B0D">
            <w:pPr>
              <w:rPr>
                <w:rFonts w:eastAsia="Batang" w:cs="Arial"/>
                <w:lang w:eastAsia="ko-KR"/>
              </w:rPr>
            </w:pPr>
            <w:r>
              <w:rPr>
                <w:rFonts w:eastAsia="Batang" w:cs="Arial"/>
                <w:lang w:eastAsia="ko-KR"/>
              </w:rPr>
              <w:t>Q</w:t>
            </w:r>
            <w:r w:rsidR="00245B0D">
              <w:rPr>
                <w:rFonts w:eastAsia="Batang" w:cs="Arial"/>
                <w:lang w:eastAsia="ko-KR"/>
              </w:rPr>
              <w:t>uestion</w:t>
            </w:r>
          </w:p>
          <w:p w14:paraId="7FF055C3" w14:textId="38401BED" w:rsidR="00D02BF8" w:rsidRDefault="00D02BF8" w:rsidP="00245B0D">
            <w:pPr>
              <w:rPr>
                <w:rFonts w:eastAsia="Batang" w:cs="Arial"/>
                <w:lang w:eastAsia="ko-KR"/>
              </w:rPr>
            </w:pPr>
          </w:p>
          <w:p w14:paraId="0E7C1A35" w14:textId="22D36939" w:rsidR="00D02BF8" w:rsidRDefault="00D02BF8"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1132</w:t>
            </w:r>
          </w:p>
          <w:p w14:paraId="23786668" w14:textId="68BE218C" w:rsidR="00D02BF8" w:rsidRDefault="00D02BF8" w:rsidP="00245B0D">
            <w:pPr>
              <w:rPr>
                <w:rFonts w:eastAsia="Batang" w:cs="Arial"/>
                <w:lang w:eastAsia="ko-KR"/>
              </w:rPr>
            </w:pPr>
            <w:r>
              <w:rPr>
                <w:rFonts w:eastAsia="Batang" w:cs="Arial"/>
                <w:lang w:eastAsia="ko-KR"/>
              </w:rPr>
              <w:t>Replies</w:t>
            </w:r>
          </w:p>
          <w:p w14:paraId="176C262D" w14:textId="1F1B5DEB" w:rsidR="00D02BF8" w:rsidRDefault="00D02BF8" w:rsidP="00245B0D">
            <w:pPr>
              <w:rPr>
                <w:rFonts w:eastAsia="Batang" w:cs="Arial"/>
                <w:lang w:eastAsia="ko-KR"/>
              </w:rPr>
            </w:pPr>
          </w:p>
          <w:p w14:paraId="77EEC6E0" w14:textId="6122D1C1"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1524</w:t>
            </w:r>
          </w:p>
          <w:p w14:paraId="0FD5B8A6" w14:textId="3117A0A9" w:rsidR="00F14F31" w:rsidRDefault="00F14F31" w:rsidP="00245B0D">
            <w:pPr>
              <w:rPr>
                <w:rFonts w:eastAsia="Batang" w:cs="Arial"/>
                <w:lang w:eastAsia="ko-KR"/>
              </w:rPr>
            </w:pPr>
            <w:r>
              <w:rPr>
                <w:rFonts w:eastAsia="Batang" w:cs="Arial"/>
                <w:lang w:eastAsia="ko-KR"/>
              </w:rPr>
              <w:t>Replies</w:t>
            </w:r>
          </w:p>
          <w:p w14:paraId="20F87859" w14:textId="45CDBD00" w:rsidR="00F14F31" w:rsidRDefault="00F14F31" w:rsidP="00245B0D">
            <w:pPr>
              <w:rPr>
                <w:rFonts w:eastAsia="Batang" w:cs="Arial"/>
                <w:lang w:eastAsia="ko-KR"/>
              </w:rPr>
            </w:pPr>
          </w:p>
          <w:p w14:paraId="00D87B80" w14:textId="18B3C920" w:rsidR="008F6389" w:rsidRDefault="008F6389" w:rsidP="00245B0D">
            <w:pPr>
              <w:rPr>
                <w:rFonts w:eastAsia="Batang" w:cs="Arial"/>
                <w:lang w:eastAsia="ko-KR"/>
              </w:rPr>
            </w:pPr>
            <w:r>
              <w:rPr>
                <w:rFonts w:eastAsia="Batang" w:cs="Arial"/>
                <w:lang w:eastAsia="ko-KR"/>
              </w:rPr>
              <w:t>Rae mon 0324</w:t>
            </w:r>
          </w:p>
          <w:p w14:paraId="4437957C" w14:textId="60ECEACA" w:rsidR="008F6389" w:rsidRDefault="008F6389" w:rsidP="00245B0D">
            <w:pPr>
              <w:rPr>
                <w:rFonts w:eastAsia="Batang" w:cs="Arial"/>
                <w:lang w:eastAsia="ko-KR"/>
              </w:rPr>
            </w:pPr>
            <w:r>
              <w:rPr>
                <w:rFonts w:eastAsia="Batang" w:cs="Arial"/>
                <w:lang w:eastAsia="ko-KR"/>
              </w:rPr>
              <w:t>Replies</w:t>
            </w:r>
          </w:p>
          <w:p w14:paraId="7D7893AA" w14:textId="4E11423F" w:rsidR="008F6389" w:rsidRDefault="008F6389" w:rsidP="00245B0D">
            <w:pPr>
              <w:rPr>
                <w:rFonts w:eastAsia="Batang" w:cs="Arial"/>
                <w:lang w:eastAsia="ko-KR"/>
              </w:rPr>
            </w:pPr>
          </w:p>
          <w:p w14:paraId="07275C1B" w14:textId="2EE48B44" w:rsidR="003E7A64" w:rsidRDefault="003E7A64" w:rsidP="00245B0D">
            <w:pPr>
              <w:rPr>
                <w:rFonts w:eastAsia="Batang" w:cs="Arial"/>
                <w:lang w:eastAsia="ko-KR"/>
              </w:rPr>
            </w:pPr>
            <w:r>
              <w:rPr>
                <w:rFonts w:eastAsia="Batang" w:cs="Arial"/>
                <w:lang w:eastAsia="ko-KR"/>
              </w:rPr>
              <w:t>Mohamed mon 1716</w:t>
            </w:r>
          </w:p>
          <w:p w14:paraId="10BF68E0" w14:textId="06E5D857" w:rsidR="003E7A64" w:rsidRDefault="003E7A64" w:rsidP="00245B0D">
            <w:pPr>
              <w:rPr>
                <w:rFonts w:eastAsia="Batang" w:cs="Arial"/>
                <w:lang w:eastAsia="ko-KR"/>
              </w:rPr>
            </w:pPr>
            <w:r>
              <w:rPr>
                <w:rFonts w:eastAsia="Batang" w:cs="Arial"/>
                <w:lang w:eastAsia="ko-KR"/>
              </w:rPr>
              <w:t>comment</w:t>
            </w:r>
          </w:p>
          <w:p w14:paraId="22987EAD" w14:textId="6A199A2C" w:rsidR="00245B0D" w:rsidRDefault="00245B0D" w:rsidP="00245B0D">
            <w:pPr>
              <w:rPr>
                <w:rFonts w:eastAsia="Batang" w:cs="Arial"/>
                <w:lang w:eastAsia="ko-KR"/>
              </w:rPr>
            </w:pPr>
          </w:p>
        </w:tc>
      </w:tr>
      <w:tr w:rsidR="00245B0D" w:rsidRPr="00D95972" w14:paraId="25BA43B4" w14:textId="77777777" w:rsidTr="0056737D">
        <w:tc>
          <w:tcPr>
            <w:tcW w:w="976" w:type="dxa"/>
            <w:tcBorders>
              <w:left w:val="thinThickThinSmallGap" w:sz="24" w:space="0" w:color="auto"/>
              <w:bottom w:val="nil"/>
            </w:tcBorders>
            <w:shd w:val="clear" w:color="auto" w:fill="auto"/>
          </w:tcPr>
          <w:p w14:paraId="102EAA4C" w14:textId="77777777" w:rsidR="00245B0D" w:rsidRPr="00D95972" w:rsidRDefault="00245B0D" w:rsidP="00245B0D">
            <w:pPr>
              <w:rPr>
                <w:rFonts w:cs="Arial"/>
              </w:rPr>
            </w:pPr>
          </w:p>
        </w:tc>
        <w:tc>
          <w:tcPr>
            <w:tcW w:w="1317" w:type="dxa"/>
            <w:gridSpan w:val="2"/>
            <w:tcBorders>
              <w:bottom w:val="nil"/>
            </w:tcBorders>
            <w:shd w:val="clear" w:color="auto" w:fill="auto"/>
          </w:tcPr>
          <w:p w14:paraId="6947EC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4B510B" w14:textId="689973AA" w:rsidR="00245B0D" w:rsidRDefault="00D21016" w:rsidP="00245B0D">
            <w:pPr>
              <w:overflowPunct/>
              <w:autoSpaceDE/>
              <w:autoSpaceDN/>
              <w:adjustRightInd/>
              <w:textAlignment w:val="auto"/>
              <w:rPr>
                <w:rFonts w:cs="Arial"/>
              </w:rPr>
            </w:pPr>
            <w:hyperlink r:id="rId179" w:history="1">
              <w:r w:rsidR="00245B0D">
                <w:rPr>
                  <w:rStyle w:val="Hyperlink"/>
                </w:rPr>
                <w:t>C1-223600</w:t>
              </w:r>
            </w:hyperlink>
          </w:p>
        </w:tc>
        <w:tc>
          <w:tcPr>
            <w:tcW w:w="4191" w:type="dxa"/>
            <w:gridSpan w:val="3"/>
            <w:tcBorders>
              <w:top w:val="single" w:sz="4" w:space="0" w:color="auto"/>
              <w:bottom w:val="single" w:sz="4" w:space="0" w:color="auto"/>
            </w:tcBorders>
            <w:shd w:val="clear" w:color="auto" w:fill="FFFF00"/>
          </w:tcPr>
          <w:p w14:paraId="6F70C8B8" w14:textId="00F1127B" w:rsidR="00245B0D" w:rsidRDefault="00245B0D" w:rsidP="00245B0D">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54D11DC0" w14:textId="3B5EB081"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6F1F98" w14:textId="3AA62B11" w:rsidR="00245B0D" w:rsidRDefault="00245B0D" w:rsidP="00245B0D">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599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E1D4CE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4D190B" w14:textId="77777777" w:rsidR="00245B0D" w:rsidRDefault="00245B0D" w:rsidP="00245B0D">
            <w:pPr>
              <w:rPr>
                <w:rFonts w:eastAsia="Batang" w:cs="Arial"/>
                <w:lang w:eastAsia="ko-KR"/>
              </w:rPr>
            </w:pPr>
          </w:p>
          <w:p w14:paraId="6D572626"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0457</w:t>
            </w:r>
          </w:p>
          <w:p w14:paraId="044CD9A6" w14:textId="77777777" w:rsidR="00245B0D" w:rsidRDefault="00245B0D" w:rsidP="00245B0D">
            <w:pPr>
              <w:rPr>
                <w:rFonts w:eastAsia="Batang" w:cs="Arial"/>
                <w:lang w:eastAsia="ko-KR"/>
              </w:rPr>
            </w:pPr>
            <w:r>
              <w:rPr>
                <w:rFonts w:eastAsia="Batang" w:cs="Arial"/>
                <w:lang w:eastAsia="ko-KR"/>
              </w:rPr>
              <w:t>Asking back</w:t>
            </w:r>
          </w:p>
          <w:p w14:paraId="4B88F7EF" w14:textId="77777777" w:rsidR="00245B0D" w:rsidRDefault="00245B0D" w:rsidP="00245B0D">
            <w:pPr>
              <w:rPr>
                <w:rFonts w:eastAsia="Batang" w:cs="Arial"/>
                <w:lang w:eastAsia="ko-KR"/>
              </w:rPr>
            </w:pPr>
          </w:p>
          <w:p w14:paraId="29CEBA9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1025</w:t>
            </w:r>
          </w:p>
          <w:p w14:paraId="461B0B74" w14:textId="267BE130" w:rsidR="00245B0D" w:rsidRDefault="00245B0D" w:rsidP="00245B0D">
            <w:pPr>
              <w:rPr>
                <w:rFonts w:eastAsia="Batang" w:cs="Arial"/>
                <w:lang w:eastAsia="ko-KR"/>
              </w:rPr>
            </w:pPr>
            <w:r>
              <w:rPr>
                <w:rFonts w:eastAsia="Batang" w:cs="Arial"/>
                <w:lang w:eastAsia="ko-KR"/>
              </w:rPr>
              <w:t>Comments</w:t>
            </w:r>
          </w:p>
          <w:p w14:paraId="757C27CF" w14:textId="77777777" w:rsidR="00245B0D" w:rsidRDefault="00245B0D" w:rsidP="00245B0D">
            <w:pPr>
              <w:rPr>
                <w:rFonts w:eastAsia="Batang" w:cs="Arial"/>
                <w:lang w:eastAsia="ko-KR"/>
              </w:rPr>
            </w:pPr>
          </w:p>
          <w:p w14:paraId="74B016D5"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1032</w:t>
            </w:r>
          </w:p>
          <w:p w14:paraId="7C7D5D11" w14:textId="513BDDF8" w:rsidR="00245B0D" w:rsidRDefault="00245B0D" w:rsidP="00245B0D">
            <w:pPr>
              <w:rPr>
                <w:rFonts w:eastAsia="Batang" w:cs="Arial"/>
                <w:lang w:eastAsia="ko-KR"/>
              </w:rPr>
            </w:pPr>
            <w:r>
              <w:rPr>
                <w:rFonts w:eastAsia="Batang" w:cs="Arial"/>
                <w:lang w:eastAsia="ko-KR"/>
              </w:rPr>
              <w:t>Explains</w:t>
            </w:r>
          </w:p>
          <w:p w14:paraId="00BF5075" w14:textId="467E586B" w:rsidR="00245B0D" w:rsidRDefault="00245B0D" w:rsidP="00245B0D">
            <w:pPr>
              <w:rPr>
                <w:rFonts w:eastAsia="Batang" w:cs="Arial"/>
                <w:lang w:eastAsia="ko-KR"/>
              </w:rPr>
            </w:pPr>
          </w:p>
          <w:p w14:paraId="7812D863" w14:textId="3CF3C64F"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1108</w:t>
            </w:r>
          </w:p>
          <w:p w14:paraId="6F0B8655" w14:textId="40DF0C51" w:rsidR="00245B0D" w:rsidRDefault="00245B0D" w:rsidP="00245B0D">
            <w:pPr>
              <w:rPr>
                <w:rFonts w:eastAsia="Batang" w:cs="Arial"/>
                <w:lang w:eastAsia="ko-KR"/>
              </w:rPr>
            </w:pPr>
            <w:r>
              <w:rPr>
                <w:rFonts w:eastAsia="Batang" w:cs="Arial"/>
                <w:lang w:eastAsia="ko-KR"/>
              </w:rPr>
              <w:t>Asking back</w:t>
            </w:r>
          </w:p>
          <w:p w14:paraId="47E84D6D" w14:textId="23B669B4" w:rsidR="00245B0D" w:rsidRDefault="00245B0D" w:rsidP="00245B0D">
            <w:pPr>
              <w:rPr>
                <w:rFonts w:eastAsia="Batang" w:cs="Arial"/>
                <w:lang w:eastAsia="ko-KR"/>
              </w:rPr>
            </w:pPr>
          </w:p>
          <w:p w14:paraId="2801E7E6" w14:textId="072A9E2D"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0509</w:t>
            </w:r>
          </w:p>
          <w:p w14:paraId="0902EB9C" w14:textId="506EE5A5" w:rsidR="00245B0D" w:rsidRDefault="00245B0D" w:rsidP="00245B0D">
            <w:pPr>
              <w:rPr>
                <w:rFonts w:eastAsia="Batang" w:cs="Arial"/>
                <w:lang w:eastAsia="ko-KR"/>
              </w:rPr>
            </w:pPr>
            <w:r>
              <w:rPr>
                <w:rFonts w:eastAsia="Batang" w:cs="Arial"/>
                <w:lang w:eastAsia="ko-KR"/>
              </w:rPr>
              <w:t>Ok with the CR, question</w:t>
            </w:r>
          </w:p>
          <w:p w14:paraId="496CC6CE" w14:textId="6D139AD5" w:rsidR="004110A9" w:rsidRDefault="004110A9" w:rsidP="00245B0D">
            <w:pPr>
              <w:rPr>
                <w:rFonts w:eastAsia="Batang" w:cs="Arial"/>
                <w:lang w:eastAsia="ko-KR"/>
              </w:rPr>
            </w:pPr>
          </w:p>
          <w:p w14:paraId="2427E0F4" w14:textId="291F4C91" w:rsidR="004110A9" w:rsidRDefault="004110A9"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1118</w:t>
            </w:r>
          </w:p>
          <w:p w14:paraId="30C919F6" w14:textId="0B6485EF" w:rsidR="004110A9" w:rsidRDefault="004110A9" w:rsidP="00245B0D">
            <w:pPr>
              <w:rPr>
                <w:rFonts w:eastAsia="Batang" w:cs="Arial"/>
                <w:lang w:eastAsia="ko-KR"/>
              </w:rPr>
            </w:pPr>
            <w:r>
              <w:rPr>
                <w:rFonts w:eastAsia="Batang" w:cs="Arial"/>
                <w:lang w:eastAsia="ko-KR"/>
              </w:rPr>
              <w:t>Replies</w:t>
            </w:r>
          </w:p>
          <w:p w14:paraId="2865FA08" w14:textId="17ADA42E" w:rsidR="004110A9" w:rsidRDefault="004110A9" w:rsidP="00245B0D">
            <w:pPr>
              <w:rPr>
                <w:rFonts w:eastAsia="Batang" w:cs="Arial"/>
                <w:lang w:eastAsia="ko-KR"/>
              </w:rPr>
            </w:pPr>
          </w:p>
          <w:p w14:paraId="7B803121" w14:textId="6650664E" w:rsidR="00E876C1" w:rsidRDefault="00E876C1" w:rsidP="00245B0D">
            <w:pPr>
              <w:rPr>
                <w:rFonts w:eastAsia="Batang" w:cs="Arial"/>
                <w:lang w:eastAsia="ko-KR"/>
              </w:rPr>
            </w:pPr>
            <w:r>
              <w:rPr>
                <w:rFonts w:eastAsia="Batang" w:cs="Arial"/>
                <w:lang w:eastAsia="ko-KR"/>
              </w:rPr>
              <w:t>Rae mon 1039</w:t>
            </w:r>
          </w:p>
          <w:p w14:paraId="3571A823" w14:textId="429096EB" w:rsidR="00E876C1" w:rsidRDefault="00E876C1" w:rsidP="00245B0D">
            <w:pPr>
              <w:rPr>
                <w:rFonts w:eastAsia="Batang" w:cs="Arial"/>
                <w:lang w:eastAsia="ko-KR"/>
              </w:rPr>
            </w:pPr>
            <w:r>
              <w:rPr>
                <w:rFonts w:eastAsia="Batang" w:cs="Arial"/>
                <w:lang w:eastAsia="ko-KR"/>
              </w:rPr>
              <w:t>New rev</w:t>
            </w:r>
          </w:p>
          <w:p w14:paraId="3FFA87A5" w14:textId="77BB8F95" w:rsidR="00E876C1" w:rsidRDefault="00E876C1" w:rsidP="00245B0D">
            <w:pPr>
              <w:rPr>
                <w:rFonts w:eastAsia="Batang" w:cs="Arial"/>
                <w:lang w:eastAsia="ko-KR"/>
              </w:rPr>
            </w:pPr>
          </w:p>
          <w:p w14:paraId="718038DE" w14:textId="3DCEE6F9" w:rsidR="001E6950" w:rsidRDefault="001E6950" w:rsidP="00245B0D">
            <w:pPr>
              <w:rPr>
                <w:rFonts w:eastAsia="Batang" w:cs="Arial"/>
                <w:lang w:eastAsia="ko-KR"/>
              </w:rPr>
            </w:pPr>
            <w:r>
              <w:rPr>
                <w:rFonts w:eastAsia="Batang" w:cs="Arial"/>
                <w:lang w:eastAsia="ko-KR"/>
              </w:rPr>
              <w:t>Kaj mon 1132</w:t>
            </w:r>
          </w:p>
          <w:p w14:paraId="457FAD48" w14:textId="7703FF94" w:rsidR="001E6950" w:rsidRDefault="001E6950" w:rsidP="00245B0D">
            <w:pPr>
              <w:rPr>
                <w:rFonts w:eastAsia="Batang" w:cs="Arial"/>
                <w:lang w:eastAsia="ko-KR"/>
              </w:rPr>
            </w:pPr>
            <w:r>
              <w:rPr>
                <w:rFonts w:eastAsia="Batang" w:cs="Arial"/>
                <w:lang w:eastAsia="ko-KR"/>
              </w:rPr>
              <w:t>Can live with it</w:t>
            </w:r>
          </w:p>
          <w:p w14:paraId="431C0A0C" w14:textId="0F564AB9" w:rsidR="00245B0D" w:rsidRDefault="00245B0D" w:rsidP="00245B0D">
            <w:pPr>
              <w:rPr>
                <w:rFonts w:eastAsia="Batang" w:cs="Arial"/>
                <w:lang w:eastAsia="ko-KR"/>
              </w:rPr>
            </w:pPr>
          </w:p>
        </w:tc>
      </w:tr>
      <w:tr w:rsidR="00245B0D" w:rsidRPr="00D95972" w14:paraId="32F61FEE" w14:textId="77777777" w:rsidTr="0056737D">
        <w:tc>
          <w:tcPr>
            <w:tcW w:w="976" w:type="dxa"/>
            <w:tcBorders>
              <w:left w:val="thinThickThinSmallGap" w:sz="24" w:space="0" w:color="auto"/>
              <w:bottom w:val="nil"/>
            </w:tcBorders>
            <w:shd w:val="clear" w:color="auto" w:fill="auto"/>
          </w:tcPr>
          <w:p w14:paraId="033E6982" w14:textId="4BB4E276" w:rsidR="00245B0D" w:rsidRPr="00D95972" w:rsidRDefault="00245B0D" w:rsidP="00245B0D">
            <w:pPr>
              <w:rPr>
                <w:rFonts w:cs="Arial"/>
              </w:rPr>
            </w:pPr>
          </w:p>
        </w:tc>
        <w:tc>
          <w:tcPr>
            <w:tcW w:w="1317" w:type="dxa"/>
            <w:gridSpan w:val="2"/>
            <w:tcBorders>
              <w:bottom w:val="nil"/>
            </w:tcBorders>
            <w:shd w:val="clear" w:color="auto" w:fill="auto"/>
          </w:tcPr>
          <w:p w14:paraId="0C6254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40516B" w14:textId="0D120922" w:rsidR="00245B0D" w:rsidRDefault="00D21016" w:rsidP="00245B0D">
            <w:pPr>
              <w:overflowPunct/>
              <w:autoSpaceDE/>
              <w:autoSpaceDN/>
              <w:adjustRightInd/>
              <w:textAlignment w:val="auto"/>
              <w:rPr>
                <w:rFonts w:cs="Arial"/>
              </w:rPr>
            </w:pPr>
            <w:hyperlink r:id="rId180" w:history="1">
              <w:r w:rsidR="00245B0D">
                <w:rPr>
                  <w:rStyle w:val="Hyperlink"/>
                </w:rPr>
                <w:t>C1-223601</w:t>
              </w:r>
            </w:hyperlink>
          </w:p>
        </w:tc>
        <w:tc>
          <w:tcPr>
            <w:tcW w:w="4191" w:type="dxa"/>
            <w:gridSpan w:val="3"/>
            <w:tcBorders>
              <w:top w:val="single" w:sz="4" w:space="0" w:color="auto"/>
              <w:bottom w:val="single" w:sz="4" w:space="0" w:color="auto"/>
            </w:tcBorders>
            <w:shd w:val="clear" w:color="auto" w:fill="FFFFFF"/>
          </w:tcPr>
          <w:p w14:paraId="458051A6" w14:textId="04C2D111" w:rsidR="00245B0D" w:rsidRDefault="00245B0D" w:rsidP="00245B0D">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FF"/>
          </w:tcPr>
          <w:p w14:paraId="66C92B73" w14:textId="40DB3532"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E94D0B7" w14:textId="34948599" w:rsidR="00245B0D" w:rsidRDefault="00245B0D" w:rsidP="00245B0D">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788A3" w14:textId="77777777" w:rsidR="0056737D" w:rsidRDefault="0056737D" w:rsidP="00245B0D">
            <w:pPr>
              <w:rPr>
                <w:rFonts w:eastAsia="Batang" w:cs="Arial"/>
                <w:lang w:eastAsia="ko-KR"/>
              </w:rPr>
            </w:pPr>
            <w:r>
              <w:rPr>
                <w:rFonts w:eastAsia="Batang" w:cs="Arial"/>
                <w:lang w:eastAsia="ko-KR"/>
              </w:rPr>
              <w:t>Agreed</w:t>
            </w:r>
          </w:p>
          <w:p w14:paraId="3E17D293" w14:textId="6BD385F9" w:rsidR="00245B0D" w:rsidRDefault="00245B0D" w:rsidP="00245B0D">
            <w:pPr>
              <w:rPr>
                <w:rFonts w:eastAsia="Batang" w:cs="Arial"/>
                <w:lang w:eastAsia="ko-KR"/>
              </w:rPr>
            </w:pPr>
          </w:p>
        </w:tc>
      </w:tr>
      <w:tr w:rsidR="00245B0D"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245B0D" w:rsidRPr="00D95972" w:rsidRDefault="00245B0D" w:rsidP="00245B0D">
            <w:pPr>
              <w:rPr>
                <w:rFonts w:cs="Arial"/>
              </w:rPr>
            </w:pPr>
          </w:p>
        </w:tc>
        <w:tc>
          <w:tcPr>
            <w:tcW w:w="1317" w:type="dxa"/>
            <w:gridSpan w:val="2"/>
            <w:tcBorders>
              <w:bottom w:val="nil"/>
            </w:tcBorders>
            <w:shd w:val="clear" w:color="auto" w:fill="auto"/>
          </w:tcPr>
          <w:p w14:paraId="235705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8BB2CF" w14:textId="4EC5E6F8" w:rsidR="00245B0D" w:rsidRDefault="00D21016" w:rsidP="00245B0D">
            <w:pPr>
              <w:overflowPunct/>
              <w:autoSpaceDE/>
              <w:autoSpaceDN/>
              <w:adjustRightInd/>
              <w:textAlignment w:val="auto"/>
              <w:rPr>
                <w:rFonts w:cs="Arial"/>
              </w:rPr>
            </w:pPr>
            <w:hyperlink r:id="rId181" w:history="1">
              <w:r w:rsidR="00245B0D">
                <w:rPr>
                  <w:rStyle w:val="Hyperlink"/>
                </w:rPr>
                <w:t>C1-223602</w:t>
              </w:r>
            </w:hyperlink>
          </w:p>
        </w:tc>
        <w:tc>
          <w:tcPr>
            <w:tcW w:w="4191" w:type="dxa"/>
            <w:gridSpan w:val="3"/>
            <w:tcBorders>
              <w:top w:val="single" w:sz="4" w:space="0" w:color="auto"/>
              <w:bottom w:val="single" w:sz="4" w:space="0" w:color="auto"/>
            </w:tcBorders>
            <w:shd w:val="clear" w:color="auto" w:fill="FFFF00"/>
          </w:tcPr>
          <w:p w14:paraId="76579B3E" w14:textId="5F3CC71F" w:rsidR="00245B0D" w:rsidRDefault="00245B0D" w:rsidP="00245B0D">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245B0D" w:rsidRDefault="00245B0D" w:rsidP="00245B0D">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ABA4" w14:textId="77777777"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1719</w:t>
            </w:r>
          </w:p>
          <w:p w14:paraId="4B7BDDF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A6ECF3" w14:textId="77777777" w:rsidR="00245B0D" w:rsidRDefault="00245B0D" w:rsidP="00245B0D">
            <w:pPr>
              <w:rPr>
                <w:rFonts w:eastAsia="Batang" w:cs="Arial"/>
                <w:lang w:eastAsia="ko-KR"/>
              </w:rPr>
            </w:pPr>
          </w:p>
          <w:p w14:paraId="70DD2B0C"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15221052" w14:textId="5004815D" w:rsidR="00245B0D" w:rsidRDefault="00245B0D" w:rsidP="00245B0D">
            <w:pPr>
              <w:rPr>
                <w:rFonts w:eastAsia="Batang" w:cs="Arial"/>
                <w:lang w:eastAsia="ko-KR"/>
              </w:rPr>
            </w:pPr>
            <w:r>
              <w:rPr>
                <w:rFonts w:eastAsia="Batang" w:cs="Arial"/>
                <w:lang w:eastAsia="ko-KR"/>
              </w:rPr>
              <w:t>Rev required</w:t>
            </w:r>
          </w:p>
          <w:p w14:paraId="57E3AAF8" w14:textId="5422D24C" w:rsidR="00245B0D" w:rsidRDefault="00245B0D" w:rsidP="00245B0D">
            <w:pPr>
              <w:rPr>
                <w:rFonts w:eastAsia="Batang" w:cs="Arial"/>
                <w:lang w:eastAsia="ko-KR"/>
              </w:rPr>
            </w:pPr>
          </w:p>
          <w:p w14:paraId="56EA7E28" w14:textId="53558879"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0655</w:t>
            </w:r>
          </w:p>
          <w:p w14:paraId="13617E06" w14:textId="74C875CB" w:rsidR="00245B0D" w:rsidRDefault="00245B0D" w:rsidP="00245B0D">
            <w:pPr>
              <w:rPr>
                <w:rFonts w:eastAsia="Batang" w:cs="Arial"/>
                <w:lang w:eastAsia="ko-KR"/>
              </w:rPr>
            </w:pPr>
            <w:r>
              <w:rPr>
                <w:rFonts w:eastAsia="Batang" w:cs="Arial"/>
                <w:lang w:eastAsia="ko-KR"/>
              </w:rPr>
              <w:t>Rev required</w:t>
            </w:r>
          </w:p>
          <w:p w14:paraId="495BD51F" w14:textId="32CB5C75" w:rsidR="00245B0D" w:rsidRDefault="00245B0D" w:rsidP="00245B0D">
            <w:pPr>
              <w:rPr>
                <w:rFonts w:eastAsia="Batang" w:cs="Arial"/>
                <w:lang w:eastAsia="ko-KR"/>
              </w:rPr>
            </w:pPr>
          </w:p>
          <w:p w14:paraId="3EA6D2C4" w14:textId="53A5C980" w:rsidR="00686D2F" w:rsidRDefault="00686D2F" w:rsidP="00245B0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1201</w:t>
            </w:r>
          </w:p>
          <w:p w14:paraId="1A3014D6" w14:textId="206C0F8B" w:rsidR="00686D2F" w:rsidRDefault="00686D2F" w:rsidP="00245B0D">
            <w:pPr>
              <w:rPr>
                <w:rFonts w:eastAsia="Batang" w:cs="Arial"/>
                <w:lang w:eastAsia="ko-KR"/>
              </w:rPr>
            </w:pPr>
            <w:r>
              <w:rPr>
                <w:rFonts w:eastAsia="Batang" w:cs="Arial"/>
                <w:lang w:eastAsia="ko-KR"/>
              </w:rPr>
              <w:lastRenderedPageBreak/>
              <w:t>Replies</w:t>
            </w:r>
          </w:p>
          <w:p w14:paraId="7AF20019" w14:textId="461BBD51" w:rsidR="00686D2F" w:rsidRDefault="00686D2F" w:rsidP="00245B0D">
            <w:pPr>
              <w:rPr>
                <w:rFonts w:eastAsia="Batang" w:cs="Arial"/>
                <w:lang w:eastAsia="ko-KR"/>
              </w:rPr>
            </w:pPr>
          </w:p>
          <w:p w14:paraId="313AAB10" w14:textId="4DB38FBF" w:rsidR="00F14F31" w:rsidRDefault="00F14F31"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1519</w:t>
            </w:r>
          </w:p>
          <w:p w14:paraId="7C9E6DCC" w14:textId="02489208" w:rsidR="00F14F31" w:rsidRDefault="00551A57" w:rsidP="00245B0D">
            <w:pPr>
              <w:rPr>
                <w:rFonts w:eastAsia="Batang" w:cs="Arial"/>
                <w:lang w:eastAsia="ko-KR"/>
              </w:rPr>
            </w:pPr>
            <w:r>
              <w:rPr>
                <w:rFonts w:eastAsia="Batang" w:cs="Arial"/>
                <w:lang w:eastAsia="ko-KR"/>
              </w:rPr>
              <w:t>C</w:t>
            </w:r>
            <w:r w:rsidR="00F14F31">
              <w:rPr>
                <w:rFonts w:eastAsia="Batang" w:cs="Arial"/>
                <w:lang w:eastAsia="ko-KR"/>
              </w:rPr>
              <w:t>omments</w:t>
            </w:r>
          </w:p>
          <w:p w14:paraId="0E443DA0" w14:textId="3516FF12" w:rsidR="00551A57" w:rsidRDefault="00551A57" w:rsidP="00245B0D">
            <w:pPr>
              <w:rPr>
                <w:rFonts w:eastAsia="Batang" w:cs="Arial"/>
                <w:lang w:eastAsia="ko-KR"/>
              </w:rPr>
            </w:pPr>
          </w:p>
          <w:p w14:paraId="4E4417ED" w14:textId="092B0407" w:rsidR="00551A57" w:rsidRDefault="00551A57" w:rsidP="00245B0D">
            <w:pPr>
              <w:rPr>
                <w:rFonts w:eastAsia="Batang" w:cs="Arial"/>
                <w:lang w:eastAsia="ko-KR"/>
              </w:rPr>
            </w:pPr>
            <w:r>
              <w:rPr>
                <w:rFonts w:eastAsia="Batang" w:cs="Arial"/>
                <w:lang w:eastAsia="ko-KR"/>
              </w:rPr>
              <w:t>Rae mon 0300</w:t>
            </w:r>
          </w:p>
          <w:p w14:paraId="52463751" w14:textId="400B7E64" w:rsidR="00551A57" w:rsidRDefault="00551A57" w:rsidP="00245B0D">
            <w:pPr>
              <w:rPr>
                <w:rFonts w:eastAsia="Batang" w:cs="Arial"/>
                <w:lang w:eastAsia="ko-KR"/>
              </w:rPr>
            </w:pPr>
            <w:r>
              <w:rPr>
                <w:rFonts w:eastAsia="Batang" w:cs="Arial"/>
                <w:lang w:eastAsia="ko-KR"/>
              </w:rPr>
              <w:t>Proposal</w:t>
            </w:r>
          </w:p>
          <w:p w14:paraId="2AF0CE79" w14:textId="51765DBC" w:rsidR="00551A57" w:rsidRDefault="00551A57" w:rsidP="00245B0D">
            <w:pPr>
              <w:rPr>
                <w:rFonts w:eastAsia="Batang" w:cs="Arial"/>
                <w:lang w:eastAsia="ko-KR"/>
              </w:rPr>
            </w:pPr>
          </w:p>
          <w:p w14:paraId="44F6C58C" w14:textId="1961B6F4" w:rsidR="005D2DB5" w:rsidRDefault="005D2DB5" w:rsidP="00245B0D">
            <w:pPr>
              <w:rPr>
                <w:rFonts w:eastAsia="Batang" w:cs="Arial"/>
                <w:lang w:eastAsia="ko-KR"/>
              </w:rPr>
            </w:pPr>
            <w:r>
              <w:rPr>
                <w:rFonts w:eastAsia="Batang" w:cs="Arial"/>
                <w:lang w:eastAsia="ko-KR"/>
              </w:rPr>
              <w:t>Osama mon 0601</w:t>
            </w:r>
          </w:p>
          <w:p w14:paraId="54B45C6C" w14:textId="75C837A5" w:rsidR="005D2DB5" w:rsidRDefault="005D2DB5" w:rsidP="00245B0D">
            <w:pPr>
              <w:rPr>
                <w:rFonts w:eastAsia="Batang" w:cs="Arial"/>
                <w:lang w:eastAsia="ko-KR"/>
              </w:rPr>
            </w:pPr>
            <w:r>
              <w:rPr>
                <w:rFonts w:eastAsia="Batang" w:cs="Arial"/>
                <w:lang w:eastAsia="ko-KR"/>
              </w:rPr>
              <w:t>Replies</w:t>
            </w:r>
          </w:p>
          <w:p w14:paraId="7AFD5931" w14:textId="0473EFF2" w:rsidR="005D2DB5" w:rsidRDefault="005D2DB5" w:rsidP="00245B0D">
            <w:pPr>
              <w:rPr>
                <w:rFonts w:eastAsia="Batang" w:cs="Arial"/>
                <w:lang w:eastAsia="ko-KR"/>
              </w:rPr>
            </w:pPr>
          </w:p>
          <w:p w14:paraId="6EC8DA32" w14:textId="396CA25F" w:rsidR="00AB71EF" w:rsidRDefault="00AB71EF" w:rsidP="00245B0D">
            <w:pPr>
              <w:rPr>
                <w:rFonts w:eastAsia="Batang" w:cs="Arial"/>
                <w:lang w:eastAsia="ko-KR"/>
              </w:rPr>
            </w:pPr>
            <w:r>
              <w:rPr>
                <w:rFonts w:eastAsia="Batang" w:cs="Arial"/>
                <w:lang w:eastAsia="ko-KR"/>
              </w:rPr>
              <w:t>Rae mon 0746</w:t>
            </w:r>
          </w:p>
          <w:p w14:paraId="179DEEA1" w14:textId="49E5100F" w:rsidR="00AB71EF" w:rsidRDefault="00AB71EF" w:rsidP="00245B0D">
            <w:pPr>
              <w:rPr>
                <w:rFonts w:eastAsia="Batang" w:cs="Arial"/>
                <w:lang w:eastAsia="ko-KR"/>
              </w:rPr>
            </w:pPr>
            <w:r>
              <w:rPr>
                <w:rFonts w:eastAsia="Batang" w:cs="Arial"/>
                <w:lang w:eastAsia="ko-KR"/>
              </w:rPr>
              <w:t>Asking back</w:t>
            </w:r>
          </w:p>
          <w:p w14:paraId="73A5FE44" w14:textId="45037330" w:rsidR="00AB71EF" w:rsidRDefault="00AB71EF" w:rsidP="00245B0D">
            <w:pPr>
              <w:rPr>
                <w:rFonts w:eastAsia="Batang" w:cs="Arial"/>
                <w:lang w:eastAsia="ko-KR"/>
              </w:rPr>
            </w:pPr>
          </w:p>
          <w:p w14:paraId="3066C17E" w14:textId="15143AFB" w:rsidR="00AB71EF" w:rsidRDefault="00AB71EF" w:rsidP="00245B0D">
            <w:pPr>
              <w:rPr>
                <w:rFonts w:eastAsia="Batang" w:cs="Arial"/>
                <w:lang w:eastAsia="ko-KR"/>
              </w:rPr>
            </w:pPr>
            <w:r>
              <w:rPr>
                <w:rFonts w:eastAsia="Batang" w:cs="Arial"/>
                <w:lang w:eastAsia="ko-KR"/>
              </w:rPr>
              <w:t>Osama mon 0821</w:t>
            </w:r>
          </w:p>
          <w:p w14:paraId="44275B8B" w14:textId="1EEA71CA" w:rsidR="00AB71EF" w:rsidRDefault="002B2A75" w:rsidP="00245B0D">
            <w:pPr>
              <w:rPr>
                <w:rFonts w:eastAsia="Batang" w:cs="Arial"/>
                <w:lang w:eastAsia="ko-KR"/>
              </w:rPr>
            </w:pPr>
            <w:r>
              <w:rPr>
                <w:rFonts w:eastAsia="Batang" w:cs="Arial"/>
                <w:lang w:eastAsia="ko-KR"/>
              </w:rPr>
              <w:t>R</w:t>
            </w:r>
            <w:r w:rsidR="00AB71EF">
              <w:rPr>
                <w:rFonts w:eastAsia="Batang" w:cs="Arial"/>
                <w:lang w:eastAsia="ko-KR"/>
              </w:rPr>
              <w:t>eplies</w:t>
            </w:r>
          </w:p>
          <w:p w14:paraId="2E3394C9" w14:textId="231C1572" w:rsidR="002B2A75" w:rsidRDefault="002B2A75" w:rsidP="00245B0D">
            <w:pPr>
              <w:rPr>
                <w:rFonts w:eastAsia="Batang" w:cs="Arial"/>
                <w:lang w:eastAsia="ko-KR"/>
              </w:rPr>
            </w:pPr>
          </w:p>
          <w:p w14:paraId="076F7FB3" w14:textId="06B20AEA" w:rsidR="002B2A75" w:rsidRDefault="002B2A75" w:rsidP="00245B0D">
            <w:pPr>
              <w:rPr>
                <w:rFonts w:eastAsia="Batang" w:cs="Arial"/>
                <w:lang w:eastAsia="ko-KR"/>
              </w:rPr>
            </w:pPr>
            <w:r>
              <w:rPr>
                <w:rFonts w:eastAsia="Batang" w:cs="Arial"/>
                <w:lang w:eastAsia="ko-KR"/>
              </w:rPr>
              <w:t>Rae mon 0924</w:t>
            </w:r>
          </w:p>
          <w:p w14:paraId="775957CB" w14:textId="2BDE2C9D" w:rsidR="002B2A75" w:rsidRDefault="002B2A75" w:rsidP="00245B0D">
            <w:pPr>
              <w:rPr>
                <w:rFonts w:eastAsia="Batang" w:cs="Arial"/>
                <w:lang w:eastAsia="ko-KR"/>
              </w:rPr>
            </w:pPr>
            <w:r>
              <w:rPr>
                <w:rFonts w:eastAsia="Batang" w:cs="Arial"/>
                <w:lang w:eastAsia="ko-KR"/>
              </w:rPr>
              <w:t>New rev</w:t>
            </w:r>
          </w:p>
          <w:p w14:paraId="056257B5" w14:textId="72C1C6CC" w:rsidR="002B2A75" w:rsidRDefault="002B2A75" w:rsidP="00245B0D">
            <w:pPr>
              <w:rPr>
                <w:rFonts w:eastAsia="Batang" w:cs="Arial"/>
                <w:lang w:eastAsia="ko-KR"/>
              </w:rPr>
            </w:pPr>
          </w:p>
          <w:p w14:paraId="0EF46DBC" w14:textId="1705A2F1" w:rsidR="00906530" w:rsidRDefault="00906530" w:rsidP="00245B0D">
            <w:pPr>
              <w:rPr>
                <w:rFonts w:eastAsia="Batang" w:cs="Arial"/>
                <w:lang w:eastAsia="ko-KR"/>
              </w:rPr>
            </w:pPr>
            <w:r>
              <w:rPr>
                <w:rFonts w:eastAsia="Batang" w:cs="Arial"/>
                <w:lang w:eastAsia="ko-KR"/>
              </w:rPr>
              <w:t>Osama mon 1635</w:t>
            </w:r>
          </w:p>
          <w:p w14:paraId="4E48C567" w14:textId="39C9EEC2" w:rsidR="00906530" w:rsidRDefault="00906530" w:rsidP="00245B0D">
            <w:pPr>
              <w:rPr>
                <w:rFonts w:eastAsia="Batang" w:cs="Arial"/>
                <w:lang w:eastAsia="ko-KR"/>
              </w:rPr>
            </w:pPr>
            <w:r>
              <w:rPr>
                <w:rFonts w:eastAsia="Batang" w:cs="Arial"/>
                <w:lang w:eastAsia="ko-KR"/>
              </w:rPr>
              <w:t>Fine</w:t>
            </w:r>
          </w:p>
          <w:p w14:paraId="070F823F" w14:textId="77777777" w:rsidR="00906530" w:rsidRDefault="00906530" w:rsidP="00245B0D">
            <w:pPr>
              <w:rPr>
                <w:rFonts w:eastAsia="Batang" w:cs="Arial"/>
                <w:lang w:eastAsia="ko-KR"/>
              </w:rPr>
            </w:pPr>
          </w:p>
          <w:p w14:paraId="15A3B9F1" w14:textId="1C6CCDDB" w:rsidR="00245B0D" w:rsidRDefault="00245B0D" w:rsidP="00245B0D">
            <w:pPr>
              <w:rPr>
                <w:rFonts w:eastAsia="Batang" w:cs="Arial"/>
                <w:lang w:eastAsia="ko-KR"/>
              </w:rPr>
            </w:pPr>
          </w:p>
        </w:tc>
      </w:tr>
      <w:tr w:rsidR="00245B0D"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245B0D" w:rsidRPr="00D95972" w:rsidRDefault="00245B0D" w:rsidP="00245B0D">
            <w:pPr>
              <w:rPr>
                <w:rFonts w:cs="Arial"/>
              </w:rPr>
            </w:pPr>
          </w:p>
        </w:tc>
        <w:tc>
          <w:tcPr>
            <w:tcW w:w="1317" w:type="dxa"/>
            <w:gridSpan w:val="2"/>
            <w:tcBorders>
              <w:bottom w:val="nil"/>
            </w:tcBorders>
            <w:shd w:val="clear" w:color="auto" w:fill="auto"/>
          </w:tcPr>
          <w:p w14:paraId="672AE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B58B2B" w14:textId="5B476E86" w:rsidR="00245B0D" w:rsidRDefault="00D21016" w:rsidP="00245B0D">
            <w:pPr>
              <w:overflowPunct/>
              <w:autoSpaceDE/>
              <w:autoSpaceDN/>
              <w:adjustRightInd/>
              <w:textAlignment w:val="auto"/>
              <w:rPr>
                <w:rFonts w:cs="Arial"/>
              </w:rPr>
            </w:pPr>
            <w:hyperlink r:id="rId182" w:history="1">
              <w:r w:rsidR="00245B0D">
                <w:rPr>
                  <w:rStyle w:val="Hyperlink"/>
                </w:rPr>
                <w:t>C1-223616</w:t>
              </w:r>
            </w:hyperlink>
          </w:p>
        </w:tc>
        <w:tc>
          <w:tcPr>
            <w:tcW w:w="4191" w:type="dxa"/>
            <w:gridSpan w:val="3"/>
            <w:tcBorders>
              <w:top w:val="single" w:sz="4" w:space="0" w:color="auto"/>
              <w:bottom w:val="single" w:sz="4" w:space="0" w:color="auto"/>
            </w:tcBorders>
            <w:shd w:val="clear" w:color="auto" w:fill="FFFF00"/>
          </w:tcPr>
          <w:p w14:paraId="73A8D47F" w14:textId="0F005CE5" w:rsidR="00245B0D" w:rsidRDefault="00245B0D" w:rsidP="00245B0D">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245B0D" w:rsidRDefault="00245B0D" w:rsidP="00245B0D">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9D7AD"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58D3D2DA" w14:textId="77777777" w:rsidR="00245B0D" w:rsidRDefault="00245B0D" w:rsidP="00245B0D">
            <w:pPr>
              <w:rPr>
                <w:rFonts w:eastAsia="Batang" w:cs="Arial"/>
                <w:lang w:eastAsia="ko-KR"/>
              </w:rPr>
            </w:pPr>
            <w:r>
              <w:rPr>
                <w:rFonts w:eastAsia="Batang" w:cs="Arial"/>
                <w:lang w:eastAsia="ko-KR"/>
              </w:rPr>
              <w:t>Rev required</w:t>
            </w:r>
          </w:p>
          <w:p w14:paraId="2B1F669E" w14:textId="77777777" w:rsidR="00245B0D" w:rsidRDefault="00245B0D" w:rsidP="00245B0D">
            <w:pPr>
              <w:rPr>
                <w:rFonts w:eastAsia="Batang" w:cs="Arial"/>
                <w:lang w:eastAsia="ko-KR"/>
              </w:rPr>
            </w:pPr>
          </w:p>
          <w:p w14:paraId="307B2141"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0622</w:t>
            </w:r>
          </w:p>
          <w:p w14:paraId="13DF353E" w14:textId="3FA83A65" w:rsidR="00245B0D" w:rsidRDefault="00245B0D" w:rsidP="00245B0D">
            <w:pPr>
              <w:rPr>
                <w:rFonts w:eastAsia="Batang" w:cs="Arial"/>
                <w:lang w:eastAsia="ko-KR"/>
              </w:rPr>
            </w:pPr>
            <w:r>
              <w:rPr>
                <w:rFonts w:eastAsia="Batang" w:cs="Arial"/>
                <w:lang w:eastAsia="ko-KR"/>
              </w:rPr>
              <w:t>Provides rev</w:t>
            </w:r>
          </w:p>
          <w:p w14:paraId="33D50DA2" w14:textId="0F78CAA2" w:rsidR="00245B0D" w:rsidRDefault="00245B0D" w:rsidP="00245B0D">
            <w:pPr>
              <w:rPr>
                <w:rFonts w:eastAsia="Batang" w:cs="Arial"/>
                <w:lang w:eastAsia="ko-KR"/>
              </w:rPr>
            </w:pPr>
          </w:p>
          <w:p w14:paraId="7F3501D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80266F8" w14:textId="249B328F" w:rsidR="00245B0D" w:rsidRDefault="00245B0D" w:rsidP="00245B0D">
            <w:pPr>
              <w:rPr>
                <w:rFonts w:eastAsia="Batang" w:cs="Arial"/>
                <w:lang w:eastAsia="ko-KR"/>
              </w:rPr>
            </w:pPr>
            <w:r>
              <w:rPr>
                <w:rFonts w:eastAsia="Batang" w:cs="Arial"/>
                <w:lang w:eastAsia="ko-KR"/>
              </w:rPr>
              <w:t>Rev required</w:t>
            </w:r>
          </w:p>
          <w:p w14:paraId="70EF5AB5" w14:textId="2977CBE4" w:rsidR="00245B0D" w:rsidRDefault="00245B0D" w:rsidP="00245B0D">
            <w:pPr>
              <w:rPr>
                <w:rFonts w:eastAsia="Batang" w:cs="Arial"/>
                <w:lang w:eastAsia="ko-KR"/>
              </w:rPr>
            </w:pPr>
          </w:p>
          <w:p w14:paraId="73D5A04C" w14:textId="15439E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1534</w:t>
            </w:r>
          </w:p>
          <w:p w14:paraId="5E2DCFDD" w14:textId="1AA34691" w:rsidR="00245B0D" w:rsidRDefault="00245B0D" w:rsidP="00245B0D">
            <w:pPr>
              <w:rPr>
                <w:rFonts w:eastAsia="Batang" w:cs="Arial"/>
                <w:lang w:eastAsia="ko-KR"/>
              </w:rPr>
            </w:pPr>
            <w:r>
              <w:rPr>
                <w:rFonts w:eastAsia="Batang" w:cs="Arial"/>
                <w:lang w:eastAsia="ko-KR"/>
              </w:rPr>
              <w:t>Replies</w:t>
            </w:r>
          </w:p>
          <w:p w14:paraId="1D0A068A" w14:textId="694762D0" w:rsidR="00245B0D" w:rsidRDefault="00245B0D" w:rsidP="00245B0D">
            <w:pPr>
              <w:rPr>
                <w:rFonts w:eastAsia="Batang" w:cs="Arial"/>
                <w:lang w:eastAsia="ko-KR"/>
              </w:rPr>
            </w:pPr>
          </w:p>
          <w:p w14:paraId="72A6C71C" w14:textId="64EBD152"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1603</w:t>
            </w:r>
          </w:p>
          <w:p w14:paraId="45CA1DE4" w14:textId="2996AD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896BF9" w14:textId="5A273961" w:rsidR="00245B0D" w:rsidRDefault="00245B0D" w:rsidP="00245B0D">
            <w:pPr>
              <w:rPr>
                <w:rFonts w:eastAsia="Batang" w:cs="Arial"/>
                <w:lang w:eastAsia="ko-KR"/>
              </w:rPr>
            </w:pPr>
          </w:p>
          <w:p w14:paraId="2DD13766" w14:textId="3C7D322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0927</w:t>
            </w:r>
          </w:p>
          <w:p w14:paraId="29F8BA43" w14:textId="02F59D62" w:rsidR="00245B0D" w:rsidRDefault="00245B0D" w:rsidP="00245B0D">
            <w:pPr>
              <w:rPr>
                <w:rFonts w:eastAsia="Batang" w:cs="Arial"/>
                <w:lang w:eastAsia="ko-KR"/>
              </w:rPr>
            </w:pPr>
            <w:r>
              <w:rPr>
                <w:rFonts w:eastAsia="Batang" w:cs="Arial"/>
                <w:lang w:eastAsia="ko-KR"/>
              </w:rPr>
              <w:t>Comments on the rev</w:t>
            </w:r>
          </w:p>
          <w:p w14:paraId="23A35CF2" w14:textId="4D316710" w:rsidR="00EF5460" w:rsidRDefault="00EF5460" w:rsidP="00245B0D">
            <w:pPr>
              <w:rPr>
                <w:rFonts w:eastAsia="Batang" w:cs="Arial"/>
                <w:lang w:eastAsia="ko-KR"/>
              </w:rPr>
            </w:pPr>
          </w:p>
          <w:p w14:paraId="7B4BB5AA" w14:textId="7EFC9808" w:rsidR="00EF5460" w:rsidRDefault="00EF5460" w:rsidP="00245B0D">
            <w:pPr>
              <w:rPr>
                <w:rFonts w:eastAsia="Batang" w:cs="Arial"/>
                <w:lang w:eastAsia="ko-KR"/>
              </w:rPr>
            </w:pPr>
            <w:r>
              <w:rPr>
                <w:rFonts w:eastAsia="Batang" w:cs="Arial"/>
                <w:lang w:eastAsia="ko-KR"/>
              </w:rPr>
              <w:lastRenderedPageBreak/>
              <w:t>Leah mon 0448</w:t>
            </w:r>
          </w:p>
          <w:p w14:paraId="3B616FD4" w14:textId="4E45C465" w:rsidR="00EF5460" w:rsidRDefault="00EF5460" w:rsidP="00245B0D">
            <w:pPr>
              <w:rPr>
                <w:rFonts w:eastAsia="Batang" w:cs="Arial"/>
                <w:lang w:eastAsia="ko-KR"/>
              </w:rPr>
            </w:pPr>
            <w:r>
              <w:rPr>
                <w:rFonts w:eastAsia="Batang" w:cs="Arial"/>
                <w:lang w:eastAsia="ko-KR"/>
              </w:rPr>
              <w:t>Replies</w:t>
            </w:r>
          </w:p>
          <w:p w14:paraId="7BB3A1CC" w14:textId="17CA499F" w:rsidR="00EF5460" w:rsidRDefault="00EF5460" w:rsidP="00245B0D">
            <w:pPr>
              <w:rPr>
                <w:rFonts w:eastAsia="Batang" w:cs="Arial"/>
                <w:lang w:eastAsia="ko-KR"/>
              </w:rPr>
            </w:pPr>
          </w:p>
          <w:p w14:paraId="4677233E" w14:textId="4087BE76" w:rsidR="00EF5460" w:rsidRDefault="00EF5460" w:rsidP="00245B0D">
            <w:pPr>
              <w:rPr>
                <w:rFonts w:eastAsia="Batang" w:cs="Arial"/>
                <w:lang w:eastAsia="ko-KR"/>
              </w:rPr>
            </w:pPr>
            <w:r>
              <w:rPr>
                <w:rFonts w:eastAsia="Batang" w:cs="Arial"/>
                <w:lang w:eastAsia="ko-KR"/>
              </w:rPr>
              <w:t>Leah mon 0455</w:t>
            </w:r>
          </w:p>
          <w:p w14:paraId="32A291DB" w14:textId="44107F50" w:rsidR="00EF5460" w:rsidRDefault="00EF5460" w:rsidP="00245B0D">
            <w:pPr>
              <w:rPr>
                <w:rFonts w:eastAsia="Batang" w:cs="Arial"/>
                <w:lang w:eastAsia="ko-KR"/>
              </w:rPr>
            </w:pPr>
            <w:r>
              <w:rPr>
                <w:rFonts w:eastAsia="Batang" w:cs="Arial"/>
                <w:lang w:eastAsia="ko-KR"/>
              </w:rPr>
              <w:t>New rev</w:t>
            </w:r>
          </w:p>
          <w:p w14:paraId="47F109DC" w14:textId="523B5591" w:rsidR="00EF5460" w:rsidRDefault="00EF5460" w:rsidP="00245B0D">
            <w:pPr>
              <w:rPr>
                <w:rFonts w:eastAsia="Batang" w:cs="Arial"/>
                <w:lang w:eastAsia="ko-KR"/>
              </w:rPr>
            </w:pPr>
          </w:p>
          <w:p w14:paraId="494E828D" w14:textId="7AE87AEB" w:rsidR="00CB445F" w:rsidRDefault="00CB445F" w:rsidP="00245B0D">
            <w:pPr>
              <w:rPr>
                <w:rFonts w:eastAsia="Batang" w:cs="Arial"/>
                <w:lang w:eastAsia="ko-KR"/>
              </w:rPr>
            </w:pPr>
            <w:r>
              <w:rPr>
                <w:rFonts w:eastAsia="Batang" w:cs="Arial"/>
                <w:lang w:eastAsia="ko-KR"/>
              </w:rPr>
              <w:t>Ivo mon 1020</w:t>
            </w:r>
          </w:p>
          <w:p w14:paraId="43C0726C" w14:textId="2AD33D51" w:rsidR="00CB445F" w:rsidRDefault="00CB445F" w:rsidP="00245B0D">
            <w:pPr>
              <w:rPr>
                <w:rFonts w:eastAsia="Batang" w:cs="Arial"/>
                <w:lang w:eastAsia="ko-KR"/>
              </w:rPr>
            </w:pPr>
            <w:r>
              <w:rPr>
                <w:rFonts w:eastAsia="Batang" w:cs="Arial"/>
                <w:lang w:eastAsia="ko-KR"/>
              </w:rPr>
              <w:t>Likely ok</w:t>
            </w:r>
          </w:p>
          <w:p w14:paraId="04E421A0" w14:textId="3EEA9865" w:rsidR="00CB445F" w:rsidRDefault="00CB445F" w:rsidP="00245B0D">
            <w:pPr>
              <w:rPr>
                <w:rFonts w:eastAsia="Batang" w:cs="Arial"/>
                <w:lang w:eastAsia="ko-KR"/>
              </w:rPr>
            </w:pPr>
          </w:p>
          <w:p w14:paraId="48E5270B" w14:textId="099191AC" w:rsidR="00CB445F" w:rsidRDefault="00CB445F" w:rsidP="00245B0D">
            <w:pPr>
              <w:rPr>
                <w:rFonts w:eastAsia="Batang" w:cs="Arial"/>
                <w:lang w:eastAsia="ko-KR"/>
              </w:rPr>
            </w:pPr>
            <w:r>
              <w:rPr>
                <w:rFonts w:eastAsia="Batang" w:cs="Arial"/>
                <w:lang w:eastAsia="ko-KR"/>
              </w:rPr>
              <w:t>Leah mon 1030</w:t>
            </w:r>
          </w:p>
          <w:p w14:paraId="3046B44A" w14:textId="7AEDC773" w:rsidR="00CB445F" w:rsidRDefault="00CB445F" w:rsidP="00245B0D">
            <w:pPr>
              <w:rPr>
                <w:rFonts w:eastAsia="Batang" w:cs="Arial"/>
                <w:lang w:eastAsia="ko-KR"/>
              </w:rPr>
            </w:pPr>
            <w:r>
              <w:rPr>
                <w:rFonts w:eastAsia="Batang" w:cs="Arial"/>
                <w:lang w:eastAsia="ko-KR"/>
              </w:rPr>
              <w:t>New rev</w:t>
            </w:r>
          </w:p>
          <w:p w14:paraId="0F09881B" w14:textId="7BB73B10" w:rsidR="006B4243" w:rsidRDefault="006B4243" w:rsidP="00245B0D">
            <w:pPr>
              <w:rPr>
                <w:rFonts w:eastAsia="Batang" w:cs="Arial"/>
                <w:lang w:eastAsia="ko-KR"/>
              </w:rPr>
            </w:pPr>
          </w:p>
          <w:p w14:paraId="3F61CB0D" w14:textId="2AA16BA4" w:rsidR="006B4243" w:rsidRDefault="006B4243" w:rsidP="00245B0D">
            <w:pPr>
              <w:rPr>
                <w:rFonts w:eastAsia="Batang" w:cs="Arial"/>
                <w:lang w:eastAsia="ko-KR"/>
              </w:rPr>
            </w:pPr>
            <w:r>
              <w:rPr>
                <w:rFonts w:eastAsia="Batang" w:cs="Arial"/>
                <w:lang w:eastAsia="ko-KR"/>
              </w:rPr>
              <w:t>Mohamed mon 1433</w:t>
            </w:r>
          </w:p>
          <w:p w14:paraId="0DAB4886" w14:textId="2E6A645B" w:rsidR="006B4243" w:rsidRDefault="006B4243" w:rsidP="00245B0D">
            <w:pPr>
              <w:rPr>
                <w:rFonts w:eastAsia="Batang" w:cs="Arial"/>
                <w:lang w:eastAsia="ko-KR"/>
              </w:rPr>
            </w:pPr>
            <w:r>
              <w:rPr>
                <w:rFonts w:eastAsia="Batang" w:cs="Arial"/>
                <w:lang w:eastAsia="ko-KR"/>
              </w:rPr>
              <w:t>Co-sign</w:t>
            </w:r>
          </w:p>
          <w:p w14:paraId="0622A4D7" w14:textId="0B88A2EE" w:rsidR="00245B0D" w:rsidRDefault="00245B0D" w:rsidP="00245B0D">
            <w:pPr>
              <w:rPr>
                <w:rFonts w:eastAsia="Batang" w:cs="Arial"/>
                <w:lang w:eastAsia="ko-KR"/>
              </w:rPr>
            </w:pPr>
          </w:p>
        </w:tc>
      </w:tr>
      <w:tr w:rsidR="00245B0D"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245B0D" w:rsidRPr="00D95972" w:rsidRDefault="00245B0D" w:rsidP="00245B0D">
            <w:pPr>
              <w:rPr>
                <w:rFonts w:cs="Arial"/>
              </w:rPr>
            </w:pPr>
          </w:p>
        </w:tc>
        <w:tc>
          <w:tcPr>
            <w:tcW w:w="1317" w:type="dxa"/>
            <w:gridSpan w:val="2"/>
            <w:tcBorders>
              <w:bottom w:val="nil"/>
            </w:tcBorders>
            <w:shd w:val="clear" w:color="auto" w:fill="auto"/>
          </w:tcPr>
          <w:p w14:paraId="0A85E8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656C4" w14:textId="43859660" w:rsidR="00245B0D" w:rsidRDefault="00D21016" w:rsidP="00245B0D">
            <w:pPr>
              <w:overflowPunct/>
              <w:autoSpaceDE/>
              <w:autoSpaceDN/>
              <w:adjustRightInd/>
              <w:textAlignment w:val="auto"/>
              <w:rPr>
                <w:rFonts w:cs="Arial"/>
              </w:rPr>
            </w:pPr>
            <w:hyperlink r:id="rId183" w:history="1">
              <w:r w:rsidR="00245B0D">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245B0D" w:rsidRDefault="00245B0D" w:rsidP="00245B0D">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0C22"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64DA60AB" w14:textId="77777777" w:rsidR="00245B0D" w:rsidRDefault="00245B0D" w:rsidP="00245B0D">
            <w:pPr>
              <w:rPr>
                <w:rFonts w:eastAsia="Batang" w:cs="Arial"/>
                <w:lang w:eastAsia="ko-KR"/>
              </w:rPr>
            </w:pPr>
            <w:r>
              <w:rPr>
                <w:rFonts w:eastAsia="Batang" w:cs="Arial"/>
                <w:lang w:eastAsia="ko-KR"/>
              </w:rPr>
              <w:t>Rev required</w:t>
            </w:r>
          </w:p>
          <w:p w14:paraId="7C89B4BE" w14:textId="77777777" w:rsidR="00245B0D" w:rsidRDefault="00245B0D" w:rsidP="00245B0D">
            <w:pPr>
              <w:rPr>
                <w:rFonts w:eastAsia="Batang" w:cs="Arial"/>
                <w:lang w:eastAsia="ko-KR"/>
              </w:rPr>
            </w:pPr>
          </w:p>
          <w:p w14:paraId="2E5B257A" w14:textId="79B98405"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0441</w:t>
            </w:r>
          </w:p>
          <w:p w14:paraId="5D0AB7B0" w14:textId="6D77FB9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FACD7B" w14:textId="5E2E261C" w:rsidR="00245B0D" w:rsidRDefault="00245B0D" w:rsidP="00245B0D">
            <w:pPr>
              <w:rPr>
                <w:rFonts w:eastAsia="Batang" w:cs="Arial"/>
                <w:lang w:eastAsia="ko-KR"/>
              </w:rPr>
            </w:pPr>
          </w:p>
          <w:p w14:paraId="2B78EA0C" w14:textId="5E8BC34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0655</w:t>
            </w:r>
          </w:p>
          <w:p w14:paraId="32D02D53" w14:textId="4D02B6CA" w:rsidR="00245B0D" w:rsidRDefault="00245B0D" w:rsidP="00245B0D">
            <w:pPr>
              <w:rPr>
                <w:rFonts w:eastAsia="Batang" w:cs="Arial"/>
                <w:lang w:eastAsia="ko-KR"/>
              </w:rPr>
            </w:pPr>
            <w:r>
              <w:rPr>
                <w:rFonts w:eastAsia="Batang" w:cs="Arial"/>
                <w:lang w:eastAsia="ko-KR"/>
              </w:rPr>
              <w:t>Objection</w:t>
            </w:r>
          </w:p>
          <w:p w14:paraId="21DCBF03" w14:textId="5B8678DE" w:rsidR="00245B0D" w:rsidRDefault="00245B0D" w:rsidP="00245B0D">
            <w:pPr>
              <w:rPr>
                <w:rFonts w:eastAsia="Batang" w:cs="Arial"/>
                <w:lang w:eastAsia="ko-KR"/>
              </w:rPr>
            </w:pPr>
          </w:p>
          <w:p w14:paraId="50D7BD01" w14:textId="0497979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1044</w:t>
            </w:r>
          </w:p>
          <w:p w14:paraId="46A03EF2" w14:textId="569360BC" w:rsidR="00245B0D" w:rsidRDefault="00245B0D" w:rsidP="00245B0D">
            <w:pPr>
              <w:rPr>
                <w:rFonts w:eastAsia="Batang" w:cs="Arial"/>
                <w:lang w:eastAsia="ko-KR"/>
              </w:rPr>
            </w:pPr>
            <w:r>
              <w:rPr>
                <w:rFonts w:eastAsia="Batang" w:cs="Arial"/>
                <w:lang w:eastAsia="ko-KR"/>
              </w:rPr>
              <w:t>Replies</w:t>
            </w:r>
          </w:p>
          <w:p w14:paraId="66BC508A" w14:textId="4A206011" w:rsidR="00245B0D" w:rsidRDefault="00245B0D" w:rsidP="00245B0D">
            <w:pPr>
              <w:rPr>
                <w:rFonts w:eastAsia="Batang" w:cs="Arial"/>
                <w:lang w:eastAsia="ko-KR"/>
              </w:rPr>
            </w:pPr>
          </w:p>
          <w:p w14:paraId="57123C20" w14:textId="766FB016"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1311</w:t>
            </w:r>
          </w:p>
          <w:p w14:paraId="35C33334" w14:textId="22D60928" w:rsidR="00245B0D" w:rsidRDefault="00D53922" w:rsidP="00245B0D">
            <w:pPr>
              <w:rPr>
                <w:rFonts w:eastAsia="Batang" w:cs="Arial"/>
                <w:lang w:eastAsia="ko-KR"/>
              </w:rPr>
            </w:pPr>
            <w:r>
              <w:rPr>
                <w:rFonts w:eastAsia="Batang" w:cs="Arial"/>
                <w:lang w:eastAsia="ko-KR"/>
              </w:rPr>
              <w:t>C</w:t>
            </w:r>
            <w:r w:rsidR="00245B0D">
              <w:rPr>
                <w:rFonts w:eastAsia="Batang" w:cs="Arial"/>
                <w:lang w:eastAsia="ko-KR"/>
              </w:rPr>
              <w:t>omment</w:t>
            </w:r>
          </w:p>
          <w:p w14:paraId="09DE2879" w14:textId="0829FA4F" w:rsidR="00D53922" w:rsidRDefault="00D53922" w:rsidP="00245B0D">
            <w:pPr>
              <w:rPr>
                <w:rFonts w:eastAsia="Batang" w:cs="Arial"/>
                <w:lang w:eastAsia="ko-KR"/>
              </w:rPr>
            </w:pPr>
          </w:p>
          <w:p w14:paraId="4D7453B5" w14:textId="126FE3EB" w:rsidR="00D53922" w:rsidRDefault="00D53922"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1221</w:t>
            </w:r>
            <w:r w:rsidR="00011D52">
              <w:rPr>
                <w:rFonts w:eastAsia="Batang" w:cs="Arial"/>
                <w:lang w:eastAsia="ko-KR"/>
              </w:rPr>
              <w:t>/1251</w:t>
            </w:r>
          </w:p>
          <w:p w14:paraId="5DAF34A5" w14:textId="1EDA02D5" w:rsidR="00D53922" w:rsidRDefault="00D53922" w:rsidP="00245B0D">
            <w:pPr>
              <w:rPr>
                <w:rFonts w:eastAsia="Batang" w:cs="Arial"/>
                <w:lang w:eastAsia="ko-KR"/>
              </w:rPr>
            </w:pPr>
            <w:r>
              <w:rPr>
                <w:rFonts w:eastAsia="Batang" w:cs="Arial"/>
                <w:lang w:eastAsia="ko-KR"/>
              </w:rPr>
              <w:t>Replies</w:t>
            </w:r>
          </w:p>
          <w:p w14:paraId="668A766F" w14:textId="3C6C918B" w:rsidR="00D53922" w:rsidRDefault="00D53922" w:rsidP="00245B0D">
            <w:pPr>
              <w:rPr>
                <w:rFonts w:eastAsia="Batang" w:cs="Arial"/>
                <w:lang w:eastAsia="ko-KR"/>
              </w:rPr>
            </w:pPr>
          </w:p>
          <w:p w14:paraId="2C185425" w14:textId="3EADAB46" w:rsidR="00A4444D" w:rsidRDefault="00A4444D" w:rsidP="00245B0D">
            <w:pPr>
              <w:rPr>
                <w:rFonts w:eastAsia="Batang" w:cs="Arial"/>
                <w:lang w:eastAsia="ko-KR"/>
              </w:rPr>
            </w:pPr>
            <w:r>
              <w:rPr>
                <w:rFonts w:eastAsia="Batang" w:cs="Arial"/>
                <w:lang w:eastAsia="ko-KR"/>
              </w:rPr>
              <w:t>Sunghoon mon 0158</w:t>
            </w:r>
          </w:p>
          <w:p w14:paraId="27907239" w14:textId="5A26B88A" w:rsidR="00A4444D" w:rsidRDefault="00A4444D" w:rsidP="00245B0D">
            <w:pPr>
              <w:rPr>
                <w:rFonts w:eastAsia="Batang" w:cs="Arial"/>
                <w:lang w:eastAsia="ko-KR"/>
              </w:rPr>
            </w:pPr>
            <w:proofErr w:type="spellStart"/>
            <w:r>
              <w:rPr>
                <w:rFonts w:eastAsia="Batang" w:cs="Arial"/>
                <w:lang w:eastAsia="ko-KR"/>
              </w:rPr>
              <w:t>Commen</w:t>
            </w:r>
            <w:proofErr w:type="spellEnd"/>
          </w:p>
          <w:p w14:paraId="5812C80C" w14:textId="267F04F8" w:rsidR="00A4444D" w:rsidRDefault="00A4444D" w:rsidP="00245B0D">
            <w:pPr>
              <w:rPr>
                <w:rFonts w:eastAsia="Batang" w:cs="Arial"/>
                <w:lang w:eastAsia="ko-KR"/>
              </w:rPr>
            </w:pPr>
          </w:p>
          <w:p w14:paraId="71EE6619" w14:textId="64899C23" w:rsidR="000C4B2D" w:rsidRDefault="000C4B2D" w:rsidP="00245B0D">
            <w:pPr>
              <w:rPr>
                <w:rFonts w:eastAsia="Batang" w:cs="Arial"/>
                <w:lang w:eastAsia="ko-KR"/>
              </w:rPr>
            </w:pPr>
            <w:r>
              <w:rPr>
                <w:rFonts w:eastAsia="Batang" w:cs="Arial"/>
                <w:lang w:eastAsia="ko-KR"/>
              </w:rPr>
              <w:t>Leah mon 0846</w:t>
            </w:r>
          </w:p>
          <w:p w14:paraId="0E37C6F4" w14:textId="0F4BCFC5" w:rsidR="000C4B2D" w:rsidRDefault="000C4B2D" w:rsidP="00245B0D">
            <w:pPr>
              <w:rPr>
                <w:rFonts w:eastAsia="Batang" w:cs="Arial"/>
                <w:lang w:eastAsia="ko-KR"/>
              </w:rPr>
            </w:pPr>
            <w:r>
              <w:rPr>
                <w:rFonts w:eastAsia="Batang" w:cs="Arial"/>
                <w:lang w:eastAsia="ko-KR"/>
              </w:rPr>
              <w:t>Replies</w:t>
            </w:r>
          </w:p>
          <w:p w14:paraId="32212D3A" w14:textId="47D5F31D" w:rsidR="000C4B2D" w:rsidRDefault="000C4B2D" w:rsidP="00245B0D">
            <w:pPr>
              <w:rPr>
                <w:rFonts w:eastAsia="Batang" w:cs="Arial"/>
                <w:lang w:eastAsia="ko-KR"/>
              </w:rPr>
            </w:pPr>
          </w:p>
          <w:p w14:paraId="75DC8C67" w14:textId="6AF6B1C1" w:rsidR="00800BC6" w:rsidRDefault="00800BC6" w:rsidP="00245B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mon 1345</w:t>
            </w:r>
          </w:p>
          <w:p w14:paraId="150E3C2B" w14:textId="20FE5E27" w:rsidR="00800BC6" w:rsidRDefault="00800BC6" w:rsidP="00245B0D">
            <w:pPr>
              <w:rPr>
                <w:rFonts w:eastAsia="Batang" w:cs="Arial"/>
                <w:lang w:eastAsia="ko-KR"/>
              </w:rPr>
            </w:pPr>
            <w:r>
              <w:rPr>
                <w:rFonts w:eastAsia="Batang" w:cs="Arial"/>
                <w:lang w:eastAsia="ko-KR"/>
              </w:rPr>
              <w:t>Replies</w:t>
            </w:r>
          </w:p>
          <w:p w14:paraId="6E5B5739" w14:textId="77777777" w:rsidR="00800BC6" w:rsidRDefault="00800BC6" w:rsidP="00245B0D">
            <w:pPr>
              <w:rPr>
                <w:rFonts w:eastAsia="Batang" w:cs="Arial"/>
                <w:lang w:eastAsia="ko-KR"/>
              </w:rPr>
            </w:pPr>
          </w:p>
          <w:p w14:paraId="5DB8A656" w14:textId="7B16A23E" w:rsidR="00245B0D" w:rsidRDefault="00245B0D" w:rsidP="00245B0D">
            <w:pPr>
              <w:rPr>
                <w:rFonts w:eastAsia="Batang" w:cs="Arial"/>
                <w:lang w:eastAsia="ko-KR"/>
              </w:rPr>
            </w:pPr>
          </w:p>
        </w:tc>
      </w:tr>
      <w:tr w:rsidR="00245B0D" w:rsidRPr="00D95972" w14:paraId="506B2ABC" w14:textId="77777777" w:rsidTr="0056737D">
        <w:tc>
          <w:tcPr>
            <w:tcW w:w="976" w:type="dxa"/>
            <w:tcBorders>
              <w:left w:val="thinThickThinSmallGap" w:sz="24" w:space="0" w:color="auto"/>
              <w:bottom w:val="nil"/>
            </w:tcBorders>
            <w:shd w:val="clear" w:color="auto" w:fill="auto"/>
          </w:tcPr>
          <w:p w14:paraId="42AE040A" w14:textId="4C03965B" w:rsidR="00245B0D" w:rsidRPr="00D95972" w:rsidRDefault="00245B0D" w:rsidP="00245B0D">
            <w:pPr>
              <w:rPr>
                <w:rFonts w:cs="Arial"/>
              </w:rPr>
            </w:pPr>
          </w:p>
        </w:tc>
        <w:tc>
          <w:tcPr>
            <w:tcW w:w="1317" w:type="dxa"/>
            <w:gridSpan w:val="2"/>
            <w:tcBorders>
              <w:bottom w:val="nil"/>
            </w:tcBorders>
            <w:shd w:val="clear" w:color="auto" w:fill="auto"/>
          </w:tcPr>
          <w:p w14:paraId="28DDBE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ED05FA" w14:textId="239A0749" w:rsidR="00245B0D" w:rsidRDefault="00D21016" w:rsidP="00245B0D">
            <w:pPr>
              <w:overflowPunct/>
              <w:autoSpaceDE/>
              <w:autoSpaceDN/>
              <w:adjustRightInd/>
              <w:textAlignment w:val="auto"/>
              <w:rPr>
                <w:rFonts w:cs="Arial"/>
              </w:rPr>
            </w:pPr>
            <w:hyperlink r:id="rId184" w:history="1">
              <w:r w:rsidR="00245B0D">
                <w:rPr>
                  <w:rStyle w:val="Hyperlink"/>
                </w:rPr>
                <w:t>C1-223619</w:t>
              </w:r>
            </w:hyperlink>
          </w:p>
        </w:tc>
        <w:tc>
          <w:tcPr>
            <w:tcW w:w="4191" w:type="dxa"/>
            <w:gridSpan w:val="3"/>
            <w:tcBorders>
              <w:top w:val="single" w:sz="4" w:space="0" w:color="auto"/>
              <w:bottom w:val="single" w:sz="4" w:space="0" w:color="auto"/>
            </w:tcBorders>
            <w:shd w:val="clear" w:color="auto" w:fill="FFFF00"/>
          </w:tcPr>
          <w:p w14:paraId="690B234E" w14:textId="276ADF3E" w:rsidR="00245B0D" w:rsidRDefault="00245B0D" w:rsidP="00245B0D">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245B0D" w:rsidRDefault="00245B0D" w:rsidP="00245B0D">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ED0EF"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13B072B" w14:textId="77B145E4" w:rsidR="00245B0D" w:rsidRDefault="00245B0D" w:rsidP="00245B0D">
            <w:pPr>
              <w:rPr>
                <w:rFonts w:eastAsia="Batang" w:cs="Arial"/>
                <w:lang w:eastAsia="ko-KR"/>
              </w:rPr>
            </w:pPr>
            <w:r>
              <w:rPr>
                <w:rFonts w:eastAsia="Batang" w:cs="Arial"/>
                <w:lang w:eastAsia="ko-KR"/>
              </w:rPr>
              <w:t>Objection</w:t>
            </w:r>
          </w:p>
          <w:p w14:paraId="5056D4CA" w14:textId="77777777" w:rsidR="00245B0D" w:rsidRDefault="00245B0D" w:rsidP="00245B0D">
            <w:pPr>
              <w:rPr>
                <w:rFonts w:eastAsia="Batang" w:cs="Arial"/>
                <w:lang w:eastAsia="ko-KR"/>
              </w:rPr>
            </w:pPr>
          </w:p>
          <w:p w14:paraId="1B2F8C60"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1112</w:t>
            </w:r>
          </w:p>
          <w:p w14:paraId="262CF04F" w14:textId="77777777" w:rsidR="00245B0D" w:rsidRDefault="00245B0D" w:rsidP="00245B0D">
            <w:pPr>
              <w:rPr>
                <w:rFonts w:eastAsia="Batang" w:cs="Arial"/>
                <w:lang w:eastAsia="ko-KR"/>
              </w:rPr>
            </w:pPr>
            <w:r>
              <w:rPr>
                <w:rFonts w:eastAsia="Batang" w:cs="Arial"/>
                <w:lang w:eastAsia="ko-KR"/>
              </w:rPr>
              <w:t>Does not agree with Sunghoon</w:t>
            </w:r>
          </w:p>
          <w:p w14:paraId="51AC7715" w14:textId="77777777" w:rsidR="00245B0D" w:rsidRDefault="00245B0D" w:rsidP="00245B0D">
            <w:pPr>
              <w:rPr>
                <w:rFonts w:eastAsia="Batang" w:cs="Arial"/>
                <w:lang w:eastAsia="ko-KR"/>
              </w:rPr>
            </w:pPr>
          </w:p>
          <w:p w14:paraId="4EB40718"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2031</w:t>
            </w:r>
          </w:p>
          <w:p w14:paraId="3F78B458" w14:textId="7C0E5045" w:rsidR="00245B0D" w:rsidRDefault="00245B0D" w:rsidP="00245B0D">
            <w:pPr>
              <w:rPr>
                <w:rFonts w:eastAsia="Batang" w:cs="Arial"/>
                <w:lang w:eastAsia="ko-KR"/>
              </w:rPr>
            </w:pPr>
            <w:r>
              <w:rPr>
                <w:rFonts w:eastAsia="Batang" w:cs="Arial"/>
                <w:lang w:eastAsia="ko-KR"/>
              </w:rPr>
              <w:t>Replies</w:t>
            </w:r>
          </w:p>
          <w:p w14:paraId="4C2A65FF" w14:textId="1197B617" w:rsidR="00245B0D" w:rsidRDefault="00245B0D" w:rsidP="00245B0D">
            <w:pPr>
              <w:rPr>
                <w:rFonts w:eastAsia="Batang" w:cs="Arial"/>
                <w:lang w:eastAsia="ko-KR"/>
              </w:rPr>
            </w:pPr>
          </w:p>
          <w:p w14:paraId="04314AA7" w14:textId="0D0B4A5A"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1017</w:t>
            </w:r>
          </w:p>
          <w:p w14:paraId="053028F5" w14:textId="421176B8" w:rsidR="00245B0D" w:rsidRDefault="00245B0D" w:rsidP="00245B0D">
            <w:pPr>
              <w:rPr>
                <w:rFonts w:eastAsia="Batang" w:cs="Arial"/>
                <w:lang w:eastAsia="ko-KR"/>
              </w:rPr>
            </w:pPr>
            <w:r>
              <w:rPr>
                <w:rFonts w:eastAsia="Batang" w:cs="Arial"/>
                <w:lang w:eastAsia="ko-KR"/>
              </w:rPr>
              <w:t>Replies</w:t>
            </w:r>
          </w:p>
          <w:p w14:paraId="6F06B3E9" w14:textId="0850C08C" w:rsidR="00245B0D" w:rsidRDefault="00245B0D" w:rsidP="00245B0D">
            <w:pPr>
              <w:rPr>
                <w:rFonts w:eastAsia="Batang" w:cs="Arial"/>
                <w:lang w:eastAsia="ko-KR"/>
              </w:rPr>
            </w:pPr>
          </w:p>
          <w:p w14:paraId="1CF76ECA" w14:textId="34B11DBB"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1557</w:t>
            </w:r>
          </w:p>
          <w:p w14:paraId="09CE5359" w14:textId="3BAF7F4C" w:rsidR="005D7F82" w:rsidRDefault="005D7F82"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B35EE0" w14:textId="640B4376" w:rsidR="005D7F82" w:rsidRDefault="005D7F82" w:rsidP="00245B0D">
            <w:pPr>
              <w:rPr>
                <w:rFonts w:eastAsia="Batang" w:cs="Arial"/>
                <w:lang w:eastAsia="ko-KR"/>
              </w:rPr>
            </w:pPr>
          </w:p>
          <w:p w14:paraId="1F28028D" w14:textId="48334DA8"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1643</w:t>
            </w:r>
          </w:p>
          <w:p w14:paraId="733711BD" w14:textId="73FDFA48" w:rsidR="00356297" w:rsidRDefault="00356297" w:rsidP="00245B0D">
            <w:pPr>
              <w:rPr>
                <w:rFonts w:eastAsia="Batang" w:cs="Arial"/>
                <w:lang w:eastAsia="ko-KR"/>
              </w:rPr>
            </w:pPr>
            <w:r>
              <w:rPr>
                <w:rFonts w:eastAsia="Batang" w:cs="Arial"/>
                <w:lang w:eastAsia="ko-KR"/>
              </w:rPr>
              <w:t>Replies</w:t>
            </w:r>
          </w:p>
          <w:p w14:paraId="4EC2116C" w14:textId="7588A576" w:rsidR="00356297" w:rsidRDefault="00356297" w:rsidP="00245B0D">
            <w:pPr>
              <w:rPr>
                <w:rFonts w:eastAsia="Batang" w:cs="Arial"/>
                <w:lang w:eastAsia="ko-KR"/>
              </w:rPr>
            </w:pPr>
          </w:p>
          <w:p w14:paraId="16408699" w14:textId="02AAD41B"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1722</w:t>
            </w:r>
          </w:p>
          <w:p w14:paraId="6E97B3C6" w14:textId="1967C1E3" w:rsidR="00DE6A7E" w:rsidRDefault="00DE6A7E" w:rsidP="00245B0D">
            <w:pPr>
              <w:rPr>
                <w:rFonts w:eastAsia="Batang" w:cs="Arial"/>
                <w:lang w:eastAsia="ko-KR"/>
              </w:rPr>
            </w:pPr>
            <w:r>
              <w:rPr>
                <w:rFonts w:eastAsia="Batang" w:cs="Arial"/>
                <w:lang w:eastAsia="ko-KR"/>
              </w:rPr>
              <w:t>Rev required</w:t>
            </w:r>
          </w:p>
          <w:p w14:paraId="3C85E07B" w14:textId="5863DBC7" w:rsidR="00DE6A7E" w:rsidRDefault="00DE6A7E" w:rsidP="00245B0D">
            <w:pPr>
              <w:rPr>
                <w:rFonts w:eastAsia="Batang" w:cs="Arial"/>
                <w:lang w:eastAsia="ko-KR"/>
              </w:rPr>
            </w:pPr>
          </w:p>
          <w:p w14:paraId="09F352E3" w14:textId="07C8630F" w:rsidR="00BD3732" w:rsidRDefault="00BD3732" w:rsidP="00245B0D">
            <w:pPr>
              <w:rPr>
                <w:rFonts w:eastAsia="Batang" w:cs="Arial"/>
                <w:lang w:eastAsia="ko-KR"/>
              </w:rPr>
            </w:pPr>
            <w:r>
              <w:rPr>
                <w:rFonts w:eastAsia="Batang" w:cs="Arial"/>
                <w:lang w:eastAsia="ko-KR"/>
              </w:rPr>
              <w:t>Leah mon 0628</w:t>
            </w:r>
          </w:p>
          <w:p w14:paraId="2D8CF1F2" w14:textId="57A19C23" w:rsidR="00BD3732" w:rsidRDefault="00BD3732" w:rsidP="00245B0D">
            <w:pPr>
              <w:rPr>
                <w:rFonts w:eastAsia="Batang" w:cs="Arial"/>
                <w:lang w:eastAsia="ko-KR"/>
              </w:rPr>
            </w:pPr>
            <w:r>
              <w:rPr>
                <w:rFonts w:eastAsia="Batang" w:cs="Arial"/>
                <w:lang w:eastAsia="ko-KR"/>
              </w:rPr>
              <w:t>replies</w:t>
            </w:r>
          </w:p>
          <w:p w14:paraId="088AD071" w14:textId="5F2C3EF9" w:rsidR="00245B0D" w:rsidRDefault="00245B0D" w:rsidP="00245B0D">
            <w:pPr>
              <w:rPr>
                <w:rFonts w:eastAsia="Batang" w:cs="Arial"/>
                <w:lang w:eastAsia="ko-KR"/>
              </w:rPr>
            </w:pPr>
          </w:p>
        </w:tc>
      </w:tr>
      <w:tr w:rsidR="00245B0D" w:rsidRPr="00D95972" w14:paraId="38F8818C" w14:textId="77777777" w:rsidTr="0056737D">
        <w:tc>
          <w:tcPr>
            <w:tcW w:w="976" w:type="dxa"/>
            <w:tcBorders>
              <w:left w:val="thinThickThinSmallGap" w:sz="24" w:space="0" w:color="auto"/>
              <w:bottom w:val="nil"/>
            </w:tcBorders>
            <w:shd w:val="clear" w:color="auto" w:fill="auto"/>
          </w:tcPr>
          <w:p w14:paraId="4E8B12D8" w14:textId="28D2C7BF" w:rsidR="00245B0D" w:rsidRPr="00D95972" w:rsidRDefault="00245B0D" w:rsidP="00245B0D">
            <w:pPr>
              <w:rPr>
                <w:rFonts w:cs="Arial"/>
              </w:rPr>
            </w:pPr>
          </w:p>
        </w:tc>
        <w:tc>
          <w:tcPr>
            <w:tcW w:w="1317" w:type="dxa"/>
            <w:gridSpan w:val="2"/>
            <w:tcBorders>
              <w:bottom w:val="nil"/>
            </w:tcBorders>
            <w:shd w:val="clear" w:color="auto" w:fill="auto"/>
          </w:tcPr>
          <w:p w14:paraId="485EC2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45A2E3" w14:textId="3906F968" w:rsidR="00245B0D" w:rsidRDefault="00D21016" w:rsidP="00245B0D">
            <w:pPr>
              <w:overflowPunct/>
              <w:autoSpaceDE/>
              <w:autoSpaceDN/>
              <w:adjustRightInd/>
              <w:textAlignment w:val="auto"/>
              <w:rPr>
                <w:rFonts w:cs="Arial"/>
              </w:rPr>
            </w:pPr>
            <w:hyperlink r:id="rId185" w:history="1">
              <w:r w:rsidR="00245B0D">
                <w:rPr>
                  <w:rStyle w:val="Hyperlink"/>
                </w:rPr>
                <w:t>C1-223620</w:t>
              </w:r>
            </w:hyperlink>
          </w:p>
        </w:tc>
        <w:tc>
          <w:tcPr>
            <w:tcW w:w="4191" w:type="dxa"/>
            <w:gridSpan w:val="3"/>
            <w:tcBorders>
              <w:top w:val="single" w:sz="4" w:space="0" w:color="auto"/>
              <w:bottom w:val="single" w:sz="4" w:space="0" w:color="auto"/>
            </w:tcBorders>
            <w:shd w:val="clear" w:color="auto" w:fill="FFFFFF"/>
          </w:tcPr>
          <w:p w14:paraId="6886C856" w14:textId="6AFF4BD2" w:rsidR="00245B0D" w:rsidRDefault="00245B0D" w:rsidP="00245B0D">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FF"/>
          </w:tcPr>
          <w:p w14:paraId="15C07E69" w14:textId="5F0CAB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4BE3C97" w14:textId="041C4337" w:rsidR="00245B0D" w:rsidRDefault="00245B0D" w:rsidP="00245B0D">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7F7F4" w14:textId="77777777" w:rsidR="0056737D" w:rsidRDefault="0056737D" w:rsidP="00245B0D">
            <w:pPr>
              <w:rPr>
                <w:rFonts w:eastAsia="Batang" w:cs="Arial"/>
                <w:lang w:eastAsia="ko-KR"/>
              </w:rPr>
            </w:pPr>
            <w:r>
              <w:rPr>
                <w:rFonts w:eastAsia="Batang" w:cs="Arial"/>
                <w:lang w:eastAsia="ko-KR"/>
              </w:rPr>
              <w:t>Agreed</w:t>
            </w:r>
          </w:p>
          <w:p w14:paraId="61273A68" w14:textId="7DD18D55" w:rsidR="00245B0D" w:rsidRDefault="00245B0D" w:rsidP="00245B0D">
            <w:pPr>
              <w:rPr>
                <w:rFonts w:eastAsia="Batang" w:cs="Arial"/>
                <w:lang w:eastAsia="ko-KR"/>
              </w:rPr>
            </w:pPr>
          </w:p>
        </w:tc>
      </w:tr>
      <w:tr w:rsidR="00245B0D" w:rsidRPr="00D95972" w14:paraId="40EF7436" w14:textId="77777777" w:rsidTr="00324A12">
        <w:tc>
          <w:tcPr>
            <w:tcW w:w="976" w:type="dxa"/>
            <w:tcBorders>
              <w:left w:val="thinThickThinSmallGap" w:sz="24" w:space="0" w:color="auto"/>
              <w:bottom w:val="nil"/>
            </w:tcBorders>
            <w:shd w:val="clear" w:color="auto" w:fill="auto"/>
          </w:tcPr>
          <w:p w14:paraId="622DD6EE" w14:textId="77777777" w:rsidR="00245B0D" w:rsidRPr="00D95972" w:rsidRDefault="00245B0D" w:rsidP="00245B0D">
            <w:pPr>
              <w:rPr>
                <w:rFonts w:cs="Arial"/>
              </w:rPr>
            </w:pPr>
          </w:p>
        </w:tc>
        <w:tc>
          <w:tcPr>
            <w:tcW w:w="1317" w:type="dxa"/>
            <w:gridSpan w:val="2"/>
            <w:tcBorders>
              <w:bottom w:val="nil"/>
            </w:tcBorders>
            <w:shd w:val="clear" w:color="auto" w:fill="auto"/>
          </w:tcPr>
          <w:p w14:paraId="139B53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CC58CE" w14:textId="313039CA" w:rsidR="00245B0D" w:rsidRDefault="00D21016" w:rsidP="00245B0D">
            <w:pPr>
              <w:overflowPunct/>
              <w:autoSpaceDE/>
              <w:autoSpaceDN/>
              <w:adjustRightInd/>
              <w:textAlignment w:val="auto"/>
              <w:rPr>
                <w:rFonts w:cs="Arial"/>
              </w:rPr>
            </w:pPr>
            <w:hyperlink r:id="rId186" w:history="1">
              <w:r w:rsidR="00245B0D">
                <w:rPr>
                  <w:rStyle w:val="Hyperlink"/>
                </w:rPr>
                <w:t>C1-223621</w:t>
              </w:r>
            </w:hyperlink>
          </w:p>
        </w:tc>
        <w:tc>
          <w:tcPr>
            <w:tcW w:w="4191" w:type="dxa"/>
            <w:gridSpan w:val="3"/>
            <w:tcBorders>
              <w:top w:val="single" w:sz="4" w:space="0" w:color="auto"/>
              <w:bottom w:val="single" w:sz="4" w:space="0" w:color="auto"/>
            </w:tcBorders>
            <w:shd w:val="clear" w:color="auto" w:fill="FFFF00"/>
          </w:tcPr>
          <w:p w14:paraId="6277B1F2" w14:textId="5B519BC4" w:rsidR="00245B0D" w:rsidRDefault="00245B0D" w:rsidP="00245B0D">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24F28C53" w14:textId="64D18A4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FE05DA" w14:textId="55B31BCA" w:rsidR="00245B0D" w:rsidRDefault="00245B0D" w:rsidP="00245B0D">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AD085"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0452</w:t>
            </w:r>
          </w:p>
          <w:p w14:paraId="2C468B0D" w14:textId="77777777" w:rsidR="00245B0D" w:rsidRDefault="00245B0D" w:rsidP="00245B0D">
            <w:pPr>
              <w:rPr>
                <w:rFonts w:eastAsia="Batang" w:cs="Arial"/>
                <w:lang w:eastAsia="ko-KR"/>
              </w:rPr>
            </w:pPr>
            <w:r>
              <w:rPr>
                <w:rFonts w:eastAsia="Batang" w:cs="Arial"/>
                <w:lang w:eastAsia="ko-KR"/>
              </w:rPr>
              <w:t>CR does not seem correct</w:t>
            </w:r>
          </w:p>
          <w:p w14:paraId="503E2B3D" w14:textId="77777777" w:rsidR="00245B0D" w:rsidRDefault="00245B0D" w:rsidP="00245B0D">
            <w:pPr>
              <w:rPr>
                <w:rFonts w:eastAsia="Batang" w:cs="Arial"/>
                <w:lang w:eastAsia="ko-KR"/>
              </w:rPr>
            </w:pPr>
          </w:p>
          <w:p w14:paraId="3C42193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1134</w:t>
            </w:r>
          </w:p>
          <w:p w14:paraId="39EBAC45" w14:textId="77777777" w:rsidR="00245B0D" w:rsidRDefault="00245B0D" w:rsidP="00245B0D">
            <w:pPr>
              <w:rPr>
                <w:rFonts w:eastAsia="Batang" w:cs="Arial"/>
                <w:lang w:eastAsia="ko-KR"/>
              </w:rPr>
            </w:pPr>
            <w:r>
              <w:rPr>
                <w:rFonts w:eastAsia="Batang" w:cs="Arial"/>
                <w:lang w:eastAsia="ko-KR"/>
              </w:rPr>
              <w:t>Explains</w:t>
            </w:r>
          </w:p>
          <w:p w14:paraId="3096C862" w14:textId="73E35BCF" w:rsidR="00245B0D" w:rsidRDefault="00245B0D" w:rsidP="00245B0D">
            <w:pPr>
              <w:rPr>
                <w:rFonts w:eastAsia="Batang" w:cs="Arial"/>
                <w:lang w:eastAsia="ko-KR"/>
              </w:rPr>
            </w:pPr>
          </w:p>
          <w:p w14:paraId="74460D0E" w14:textId="26B66221"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1336</w:t>
            </w:r>
          </w:p>
          <w:p w14:paraId="3DDF548F" w14:textId="4EC2794A" w:rsidR="00245B0D" w:rsidRDefault="00245B0D" w:rsidP="00245B0D">
            <w:pPr>
              <w:rPr>
                <w:rFonts w:eastAsia="Batang" w:cs="Arial"/>
                <w:lang w:eastAsia="ko-KR"/>
              </w:rPr>
            </w:pPr>
            <w:r>
              <w:rPr>
                <w:rFonts w:eastAsia="Batang" w:cs="Arial"/>
                <w:lang w:eastAsia="ko-KR"/>
              </w:rPr>
              <w:t>Rev required</w:t>
            </w:r>
          </w:p>
          <w:p w14:paraId="15B3DBFC" w14:textId="1C82A7D7" w:rsidR="00245B0D" w:rsidRDefault="00245B0D" w:rsidP="00245B0D">
            <w:pPr>
              <w:rPr>
                <w:rFonts w:eastAsia="Batang" w:cs="Arial"/>
                <w:lang w:eastAsia="ko-KR"/>
              </w:rPr>
            </w:pPr>
          </w:p>
          <w:p w14:paraId="5B6D9395" w14:textId="1226554A"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1629</w:t>
            </w:r>
          </w:p>
          <w:p w14:paraId="63A2BCD1" w14:textId="34C48491" w:rsidR="00245B0D" w:rsidRDefault="00245B0D" w:rsidP="00245B0D">
            <w:pPr>
              <w:rPr>
                <w:rFonts w:eastAsia="Batang" w:cs="Arial"/>
                <w:lang w:eastAsia="ko-KR"/>
              </w:rPr>
            </w:pPr>
            <w:r>
              <w:rPr>
                <w:rFonts w:eastAsia="Batang" w:cs="Arial"/>
                <w:lang w:eastAsia="ko-KR"/>
              </w:rPr>
              <w:t>Rev required</w:t>
            </w:r>
          </w:p>
          <w:p w14:paraId="721E6EF6" w14:textId="4CE15EF6" w:rsidR="00245B0D" w:rsidRDefault="00245B0D" w:rsidP="00245B0D">
            <w:pPr>
              <w:rPr>
                <w:rFonts w:eastAsia="Batang" w:cs="Arial"/>
                <w:lang w:eastAsia="ko-KR"/>
              </w:rPr>
            </w:pPr>
          </w:p>
          <w:p w14:paraId="7D04DDA7" w14:textId="6F5BE2B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0439</w:t>
            </w:r>
          </w:p>
          <w:p w14:paraId="33146443" w14:textId="3E29870A" w:rsidR="00245B0D" w:rsidRDefault="00245B0D" w:rsidP="00245B0D">
            <w:pPr>
              <w:rPr>
                <w:rFonts w:eastAsia="Batang" w:cs="Arial"/>
                <w:lang w:eastAsia="ko-KR"/>
              </w:rPr>
            </w:pPr>
            <w:r>
              <w:rPr>
                <w:rFonts w:eastAsia="Batang" w:cs="Arial"/>
                <w:lang w:eastAsia="ko-KR"/>
              </w:rPr>
              <w:t>Provides rev</w:t>
            </w:r>
          </w:p>
          <w:p w14:paraId="5A2E4ED1" w14:textId="3D928D01" w:rsidR="00A668A4" w:rsidRDefault="00A668A4" w:rsidP="00245B0D">
            <w:pPr>
              <w:rPr>
                <w:rFonts w:eastAsia="Batang" w:cs="Arial"/>
                <w:lang w:eastAsia="ko-KR"/>
              </w:rPr>
            </w:pPr>
          </w:p>
          <w:p w14:paraId="3A383A7A" w14:textId="394A968A" w:rsidR="00A668A4" w:rsidRDefault="00A668A4"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1920</w:t>
            </w:r>
          </w:p>
          <w:p w14:paraId="7D7DF556" w14:textId="4CA4A71B" w:rsidR="00A668A4" w:rsidRDefault="00A668A4" w:rsidP="00245B0D">
            <w:pPr>
              <w:rPr>
                <w:rFonts w:eastAsia="Batang" w:cs="Arial"/>
                <w:lang w:eastAsia="ko-KR"/>
              </w:rPr>
            </w:pPr>
            <w:r>
              <w:rPr>
                <w:rFonts w:eastAsia="Batang" w:cs="Arial"/>
                <w:lang w:eastAsia="ko-KR"/>
              </w:rPr>
              <w:t>Fine</w:t>
            </w:r>
          </w:p>
          <w:p w14:paraId="1C5D2B25" w14:textId="505867DD" w:rsidR="00A668A4" w:rsidRDefault="00A668A4" w:rsidP="00245B0D">
            <w:pPr>
              <w:rPr>
                <w:rFonts w:eastAsia="Batang" w:cs="Arial"/>
                <w:lang w:eastAsia="ko-KR"/>
              </w:rPr>
            </w:pPr>
          </w:p>
          <w:p w14:paraId="6A955C9A" w14:textId="733F61C5" w:rsidR="00A668A4" w:rsidRDefault="00A668A4"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1957</w:t>
            </w:r>
          </w:p>
          <w:p w14:paraId="6196BBCC" w14:textId="7DE15B63" w:rsidR="00A668A4" w:rsidRDefault="00A668A4" w:rsidP="00245B0D">
            <w:pPr>
              <w:rPr>
                <w:rFonts w:eastAsia="Batang" w:cs="Arial"/>
                <w:lang w:eastAsia="ko-KR"/>
              </w:rPr>
            </w:pPr>
            <w:r>
              <w:rPr>
                <w:rFonts w:eastAsia="Batang" w:cs="Arial"/>
                <w:lang w:eastAsia="ko-KR"/>
              </w:rPr>
              <w:t>Asking for change</w:t>
            </w:r>
          </w:p>
          <w:p w14:paraId="497BE624" w14:textId="3138D29D" w:rsidR="00EF5460" w:rsidRDefault="00EF5460" w:rsidP="00245B0D">
            <w:pPr>
              <w:rPr>
                <w:rFonts w:eastAsia="Batang" w:cs="Arial"/>
                <w:lang w:eastAsia="ko-KR"/>
              </w:rPr>
            </w:pPr>
          </w:p>
          <w:p w14:paraId="6BF49B36" w14:textId="09FC6382" w:rsidR="00EF5460" w:rsidRDefault="00EF5460" w:rsidP="00245B0D">
            <w:pPr>
              <w:rPr>
                <w:rFonts w:eastAsia="Batang" w:cs="Arial"/>
                <w:lang w:eastAsia="ko-KR"/>
              </w:rPr>
            </w:pPr>
            <w:r>
              <w:rPr>
                <w:rFonts w:eastAsia="Batang" w:cs="Arial"/>
                <w:lang w:eastAsia="ko-KR"/>
              </w:rPr>
              <w:t>Leah mon 0528</w:t>
            </w:r>
          </w:p>
          <w:p w14:paraId="328224E1" w14:textId="160EA82C" w:rsidR="00EF5460" w:rsidRDefault="00EF5460" w:rsidP="00245B0D">
            <w:pPr>
              <w:rPr>
                <w:rFonts w:eastAsia="Batang" w:cs="Arial"/>
                <w:lang w:eastAsia="ko-KR"/>
              </w:rPr>
            </w:pPr>
            <w:r>
              <w:rPr>
                <w:rFonts w:eastAsia="Batang" w:cs="Arial"/>
                <w:lang w:eastAsia="ko-KR"/>
              </w:rPr>
              <w:t>Replies</w:t>
            </w:r>
          </w:p>
          <w:p w14:paraId="44048122" w14:textId="3A4B44D1" w:rsidR="00EF5460" w:rsidRDefault="00EF5460" w:rsidP="00245B0D">
            <w:pPr>
              <w:rPr>
                <w:rFonts w:eastAsia="Batang" w:cs="Arial"/>
                <w:lang w:eastAsia="ko-KR"/>
              </w:rPr>
            </w:pPr>
          </w:p>
          <w:p w14:paraId="749BD3EC" w14:textId="2A419B10" w:rsidR="00AB71EF" w:rsidRDefault="00AB71EF" w:rsidP="00245B0D">
            <w:pPr>
              <w:rPr>
                <w:rFonts w:eastAsia="Batang" w:cs="Arial"/>
                <w:lang w:eastAsia="ko-KR"/>
              </w:rPr>
            </w:pPr>
            <w:r>
              <w:rPr>
                <w:rFonts w:eastAsia="Batang" w:cs="Arial"/>
                <w:lang w:eastAsia="ko-KR"/>
              </w:rPr>
              <w:t>Osama mon 0822</w:t>
            </w:r>
          </w:p>
          <w:p w14:paraId="31E685A9" w14:textId="7FAD023A" w:rsidR="00AB71EF" w:rsidRDefault="00AB71EF" w:rsidP="00245B0D">
            <w:pPr>
              <w:rPr>
                <w:rFonts w:eastAsia="Batang" w:cs="Arial"/>
                <w:lang w:eastAsia="ko-KR"/>
              </w:rPr>
            </w:pPr>
            <w:r>
              <w:rPr>
                <w:rFonts w:eastAsia="Batang" w:cs="Arial"/>
                <w:lang w:eastAsia="ko-KR"/>
              </w:rPr>
              <w:t>Ok</w:t>
            </w:r>
          </w:p>
          <w:p w14:paraId="689305BE" w14:textId="2B3B577E" w:rsidR="00AB71EF" w:rsidRDefault="00AB71EF" w:rsidP="00245B0D">
            <w:pPr>
              <w:rPr>
                <w:rFonts w:eastAsia="Batang" w:cs="Arial"/>
                <w:lang w:eastAsia="ko-KR"/>
              </w:rPr>
            </w:pPr>
          </w:p>
          <w:p w14:paraId="1E985052" w14:textId="20177486" w:rsidR="00AB71EF" w:rsidRDefault="00AB71EF" w:rsidP="00245B0D">
            <w:pPr>
              <w:rPr>
                <w:rFonts w:eastAsia="Batang" w:cs="Arial"/>
                <w:lang w:eastAsia="ko-KR"/>
              </w:rPr>
            </w:pPr>
            <w:r>
              <w:rPr>
                <w:rFonts w:eastAsia="Batang" w:cs="Arial"/>
                <w:lang w:eastAsia="ko-KR"/>
              </w:rPr>
              <w:t>Behrouz mon 0835</w:t>
            </w:r>
          </w:p>
          <w:p w14:paraId="3EDE04E2" w14:textId="08BFBFD6" w:rsidR="00AB71EF" w:rsidRDefault="00AB71EF" w:rsidP="00245B0D">
            <w:pPr>
              <w:rPr>
                <w:rFonts w:eastAsia="Batang" w:cs="Arial"/>
                <w:lang w:eastAsia="ko-KR"/>
              </w:rPr>
            </w:pPr>
            <w:r>
              <w:rPr>
                <w:rFonts w:eastAsia="Batang" w:cs="Arial"/>
                <w:lang w:eastAsia="ko-KR"/>
              </w:rPr>
              <w:t>Replies</w:t>
            </w:r>
          </w:p>
          <w:p w14:paraId="09BFF919" w14:textId="4195C689" w:rsidR="00AB71EF" w:rsidRDefault="00AB71EF" w:rsidP="00245B0D">
            <w:pPr>
              <w:rPr>
                <w:rFonts w:eastAsia="Batang" w:cs="Arial"/>
                <w:lang w:eastAsia="ko-KR"/>
              </w:rPr>
            </w:pPr>
          </w:p>
          <w:p w14:paraId="29EE4A24" w14:textId="60A53AEC" w:rsidR="00800BC6" w:rsidRDefault="00800BC6" w:rsidP="00245B0D">
            <w:pPr>
              <w:rPr>
                <w:rFonts w:eastAsia="Batang" w:cs="Arial"/>
                <w:lang w:eastAsia="ko-KR"/>
              </w:rPr>
            </w:pPr>
            <w:r>
              <w:rPr>
                <w:rFonts w:eastAsia="Batang" w:cs="Arial"/>
                <w:lang w:eastAsia="ko-KR"/>
              </w:rPr>
              <w:t>Leah mon 1351</w:t>
            </w:r>
          </w:p>
          <w:p w14:paraId="3DD256E9" w14:textId="70723580" w:rsidR="00800BC6" w:rsidRDefault="00800BC6" w:rsidP="00245B0D">
            <w:pPr>
              <w:rPr>
                <w:rFonts w:eastAsia="Batang" w:cs="Arial"/>
                <w:lang w:eastAsia="ko-KR"/>
              </w:rPr>
            </w:pPr>
            <w:r>
              <w:rPr>
                <w:rFonts w:eastAsia="Batang" w:cs="Arial"/>
                <w:lang w:eastAsia="ko-KR"/>
              </w:rPr>
              <w:t>Replies</w:t>
            </w:r>
          </w:p>
          <w:p w14:paraId="3AE0CD14" w14:textId="77777777" w:rsidR="00800BC6" w:rsidRDefault="00800BC6" w:rsidP="00245B0D">
            <w:pPr>
              <w:rPr>
                <w:rFonts w:eastAsia="Batang" w:cs="Arial"/>
                <w:lang w:eastAsia="ko-KR"/>
              </w:rPr>
            </w:pPr>
          </w:p>
          <w:p w14:paraId="37332A6D" w14:textId="213CB274" w:rsidR="00245B0D" w:rsidRDefault="00245B0D" w:rsidP="00245B0D">
            <w:pPr>
              <w:rPr>
                <w:rFonts w:eastAsia="Batang" w:cs="Arial"/>
                <w:lang w:eastAsia="ko-KR"/>
              </w:rPr>
            </w:pPr>
          </w:p>
        </w:tc>
      </w:tr>
      <w:tr w:rsidR="00245B0D" w:rsidRPr="00D95972" w14:paraId="61FAB214" w14:textId="77777777" w:rsidTr="0056737D">
        <w:tc>
          <w:tcPr>
            <w:tcW w:w="976" w:type="dxa"/>
            <w:tcBorders>
              <w:left w:val="thinThickThinSmallGap" w:sz="24" w:space="0" w:color="auto"/>
              <w:bottom w:val="nil"/>
            </w:tcBorders>
            <w:shd w:val="clear" w:color="auto" w:fill="auto"/>
          </w:tcPr>
          <w:p w14:paraId="58AF404F" w14:textId="77777777" w:rsidR="00245B0D" w:rsidRPr="00D95972" w:rsidRDefault="00245B0D" w:rsidP="00245B0D">
            <w:pPr>
              <w:rPr>
                <w:rFonts w:cs="Arial"/>
              </w:rPr>
            </w:pPr>
          </w:p>
        </w:tc>
        <w:tc>
          <w:tcPr>
            <w:tcW w:w="1317" w:type="dxa"/>
            <w:gridSpan w:val="2"/>
            <w:tcBorders>
              <w:bottom w:val="nil"/>
            </w:tcBorders>
            <w:shd w:val="clear" w:color="auto" w:fill="auto"/>
          </w:tcPr>
          <w:p w14:paraId="5642F6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F8A575" w14:textId="64C1D051" w:rsidR="00245B0D" w:rsidRDefault="00D21016" w:rsidP="00245B0D">
            <w:pPr>
              <w:overflowPunct/>
              <w:autoSpaceDE/>
              <w:autoSpaceDN/>
              <w:adjustRightInd/>
              <w:textAlignment w:val="auto"/>
              <w:rPr>
                <w:rFonts w:cs="Arial"/>
              </w:rPr>
            </w:pPr>
            <w:hyperlink r:id="rId187" w:history="1">
              <w:r w:rsidR="00245B0D">
                <w:rPr>
                  <w:rStyle w:val="Hyperlink"/>
                </w:rPr>
                <w:t>C1-223622</w:t>
              </w:r>
            </w:hyperlink>
          </w:p>
        </w:tc>
        <w:tc>
          <w:tcPr>
            <w:tcW w:w="4191" w:type="dxa"/>
            <w:gridSpan w:val="3"/>
            <w:tcBorders>
              <w:top w:val="single" w:sz="4" w:space="0" w:color="auto"/>
              <w:bottom w:val="single" w:sz="4" w:space="0" w:color="auto"/>
            </w:tcBorders>
            <w:shd w:val="clear" w:color="auto" w:fill="FFFF00"/>
          </w:tcPr>
          <w:p w14:paraId="1AF0627B" w14:textId="1C1A4B0B" w:rsidR="00245B0D" w:rsidRDefault="00245B0D" w:rsidP="00245B0D">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12FECE85" w14:textId="37BD9E1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44582E1" w14:textId="0066C1EF" w:rsidR="00245B0D" w:rsidRDefault="00245B0D" w:rsidP="00245B0D">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9E17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DCBB586" w14:textId="77777777" w:rsidR="00245B0D" w:rsidRDefault="00245B0D" w:rsidP="00245B0D">
            <w:pPr>
              <w:rPr>
                <w:rFonts w:eastAsia="Batang" w:cs="Arial"/>
                <w:lang w:eastAsia="ko-KR"/>
              </w:rPr>
            </w:pPr>
            <w:r>
              <w:rPr>
                <w:rFonts w:eastAsia="Batang" w:cs="Arial"/>
                <w:lang w:eastAsia="ko-KR"/>
              </w:rPr>
              <w:t>Rev required</w:t>
            </w:r>
          </w:p>
          <w:p w14:paraId="6DB85617" w14:textId="63148AF1" w:rsidR="00245B0D" w:rsidRDefault="00245B0D" w:rsidP="00245B0D">
            <w:pPr>
              <w:rPr>
                <w:rFonts w:eastAsia="Batang" w:cs="Arial"/>
                <w:lang w:eastAsia="ko-KR"/>
              </w:rPr>
            </w:pPr>
          </w:p>
          <w:p w14:paraId="2F6BD6A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26233318" w14:textId="084A55E2" w:rsidR="00245B0D" w:rsidRDefault="00245B0D" w:rsidP="00245B0D">
            <w:pPr>
              <w:rPr>
                <w:rFonts w:eastAsia="Batang" w:cs="Arial"/>
                <w:lang w:eastAsia="ko-KR"/>
              </w:rPr>
            </w:pPr>
            <w:r>
              <w:rPr>
                <w:rFonts w:eastAsia="Batang" w:cs="Arial"/>
                <w:lang w:eastAsia="ko-KR"/>
              </w:rPr>
              <w:t>Rev required</w:t>
            </w:r>
          </w:p>
          <w:p w14:paraId="26CD7A39" w14:textId="33D69C3F" w:rsidR="00245B0D" w:rsidRDefault="00245B0D" w:rsidP="00245B0D">
            <w:pPr>
              <w:rPr>
                <w:rFonts w:eastAsia="Batang" w:cs="Arial"/>
                <w:lang w:eastAsia="ko-KR"/>
              </w:rPr>
            </w:pPr>
          </w:p>
          <w:p w14:paraId="4B34F7ED" w14:textId="4AD9E1C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0504/0507</w:t>
            </w:r>
          </w:p>
          <w:p w14:paraId="1B649A1C" w14:textId="732F8C29" w:rsidR="00245B0D" w:rsidRDefault="00245B0D" w:rsidP="00245B0D">
            <w:pPr>
              <w:rPr>
                <w:rFonts w:eastAsia="Batang" w:cs="Arial"/>
                <w:lang w:eastAsia="ko-KR"/>
              </w:rPr>
            </w:pPr>
            <w:r>
              <w:rPr>
                <w:rFonts w:eastAsia="Batang" w:cs="Arial"/>
                <w:lang w:eastAsia="ko-KR"/>
              </w:rPr>
              <w:t>Replies</w:t>
            </w:r>
          </w:p>
          <w:p w14:paraId="60ED5569" w14:textId="2AA933D2" w:rsidR="00245B0D" w:rsidRDefault="00245B0D" w:rsidP="00245B0D">
            <w:pPr>
              <w:rPr>
                <w:rFonts w:eastAsia="Batang" w:cs="Arial"/>
                <w:lang w:eastAsia="ko-KR"/>
              </w:rPr>
            </w:pPr>
          </w:p>
          <w:p w14:paraId="3835C9FE" w14:textId="02532568"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0529</w:t>
            </w:r>
          </w:p>
          <w:p w14:paraId="4ACEB1DD" w14:textId="7D9F686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751BCF" w14:textId="21D05EA4" w:rsidR="00245B0D" w:rsidRDefault="00245B0D" w:rsidP="00245B0D">
            <w:pPr>
              <w:rPr>
                <w:rFonts w:eastAsia="Batang" w:cs="Arial"/>
                <w:lang w:eastAsia="ko-KR"/>
              </w:rPr>
            </w:pPr>
          </w:p>
          <w:p w14:paraId="51CB8BD9" w14:textId="687A52EC"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0930</w:t>
            </w:r>
          </w:p>
          <w:p w14:paraId="37CC08D8" w14:textId="51722693" w:rsidR="00245B0D" w:rsidRDefault="00245B0D" w:rsidP="00245B0D">
            <w:pPr>
              <w:rPr>
                <w:rFonts w:eastAsia="Batang" w:cs="Arial"/>
                <w:lang w:eastAsia="ko-KR"/>
              </w:rPr>
            </w:pPr>
            <w:r>
              <w:rPr>
                <w:rFonts w:eastAsia="Batang" w:cs="Arial"/>
                <w:lang w:eastAsia="ko-KR"/>
              </w:rPr>
              <w:t>Replies</w:t>
            </w:r>
          </w:p>
          <w:p w14:paraId="1E86BB71" w14:textId="4C9086A8" w:rsidR="00245B0D" w:rsidRDefault="00245B0D" w:rsidP="00245B0D">
            <w:pPr>
              <w:rPr>
                <w:rFonts w:eastAsia="Batang" w:cs="Arial"/>
                <w:lang w:eastAsia="ko-KR"/>
              </w:rPr>
            </w:pPr>
          </w:p>
          <w:p w14:paraId="5F8AA5F5" w14:textId="7D87665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1024/1044</w:t>
            </w:r>
          </w:p>
          <w:p w14:paraId="2B836322" w14:textId="1115A848" w:rsidR="00245B0D" w:rsidRDefault="00245B0D" w:rsidP="00245B0D">
            <w:pPr>
              <w:rPr>
                <w:rFonts w:eastAsia="Batang" w:cs="Arial"/>
                <w:lang w:eastAsia="ko-KR"/>
              </w:rPr>
            </w:pPr>
            <w:r>
              <w:rPr>
                <w:rFonts w:eastAsia="Batang" w:cs="Arial"/>
                <w:lang w:eastAsia="ko-KR"/>
              </w:rPr>
              <w:t>Replies</w:t>
            </w:r>
          </w:p>
          <w:p w14:paraId="3D53B66F" w14:textId="50C92987" w:rsidR="00245B0D" w:rsidRDefault="00245B0D" w:rsidP="00245B0D">
            <w:pPr>
              <w:rPr>
                <w:rFonts w:eastAsia="Batang" w:cs="Arial"/>
                <w:lang w:eastAsia="ko-KR"/>
              </w:rPr>
            </w:pPr>
          </w:p>
          <w:p w14:paraId="504AF430" w14:textId="62D5AB12" w:rsidR="00245B0D"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2007</w:t>
            </w:r>
          </w:p>
          <w:p w14:paraId="3A10B3B2" w14:textId="2BE96915" w:rsidR="00A668A4" w:rsidRDefault="00AB71EF" w:rsidP="00245B0D">
            <w:pPr>
              <w:rPr>
                <w:rFonts w:eastAsia="Batang" w:cs="Arial"/>
                <w:lang w:eastAsia="ko-KR"/>
              </w:rPr>
            </w:pPr>
            <w:r>
              <w:rPr>
                <w:rFonts w:eastAsia="Batang" w:cs="Arial"/>
                <w:lang w:eastAsia="ko-KR"/>
              </w:rPr>
              <w:t>P</w:t>
            </w:r>
            <w:r w:rsidR="00A668A4">
              <w:rPr>
                <w:rFonts w:eastAsia="Batang" w:cs="Arial"/>
                <w:lang w:eastAsia="ko-KR"/>
              </w:rPr>
              <w:t>roposal</w:t>
            </w:r>
          </w:p>
          <w:p w14:paraId="213E6830" w14:textId="3471266B" w:rsidR="00AB71EF" w:rsidRDefault="00AB71EF" w:rsidP="00245B0D">
            <w:pPr>
              <w:rPr>
                <w:rFonts w:eastAsia="Batang" w:cs="Arial"/>
                <w:lang w:eastAsia="ko-KR"/>
              </w:rPr>
            </w:pPr>
          </w:p>
          <w:p w14:paraId="73DB9DE6" w14:textId="5BE02283" w:rsidR="00AB71EF" w:rsidRDefault="00AB71EF" w:rsidP="00245B0D">
            <w:pPr>
              <w:rPr>
                <w:rFonts w:eastAsia="Batang" w:cs="Arial"/>
                <w:lang w:eastAsia="ko-KR"/>
              </w:rPr>
            </w:pPr>
            <w:r>
              <w:rPr>
                <w:rFonts w:eastAsia="Batang" w:cs="Arial"/>
                <w:lang w:eastAsia="ko-KR"/>
              </w:rPr>
              <w:t>Leah mon 0830</w:t>
            </w:r>
          </w:p>
          <w:p w14:paraId="4098DA73" w14:textId="1C771041" w:rsidR="00AB71EF" w:rsidRDefault="00AB71EF" w:rsidP="00245B0D">
            <w:pPr>
              <w:rPr>
                <w:rFonts w:eastAsia="Batang" w:cs="Arial"/>
                <w:lang w:eastAsia="ko-KR"/>
              </w:rPr>
            </w:pPr>
            <w:r>
              <w:rPr>
                <w:rFonts w:eastAsia="Batang" w:cs="Arial"/>
                <w:lang w:eastAsia="ko-KR"/>
              </w:rPr>
              <w:t>New rev</w:t>
            </w:r>
          </w:p>
          <w:p w14:paraId="1EB75EB0" w14:textId="4C02D248" w:rsidR="00AB71EF" w:rsidRDefault="00AB71EF" w:rsidP="00245B0D">
            <w:pPr>
              <w:rPr>
                <w:rFonts w:eastAsia="Batang" w:cs="Arial"/>
                <w:lang w:eastAsia="ko-KR"/>
              </w:rPr>
            </w:pPr>
          </w:p>
          <w:p w14:paraId="2349E289" w14:textId="7558A880" w:rsidR="00CB445F" w:rsidRDefault="00CB445F" w:rsidP="00245B0D">
            <w:pPr>
              <w:rPr>
                <w:rFonts w:eastAsia="Batang" w:cs="Arial"/>
                <w:lang w:eastAsia="ko-KR"/>
              </w:rPr>
            </w:pPr>
            <w:r>
              <w:rPr>
                <w:rFonts w:eastAsia="Batang" w:cs="Arial"/>
                <w:lang w:eastAsia="ko-KR"/>
              </w:rPr>
              <w:t>Ivo mon 1024</w:t>
            </w:r>
          </w:p>
          <w:p w14:paraId="65451B0D" w14:textId="66681B4F" w:rsidR="00CB445F" w:rsidRDefault="006B4243" w:rsidP="00245B0D">
            <w:pPr>
              <w:rPr>
                <w:rFonts w:eastAsia="Batang" w:cs="Arial"/>
                <w:lang w:eastAsia="ko-KR"/>
              </w:rPr>
            </w:pPr>
            <w:r>
              <w:rPr>
                <w:rFonts w:eastAsia="Batang" w:cs="Arial"/>
                <w:lang w:eastAsia="ko-KR"/>
              </w:rPr>
              <w:lastRenderedPageBreak/>
              <w:t>P</w:t>
            </w:r>
            <w:r w:rsidR="00CB445F">
              <w:rPr>
                <w:rFonts w:eastAsia="Batang" w:cs="Arial"/>
                <w:lang w:eastAsia="ko-KR"/>
              </w:rPr>
              <w:t>roposal</w:t>
            </w:r>
          </w:p>
          <w:p w14:paraId="3351429E" w14:textId="42EC96FE" w:rsidR="006B4243" w:rsidRDefault="006B4243" w:rsidP="00245B0D">
            <w:pPr>
              <w:rPr>
                <w:rFonts w:eastAsia="Batang" w:cs="Arial"/>
                <w:lang w:eastAsia="ko-KR"/>
              </w:rPr>
            </w:pPr>
          </w:p>
          <w:p w14:paraId="09695A54" w14:textId="4C104690" w:rsidR="006B4243" w:rsidRDefault="006B4243" w:rsidP="00245B0D">
            <w:pPr>
              <w:rPr>
                <w:rFonts w:eastAsia="Batang" w:cs="Arial"/>
                <w:lang w:eastAsia="ko-KR"/>
              </w:rPr>
            </w:pPr>
            <w:r>
              <w:rPr>
                <w:rFonts w:eastAsia="Batang" w:cs="Arial"/>
                <w:lang w:eastAsia="ko-KR"/>
              </w:rPr>
              <w:t>Lena mon 1448</w:t>
            </w:r>
          </w:p>
          <w:p w14:paraId="276FDAE1" w14:textId="3191CA0F" w:rsidR="006B4243" w:rsidRDefault="006B4243" w:rsidP="00245B0D">
            <w:pPr>
              <w:rPr>
                <w:rFonts w:eastAsia="Batang" w:cs="Arial"/>
                <w:lang w:eastAsia="ko-KR"/>
              </w:rPr>
            </w:pPr>
            <w:r>
              <w:rPr>
                <w:rFonts w:eastAsia="Batang" w:cs="Arial"/>
                <w:lang w:eastAsia="ko-KR"/>
              </w:rPr>
              <w:t>Fine with proposal form Ivo</w:t>
            </w:r>
          </w:p>
          <w:p w14:paraId="09BAE548" w14:textId="6AFFADB8" w:rsidR="00245B0D" w:rsidRDefault="00245B0D" w:rsidP="00245B0D">
            <w:pPr>
              <w:rPr>
                <w:rFonts w:eastAsia="Batang" w:cs="Arial"/>
                <w:lang w:eastAsia="ko-KR"/>
              </w:rPr>
            </w:pPr>
          </w:p>
        </w:tc>
      </w:tr>
      <w:tr w:rsidR="00245B0D" w:rsidRPr="00D95972" w14:paraId="6547300A" w14:textId="77777777" w:rsidTr="0056737D">
        <w:tc>
          <w:tcPr>
            <w:tcW w:w="976" w:type="dxa"/>
            <w:tcBorders>
              <w:left w:val="thinThickThinSmallGap" w:sz="24" w:space="0" w:color="auto"/>
              <w:bottom w:val="nil"/>
            </w:tcBorders>
            <w:shd w:val="clear" w:color="auto" w:fill="auto"/>
          </w:tcPr>
          <w:p w14:paraId="42230403" w14:textId="77777777" w:rsidR="00245B0D" w:rsidRPr="00D95972" w:rsidRDefault="00245B0D" w:rsidP="00245B0D">
            <w:pPr>
              <w:rPr>
                <w:rFonts w:cs="Arial"/>
              </w:rPr>
            </w:pPr>
          </w:p>
        </w:tc>
        <w:tc>
          <w:tcPr>
            <w:tcW w:w="1317" w:type="dxa"/>
            <w:gridSpan w:val="2"/>
            <w:tcBorders>
              <w:bottom w:val="nil"/>
            </w:tcBorders>
            <w:shd w:val="clear" w:color="auto" w:fill="auto"/>
          </w:tcPr>
          <w:p w14:paraId="545DB9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9FC911" w14:textId="143F323B" w:rsidR="00245B0D" w:rsidRDefault="00D21016" w:rsidP="00245B0D">
            <w:pPr>
              <w:overflowPunct/>
              <w:autoSpaceDE/>
              <w:autoSpaceDN/>
              <w:adjustRightInd/>
              <w:textAlignment w:val="auto"/>
              <w:rPr>
                <w:rFonts w:cs="Arial"/>
              </w:rPr>
            </w:pPr>
            <w:hyperlink r:id="rId188" w:history="1">
              <w:r w:rsidR="00245B0D">
                <w:rPr>
                  <w:rStyle w:val="Hyperlink"/>
                </w:rPr>
                <w:t>C1-223628</w:t>
              </w:r>
            </w:hyperlink>
          </w:p>
        </w:tc>
        <w:tc>
          <w:tcPr>
            <w:tcW w:w="4191" w:type="dxa"/>
            <w:gridSpan w:val="3"/>
            <w:tcBorders>
              <w:top w:val="single" w:sz="4" w:space="0" w:color="auto"/>
              <w:bottom w:val="single" w:sz="4" w:space="0" w:color="auto"/>
            </w:tcBorders>
            <w:shd w:val="clear" w:color="auto" w:fill="FFFFFF"/>
          </w:tcPr>
          <w:p w14:paraId="4EF160AD" w14:textId="783E2651" w:rsidR="00245B0D" w:rsidRDefault="00245B0D" w:rsidP="00245B0D">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FF"/>
          </w:tcPr>
          <w:p w14:paraId="1D169BF9" w14:textId="0350F9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76A721B" w14:textId="547D71C9" w:rsidR="00245B0D" w:rsidRDefault="00245B0D" w:rsidP="00245B0D">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D9BB4" w14:textId="77777777" w:rsidR="0056737D" w:rsidRDefault="0056737D" w:rsidP="00245B0D">
            <w:pPr>
              <w:rPr>
                <w:rFonts w:eastAsia="Batang" w:cs="Arial"/>
                <w:lang w:eastAsia="ko-KR"/>
              </w:rPr>
            </w:pPr>
            <w:r>
              <w:rPr>
                <w:rFonts w:eastAsia="Batang" w:cs="Arial"/>
                <w:lang w:eastAsia="ko-KR"/>
              </w:rPr>
              <w:t>Agreed</w:t>
            </w:r>
          </w:p>
          <w:p w14:paraId="19A836B3" w14:textId="77603211" w:rsidR="00245B0D" w:rsidRDefault="00245B0D" w:rsidP="00245B0D">
            <w:pPr>
              <w:rPr>
                <w:rFonts w:eastAsia="Batang" w:cs="Arial"/>
                <w:lang w:eastAsia="ko-KR"/>
              </w:rPr>
            </w:pPr>
          </w:p>
        </w:tc>
      </w:tr>
      <w:tr w:rsidR="00245B0D" w:rsidRPr="00D95972" w14:paraId="74168E91" w14:textId="77777777" w:rsidTr="0056737D">
        <w:tc>
          <w:tcPr>
            <w:tcW w:w="976" w:type="dxa"/>
            <w:tcBorders>
              <w:left w:val="thinThickThinSmallGap" w:sz="24" w:space="0" w:color="auto"/>
              <w:bottom w:val="nil"/>
            </w:tcBorders>
            <w:shd w:val="clear" w:color="auto" w:fill="auto"/>
          </w:tcPr>
          <w:p w14:paraId="13514EF3" w14:textId="77777777" w:rsidR="00245B0D" w:rsidRPr="00D95972" w:rsidRDefault="00245B0D" w:rsidP="00245B0D">
            <w:pPr>
              <w:rPr>
                <w:rFonts w:cs="Arial"/>
              </w:rPr>
            </w:pPr>
          </w:p>
        </w:tc>
        <w:tc>
          <w:tcPr>
            <w:tcW w:w="1317" w:type="dxa"/>
            <w:gridSpan w:val="2"/>
            <w:tcBorders>
              <w:bottom w:val="nil"/>
            </w:tcBorders>
            <w:shd w:val="clear" w:color="auto" w:fill="auto"/>
          </w:tcPr>
          <w:p w14:paraId="314E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92988F" w14:textId="13D550C3" w:rsidR="00245B0D" w:rsidRDefault="00D21016" w:rsidP="00245B0D">
            <w:pPr>
              <w:overflowPunct/>
              <w:autoSpaceDE/>
              <w:autoSpaceDN/>
              <w:adjustRightInd/>
              <w:textAlignment w:val="auto"/>
              <w:rPr>
                <w:rFonts w:cs="Arial"/>
              </w:rPr>
            </w:pPr>
            <w:hyperlink r:id="rId189" w:history="1">
              <w:r w:rsidR="00245B0D">
                <w:rPr>
                  <w:rStyle w:val="Hyperlink"/>
                </w:rPr>
                <w:t>C1-223629</w:t>
              </w:r>
            </w:hyperlink>
          </w:p>
        </w:tc>
        <w:tc>
          <w:tcPr>
            <w:tcW w:w="4191" w:type="dxa"/>
            <w:gridSpan w:val="3"/>
            <w:tcBorders>
              <w:top w:val="single" w:sz="4" w:space="0" w:color="auto"/>
              <w:bottom w:val="single" w:sz="4" w:space="0" w:color="auto"/>
            </w:tcBorders>
            <w:shd w:val="clear" w:color="auto" w:fill="FFFF00"/>
          </w:tcPr>
          <w:p w14:paraId="6BF36303" w14:textId="5BCE66AD" w:rsidR="00245B0D" w:rsidRDefault="00245B0D" w:rsidP="00245B0D">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00"/>
          </w:tcPr>
          <w:p w14:paraId="732A6BB7" w14:textId="1845D98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732E9C" w14:textId="4AB80D34" w:rsidR="00245B0D" w:rsidRDefault="00245B0D" w:rsidP="00245B0D">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F018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64F6289C" w14:textId="77777777" w:rsidR="00245B0D" w:rsidRDefault="00245B0D" w:rsidP="00245B0D">
            <w:pPr>
              <w:rPr>
                <w:rFonts w:eastAsia="Batang" w:cs="Arial"/>
                <w:lang w:eastAsia="ko-KR"/>
              </w:rPr>
            </w:pPr>
            <w:r>
              <w:rPr>
                <w:rFonts w:eastAsia="Batang" w:cs="Arial"/>
                <w:lang w:eastAsia="ko-KR"/>
              </w:rPr>
              <w:t>Merge required, merge with 3597</w:t>
            </w:r>
          </w:p>
          <w:p w14:paraId="06CFFC81" w14:textId="788D6F5D" w:rsidR="00245B0D" w:rsidRDefault="00245B0D" w:rsidP="00245B0D">
            <w:pPr>
              <w:rPr>
                <w:rFonts w:eastAsia="Batang" w:cs="Arial"/>
                <w:lang w:eastAsia="ko-KR"/>
              </w:rPr>
            </w:pPr>
          </w:p>
        </w:tc>
      </w:tr>
      <w:tr w:rsidR="00245B0D" w:rsidRPr="00D95972" w14:paraId="27905F56" w14:textId="77777777" w:rsidTr="0056737D">
        <w:tc>
          <w:tcPr>
            <w:tcW w:w="976" w:type="dxa"/>
            <w:tcBorders>
              <w:left w:val="thinThickThinSmallGap" w:sz="24" w:space="0" w:color="auto"/>
              <w:bottom w:val="nil"/>
            </w:tcBorders>
            <w:shd w:val="clear" w:color="auto" w:fill="auto"/>
          </w:tcPr>
          <w:p w14:paraId="5A7F3F0D" w14:textId="77777777" w:rsidR="00245B0D" w:rsidRPr="00D95972" w:rsidRDefault="00245B0D" w:rsidP="00245B0D">
            <w:pPr>
              <w:rPr>
                <w:rFonts w:cs="Arial"/>
              </w:rPr>
            </w:pPr>
          </w:p>
        </w:tc>
        <w:tc>
          <w:tcPr>
            <w:tcW w:w="1317" w:type="dxa"/>
            <w:gridSpan w:val="2"/>
            <w:tcBorders>
              <w:bottom w:val="nil"/>
            </w:tcBorders>
            <w:shd w:val="clear" w:color="auto" w:fill="auto"/>
          </w:tcPr>
          <w:p w14:paraId="5EA2B9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C59279" w14:textId="7EDE5091" w:rsidR="00245B0D" w:rsidRDefault="00D21016" w:rsidP="00245B0D">
            <w:pPr>
              <w:overflowPunct/>
              <w:autoSpaceDE/>
              <w:autoSpaceDN/>
              <w:adjustRightInd/>
              <w:textAlignment w:val="auto"/>
              <w:rPr>
                <w:rFonts w:cs="Arial"/>
              </w:rPr>
            </w:pPr>
            <w:hyperlink r:id="rId190" w:history="1">
              <w:r w:rsidR="00245B0D">
                <w:rPr>
                  <w:rStyle w:val="Hyperlink"/>
                </w:rPr>
                <w:t>C1-223631</w:t>
              </w:r>
            </w:hyperlink>
          </w:p>
        </w:tc>
        <w:tc>
          <w:tcPr>
            <w:tcW w:w="4191" w:type="dxa"/>
            <w:gridSpan w:val="3"/>
            <w:tcBorders>
              <w:top w:val="single" w:sz="4" w:space="0" w:color="auto"/>
              <w:bottom w:val="single" w:sz="4" w:space="0" w:color="auto"/>
            </w:tcBorders>
            <w:shd w:val="clear" w:color="auto" w:fill="FFFFFF"/>
          </w:tcPr>
          <w:p w14:paraId="6D90FFF3" w14:textId="49A81D53" w:rsidR="00245B0D" w:rsidRDefault="00245B0D" w:rsidP="00245B0D">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FF"/>
          </w:tcPr>
          <w:p w14:paraId="6EB7FEDE" w14:textId="5179C28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23B97293" w14:textId="4727C866" w:rsidR="00245B0D" w:rsidRDefault="00245B0D" w:rsidP="00245B0D">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14FAD5" w14:textId="77777777" w:rsidR="0056737D" w:rsidRDefault="0056737D" w:rsidP="00245B0D">
            <w:pPr>
              <w:rPr>
                <w:rFonts w:eastAsia="Batang" w:cs="Arial"/>
                <w:lang w:eastAsia="ko-KR"/>
              </w:rPr>
            </w:pPr>
            <w:r>
              <w:rPr>
                <w:rFonts w:eastAsia="Batang" w:cs="Arial"/>
                <w:lang w:eastAsia="ko-KR"/>
              </w:rPr>
              <w:t>Agreed</w:t>
            </w:r>
          </w:p>
          <w:p w14:paraId="1C6D48D9" w14:textId="47FB2706" w:rsidR="00245B0D" w:rsidRDefault="00245B0D" w:rsidP="00245B0D">
            <w:pPr>
              <w:rPr>
                <w:rFonts w:eastAsia="Batang" w:cs="Arial"/>
                <w:lang w:eastAsia="ko-KR"/>
              </w:rPr>
            </w:pPr>
          </w:p>
        </w:tc>
      </w:tr>
      <w:tr w:rsidR="00245B0D"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245B0D" w:rsidRPr="00D95972" w:rsidRDefault="00245B0D" w:rsidP="00245B0D">
            <w:pPr>
              <w:rPr>
                <w:rFonts w:cs="Arial"/>
              </w:rPr>
            </w:pPr>
          </w:p>
        </w:tc>
        <w:tc>
          <w:tcPr>
            <w:tcW w:w="1317" w:type="dxa"/>
            <w:gridSpan w:val="2"/>
            <w:tcBorders>
              <w:bottom w:val="nil"/>
            </w:tcBorders>
            <w:shd w:val="clear" w:color="auto" w:fill="auto"/>
          </w:tcPr>
          <w:p w14:paraId="16DDC1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6341A1" w14:textId="58534131" w:rsidR="00245B0D" w:rsidRDefault="00D21016" w:rsidP="00245B0D">
            <w:pPr>
              <w:overflowPunct/>
              <w:autoSpaceDE/>
              <w:autoSpaceDN/>
              <w:adjustRightInd/>
              <w:textAlignment w:val="auto"/>
              <w:rPr>
                <w:rFonts w:cs="Arial"/>
              </w:rPr>
            </w:pPr>
            <w:hyperlink r:id="rId191" w:history="1">
              <w:r w:rsidR="00245B0D">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245B0D" w:rsidRDefault="00245B0D" w:rsidP="00245B0D">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245B0D" w:rsidRDefault="00245B0D" w:rsidP="00245B0D">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D56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322464E6" w14:textId="55E1DD18" w:rsidR="00245B0D" w:rsidRDefault="00245B0D" w:rsidP="00245B0D">
            <w:pPr>
              <w:rPr>
                <w:rFonts w:eastAsia="Batang" w:cs="Arial"/>
                <w:lang w:eastAsia="ko-KR"/>
              </w:rPr>
            </w:pPr>
            <w:r>
              <w:rPr>
                <w:rFonts w:eastAsia="Batang" w:cs="Arial"/>
                <w:lang w:eastAsia="ko-KR"/>
              </w:rPr>
              <w:t>Objection</w:t>
            </w:r>
          </w:p>
          <w:p w14:paraId="73254781" w14:textId="77777777" w:rsidR="00245B0D" w:rsidRDefault="00245B0D" w:rsidP="00245B0D">
            <w:pPr>
              <w:rPr>
                <w:rFonts w:eastAsia="Batang" w:cs="Arial"/>
                <w:lang w:eastAsia="ko-KR"/>
              </w:rPr>
            </w:pPr>
          </w:p>
          <w:p w14:paraId="19BADAD6" w14:textId="7777777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0901</w:t>
            </w:r>
          </w:p>
          <w:p w14:paraId="6EF6CA0A" w14:textId="19F033D0" w:rsidR="00245B0D" w:rsidRDefault="00245B0D" w:rsidP="00245B0D">
            <w:pPr>
              <w:rPr>
                <w:rFonts w:eastAsia="Batang" w:cs="Arial"/>
                <w:lang w:eastAsia="ko-KR"/>
              </w:rPr>
            </w:pPr>
            <w:r>
              <w:rPr>
                <w:rFonts w:eastAsia="Batang" w:cs="Arial"/>
                <w:lang w:eastAsia="ko-KR"/>
              </w:rPr>
              <w:t>Replies</w:t>
            </w:r>
          </w:p>
          <w:p w14:paraId="2F008057" w14:textId="414851E9" w:rsidR="005D7F82" w:rsidRDefault="005D7F82" w:rsidP="00245B0D">
            <w:pPr>
              <w:rPr>
                <w:rFonts w:eastAsia="Batang" w:cs="Arial"/>
                <w:lang w:eastAsia="ko-KR"/>
              </w:rPr>
            </w:pPr>
          </w:p>
          <w:p w14:paraId="0E7B3C5A" w14:textId="656C78D6" w:rsidR="005D7F82" w:rsidRDefault="005D7F82"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1548</w:t>
            </w:r>
          </w:p>
          <w:p w14:paraId="0D64A381" w14:textId="00DA680C" w:rsidR="005D7F82" w:rsidRDefault="005D7F82" w:rsidP="00245B0D">
            <w:pPr>
              <w:rPr>
                <w:rFonts w:eastAsia="Batang" w:cs="Arial"/>
                <w:lang w:eastAsia="ko-KR"/>
              </w:rPr>
            </w:pPr>
            <w:r>
              <w:rPr>
                <w:rFonts w:eastAsia="Batang" w:cs="Arial"/>
                <w:lang w:eastAsia="ko-KR"/>
              </w:rPr>
              <w:t>Replies</w:t>
            </w:r>
          </w:p>
          <w:p w14:paraId="163C4EF5" w14:textId="55DB8DB0" w:rsidR="005D7F82" w:rsidRDefault="005D7F82" w:rsidP="00245B0D">
            <w:pPr>
              <w:rPr>
                <w:rFonts w:eastAsia="Batang" w:cs="Arial"/>
                <w:lang w:eastAsia="ko-KR"/>
              </w:rPr>
            </w:pPr>
          </w:p>
          <w:p w14:paraId="62D78B34" w14:textId="641F1253" w:rsidR="00356297" w:rsidRDefault="00356297"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1637</w:t>
            </w:r>
          </w:p>
          <w:p w14:paraId="170EE96C" w14:textId="5B3FC9E0" w:rsidR="00356297" w:rsidRDefault="00356297" w:rsidP="00245B0D">
            <w:pPr>
              <w:rPr>
                <w:rFonts w:eastAsia="Batang" w:cs="Arial"/>
                <w:lang w:eastAsia="ko-KR"/>
              </w:rPr>
            </w:pPr>
            <w:r>
              <w:rPr>
                <w:rFonts w:eastAsia="Batang" w:cs="Arial"/>
                <w:lang w:eastAsia="ko-KR"/>
              </w:rPr>
              <w:t>Replies</w:t>
            </w:r>
          </w:p>
          <w:p w14:paraId="763317AA" w14:textId="77019F4E" w:rsidR="00356297" w:rsidRDefault="00356297" w:rsidP="00245B0D">
            <w:pPr>
              <w:rPr>
                <w:rFonts w:eastAsia="Batang" w:cs="Arial"/>
                <w:lang w:eastAsia="ko-KR"/>
              </w:rPr>
            </w:pPr>
          </w:p>
          <w:p w14:paraId="14495E43" w14:textId="3A393804" w:rsidR="00DE6A7E" w:rsidRDefault="00DE6A7E"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1725</w:t>
            </w:r>
          </w:p>
          <w:p w14:paraId="4026B244" w14:textId="7CC8A370" w:rsidR="00DE6A7E" w:rsidRDefault="00DE6A7E" w:rsidP="00245B0D">
            <w:pPr>
              <w:rPr>
                <w:rFonts w:eastAsia="Batang" w:cs="Arial"/>
                <w:lang w:eastAsia="ko-KR"/>
              </w:rPr>
            </w:pPr>
            <w:r>
              <w:rPr>
                <w:rFonts w:eastAsia="Batang" w:cs="Arial"/>
                <w:lang w:eastAsia="ko-KR"/>
              </w:rPr>
              <w:t>Comments resolved, no revision required</w:t>
            </w:r>
          </w:p>
          <w:p w14:paraId="77EF06E0" w14:textId="23A43E4D" w:rsidR="00245B0D" w:rsidRDefault="00245B0D" w:rsidP="00245B0D">
            <w:pPr>
              <w:rPr>
                <w:rFonts w:eastAsia="Batang" w:cs="Arial"/>
                <w:lang w:eastAsia="ko-KR"/>
              </w:rPr>
            </w:pPr>
          </w:p>
        </w:tc>
      </w:tr>
      <w:tr w:rsidR="00245B0D" w:rsidRPr="00D95972" w14:paraId="3375B101" w14:textId="77777777" w:rsidTr="0056737D">
        <w:tc>
          <w:tcPr>
            <w:tcW w:w="976" w:type="dxa"/>
            <w:tcBorders>
              <w:left w:val="thinThickThinSmallGap" w:sz="24" w:space="0" w:color="auto"/>
              <w:bottom w:val="nil"/>
            </w:tcBorders>
            <w:shd w:val="clear" w:color="auto" w:fill="auto"/>
          </w:tcPr>
          <w:p w14:paraId="1CB87783" w14:textId="77777777" w:rsidR="00245B0D" w:rsidRPr="00D95972" w:rsidRDefault="00245B0D" w:rsidP="00245B0D">
            <w:pPr>
              <w:rPr>
                <w:rFonts w:cs="Arial"/>
              </w:rPr>
            </w:pPr>
          </w:p>
        </w:tc>
        <w:tc>
          <w:tcPr>
            <w:tcW w:w="1317" w:type="dxa"/>
            <w:gridSpan w:val="2"/>
            <w:tcBorders>
              <w:bottom w:val="nil"/>
            </w:tcBorders>
            <w:shd w:val="clear" w:color="auto" w:fill="auto"/>
          </w:tcPr>
          <w:p w14:paraId="6BCDA7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94E5E3" w14:textId="3784E77F" w:rsidR="00245B0D" w:rsidRDefault="00D21016" w:rsidP="00245B0D">
            <w:pPr>
              <w:overflowPunct/>
              <w:autoSpaceDE/>
              <w:autoSpaceDN/>
              <w:adjustRightInd/>
              <w:textAlignment w:val="auto"/>
              <w:rPr>
                <w:rFonts w:cs="Arial"/>
              </w:rPr>
            </w:pPr>
            <w:hyperlink r:id="rId192" w:history="1">
              <w:r w:rsidR="00245B0D">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245B0D" w:rsidRDefault="00245B0D" w:rsidP="00245B0D">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245B0D" w:rsidRDefault="00245B0D" w:rsidP="00245B0D">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BC9C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0259</w:t>
            </w:r>
          </w:p>
          <w:p w14:paraId="7905162E" w14:textId="77777777" w:rsidR="00245B0D" w:rsidRDefault="00245B0D" w:rsidP="00245B0D">
            <w:pPr>
              <w:rPr>
                <w:rFonts w:eastAsia="Batang" w:cs="Arial"/>
                <w:lang w:eastAsia="ko-KR"/>
              </w:rPr>
            </w:pPr>
            <w:r>
              <w:rPr>
                <w:rFonts w:eastAsia="Batang" w:cs="Arial"/>
                <w:lang w:eastAsia="ko-KR"/>
              </w:rPr>
              <w:t>Rev required</w:t>
            </w:r>
          </w:p>
          <w:p w14:paraId="5471E60E" w14:textId="77777777" w:rsidR="00245B0D" w:rsidRDefault="00245B0D" w:rsidP="00245B0D">
            <w:pPr>
              <w:rPr>
                <w:rFonts w:eastAsia="Batang" w:cs="Arial"/>
                <w:lang w:eastAsia="ko-KR"/>
              </w:rPr>
            </w:pPr>
          </w:p>
          <w:p w14:paraId="5E13F68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604D8AE2"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16C439" w14:textId="77777777" w:rsidR="00245B0D" w:rsidRDefault="00245B0D" w:rsidP="00245B0D">
            <w:pPr>
              <w:rPr>
                <w:rFonts w:eastAsia="Batang" w:cs="Arial"/>
                <w:lang w:eastAsia="ko-KR"/>
              </w:rPr>
            </w:pPr>
          </w:p>
          <w:p w14:paraId="50729819"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109A6410" w14:textId="4D4B2D95" w:rsidR="00245B0D" w:rsidRDefault="00245B0D" w:rsidP="00245B0D">
            <w:pPr>
              <w:rPr>
                <w:rFonts w:eastAsia="Batang" w:cs="Arial"/>
                <w:lang w:eastAsia="ko-KR"/>
              </w:rPr>
            </w:pPr>
            <w:r>
              <w:rPr>
                <w:rFonts w:eastAsia="Batang" w:cs="Arial"/>
                <w:lang w:eastAsia="ko-KR"/>
              </w:rPr>
              <w:t>Objection</w:t>
            </w:r>
          </w:p>
          <w:p w14:paraId="72C70B2F" w14:textId="77777777" w:rsidR="00245B0D" w:rsidRDefault="00245B0D" w:rsidP="00245B0D">
            <w:pPr>
              <w:rPr>
                <w:rFonts w:eastAsia="Batang" w:cs="Arial"/>
                <w:lang w:eastAsia="ko-KR"/>
              </w:rPr>
            </w:pPr>
          </w:p>
          <w:p w14:paraId="590510CB"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2622C5D" w14:textId="43D9A0F7" w:rsidR="00245B0D" w:rsidRDefault="00245B0D" w:rsidP="00245B0D">
            <w:pPr>
              <w:rPr>
                <w:color w:val="000000"/>
                <w:lang w:eastAsia="en-GB"/>
              </w:rPr>
            </w:pPr>
            <w:r>
              <w:rPr>
                <w:color w:val="000000"/>
                <w:lang w:eastAsia="en-GB"/>
              </w:rPr>
              <w:lastRenderedPageBreak/>
              <w:t>Objection</w:t>
            </w:r>
          </w:p>
          <w:p w14:paraId="0F0105D1" w14:textId="3548CD7C" w:rsidR="00245B0D" w:rsidRDefault="00245B0D" w:rsidP="00245B0D">
            <w:pPr>
              <w:rPr>
                <w:color w:val="000000"/>
                <w:lang w:eastAsia="en-GB"/>
              </w:rPr>
            </w:pPr>
          </w:p>
          <w:p w14:paraId="296CB5C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A859B7B" w14:textId="759E86A1" w:rsidR="00245B0D" w:rsidRDefault="00245B0D" w:rsidP="00245B0D">
            <w:pPr>
              <w:rPr>
                <w:rFonts w:eastAsia="Batang" w:cs="Arial"/>
                <w:lang w:eastAsia="ko-KR"/>
              </w:rPr>
            </w:pPr>
            <w:r>
              <w:rPr>
                <w:rFonts w:eastAsia="Batang" w:cs="Arial"/>
                <w:lang w:eastAsia="ko-KR"/>
              </w:rPr>
              <w:t>Question</w:t>
            </w:r>
          </w:p>
          <w:p w14:paraId="4213B8F0" w14:textId="77777777" w:rsidR="00245B0D" w:rsidRDefault="00245B0D" w:rsidP="00245B0D">
            <w:pPr>
              <w:rPr>
                <w:rFonts w:eastAsia="Batang" w:cs="Arial"/>
                <w:lang w:eastAsia="ko-KR"/>
              </w:rPr>
            </w:pPr>
          </w:p>
          <w:p w14:paraId="44FFEE7B" w14:textId="77777777" w:rsidR="00245B0D" w:rsidRDefault="00245B0D" w:rsidP="00245B0D">
            <w:pPr>
              <w:rPr>
                <w:color w:val="000000"/>
                <w:lang w:eastAsia="en-GB"/>
              </w:rPr>
            </w:pPr>
          </w:p>
          <w:p w14:paraId="43BFE309" w14:textId="58208624" w:rsidR="00245B0D" w:rsidRDefault="00245B0D" w:rsidP="00245B0D">
            <w:pPr>
              <w:rPr>
                <w:rFonts w:eastAsia="Batang" w:cs="Arial"/>
                <w:lang w:eastAsia="ko-KR"/>
              </w:rPr>
            </w:pPr>
          </w:p>
        </w:tc>
      </w:tr>
      <w:tr w:rsidR="00245B0D" w:rsidRPr="00D95972" w14:paraId="0681CA67" w14:textId="77777777" w:rsidTr="0056737D">
        <w:tc>
          <w:tcPr>
            <w:tcW w:w="976" w:type="dxa"/>
            <w:tcBorders>
              <w:left w:val="thinThickThinSmallGap" w:sz="24" w:space="0" w:color="auto"/>
              <w:bottom w:val="nil"/>
            </w:tcBorders>
            <w:shd w:val="clear" w:color="auto" w:fill="auto"/>
          </w:tcPr>
          <w:p w14:paraId="2F1A6241" w14:textId="77777777" w:rsidR="00245B0D" w:rsidRPr="00D95972" w:rsidRDefault="00245B0D" w:rsidP="00245B0D">
            <w:pPr>
              <w:rPr>
                <w:rFonts w:cs="Arial"/>
              </w:rPr>
            </w:pPr>
          </w:p>
        </w:tc>
        <w:tc>
          <w:tcPr>
            <w:tcW w:w="1317" w:type="dxa"/>
            <w:gridSpan w:val="2"/>
            <w:tcBorders>
              <w:bottom w:val="nil"/>
            </w:tcBorders>
            <w:shd w:val="clear" w:color="auto" w:fill="auto"/>
          </w:tcPr>
          <w:p w14:paraId="223819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2AAAB6" w14:textId="2A10C56A" w:rsidR="00245B0D" w:rsidRDefault="00D21016" w:rsidP="00245B0D">
            <w:pPr>
              <w:overflowPunct/>
              <w:autoSpaceDE/>
              <w:autoSpaceDN/>
              <w:adjustRightInd/>
              <w:textAlignment w:val="auto"/>
              <w:rPr>
                <w:rFonts w:cs="Arial"/>
              </w:rPr>
            </w:pPr>
            <w:hyperlink r:id="rId193" w:history="1">
              <w:r w:rsidR="00245B0D">
                <w:rPr>
                  <w:rStyle w:val="Hyperlink"/>
                </w:rPr>
                <w:t>C1-223634</w:t>
              </w:r>
            </w:hyperlink>
          </w:p>
        </w:tc>
        <w:tc>
          <w:tcPr>
            <w:tcW w:w="4191" w:type="dxa"/>
            <w:gridSpan w:val="3"/>
            <w:tcBorders>
              <w:top w:val="single" w:sz="4" w:space="0" w:color="auto"/>
              <w:bottom w:val="single" w:sz="4" w:space="0" w:color="auto"/>
            </w:tcBorders>
            <w:shd w:val="clear" w:color="auto" w:fill="FFFFFF"/>
          </w:tcPr>
          <w:p w14:paraId="48E40060" w14:textId="48293815" w:rsidR="00245B0D" w:rsidRDefault="00245B0D" w:rsidP="00245B0D">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FF"/>
          </w:tcPr>
          <w:p w14:paraId="6DEF512B" w14:textId="705967A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109C6D9" w14:textId="30EA4C55" w:rsidR="00245B0D" w:rsidRDefault="00245B0D" w:rsidP="00245B0D">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80BBB" w14:textId="77777777" w:rsidR="0056737D" w:rsidRDefault="0056737D" w:rsidP="00245B0D">
            <w:pPr>
              <w:rPr>
                <w:rFonts w:eastAsia="Batang" w:cs="Arial"/>
                <w:lang w:eastAsia="ko-KR"/>
              </w:rPr>
            </w:pPr>
            <w:r>
              <w:rPr>
                <w:rFonts w:eastAsia="Batang" w:cs="Arial"/>
                <w:lang w:eastAsia="ko-KR"/>
              </w:rPr>
              <w:t>Agreed</w:t>
            </w:r>
          </w:p>
          <w:p w14:paraId="3F1E3FC9" w14:textId="04E77534" w:rsidR="00245B0D" w:rsidRDefault="00245B0D" w:rsidP="00245B0D">
            <w:pPr>
              <w:rPr>
                <w:rFonts w:eastAsia="Batang" w:cs="Arial"/>
                <w:lang w:eastAsia="ko-KR"/>
              </w:rPr>
            </w:pPr>
          </w:p>
        </w:tc>
      </w:tr>
      <w:tr w:rsidR="00245B0D" w:rsidRPr="00D95972" w14:paraId="25F6321E" w14:textId="77777777" w:rsidTr="00324A12">
        <w:tc>
          <w:tcPr>
            <w:tcW w:w="976" w:type="dxa"/>
            <w:tcBorders>
              <w:left w:val="thinThickThinSmallGap" w:sz="24" w:space="0" w:color="auto"/>
              <w:bottom w:val="nil"/>
            </w:tcBorders>
            <w:shd w:val="clear" w:color="auto" w:fill="auto"/>
          </w:tcPr>
          <w:p w14:paraId="01692AE2" w14:textId="77777777" w:rsidR="00245B0D" w:rsidRPr="00D95972" w:rsidRDefault="00245B0D" w:rsidP="00245B0D">
            <w:pPr>
              <w:rPr>
                <w:rFonts w:cs="Arial"/>
              </w:rPr>
            </w:pPr>
          </w:p>
        </w:tc>
        <w:tc>
          <w:tcPr>
            <w:tcW w:w="1317" w:type="dxa"/>
            <w:gridSpan w:val="2"/>
            <w:tcBorders>
              <w:bottom w:val="nil"/>
            </w:tcBorders>
            <w:shd w:val="clear" w:color="auto" w:fill="auto"/>
          </w:tcPr>
          <w:p w14:paraId="3A9ED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CE5EEF" w14:textId="4880A2C3" w:rsidR="00245B0D" w:rsidRDefault="00D21016" w:rsidP="00245B0D">
            <w:pPr>
              <w:overflowPunct/>
              <w:autoSpaceDE/>
              <w:autoSpaceDN/>
              <w:adjustRightInd/>
              <w:textAlignment w:val="auto"/>
              <w:rPr>
                <w:rFonts w:cs="Arial"/>
              </w:rPr>
            </w:pPr>
            <w:hyperlink r:id="rId194" w:history="1">
              <w:r w:rsidR="00245B0D">
                <w:rPr>
                  <w:rStyle w:val="Hyperlink"/>
                </w:rPr>
                <w:t>C1-223635</w:t>
              </w:r>
            </w:hyperlink>
          </w:p>
        </w:tc>
        <w:tc>
          <w:tcPr>
            <w:tcW w:w="4191" w:type="dxa"/>
            <w:gridSpan w:val="3"/>
            <w:tcBorders>
              <w:top w:val="single" w:sz="4" w:space="0" w:color="auto"/>
              <w:bottom w:val="single" w:sz="4" w:space="0" w:color="auto"/>
            </w:tcBorders>
            <w:shd w:val="clear" w:color="auto" w:fill="FFFF00"/>
          </w:tcPr>
          <w:p w14:paraId="5A1CF933" w14:textId="5D599C68" w:rsidR="00245B0D" w:rsidRDefault="00245B0D" w:rsidP="00245B0D">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490F577" w14:textId="51D230E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25AB32" w14:textId="07AACFB5" w:rsidR="00245B0D" w:rsidRDefault="00245B0D" w:rsidP="00245B0D">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E9409"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0206</w:t>
            </w:r>
          </w:p>
          <w:p w14:paraId="4971E8B9" w14:textId="60513C67" w:rsidR="00245B0D" w:rsidRDefault="00245B0D" w:rsidP="00245B0D">
            <w:pPr>
              <w:rPr>
                <w:rFonts w:eastAsia="Batang" w:cs="Arial"/>
                <w:lang w:eastAsia="ko-KR"/>
              </w:rPr>
            </w:pPr>
            <w:r>
              <w:rPr>
                <w:rFonts w:eastAsia="Batang" w:cs="Arial"/>
                <w:lang w:eastAsia="ko-KR"/>
              </w:rPr>
              <w:t>Rev required</w:t>
            </w:r>
          </w:p>
          <w:p w14:paraId="27871A21" w14:textId="05022E3F" w:rsidR="00245B0D" w:rsidRDefault="00245B0D" w:rsidP="00245B0D">
            <w:pPr>
              <w:rPr>
                <w:rFonts w:eastAsia="Batang" w:cs="Arial"/>
                <w:lang w:eastAsia="ko-KR"/>
              </w:rPr>
            </w:pPr>
          </w:p>
          <w:p w14:paraId="3FB4DA96" w14:textId="70892468"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0914</w:t>
            </w:r>
          </w:p>
          <w:p w14:paraId="5846A4BD" w14:textId="214DD372" w:rsidR="00245B0D" w:rsidRDefault="00245B0D" w:rsidP="00245B0D">
            <w:pPr>
              <w:rPr>
                <w:rFonts w:eastAsia="Batang" w:cs="Arial"/>
                <w:lang w:eastAsia="ko-KR"/>
              </w:rPr>
            </w:pPr>
            <w:r>
              <w:rPr>
                <w:rFonts w:eastAsia="Batang" w:cs="Arial"/>
                <w:lang w:eastAsia="ko-KR"/>
              </w:rPr>
              <w:t>New rev</w:t>
            </w:r>
          </w:p>
          <w:p w14:paraId="41B592A8" w14:textId="3C30A9DE" w:rsidR="00245B0D" w:rsidRDefault="00245B0D" w:rsidP="00245B0D">
            <w:pPr>
              <w:rPr>
                <w:rFonts w:eastAsia="Batang" w:cs="Arial"/>
                <w:lang w:eastAsia="ko-KR"/>
              </w:rPr>
            </w:pPr>
          </w:p>
          <w:p w14:paraId="31F18BE1" w14:textId="46CFDC9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1012</w:t>
            </w:r>
          </w:p>
          <w:p w14:paraId="2F4D6637" w14:textId="09480C06" w:rsidR="00245B0D" w:rsidRDefault="00245B0D" w:rsidP="00245B0D">
            <w:pPr>
              <w:rPr>
                <w:rFonts w:eastAsia="Batang" w:cs="Arial"/>
                <w:lang w:eastAsia="ko-KR"/>
              </w:rPr>
            </w:pPr>
            <w:r>
              <w:rPr>
                <w:rFonts w:eastAsia="Batang" w:cs="Arial"/>
                <w:lang w:eastAsia="ko-KR"/>
              </w:rPr>
              <w:t>fine</w:t>
            </w:r>
          </w:p>
          <w:p w14:paraId="08259C9F" w14:textId="77777777" w:rsidR="00245B0D" w:rsidRDefault="00245B0D" w:rsidP="00245B0D">
            <w:pPr>
              <w:rPr>
                <w:rFonts w:eastAsia="Batang" w:cs="Arial"/>
                <w:lang w:eastAsia="ko-KR"/>
              </w:rPr>
            </w:pPr>
          </w:p>
        </w:tc>
      </w:tr>
      <w:tr w:rsidR="00245B0D" w:rsidRPr="00D95972" w14:paraId="678C10D8" w14:textId="77777777" w:rsidTr="00324A12">
        <w:tc>
          <w:tcPr>
            <w:tcW w:w="976" w:type="dxa"/>
            <w:tcBorders>
              <w:left w:val="thinThickThinSmallGap" w:sz="24" w:space="0" w:color="auto"/>
              <w:bottom w:val="nil"/>
            </w:tcBorders>
            <w:shd w:val="clear" w:color="auto" w:fill="auto"/>
          </w:tcPr>
          <w:p w14:paraId="01FAF7A5" w14:textId="77777777" w:rsidR="00245B0D" w:rsidRPr="00D95972" w:rsidRDefault="00245B0D" w:rsidP="00245B0D">
            <w:pPr>
              <w:rPr>
                <w:rFonts w:cs="Arial"/>
              </w:rPr>
            </w:pPr>
          </w:p>
        </w:tc>
        <w:tc>
          <w:tcPr>
            <w:tcW w:w="1317" w:type="dxa"/>
            <w:gridSpan w:val="2"/>
            <w:tcBorders>
              <w:bottom w:val="nil"/>
            </w:tcBorders>
            <w:shd w:val="clear" w:color="auto" w:fill="auto"/>
          </w:tcPr>
          <w:p w14:paraId="13FB38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A047A6" w14:textId="2C4DE03A" w:rsidR="00245B0D" w:rsidRDefault="00D21016" w:rsidP="00245B0D">
            <w:pPr>
              <w:overflowPunct/>
              <w:autoSpaceDE/>
              <w:autoSpaceDN/>
              <w:adjustRightInd/>
              <w:textAlignment w:val="auto"/>
              <w:rPr>
                <w:rFonts w:cs="Arial"/>
              </w:rPr>
            </w:pPr>
            <w:hyperlink r:id="rId195" w:history="1">
              <w:r w:rsidR="00245B0D">
                <w:rPr>
                  <w:rStyle w:val="Hyperlink"/>
                </w:rPr>
                <w:t>C1-223636</w:t>
              </w:r>
            </w:hyperlink>
          </w:p>
        </w:tc>
        <w:tc>
          <w:tcPr>
            <w:tcW w:w="4191" w:type="dxa"/>
            <w:gridSpan w:val="3"/>
            <w:tcBorders>
              <w:top w:val="single" w:sz="4" w:space="0" w:color="auto"/>
              <w:bottom w:val="single" w:sz="4" w:space="0" w:color="auto"/>
            </w:tcBorders>
            <w:shd w:val="clear" w:color="auto" w:fill="FFFF00"/>
          </w:tcPr>
          <w:p w14:paraId="4AE96825" w14:textId="57423D7D" w:rsidR="00245B0D" w:rsidRDefault="00245B0D" w:rsidP="00245B0D">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774D4029" w14:textId="233DC9F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A3543C" w14:textId="1478DAC0" w:rsidR="00245B0D" w:rsidRDefault="00245B0D" w:rsidP="00245B0D">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26A7"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9E37F01" w14:textId="2D0E8FA3" w:rsidR="00245B0D" w:rsidRDefault="00245B0D" w:rsidP="00245B0D">
            <w:pPr>
              <w:rPr>
                <w:rFonts w:eastAsia="Batang" w:cs="Arial"/>
                <w:lang w:eastAsia="ko-KR"/>
              </w:rPr>
            </w:pPr>
            <w:r>
              <w:rPr>
                <w:rFonts w:eastAsia="Batang" w:cs="Arial"/>
                <w:lang w:eastAsia="ko-KR"/>
              </w:rPr>
              <w:t>Rev required</w:t>
            </w:r>
          </w:p>
        </w:tc>
      </w:tr>
      <w:tr w:rsidR="00245B0D" w:rsidRPr="00D95972" w14:paraId="6D4F50E8" w14:textId="77777777" w:rsidTr="0056737D">
        <w:tc>
          <w:tcPr>
            <w:tcW w:w="976" w:type="dxa"/>
            <w:tcBorders>
              <w:left w:val="thinThickThinSmallGap" w:sz="24" w:space="0" w:color="auto"/>
              <w:bottom w:val="nil"/>
            </w:tcBorders>
            <w:shd w:val="clear" w:color="auto" w:fill="auto"/>
          </w:tcPr>
          <w:p w14:paraId="065D4C64" w14:textId="77777777" w:rsidR="00245B0D" w:rsidRPr="00D95972" w:rsidRDefault="00245B0D" w:rsidP="00245B0D">
            <w:pPr>
              <w:rPr>
                <w:rFonts w:cs="Arial"/>
              </w:rPr>
            </w:pPr>
          </w:p>
        </w:tc>
        <w:tc>
          <w:tcPr>
            <w:tcW w:w="1317" w:type="dxa"/>
            <w:gridSpan w:val="2"/>
            <w:tcBorders>
              <w:bottom w:val="nil"/>
            </w:tcBorders>
            <w:shd w:val="clear" w:color="auto" w:fill="auto"/>
          </w:tcPr>
          <w:p w14:paraId="44484C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ADAE37" w14:textId="60008832" w:rsidR="00245B0D" w:rsidRDefault="00D21016" w:rsidP="00245B0D">
            <w:pPr>
              <w:overflowPunct/>
              <w:autoSpaceDE/>
              <w:autoSpaceDN/>
              <w:adjustRightInd/>
              <w:textAlignment w:val="auto"/>
              <w:rPr>
                <w:rFonts w:cs="Arial"/>
              </w:rPr>
            </w:pPr>
            <w:hyperlink r:id="rId196" w:history="1">
              <w:r w:rsidR="00245B0D">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245B0D" w:rsidRDefault="00245B0D" w:rsidP="00245B0D">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245B0D" w:rsidRDefault="00245B0D" w:rsidP="00245B0D">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E89E0"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0458</w:t>
            </w:r>
          </w:p>
          <w:p w14:paraId="4CDF0602" w14:textId="13C41F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FA12B9" w14:textId="45AD2224" w:rsidR="00245B0D" w:rsidRDefault="00245B0D" w:rsidP="00245B0D">
            <w:pPr>
              <w:rPr>
                <w:rFonts w:eastAsia="Batang" w:cs="Arial"/>
                <w:lang w:eastAsia="ko-KR"/>
              </w:rPr>
            </w:pPr>
          </w:p>
          <w:p w14:paraId="1E039E3D" w14:textId="686020CE"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1632</w:t>
            </w:r>
          </w:p>
          <w:p w14:paraId="4AD762F1" w14:textId="38B7812D" w:rsidR="00245B0D" w:rsidRDefault="00245B0D" w:rsidP="00245B0D">
            <w:pPr>
              <w:rPr>
                <w:rFonts w:eastAsia="Batang" w:cs="Arial"/>
                <w:lang w:eastAsia="ko-KR"/>
              </w:rPr>
            </w:pPr>
            <w:r>
              <w:rPr>
                <w:rFonts w:eastAsia="Batang" w:cs="Arial"/>
                <w:lang w:eastAsia="ko-KR"/>
              </w:rPr>
              <w:t>Question for clarification</w:t>
            </w:r>
          </w:p>
          <w:p w14:paraId="72E37136" w14:textId="77777777" w:rsidR="00245B0D" w:rsidRDefault="00245B0D" w:rsidP="00245B0D">
            <w:pPr>
              <w:rPr>
                <w:rFonts w:eastAsia="Batang" w:cs="Arial"/>
                <w:lang w:eastAsia="ko-KR"/>
              </w:rPr>
            </w:pPr>
          </w:p>
          <w:p w14:paraId="53F807C7" w14:textId="7D15EAD6" w:rsidR="00245B0D" w:rsidRDefault="00245B0D" w:rsidP="00245B0D">
            <w:pPr>
              <w:rPr>
                <w:rFonts w:eastAsia="Batang" w:cs="Arial"/>
                <w:lang w:eastAsia="ko-KR"/>
              </w:rPr>
            </w:pPr>
          </w:p>
        </w:tc>
      </w:tr>
      <w:tr w:rsidR="00245B0D" w:rsidRPr="00D95972" w14:paraId="28914F1F" w14:textId="77777777" w:rsidTr="0056737D">
        <w:tc>
          <w:tcPr>
            <w:tcW w:w="976" w:type="dxa"/>
            <w:tcBorders>
              <w:left w:val="thinThickThinSmallGap" w:sz="24" w:space="0" w:color="auto"/>
              <w:bottom w:val="nil"/>
            </w:tcBorders>
            <w:shd w:val="clear" w:color="auto" w:fill="auto"/>
          </w:tcPr>
          <w:p w14:paraId="131BF3F2" w14:textId="77777777" w:rsidR="00245B0D" w:rsidRPr="00D95972" w:rsidRDefault="00245B0D" w:rsidP="00245B0D">
            <w:pPr>
              <w:rPr>
                <w:rFonts w:cs="Arial"/>
              </w:rPr>
            </w:pPr>
          </w:p>
        </w:tc>
        <w:tc>
          <w:tcPr>
            <w:tcW w:w="1317" w:type="dxa"/>
            <w:gridSpan w:val="2"/>
            <w:tcBorders>
              <w:bottom w:val="nil"/>
            </w:tcBorders>
            <w:shd w:val="clear" w:color="auto" w:fill="auto"/>
          </w:tcPr>
          <w:p w14:paraId="326A55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550C8E" w14:textId="5DD4664D" w:rsidR="00245B0D" w:rsidRDefault="00D21016" w:rsidP="00245B0D">
            <w:pPr>
              <w:overflowPunct/>
              <w:autoSpaceDE/>
              <w:autoSpaceDN/>
              <w:adjustRightInd/>
              <w:textAlignment w:val="auto"/>
              <w:rPr>
                <w:rFonts w:cs="Arial"/>
              </w:rPr>
            </w:pPr>
            <w:hyperlink r:id="rId197" w:history="1">
              <w:r w:rsidR="00245B0D">
                <w:rPr>
                  <w:rStyle w:val="Hyperlink"/>
                </w:rPr>
                <w:t>C1-223638</w:t>
              </w:r>
            </w:hyperlink>
          </w:p>
        </w:tc>
        <w:tc>
          <w:tcPr>
            <w:tcW w:w="4191" w:type="dxa"/>
            <w:gridSpan w:val="3"/>
            <w:tcBorders>
              <w:top w:val="single" w:sz="4" w:space="0" w:color="auto"/>
              <w:bottom w:val="single" w:sz="4" w:space="0" w:color="auto"/>
            </w:tcBorders>
            <w:shd w:val="clear" w:color="auto" w:fill="FFFFFF"/>
          </w:tcPr>
          <w:p w14:paraId="3DCF860B" w14:textId="1AF229A8" w:rsidR="00245B0D" w:rsidRDefault="00245B0D" w:rsidP="00245B0D">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FF"/>
          </w:tcPr>
          <w:p w14:paraId="5D562165" w14:textId="5734C88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4C4C11E2" w14:textId="1EFCD8BA" w:rsidR="00245B0D" w:rsidRDefault="00245B0D" w:rsidP="00245B0D">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8B3A3" w14:textId="77777777" w:rsidR="0056737D" w:rsidRDefault="0056737D" w:rsidP="00245B0D">
            <w:pPr>
              <w:rPr>
                <w:rFonts w:eastAsia="Batang" w:cs="Arial"/>
                <w:lang w:eastAsia="ko-KR"/>
              </w:rPr>
            </w:pPr>
            <w:r>
              <w:rPr>
                <w:rFonts w:eastAsia="Batang" w:cs="Arial"/>
                <w:lang w:eastAsia="ko-KR"/>
              </w:rPr>
              <w:t>Agreed</w:t>
            </w:r>
          </w:p>
          <w:p w14:paraId="1D56DE0D" w14:textId="0436D57C" w:rsidR="00245B0D" w:rsidRDefault="00245B0D" w:rsidP="00245B0D">
            <w:pPr>
              <w:rPr>
                <w:rFonts w:eastAsia="Batang" w:cs="Arial"/>
                <w:lang w:eastAsia="ko-KR"/>
              </w:rPr>
            </w:pPr>
          </w:p>
        </w:tc>
      </w:tr>
      <w:tr w:rsidR="00245B0D" w:rsidRPr="00D95972" w14:paraId="18328627" w14:textId="77777777" w:rsidTr="0056737D">
        <w:tc>
          <w:tcPr>
            <w:tcW w:w="976" w:type="dxa"/>
            <w:tcBorders>
              <w:left w:val="thinThickThinSmallGap" w:sz="24" w:space="0" w:color="auto"/>
              <w:bottom w:val="nil"/>
            </w:tcBorders>
            <w:shd w:val="clear" w:color="auto" w:fill="auto"/>
          </w:tcPr>
          <w:p w14:paraId="4295F689" w14:textId="77777777" w:rsidR="00245B0D" w:rsidRPr="00D95972" w:rsidRDefault="00245B0D" w:rsidP="00245B0D">
            <w:pPr>
              <w:rPr>
                <w:rFonts w:cs="Arial"/>
              </w:rPr>
            </w:pPr>
          </w:p>
        </w:tc>
        <w:tc>
          <w:tcPr>
            <w:tcW w:w="1317" w:type="dxa"/>
            <w:gridSpan w:val="2"/>
            <w:tcBorders>
              <w:bottom w:val="nil"/>
            </w:tcBorders>
            <w:shd w:val="clear" w:color="auto" w:fill="auto"/>
          </w:tcPr>
          <w:p w14:paraId="0E1FCA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AC6A62" w14:textId="340C52F2" w:rsidR="00245B0D" w:rsidRDefault="00D21016" w:rsidP="00245B0D">
            <w:pPr>
              <w:overflowPunct/>
              <w:autoSpaceDE/>
              <w:autoSpaceDN/>
              <w:adjustRightInd/>
              <w:textAlignment w:val="auto"/>
              <w:rPr>
                <w:rFonts w:cs="Arial"/>
              </w:rPr>
            </w:pPr>
            <w:hyperlink r:id="rId198" w:history="1">
              <w:r w:rsidR="00245B0D">
                <w:rPr>
                  <w:rStyle w:val="Hyperlink"/>
                </w:rPr>
                <w:t>C1-223639</w:t>
              </w:r>
            </w:hyperlink>
          </w:p>
        </w:tc>
        <w:tc>
          <w:tcPr>
            <w:tcW w:w="4191" w:type="dxa"/>
            <w:gridSpan w:val="3"/>
            <w:tcBorders>
              <w:top w:val="single" w:sz="4" w:space="0" w:color="auto"/>
              <w:bottom w:val="single" w:sz="4" w:space="0" w:color="auto"/>
            </w:tcBorders>
            <w:shd w:val="clear" w:color="auto" w:fill="FFFF00"/>
          </w:tcPr>
          <w:p w14:paraId="157A15C9" w14:textId="7B9B3864" w:rsidR="00245B0D" w:rsidRDefault="00245B0D" w:rsidP="00245B0D">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7A26DF4" w14:textId="0CCF446D"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60EA60" w14:textId="0680B2E3" w:rsidR="00245B0D" w:rsidRDefault="00245B0D" w:rsidP="00245B0D">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45C86" w14:textId="77777777"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0845</w:t>
            </w:r>
          </w:p>
          <w:p w14:paraId="4A72CDC2" w14:textId="77777777" w:rsidR="00245B0D" w:rsidRDefault="00245B0D" w:rsidP="00245B0D">
            <w:pPr>
              <w:rPr>
                <w:rFonts w:eastAsia="Batang" w:cs="Arial"/>
                <w:lang w:eastAsia="ko-KR"/>
              </w:rPr>
            </w:pPr>
            <w:r>
              <w:rPr>
                <w:rFonts w:eastAsia="Batang" w:cs="Arial"/>
                <w:lang w:eastAsia="ko-KR"/>
              </w:rPr>
              <w:t>Rev required</w:t>
            </w:r>
          </w:p>
          <w:p w14:paraId="08948449" w14:textId="77777777" w:rsidR="00245B0D" w:rsidRDefault="00245B0D" w:rsidP="00245B0D">
            <w:pPr>
              <w:rPr>
                <w:rFonts w:eastAsia="Batang" w:cs="Arial"/>
                <w:lang w:eastAsia="ko-KR"/>
              </w:rPr>
            </w:pPr>
          </w:p>
          <w:p w14:paraId="0A998AF5" w14:textId="77777777" w:rsidR="001E6950" w:rsidRDefault="001E6950" w:rsidP="00245B0D">
            <w:pPr>
              <w:rPr>
                <w:rFonts w:eastAsia="Batang" w:cs="Arial"/>
                <w:lang w:eastAsia="ko-KR"/>
              </w:rPr>
            </w:pPr>
            <w:r>
              <w:rPr>
                <w:rFonts w:eastAsia="Batang" w:cs="Arial"/>
                <w:lang w:eastAsia="ko-KR"/>
              </w:rPr>
              <w:t>Hui mon 1105</w:t>
            </w:r>
          </w:p>
          <w:p w14:paraId="43ACC0C0" w14:textId="77777777" w:rsidR="001E6950" w:rsidRDefault="001E6950" w:rsidP="00245B0D">
            <w:pPr>
              <w:rPr>
                <w:rFonts w:eastAsia="Batang" w:cs="Arial"/>
                <w:lang w:eastAsia="ko-KR"/>
              </w:rPr>
            </w:pPr>
            <w:r>
              <w:rPr>
                <w:rFonts w:eastAsia="Batang" w:cs="Arial"/>
                <w:lang w:eastAsia="ko-KR"/>
              </w:rPr>
              <w:t>Rev required</w:t>
            </w:r>
          </w:p>
          <w:p w14:paraId="0A0C62AF" w14:textId="0DDBC8A3" w:rsidR="001E6950" w:rsidRDefault="001E6950" w:rsidP="00245B0D">
            <w:pPr>
              <w:rPr>
                <w:rFonts w:eastAsia="Batang" w:cs="Arial"/>
                <w:lang w:eastAsia="ko-KR"/>
              </w:rPr>
            </w:pPr>
          </w:p>
        </w:tc>
      </w:tr>
      <w:tr w:rsidR="00245B0D" w:rsidRPr="00D95972" w14:paraId="2029D2C9" w14:textId="77777777" w:rsidTr="0056737D">
        <w:tc>
          <w:tcPr>
            <w:tcW w:w="976" w:type="dxa"/>
            <w:tcBorders>
              <w:left w:val="thinThickThinSmallGap" w:sz="24" w:space="0" w:color="auto"/>
              <w:bottom w:val="nil"/>
            </w:tcBorders>
            <w:shd w:val="clear" w:color="auto" w:fill="auto"/>
          </w:tcPr>
          <w:p w14:paraId="3BCAA0DF" w14:textId="77777777" w:rsidR="00245B0D" w:rsidRPr="00D95972" w:rsidRDefault="00245B0D" w:rsidP="00245B0D">
            <w:pPr>
              <w:rPr>
                <w:rFonts w:cs="Arial"/>
              </w:rPr>
            </w:pPr>
          </w:p>
        </w:tc>
        <w:tc>
          <w:tcPr>
            <w:tcW w:w="1317" w:type="dxa"/>
            <w:gridSpan w:val="2"/>
            <w:tcBorders>
              <w:bottom w:val="nil"/>
            </w:tcBorders>
            <w:shd w:val="clear" w:color="auto" w:fill="auto"/>
          </w:tcPr>
          <w:p w14:paraId="678A4E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A97CB" w14:textId="3AA65F24" w:rsidR="00245B0D" w:rsidRDefault="00D21016" w:rsidP="00245B0D">
            <w:pPr>
              <w:overflowPunct/>
              <w:autoSpaceDE/>
              <w:autoSpaceDN/>
              <w:adjustRightInd/>
              <w:textAlignment w:val="auto"/>
              <w:rPr>
                <w:rFonts w:cs="Arial"/>
              </w:rPr>
            </w:pPr>
            <w:hyperlink r:id="rId199" w:history="1">
              <w:r w:rsidR="00245B0D">
                <w:rPr>
                  <w:rStyle w:val="Hyperlink"/>
                </w:rPr>
                <w:t>C1-223640</w:t>
              </w:r>
            </w:hyperlink>
          </w:p>
        </w:tc>
        <w:tc>
          <w:tcPr>
            <w:tcW w:w="4191" w:type="dxa"/>
            <w:gridSpan w:val="3"/>
            <w:tcBorders>
              <w:top w:val="single" w:sz="4" w:space="0" w:color="auto"/>
              <w:bottom w:val="single" w:sz="4" w:space="0" w:color="auto"/>
            </w:tcBorders>
            <w:shd w:val="clear" w:color="auto" w:fill="FFFFFF"/>
          </w:tcPr>
          <w:p w14:paraId="25CE2CF3" w14:textId="285490C9" w:rsidR="00245B0D" w:rsidRDefault="00245B0D" w:rsidP="00245B0D">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FF"/>
          </w:tcPr>
          <w:p w14:paraId="719F36D3" w14:textId="4F4346C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407209C" w14:textId="62FE7537"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56C54" w14:textId="77777777" w:rsidR="0056737D" w:rsidRDefault="0056737D" w:rsidP="00245B0D">
            <w:pPr>
              <w:rPr>
                <w:rFonts w:eastAsia="Batang" w:cs="Arial"/>
                <w:lang w:eastAsia="ko-KR"/>
              </w:rPr>
            </w:pPr>
            <w:r>
              <w:rPr>
                <w:rFonts w:eastAsia="Batang" w:cs="Arial"/>
                <w:lang w:eastAsia="ko-KR"/>
              </w:rPr>
              <w:t>Noted</w:t>
            </w:r>
          </w:p>
          <w:p w14:paraId="207AC023" w14:textId="510059E4" w:rsidR="00245B0D" w:rsidRDefault="00245B0D" w:rsidP="00245B0D">
            <w:pPr>
              <w:rPr>
                <w:rFonts w:eastAsia="Batang" w:cs="Arial"/>
                <w:lang w:eastAsia="ko-KR"/>
              </w:rPr>
            </w:pPr>
          </w:p>
        </w:tc>
      </w:tr>
      <w:tr w:rsidR="00245B0D" w:rsidRPr="00D95972" w14:paraId="3D2A653F" w14:textId="77777777" w:rsidTr="00324A12">
        <w:tc>
          <w:tcPr>
            <w:tcW w:w="976" w:type="dxa"/>
            <w:tcBorders>
              <w:left w:val="thinThickThinSmallGap" w:sz="24" w:space="0" w:color="auto"/>
              <w:bottom w:val="nil"/>
            </w:tcBorders>
            <w:shd w:val="clear" w:color="auto" w:fill="auto"/>
          </w:tcPr>
          <w:p w14:paraId="32460228" w14:textId="77777777" w:rsidR="00245B0D" w:rsidRPr="00D95972" w:rsidRDefault="00245B0D" w:rsidP="00245B0D">
            <w:pPr>
              <w:rPr>
                <w:rFonts w:cs="Arial"/>
              </w:rPr>
            </w:pPr>
          </w:p>
        </w:tc>
        <w:tc>
          <w:tcPr>
            <w:tcW w:w="1317" w:type="dxa"/>
            <w:gridSpan w:val="2"/>
            <w:tcBorders>
              <w:bottom w:val="nil"/>
            </w:tcBorders>
            <w:shd w:val="clear" w:color="auto" w:fill="auto"/>
          </w:tcPr>
          <w:p w14:paraId="42CD9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9796A1" w14:textId="3459E8EA" w:rsidR="00245B0D" w:rsidRDefault="00D21016" w:rsidP="00245B0D">
            <w:pPr>
              <w:overflowPunct/>
              <w:autoSpaceDE/>
              <w:autoSpaceDN/>
              <w:adjustRightInd/>
              <w:textAlignment w:val="auto"/>
              <w:rPr>
                <w:rFonts w:cs="Arial"/>
              </w:rPr>
            </w:pPr>
            <w:hyperlink r:id="rId200" w:history="1">
              <w:r w:rsidR="00245B0D">
                <w:rPr>
                  <w:rStyle w:val="Hyperlink"/>
                </w:rPr>
                <w:t>C1-223641</w:t>
              </w:r>
            </w:hyperlink>
          </w:p>
        </w:tc>
        <w:tc>
          <w:tcPr>
            <w:tcW w:w="4191" w:type="dxa"/>
            <w:gridSpan w:val="3"/>
            <w:tcBorders>
              <w:top w:val="single" w:sz="4" w:space="0" w:color="auto"/>
              <w:bottom w:val="single" w:sz="4" w:space="0" w:color="auto"/>
            </w:tcBorders>
            <w:shd w:val="clear" w:color="auto" w:fill="FFFF00"/>
          </w:tcPr>
          <w:p w14:paraId="497A9327" w14:textId="70820FF2" w:rsidR="00245B0D" w:rsidRDefault="00245B0D" w:rsidP="00245B0D">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7E6C11E3" w14:textId="48AAA22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F71FB0" w14:textId="551AEFDB" w:rsidR="00245B0D" w:rsidRDefault="00245B0D" w:rsidP="00245B0D">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493B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7B5E8E7" w14:textId="00478B5A"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B9AFB2" w14:textId="15961BC1" w:rsidR="00245B0D" w:rsidRDefault="00245B0D" w:rsidP="00245B0D">
            <w:pPr>
              <w:rPr>
                <w:rFonts w:eastAsia="Batang" w:cs="Arial"/>
                <w:lang w:eastAsia="ko-KR"/>
              </w:rPr>
            </w:pPr>
          </w:p>
          <w:p w14:paraId="142A200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AB3860B" w14:textId="76FF4F73" w:rsidR="00245B0D" w:rsidRDefault="00245B0D" w:rsidP="00245B0D">
            <w:pPr>
              <w:rPr>
                <w:rFonts w:eastAsia="Batang" w:cs="Arial"/>
                <w:lang w:eastAsia="ko-KR"/>
              </w:rPr>
            </w:pPr>
            <w:r>
              <w:rPr>
                <w:rFonts w:eastAsia="Batang" w:cs="Arial"/>
                <w:lang w:eastAsia="ko-KR"/>
              </w:rPr>
              <w:t>Rev required</w:t>
            </w:r>
          </w:p>
          <w:p w14:paraId="3B97EE88" w14:textId="4EA6A5B5" w:rsidR="00245B0D" w:rsidRDefault="00245B0D" w:rsidP="00245B0D">
            <w:pPr>
              <w:rPr>
                <w:rFonts w:eastAsia="Batang" w:cs="Arial"/>
                <w:lang w:eastAsia="ko-KR"/>
              </w:rPr>
            </w:pPr>
          </w:p>
          <w:p w14:paraId="6A2FE379" w14:textId="3FFB234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20857D17" w14:textId="29630F27" w:rsidR="00245B0D" w:rsidRDefault="00245B0D" w:rsidP="00245B0D">
            <w:pPr>
              <w:rPr>
                <w:rFonts w:eastAsia="Batang" w:cs="Arial"/>
                <w:lang w:eastAsia="ko-KR"/>
              </w:rPr>
            </w:pPr>
            <w:r>
              <w:rPr>
                <w:rFonts w:eastAsia="Batang" w:cs="Arial"/>
                <w:lang w:eastAsia="ko-KR"/>
              </w:rPr>
              <w:t>Replies</w:t>
            </w:r>
          </w:p>
          <w:p w14:paraId="7565261B" w14:textId="33A00BBD" w:rsidR="00245B0D" w:rsidRDefault="00245B0D" w:rsidP="00245B0D">
            <w:pPr>
              <w:rPr>
                <w:rFonts w:eastAsia="Batang" w:cs="Arial"/>
                <w:lang w:eastAsia="ko-KR"/>
              </w:rPr>
            </w:pPr>
          </w:p>
          <w:p w14:paraId="1DEF225C" w14:textId="169B3AAF"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0934</w:t>
            </w:r>
          </w:p>
          <w:p w14:paraId="5C270E2F" w14:textId="5A6DA3D5" w:rsidR="00245B0D" w:rsidRDefault="00245B0D" w:rsidP="00245B0D">
            <w:pPr>
              <w:rPr>
                <w:rFonts w:eastAsia="Batang" w:cs="Arial"/>
                <w:lang w:eastAsia="ko-KR"/>
              </w:rPr>
            </w:pPr>
            <w:r>
              <w:rPr>
                <w:rFonts w:eastAsia="Batang" w:cs="Arial"/>
                <w:lang w:eastAsia="ko-KR"/>
              </w:rPr>
              <w:t>Provides rev</w:t>
            </w:r>
          </w:p>
          <w:p w14:paraId="3B32F95F" w14:textId="29616436" w:rsidR="00245B0D" w:rsidRDefault="00245B0D" w:rsidP="00245B0D">
            <w:pPr>
              <w:rPr>
                <w:rFonts w:eastAsia="Batang" w:cs="Arial"/>
                <w:lang w:eastAsia="ko-KR"/>
              </w:rPr>
            </w:pPr>
          </w:p>
          <w:p w14:paraId="184E3400" w14:textId="25996C94" w:rsidR="00245B0D" w:rsidRDefault="00245B0D"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1805</w:t>
            </w:r>
          </w:p>
          <w:p w14:paraId="7C8FA859" w14:textId="495B5C7D" w:rsidR="00245B0D" w:rsidRDefault="00245B0D" w:rsidP="00245B0D">
            <w:pPr>
              <w:rPr>
                <w:rFonts w:eastAsia="Batang" w:cs="Arial"/>
                <w:lang w:eastAsia="ko-KR"/>
              </w:rPr>
            </w:pPr>
            <w:r>
              <w:rPr>
                <w:rFonts w:eastAsia="Batang" w:cs="Arial"/>
                <w:lang w:eastAsia="ko-KR"/>
              </w:rPr>
              <w:t>Comments</w:t>
            </w:r>
          </w:p>
          <w:p w14:paraId="298E2471" w14:textId="50F807D8" w:rsidR="00245B0D" w:rsidRDefault="00245B0D" w:rsidP="00245B0D">
            <w:pPr>
              <w:rPr>
                <w:rFonts w:eastAsia="Batang" w:cs="Arial"/>
                <w:lang w:eastAsia="ko-KR"/>
              </w:rPr>
            </w:pPr>
          </w:p>
          <w:p w14:paraId="5651BA8A" w14:textId="075A7C4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2008</w:t>
            </w:r>
          </w:p>
          <w:p w14:paraId="355E631F" w14:textId="7071313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17A1573" w14:textId="066095DA" w:rsidR="00245B0D" w:rsidRDefault="00245B0D" w:rsidP="00245B0D">
            <w:pPr>
              <w:rPr>
                <w:rFonts w:eastAsia="Batang" w:cs="Arial"/>
                <w:lang w:eastAsia="ko-KR"/>
              </w:rPr>
            </w:pPr>
          </w:p>
          <w:p w14:paraId="42618032" w14:textId="3ED4262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0936/0937</w:t>
            </w:r>
          </w:p>
          <w:p w14:paraId="737DC293" w14:textId="75E49D25" w:rsidR="00245B0D" w:rsidRDefault="00245B0D" w:rsidP="00245B0D">
            <w:pPr>
              <w:rPr>
                <w:rFonts w:eastAsia="Batang" w:cs="Arial"/>
                <w:lang w:eastAsia="ko-KR"/>
              </w:rPr>
            </w:pPr>
            <w:r>
              <w:rPr>
                <w:rFonts w:eastAsia="Batang" w:cs="Arial"/>
                <w:lang w:eastAsia="ko-KR"/>
              </w:rPr>
              <w:t>Comments captured</w:t>
            </w:r>
          </w:p>
          <w:p w14:paraId="5E6D916C" w14:textId="63AB9D15" w:rsidR="00245B0D" w:rsidRDefault="00245B0D" w:rsidP="00245B0D">
            <w:pPr>
              <w:rPr>
                <w:rFonts w:eastAsia="Batang" w:cs="Arial"/>
                <w:lang w:eastAsia="ko-KR"/>
              </w:rPr>
            </w:pPr>
          </w:p>
          <w:p w14:paraId="49B62C82" w14:textId="13A998D3" w:rsidR="00A668A4" w:rsidRDefault="00A668A4"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1924</w:t>
            </w:r>
          </w:p>
          <w:p w14:paraId="6C58984A" w14:textId="3B86577E" w:rsidR="00A668A4" w:rsidRDefault="001E6950" w:rsidP="00245B0D">
            <w:pPr>
              <w:rPr>
                <w:rFonts w:eastAsia="Batang" w:cs="Arial"/>
                <w:lang w:eastAsia="ko-KR"/>
              </w:rPr>
            </w:pPr>
            <w:r>
              <w:rPr>
                <w:rFonts w:eastAsia="Batang" w:cs="Arial"/>
                <w:lang w:eastAsia="ko-KR"/>
              </w:rPr>
              <w:t>R</w:t>
            </w:r>
            <w:r w:rsidR="00A668A4">
              <w:rPr>
                <w:rFonts w:eastAsia="Batang" w:cs="Arial"/>
                <w:lang w:eastAsia="ko-KR"/>
              </w:rPr>
              <w:t>eplies</w:t>
            </w:r>
          </w:p>
          <w:p w14:paraId="3EECD26E" w14:textId="2BD74694" w:rsidR="001E6950" w:rsidRDefault="001E6950" w:rsidP="00245B0D">
            <w:pPr>
              <w:rPr>
                <w:rFonts w:eastAsia="Batang" w:cs="Arial"/>
                <w:lang w:eastAsia="ko-KR"/>
              </w:rPr>
            </w:pPr>
          </w:p>
          <w:p w14:paraId="7CBB7261" w14:textId="5055569F" w:rsidR="001E6950" w:rsidRDefault="001E6950" w:rsidP="00245B0D">
            <w:pPr>
              <w:rPr>
                <w:rFonts w:eastAsia="Batang" w:cs="Arial"/>
                <w:lang w:eastAsia="ko-KR"/>
              </w:rPr>
            </w:pPr>
            <w:r>
              <w:rPr>
                <w:rFonts w:eastAsia="Batang" w:cs="Arial"/>
                <w:lang w:eastAsia="ko-KR"/>
              </w:rPr>
              <w:t>Leah mon 1143</w:t>
            </w:r>
          </w:p>
          <w:p w14:paraId="74E8EB60" w14:textId="55538749" w:rsidR="001E6950" w:rsidRDefault="001E6950" w:rsidP="00245B0D">
            <w:pPr>
              <w:rPr>
                <w:rFonts w:eastAsia="Batang" w:cs="Arial"/>
                <w:lang w:eastAsia="ko-KR"/>
              </w:rPr>
            </w:pPr>
            <w:r>
              <w:rPr>
                <w:rFonts w:eastAsia="Batang" w:cs="Arial"/>
                <w:lang w:eastAsia="ko-KR"/>
              </w:rPr>
              <w:t>Replies</w:t>
            </w:r>
          </w:p>
          <w:p w14:paraId="12F7EDBD" w14:textId="2FE3B873" w:rsidR="001E6950" w:rsidRDefault="001E6950" w:rsidP="00245B0D">
            <w:pPr>
              <w:rPr>
                <w:rFonts w:eastAsia="Batang" w:cs="Arial"/>
                <w:lang w:eastAsia="ko-KR"/>
              </w:rPr>
            </w:pPr>
          </w:p>
          <w:p w14:paraId="4E27F1A9" w14:textId="015B3FEA" w:rsidR="00800BC6" w:rsidRDefault="00800BC6" w:rsidP="00245B0D">
            <w:pPr>
              <w:rPr>
                <w:rFonts w:eastAsia="Batang" w:cs="Arial"/>
                <w:lang w:eastAsia="ko-KR"/>
              </w:rPr>
            </w:pPr>
            <w:r>
              <w:rPr>
                <w:rFonts w:eastAsia="Batang" w:cs="Arial"/>
                <w:lang w:eastAsia="ko-KR"/>
              </w:rPr>
              <w:t>Leah mon 1325</w:t>
            </w:r>
          </w:p>
          <w:p w14:paraId="24AFA5D6" w14:textId="44850C3D" w:rsidR="00800BC6" w:rsidRDefault="00800BC6" w:rsidP="00245B0D">
            <w:pPr>
              <w:rPr>
                <w:rFonts w:eastAsia="Batang" w:cs="Arial"/>
                <w:lang w:eastAsia="ko-KR"/>
              </w:rPr>
            </w:pPr>
            <w:r>
              <w:rPr>
                <w:rFonts w:eastAsia="Batang" w:cs="Arial"/>
                <w:lang w:eastAsia="ko-KR"/>
              </w:rPr>
              <w:t>New rev</w:t>
            </w:r>
          </w:p>
          <w:p w14:paraId="3F3349F7" w14:textId="77777777" w:rsidR="00800BC6" w:rsidRDefault="00800BC6" w:rsidP="00245B0D">
            <w:pPr>
              <w:rPr>
                <w:rFonts w:eastAsia="Batang" w:cs="Arial"/>
                <w:lang w:eastAsia="ko-KR"/>
              </w:rPr>
            </w:pPr>
          </w:p>
          <w:p w14:paraId="2D875DE8" w14:textId="696C383A" w:rsidR="00245B0D" w:rsidRDefault="00245B0D" w:rsidP="00245B0D">
            <w:pPr>
              <w:rPr>
                <w:rFonts w:eastAsia="Batang" w:cs="Arial"/>
                <w:lang w:eastAsia="ko-KR"/>
              </w:rPr>
            </w:pPr>
          </w:p>
        </w:tc>
      </w:tr>
      <w:tr w:rsidR="00245B0D"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245B0D" w:rsidRPr="00D95972" w:rsidRDefault="00245B0D" w:rsidP="00245B0D">
            <w:pPr>
              <w:rPr>
                <w:rFonts w:cs="Arial"/>
              </w:rPr>
            </w:pPr>
          </w:p>
        </w:tc>
        <w:tc>
          <w:tcPr>
            <w:tcW w:w="1317" w:type="dxa"/>
            <w:gridSpan w:val="2"/>
            <w:tcBorders>
              <w:bottom w:val="nil"/>
            </w:tcBorders>
            <w:shd w:val="clear" w:color="auto" w:fill="auto"/>
          </w:tcPr>
          <w:p w14:paraId="2C94F3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46BB98" w14:textId="4277A43F" w:rsidR="00245B0D" w:rsidRDefault="00D21016" w:rsidP="00245B0D">
            <w:pPr>
              <w:overflowPunct/>
              <w:autoSpaceDE/>
              <w:autoSpaceDN/>
              <w:adjustRightInd/>
              <w:textAlignment w:val="auto"/>
              <w:rPr>
                <w:rFonts w:cs="Arial"/>
              </w:rPr>
            </w:pPr>
            <w:hyperlink r:id="rId201" w:history="1">
              <w:r w:rsidR="00245B0D">
                <w:rPr>
                  <w:rStyle w:val="Hyperlink"/>
                </w:rPr>
                <w:t>C1-223642</w:t>
              </w:r>
            </w:hyperlink>
          </w:p>
        </w:tc>
        <w:tc>
          <w:tcPr>
            <w:tcW w:w="4191" w:type="dxa"/>
            <w:gridSpan w:val="3"/>
            <w:tcBorders>
              <w:top w:val="single" w:sz="4" w:space="0" w:color="auto"/>
              <w:bottom w:val="single" w:sz="4" w:space="0" w:color="auto"/>
            </w:tcBorders>
            <w:shd w:val="clear" w:color="auto" w:fill="FFFF00"/>
          </w:tcPr>
          <w:p w14:paraId="5997A244" w14:textId="3129AF52" w:rsidR="00245B0D" w:rsidRDefault="00245B0D" w:rsidP="00245B0D">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245B0D" w:rsidRDefault="00245B0D" w:rsidP="00245B0D">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9C64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3846720" w14:textId="1E133DE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3A6629" w14:textId="526E2948" w:rsidR="00245B0D" w:rsidRDefault="00245B0D" w:rsidP="00245B0D">
            <w:pPr>
              <w:rPr>
                <w:rFonts w:eastAsia="Batang" w:cs="Arial"/>
                <w:lang w:eastAsia="ko-KR"/>
              </w:rPr>
            </w:pPr>
          </w:p>
          <w:p w14:paraId="18B2F0D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673288B2" w14:textId="1CC24C5B" w:rsidR="00245B0D" w:rsidRDefault="00245B0D" w:rsidP="00245B0D">
            <w:pPr>
              <w:rPr>
                <w:rFonts w:eastAsia="Batang" w:cs="Arial"/>
                <w:lang w:eastAsia="ko-KR"/>
              </w:rPr>
            </w:pPr>
            <w:r>
              <w:rPr>
                <w:rFonts w:eastAsia="Batang" w:cs="Arial"/>
                <w:lang w:eastAsia="ko-KR"/>
              </w:rPr>
              <w:t>Rev required</w:t>
            </w:r>
          </w:p>
          <w:p w14:paraId="64F7FC59" w14:textId="1898D281" w:rsidR="00245B0D" w:rsidRDefault="00245B0D" w:rsidP="00245B0D">
            <w:pPr>
              <w:rPr>
                <w:rFonts w:eastAsia="Batang" w:cs="Arial"/>
                <w:lang w:eastAsia="ko-KR"/>
              </w:rPr>
            </w:pPr>
          </w:p>
          <w:p w14:paraId="39D04F1E" w14:textId="01A1A4A7"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0936</w:t>
            </w:r>
          </w:p>
          <w:p w14:paraId="31365557" w14:textId="3A28677C" w:rsidR="00245B0D" w:rsidRDefault="00245B0D" w:rsidP="00245B0D">
            <w:pPr>
              <w:rPr>
                <w:rFonts w:eastAsia="Batang" w:cs="Arial"/>
                <w:lang w:eastAsia="ko-KR"/>
              </w:rPr>
            </w:pPr>
            <w:r>
              <w:rPr>
                <w:rFonts w:eastAsia="Batang" w:cs="Arial"/>
                <w:lang w:eastAsia="ko-KR"/>
              </w:rPr>
              <w:t>Replies</w:t>
            </w:r>
          </w:p>
          <w:p w14:paraId="00E5739C" w14:textId="227F29E3" w:rsidR="00245B0D" w:rsidRDefault="00245B0D" w:rsidP="00245B0D">
            <w:pPr>
              <w:rPr>
                <w:rFonts w:eastAsia="Batang" w:cs="Arial"/>
                <w:lang w:eastAsia="ko-KR"/>
              </w:rPr>
            </w:pPr>
          </w:p>
          <w:p w14:paraId="0376A0D7" w14:textId="07FADC90" w:rsidR="00245B0D" w:rsidRDefault="00245B0D" w:rsidP="00245B0D">
            <w:pPr>
              <w:rPr>
                <w:rFonts w:eastAsia="Batang" w:cs="Arial"/>
                <w:lang w:eastAsia="ko-KR"/>
              </w:rPr>
            </w:pPr>
            <w:proofErr w:type="spellStart"/>
            <w:r>
              <w:rPr>
                <w:rFonts w:eastAsia="Batang" w:cs="Arial"/>
                <w:lang w:eastAsia="ko-KR"/>
              </w:rPr>
              <w:t>Leha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0946</w:t>
            </w:r>
          </w:p>
          <w:p w14:paraId="3DEC4612" w14:textId="7B035E71" w:rsidR="00245B0D" w:rsidRDefault="00245B0D" w:rsidP="00245B0D">
            <w:pPr>
              <w:rPr>
                <w:rFonts w:eastAsia="Batang" w:cs="Arial"/>
                <w:lang w:eastAsia="ko-KR"/>
              </w:rPr>
            </w:pPr>
            <w:r>
              <w:rPr>
                <w:rFonts w:eastAsia="Batang" w:cs="Arial"/>
                <w:lang w:eastAsia="ko-KR"/>
              </w:rPr>
              <w:t>Provides rev</w:t>
            </w:r>
          </w:p>
          <w:p w14:paraId="4B4B170D" w14:textId="55593359" w:rsidR="00245B0D" w:rsidRDefault="00245B0D" w:rsidP="00245B0D">
            <w:pPr>
              <w:rPr>
                <w:rFonts w:eastAsia="Batang" w:cs="Arial"/>
                <w:lang w:eastAsia="ko-KR"/>
              </w:rPr>
            </w:pPr>
          </w:p>
          <w:p w14:paraId="5A13D01F" w14:textId="1B532E62"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1042</w:t>
            </w:r>
          </w:p>
          <w:p w14:paraId="612738FF" w14:textId="2E8E6CD3" w:rsidR="00245B0D" w:rsidRDefault="00245B0D" w:rsidP="00245B0D">
            <w:pPr>
              <w:rPr>
                <w:rFonts w:eastAsia="Batang" w:cs="Arial"/>
                <w:lang w:eastAsia="ko-KR"/>
              </w:rPr>
            </w:pPr>
            <w:r>
              <w:rPr>
                <w:rFonts w:eastAsia="Batang" w:cs="Arial"/>
                <w:lang w:eastAsia="ko-KR"/>
              </w:rPr>
              <w:t>Rev required</w:t>
            </w:r>
          </w:p>
          <w:p w14:paraId="28F1B3AB" w14:textId="2C70B52D" w:rsidR="00245B0D" w:rsidRDefault="00245B0D" w:rsidP="00245B0D">
            <w:pPr>
              <w:rPr>
                <w:rFonts w:eastAsia="Batang" w:cs="Arial"/>
                <w:lang w:eastAsia="ko-KR"/>
              </w:rPr>
            </w:pPr>
          </w:p>
          <w:p w14:paraId="7AE34A1F" w14:textId="543AAD9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0939</w:t>
            </w:r>
          </w:p>
          <w:p w14:paraId="6A2367CE" w14:textId="7BD714B0" w:rsidR="00245B0D" w:rsidRDefault="00A668A4" w:rsidP="00245B0D">
            <w:pPr>
              <w:rPr>
                <w:rFonts w:eastAsia="Batang" w:cs="Arial"/>
                <w:lang w:eastAsia="ko-KR"/>
              </w:rPr>
            </w:pPr>
            <w:r>
              <w:rPr>
                <w:rFonts w:eastAsia="Batang" w:cs="Arial"/>
                <w:lang w:eastAsia="ko-KR"/>
              </w:rPr>
              <w:t>Comment</w:t>
            </w:r>
          </w:p>
          <w:p w14:paraId="4B2F3CB1" w14:textId="054194DC" w:rsidR="00A668A4" w:rsidRDefault="00A668A4" w:rsidP="00245B0D">
            <w:pPr>
              <w:rPr>
                <w:rFonts w:eastAsia="Batang" w:cs="Arial"/>
                <w:lang w:eastAsia="ko-KR"/>
              </w:rPr>
            </w:pPr>
          </w:p>
          <w:p w14:paraId="2FE42D6D" w14:textId="2B84BAE6" w:rsidR="00A668A4" w:rsidRDefault="00541F2B" w:rsidP="00245B0D">
            <w:pPr>
              <w:rPr>
                <w:rFonts w:eastAsia="Batang" w:cs="Arial"/>
                <w:lang w:eastAsia="ko-KR"/>
              </w:rPr>
            </w:pPr>
            <w:r>
              <w:rPr>
                <w:rFonts w:eastAsia="Batang" w:cs="Arial"/>
                <w:lang w:eastAsia="ko-KR"/>
              </w:rPr>
              <w:t>Leah mon 1318</w:t>
            </w:r>
          </w:p>
          <w:p w14:paraId="1E02DBD4" w14:textId="5C8DD4C6" w:rsidR="00541F2B" w:rsidRDefault="00541F2B" w:rsidP="00245B0D">
            <w:pPr>
              <w:rPr>
                <w:rFonts w:eastAsia="Batang" w:cs="Arial"/>
                <w:lang w:eastAsia="ko-KR"/>
              </w:rPr>
            </w:pPr>
            <w:r>
              <w:rPr>
                <w:rFonts w:eastAsia="Batang" w:cs="Arial"/>
                <w:lang w:eastAsia="ko-KR"/>
              </w:rPr>
              <w:t>New rev</w:t>
            </w:r>
          </w:p>
          <w:p w14:paraId="34EAC00E" w14:textId="77777777" w:rsidR="00541F2B" w:rsidRDefault="00541F2B" w:rsidP="00245B0D">
            <w:pPr>
              <w:rPr>
                <w:rFonts w:eastAsia="Batang" w:cs="Arial"/>
                <w:lang w:eastAsia="ko-KR"/>
              </w:rPr>
            </w:pPr>
          </w:p>
          <w:p w14:paraId="107BE52B" w14:textId="51DA01D0" w:rsidR="00245B0D" w:rsidRDefault="00245B0D" w:rsidP="00245B0D">
            <w:pPr>
              <w:rPr>
                <w:rFonts w:eastAsia="Batang" w:cs="Arial"/>
                <w:lang w:eastAsia="ko-KR"/>
              </w:rPr>
            </w:pPr>
          </w:p>
        </w:tc>
      </w:tr>
      <w:tr w:rsidR="00245B0D" w:rsidRPr="00D95972" w14:paraId="6B805CCA" w14:textId="77777777" w:rsidTr="00324A12">
        <w:tc>
          <w:tcPr>
            <w:tcW w:w="976" w:type="dxa"/>
            <w:tcBorders>
              <w:left w:val="thinThickThinSmallGap" w:sz="24" w:space="0" w:color="auto"/>
              <w:bottom w:val="nil"/>
            </w:tcBorders>
            <w:shd w:val="clear" w:color="auto" w:fill="auto"/>
          </w:tcPr>
          <w:p w14:paraId="6AEB9DF5" w14:textId="5243A601" w:rsidR="00541F2B" w:rsidRPr="00D95972" w:rsidRDefault="00541F2B" w:rsidP="00245B0D">
            <w:pPr>
              <w:rPr>
                <w:rFonts w:cs="Arial"/>
              </w:rPr>
            </w:pPr>
          </w:p>
        </w:tc>
        <w:tc>
          <w:tcPr>
            <w:tcW w:w="1317" w:type="dxa"/>
            <w:gridSpan w:val="2"/>
            <w:tcBorders>
              <w:bottom w:val="nil"/>
            </w:tcBorders>
            <w:shd w:val="clear" w:color="auto" w:fill="auto"/>
          </w:tcPr>
          <w:p w14:paraId="6C17C1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60A122" w14:textId="5B8C18A1" w:rsidR="00245B0D" w:rsidRDefault="00D21016" w:rsidP="00245B0D">
            <w:pPr>
              <w:overflowPunct/>
              <w:autoSpaceDE/>
              <w:autoSpaceDN/>
              <w:adjustRightInd/>
              <w:textAlignment w:val="auto"/>
              <w:rPr>
                <w:rFonts w:cs="Arial"/>
              </w:rPr>
            </w:pPr>
            <w:hyperlink r:id="rId202" w:history="1">
              <w:r w:rsidR="00245B0D">
                <w:rPr>
                  <w:rStyle w:val="Hyperlink"/>
                </w:rPr>
                <w:t>C1-223643</w:t>
              </w:r>
            </w:hyperlink>
          </w:p>
        </w:tc>
        <w:tc>
          <w:tcPr>
            <w:tcW w:w="4191" w:type="dxa"/>
            <w:gridSpan w:val="3"/>
            <w:tcBorders>
              <w:top w:val="single" w:sz="4" w:space="0" w:color="auto"/>
              <w:bottom w:val="single" w:sz="4" w:space="0" w:color="auto"/>
            </w:tcBorders>
            <w:shd w:val="clear" w:color="auto" w:fill="FFFF00"/>
          </w:tcPr>
          <w:p w14:paraId="24128BAA" w14:textId="32863F01" w:rsidR="00245B0D" w:rsidRDefault="00245B0D" w:rsidP="00245B0D">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684CB53" w14:textId="632BD17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7935CC" w14:textId="230ED237" w:rsidR="00245B0D" w:rsidRDefault="00245B0D" w:rsidP="00245B0D">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299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CCB0C00" w14:textId="5DE3A631" w:rsidR="00245B0D" w:rsidRDefault="00245B0D" w:rsidP="00245B0D">
            <w:pPr>
              <w:rPr>
                <w:rFonts w:eastAsia="Batang" w:cs="Arial"/>
                <w:lang w:eastAsia="ko-KR"/>
              </w:rPr>
            </w:pPr>
            <w:r>
              <w:rPr>
                <w:rFonts w:eastAsia="Batang" w:cs="Arial"/>
                <w:lang w:eastAsia="ko-KR"/>
              </w:rPr>
              <w:t>Rev required</w:t>
            </w:r>
          </w:p>
          <w:p w14:paraId="016B91DA" w14:textId="16C708D4" w:rsidR="00D02BF8" w:rsidRDefault="00D02BF8" w:rsidP="00245B0D">
            <w:pPr>
              <w:rPr>
                <w:rFonts w:eastAsia="Batang" w:cs="Arial"/>
                <w:lang w:eastAsia="ko-KR"/>
              </w:rPr>
            </w:pPr>
          </w:p>
          <w:p w14:paraId="6CAA5C12" w14:textId="46F79D53" w:rsidR="00D02BF8" w:rsidRDefault="00D02BF8"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1149</w:t>
            </w:r>
          </w:p>
          <w:p w14:paraId="245B64D4" w14:textId="7F864F75" w:rsidR="00D02BF8" w:rsidRDefault="00D02BF8" w:rsidP="00245B0D">
            <w:pPr>
              <w:rPr>
                <w:rFonts w:eastAsia="Batang" w:cs="Arial"/>
                <w:lang w:eastAsia="ko-KR"/>
              </w:rPr>
            </w:pPr>
            <w:r>
              <w:rPr>
                <w:rFonts w:eastAsia="Batang" w:cs="Arial"/>
                <w:lang w:eastAsia="ko-KR"/>
              </w:rPr>
              <w:t>Replies</w:t>
            </w:r>
          </w:p>
          <w:p w14:paraId="5BBEC3EC" w14:textId="3611B2C9" w:rsidR="00D02BF8" w:rsidRDefault="00D02BF8" w:rsidP="00245B0D">
            <w:pPr>
              <w:rPr>
                <w:rFonts w:eastAsia="Batang" w:cs="Arial"/>
                <w:lang w:eastAsia="ko-KR"/>
              </w:rPr>
            </w:pPr>
          </w:p>
          <w:p w14:paraId="3B77A084" w14:textId="77777777" w:rsidR="005D2DB5" w:rsidRDefault="005D2DB5" w:rsidP="005D2DB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2013</w:t>
            </w:r>
          </w:p>
          <w:p w14:paraId="7755B2E1" w14:textId="77777777" w:rsidR="005D2DB5" w:rsidRDefault="005D2DB5" w:rsidP="005D2DB5">
            <w:pPr>
              <w:rPr>
                <w:rFonts w:eastAsia="Batang" w:cs="Arial"/>
                <w:lang w:eastAsia="ko-KR"/>
              </w:rPr>
            </w:pPr>
            <w:r>
              <w:rPr>
                <w:rFonts w:eastAsia="Batang" w:cs="Arial"/>
                <w:lang w:eastAsia="ko-KR"/>
              </w:rPr>
              <w:t>Still not ok</w:t>
            </w:r>
          </w:p>
          <w:p w14:paraId="60048DA7" w14:textId="29BB2832" w:rsidR="005D2DB5" w:rsidRDefault="005D2DB5" w:rsidP="00245B0D">
            <w:pPr>
              <w:rPr>
                <w:rFonts w:eastAsia="Batang" w:cs="Arial"/>
                <w:lang w:eastAsia="ko-KR"/>
              </w:rPr>
            </w:pPr>
          </w:p>
          <w:p w14:paraId="6969F95C" w14:textId="3241F47A" w:rsidR="005D2DB5" w:rsidRDefault="005D2DB5" w:rsidP="00245B0D">
            <w:pPr>
              <w:rPr>
                <w:rFonts w:eastAsia="Batang" w:cs="Arial"/>
                <w:lang w:eastAsia="ko-KR"/>
              </w:rPr>
            </w:pPr>
            <w:r>
              <w:rPr>
                <w:rFonts w:eastAsia="Batang" w:cs="Arial"/>
                <w:lang w:eastAsia="ko-KR"/>
              </w:rPr>
              <w:t>Leah mon 0553</w:t>
            </w:r>
          </w:p>
          <w:p w14:paraId="274CB9A6" w14:textId="72AC278E" w:rsidR="005D2DB5" w:rsidRDefault="005D2DB5" w:rsidP="00245B0D">
            <w:pPr>
              <w:rPr>
                <w:rFonts w:eastAsia="Batang" w:cs="Arial"/>
                <w:lang w:eastAsia="ko-KR"/>
              </w:rPr>
            </w:pPr>
            <w:r>
              <w:rPr>
                <w:rFonts w:eastAsia="Batang" w:cs="Arial"/>
                <w:lang w:eastAsia="ko-KR"/>
              </w:rPr>
              <w:t>replies</w:t>
            </w:r>
          </w:p>
          <w:p w14:paraId="4811BCAF" w14:textId="503A65C5" w:rsidR="00245B0D" w:rsidRDefault="00245B0D" w:rsidP="00245B0D">
            <w:pPr>
              <w:rPr>
                <w:rFonts w:eastAsia="Batang" w:cs="Arial"/>
                <w:lang w:eastAsia="ko-KR"/>
              </w:rPr>
            </w:pPr>
          </w:p>
        </w:tc>
      </w:tr>
      <w:tr w:rsidR="00245B0D" w:rsidRPr="00D95972" w14:paraId="1CC5BC63" w14:textId="77777777" w:rsidTr="00324A12">
        <w:tc>
          <w:tcPr>
            <w:tcW w:w="976" w:type="dxa"/>
            <w:tcBorders>
              <w:left w:val="thinThickThinSmallGap" w:sz="24" w:space="0" w:color="auto"/>
              <w:bottom w:val="nil"/>
            </w:tcBorders>
            <w:shd w:val="clear" w:color="auto" w:fill="auto"/>
          </w:tcPr>
          <w:p w14:paraId="25A9B858" w14:textId="77777777" w:rsidR="00245B0D" w:rsidRPr="00D95972" w:rsidRDefault="00245B0D" w:rsidP="00245B0D">
            <w:pPr>
              <w:rPr>
                <w:rFonts w:cs="Arial"/>
              </w:rPr>
            </w:pPr>
          </w:p>
        </w:tc>
        <w:tc>
          <w:tcPr>
            <w:tcW w:w="1317" w:type="dxa"/>
            <w:gridSpan w:val="2"/>
            <w:tcBorders>
              <w:bottom w:val="nil"/>
            </w:tcBorders>
            <w:shd w:val="clear" w:color="auto" w:fill="auto"/>
          </w:tcPr>
          <w:p w14:paraId="7B11D5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3EE8D2" w14:textId="58DCD028" w:rsidR="00245B0D" w:rsidRDefault="00D21016" w:rsidP="00245B0D">
            <w:pPr>
              <w:overflowPunct/>
              <w:autoSpaceDE/>
              <w:autoSpaceDN/>
              <w:adjustRightInd/>
              <w:textAlignment w:val="auto"/>
              <w:rPr>
                <w:rFonts w:cs="Arial"/>
              </w:rPr>
            </w:pPr>
            <w:hyperlink r:id="rId203" w:history="1">
              <w:r w:rsidR="00245B0D">
                <w:rPr>
                  <w:rStyle w:val="Hyperlink"/>
                </w:rPr>
                <w:t>C1-223645</w:t>
              </w:r>
            </w:hyperlink>
          </w:p>
        </w:tc>
        <w:tc>
          <w:tcPr>
            <w:tcW w:w="4191" w:type="dxa"/>
            <w:gridSpan w:val="3"/>
            <w:tcBorders>
              <w:top w:val="single" w:sz="4" w:space="0" w:color="auto"/>
              <w:bottom w:val="single" w:sz="4" w:space="0" w:color="auto"/>
            </w:tcBorders>
            <w:shd w:val="clear" w:color="auto" w:fill="FFFF00"/>
          </w:tcPr>
          <w:p w14:paraId="6676A91D" w14:textId="60FCE7AC" w:rsidR="00245B0D" w:rsidRDefault="00245B0D" w:rsidP="00245B0D">
            <w:pPr>
              <w:rPr>
                <w:rFonts w:cs="Arial"/>
              </w:rPr>
            </w:pPr>
            <w:r>
              <w:rPr>
                <w:rFonts w:cs="Arial"/>
              </w:rPr>
              <w:t>Remove PLMN from forbidden PLMNs for GPRS list when manual select and registration succeed on it</w:t>
            </w:r>
          </w:p>
        </w:tc>
        <w:tc>
          <w:tcPr>
            <w:tcW w:w="1767" w:type="dxa"/>
            <w:tcBorders>
              <w:top w:val="single" w:sz="4" w:space="0" w:color="auto"/>
              <w:bottom w:val="single" w:sz="4" w:space="0" w:color="auto"/>
            </w:tcBorders>
            <w:shd w:val="clear" w:color="auto" w:fill="FFFF00"/>
          </w:tcPr>
          <w:p w14:paraId="71429BDE" w14:textId="615088A0"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6287CA" w14:textId="6996457A" w:rsidR="00245B0D" w:rsidRDefault="00245B0D" w:rsidP="00245B0D">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44859"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192186FA"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C7ED8A" w14:textId="77777777" w:rsidR="00245B0D" w:rsidRDefault="00245B0D" w:rsidP="00245B0D">
            <w:pPr>
              <w:rPr>
                <w:rFonts w:eastAsia="Batang" w:cs="Arial"/>
                <w:lang w:eastAsia="ko-KR"/>
              </w:rPr>
            </w:pPr>
          </w:p>
          <w:p w14:paraId="1887B3A0" w14:textId="77777777" w:rsidR="00245B0D" w:rsidRDefault="00245B0D" w:rsidP="00245B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0442</w:t>
            </w:r>
          </w:p>
          <w:p w14:paraId="525C3D82" w14:textId="6A3B7215" w:rsidR="00245B0D" w:rsidRDefault="00245B0D" w:rsidP="00245B0D">
            <w:pPr>
              <w:rPr>
                <w:rFonts w:eastAsia="Batang" w:cs="Arial"/>
                <w:lang w:eastAsia="ko-KR"/>
              </w:rPr>
            </w:pPr>
            <w:r>
              <w:rPr>
                <w:rFonts w:eastAsia="Batang" w:cs="Arial"/>
                <w:lang w:eastAsia="ko-KR"/>
              </w:rPr>
              <w:t>Asking back with proposal</w:t>
            </w:r>
          </w:p>
          <w:p w14:paraId="08DB641C" w14:textId="77777777" w:rsidR="00245B0D" w:rsidRDefault="00245B0D" w:rsidP="00245B0D">
            <w:pPr>
              <w:rPr>
                <w:rFonts w:eastAsia="Batang" w:cs="Arial"/>
                <w:lang w:eastAsia="ko-KR"/>
              </w:rPr>
            </w:pPr>
          </w:p>
          <w:p w14:paraId="03C2E11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1027</w:t>
            </w:r>
          </w:p>
          <w:p w14:paraId="160018D7" w14:textId="34781220" w:rsidR="00245B0D" w:rsidRDefault="00245B0D" w:rsidP="00245B0D">
            <w:pPr>
              <w:rPr>
                <w:rFonts w:eastAsia="Batang" w:cs="Arial"/>
                <w:lang w:eastAsia="ko-KR"/>
              </w:rPr>
            </w:pPr>
            <w:r>
              <w:rPr>
                <w:rFonts w:eastAsia="Batang" w:cs="Arial"/>
                <w:lang w:eastAsia="ko-KR"/>
              </w:rPr>
              <w:t xml:space="preserve">Fine </w:t>
            </w:r>
          </w:p>
        </w:tc>
      </w:tr>
      <w:tr w:rsidR="00245B0D" w:rsidRPr="00D95972" w14:paraId="0E424B82" w14:textId="77777777" w:rsidTr="0056737D">
        <w:tc>
          <w:tcPr>
            <w:tcW w:w="976" w:type="dxa"/>
            <w:tcBorders>
              <w:left w:val="thinThickThinSmallGap" w:sz="24" w:space="0" w:color="auto"/>
              <w:bottom w:val="nil"/>
            </w:tcBorders>
            <w:shd w:val="clear" w:color="auto" w:fill="auto"/>
          </w:tcPr>
          <w:p w14:paraId="16122D33" w14:textId="77777777" w:rsidR="00245B0D" w:rsidRPr="00D95972" w:rsidRDefault="00245B0D" w:rsidP="00245B0D">
            <w:pPr>
              <w:rPr>
                <w:rFonts w:cs="Arial"/>
              </w:rPr>
            </w:pPr>
          </w:p>
        </w:tc>
        <w:tc>
          <w:tcPr>
            <w:tcW w:w="1317" w:type="dxa"/>
            <w:gridSpan w:val="2"/>
            <w:tcBorders>
              <w:bottom w:val="nil"/>
            </w:tcBorders>
            <w:shd w:val="clear" w:color="auto" w:fill="auto"/>
          </w:tcPr>
          <w:p w14:paraId="525CC5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C0D21DC" w14:textId="526653A6" w:rsidR="00245B0D" w:rsidRDefault="00D21016" w:rsidP="00245B0D">
            <w:pPr>
              <w:overflowPunct/>
              <w:autoSpaceDE/>
              <w:autoSpaceDN/>
              <w:adjustRightInd/>
              <w:textAlignment w:val="auto"/>
              <w:rPr>
                <w:rFonts w:cs="Arial"/>
              </w:rPr>
            </w:pPr>
            <w:hyperlink r:id="rId204" w:history="1">
              <w:r w:rsidR="00245B0D">
                <w:rPr>
                  <w:rStyle w:val="Hyperlink"/>
                </w:rPr>
                <w:t>C1-223653</w:t>
              </w:r>
            </w:hyperlink>
          </w:p>
        </w:tc>
        <w:tc>
          <w:tcPr>
            <w:tcW w:w="4191" w:type="dxa"/>
            <w:gridSpan w:val="3"/>
            <w:tcBorders>
              <w:top w:val="single" w:sz="4" w:space="0" w:color="auto"/>
              <w:bottom w:val="single" w:sz="4" w:space="0" w:color="auto"/>
            </w:tcBorders>
            <w:shd w:val="clear" w:color="auto" w:fill="FFFF00"/>
          </w:tcPr>
          <w:p w14:paraId="2ED8C5EC" w14:textId="5748EAD8" w:rsidR="00245B0D" w:rsidRDefault="00245B0D" w:rsidP="00245B0D">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4D2DAFC6" w14:textId="23663BE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D0BE1" w14:textId="241417A8" w:rsidR="00245B0D" w:rsidRDefault="00245B0D" w:rsidP="00245B0D">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CA677" w14:textId="77777777" w:rsidR="00245B0D" w:rsidRDefault="00042281"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2B7DA57C" w14:textId="6AD08417" w:rsidR="00042281" w:rsidRDefault="00042281" w:rsidP="00245B0D">
            <w:pPr>
              <w:rPr>
                <w:rFonts w:eastAsia="Batang" w:cs="Arial"/>
                <w:lang w:eastAsia="ko-KR"/>
              </w:rPr>
            </w:pPr>
            <w:r>
              <w:rPr>
                <w:rFonts w:eastAsia="Batang" w:cs="Arial"/>
                <w:lang w:eastAsia="ko-KR"/>
              </w:rPr>
              <w:t>Rev required</w:t>
            </w:r>
          </w:p>
        </w:tc>
      </w:tr>
      <w:tr w:rsidR="00245B0D" w:rsidRPr="00D95972" w14:paraId="0F43F567" w14:textId="77777777" w:rsidTr="0056737D">
        <w:tc>
          <w:tcPr>
            <w:tcW w:w="976" w:type="dxa"/>
            <w:tcBorders>
              <w:left w:val="thinThickThinSmallGap" w:sz="24" w:space="0" w:color="auto"/>
              <w:bottom w:val="nil"/>
            </w:tcBorders>
            <w:shd w:val="clear" w:color="auto" w:fill="auto"/>
          </w:tcPr>
          <w:p w14:paraId="6E547B3B" w14:textId="77777777" w:rsidR="00245B0D" w:rsidRPr="00D95972" w:rsidRDefault="00245B0D" w:rsidP="00245B0D">
            <w:pPr>
              <w:rPr>
                <w:rFonts w:cs="Arial"/>
              </w:rPr>
            </w:pPr>
          </w:p>
        </w:tc>
        <w:tc>
          <w:tcPr>
            <w:tcW w:w="1317" w:type="dxa"/>
            <w:gridSpan w:val="2"/>
            <w:tcBorders>
              <w:bottom w:val="nil"/>
            </w:tcBorders>
            <w:shd w:val="clear" w:color="auto" w:fill="auto"/>
          </w:tcPr>
          <w:p w14:paraId="3A087F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0B1994" w14:textId="54356AC4" w:rsidR="00245B0D" w:rsidRDefault="00D21016" w:rsidP="00245B0D">
            <w:pPr>
              <w:overflowPunct/>
              <w:autoSpaceDE/>
              <w:autoSpaceDN/>
              <w:adjustRightInd/>
              <w:textAlignment w:val="auto"/>
              <w:rPr>
                <w:rFonts w:cs="Arial"/>
              </w:rPr>
            </w:pPr>
            <w:hyperlink r:id="rId205" w:history="1">
              <w:r w:rsidR="00245B0D">
                <w:rPr>
                  <w:rStyle w:val="Hyperlink"/>
                </w:rPr>
                <w:t>C1-223654</w:t>
              </w:r>
            </w:hyperlink>
          </w:p>
        </w:tc>
        <w:tc>
          <w:tcPr>
            <w:tcW w:w="4191" w:type="dxa"/>
            <w:gridSpan w:val="3"/>
            <w:tcBorders>
              <w:top w:val="single" w:sz="4" w:space="0" w:color="auto"/>
              <w:bottom w:val="single" w:sz="4" w:space="0" w:color="auto"/>
            </w:tcBorders>
            <w:shd w:val="clear" w:color="auto" w:fill="FFFFFF"/>
          </w:tcPr>
          <w:p w14:paraId="0BE13A34" w14:textId="1664C635" w:rsidR="00245B0D" w:rsidRDefault="00245B0D" w:rsidP="00245B0D">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FF"/>
          </w:tcPr>
          <w:p w14:paraId="5A82A50C" w14:textId="3314AC0E"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029420" w14:textId="3B1975E5" w:rsidR="00245B0D" w:rsidRDefault="00245B0D" w:rsidP="00245B0D">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CD31E9" w14:textId="77777777" w:rsidR="0056737D" w:rsidRDefault="0056737D" w:rsidP="00245B0D">
            <w:pPr>
              <w:rPr>
                <w:rFonts w:eastAsia="Batang" w:cs="Arial"/>
                <w:lang w:eastAsia="ko-KR"/>
              </w:rPr>
            </w:pPr>
            <w:r>
              <w:rPr>
                <w:rFonts w:eastAsia="Batang" w:cs="Arial"/>
                <w:lang w:eastAsia="ko-KR"/>
              </w:rPr>
              <w:t>Agreed</w:t>
            </w:r>
          </w:p>
          <w:p w14:paraId="3AF97681" w14:textId="3A998697" w:rsidR="00245B0D" w:rsidRDefault="00245B0D" w:rsidP="00245B0D">
            <w:pPr>
              <w:rPr>
                <w:rFonts w:eastAsia="Batang" w:cs="Arial"/>
                <w:lang w:eastAsia="ko-KR"/>
              </w:rPr>
            </w:pPr>
          </w:p>
        </w:tc>
      </w:tr>
      <w:tr w:rsidR="00245B0D" w:rsidRPr="00D95972" w14:paraId="77D096C2" w14:textId="77777777" w:rsidTr="0056737D">
        <w:tc>
          <w:tcPr>
            <w:tcW w:w="976" w:type="dxa"/>
            <w:tcBorders>
              <w:left w:val="thinThickThinSmallGap" w:sz="24" w:space="0" w:color="auto"/>
              <w:bottom w:val="nil"/>
            </w:tcBorders>
            <w:shd w:val="clear" w:color="auto" w:fill="auto"/>
          </w:tcPr>
          <w:p w14:paraId="3266D20B" w14:textId="77777777" w:rsidR="00245B0D" w:rsidRPr="00D95972" w:rsidRDefault="00245B0D" w:rsidP="00245B0D">
            <w:pPr>
              <w:rPr>
                <w:rFonts w:cs="Arial"/>
              </w:rPr>
            </w:pPr>
          </w:p>
        </w:tc>
        <w:tc>
          <w:tcPr>
            <w:tcW w:w="1317" w:type="dxa"/>
            <w:gridSpan w:val="2"/>
            <w:tcBorders>
              <w:bottom w:val="nil"/>
            </w:tcBorders>
            <w:shd w:val="clear" w:color="auto" w:fill="auto"/>
          </w:tcPr>
          <w:p w14:paraId="2D94C1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D0D6C5" w14:textId="09E9CDD3" w:rsidR="00245B0D" w:rsidRDefault="00D21016" w:rsidP="00245B0D">
            <w:pPr>
              <w:overflowPunct/>
              <w:autoSpaceDE/>
              <w:autoSpaceDN/>
              <w:adjustRightInd/>
              <w:textAlignment w:val="auto"/>
              <w:rPr>
                <w:rFonts w:cs="Arial"/>
              </w:rPr>
            </w:pPr>
            <w:hyperlink r:id="rId206" w:history="1">
              <w:r w:rsidR="00245B0D">
                <w:rPr>
                  <w:rStyle w:val="Hyperlink"/>
                </w:rPr>
                <w:t>C1-223655</w:t>
              </w:r>
            </w:hyperlink>
          </w:p>
        </w:tc>
        <w:tc>
          <w:tcPr>
            <w:tcW w:w="4191" w:type="dxa"/>
            <w:gridSpan w:val="3"/>
            <w:tcBorders>
              <w:top w:val="single" w:sz="4" w:space="0" w:color="auto"/>
              <w:bottom w:val="single" w:sz="4" w:space="0" w:color="auto"/>
            </w:tcBorders>
            <w:shd w:val="clear" w:color="auto" w:fill="FFFF00"/>
          </w:tcPr>
          <w:p w14:paraId="6CCC1A08" w14:textId="31F5C819" w:rsidR="00245B0D" w:rsidRDefault="00245B0D" w:rsidP="00245B0D">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6D0F9645" w14:textId="3D0A438B"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04CE87" w14:textId="4DCE0AE1" w:rsidR="00245B0D" w:rsidRDefault="00245B0D" w:rsidP="00245B0D">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1D6A"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573D573" w14:textId="71251DB5" w:rsidR="00245B0D" w:rsidRDefault="00042281" w:rsidP="00042281">
            <w:pPr>
              <w:rPr>
                <w:rFonts w:eastAsia="Batang" w:cs="Arial"/>
                <w:lang w:eastAsia="ko-KR"/>
              </w:rPr>
            </w:pPr>
            <w:r>
              <w:rPr>
                <w:rFonts w:eastAsia="Batang" w:cs="Arial"/>
                <w:lang w:eastAsia="ko-KR"/>
              </w:rPr>
              <w:t>Rev required</w:t>
            </w:r>
          </w:p>
        </w:tc>
      </w:tr>
      <w:tr w:rsidR="00245B0D" w:rsidRPr="00D95972" w14:paraId="08804BDB" w14:textId="77777777" w:rsidTr="0056737D">
        <w:tc>
          <w:tcPr>
            <w:tcW w:w="976" w:type="dxa"/>
            <w:tcBorders>
              <w:left w:val="thinThickThinSmallGap" w:sz="24" w:space="0" w:color="auto"/>
              <w:bottom w:val="nil"/>
            </w:tcBorders>
            <w:shd w:val="clear" w:color="auto" w:fill="auto"/>
          </w:tcPr>
          <w:p w14:paraId="49437675" w14:textId="77777777" w:rsidR="00245B0D" w:rsidRPr="00D95972" w:rsidRDefault="00245B0D" w:rsidP="00245B0D">
            <w:pPr>
              <w:rPr>
                <w:rFonts w:cs="Arial"/>
              </w:rPr>
            </w:pPr>
          </w:p>
        </w:tc>
        <w:tc>
          <w:tcPr>
            <w:tcW w:w="1317" w:type="dxa"/>
            <w:gridSpan w:val="2"/>
            <w:tcBorders>
              <w:bottom w:val="nil"/>
            </w:tcBorders>
            <w:shd w:val="clear" w:color="auto" w:fill="auto"/>
          </w:tcPr>
          <w:p w14:paraId="3C2453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9F60CA" w14:textId="222A1018" w:rsidR="00245B0D" w:rsidRDefault="00D21016" w:rsidP="00245B0D">
            <w:pPr>
              <w:overflowPunct/>
              <w:autoSpaceDE/>
              <w:autoSpaceDN/>
              <w:adjustRightInd/>
              <w:textAlignment w:val="auto"/>
              <w:rPr>
                <w:rFonts w:cs="Arial"/>
              </w:rPr>
            </w:pPr>
            <w:hyperlink r:id="rId207" w:history="1">
              <w:r w:rsidR="00245B0D">
                <w:rPr>
                  <w:rStyle w:val="Hyperlink"/>
                </w:rPr>
                <w:t>C1-223656</w:t>
              </w:r>
            </w:hyperlink>
          </w:p>
        </w:tc>
        <w:tc>
          <w:tcPr>
            <w:tcW w:w="4191" w:type="dxa"/>
            <w:gridSpan w:val="3"/>
            <w:tcBorders>
              <w:top w:val="single" w:sz="4" w:space="0" w:color="auto"/>
              <w:bottom w:val="single" w:sz="4" w:space="0" w:color="auto"/>
            </w:tcBorders>
            <w:shd w:val="clear" w:color="auto" w:fill="FFFFFF"/>
          </w:tcPr>
          <w:p w14:paraId="75511A31" w14:textId="17272B28" w:rsidR="00245B0D" w:rsidRDefault="00245B0D" w:rsidP="00245B0D">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FF"/>
          </w:tcPr>
          <w:p w14:paraId="4366D0D2" w14:textId="54AF6636"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65EE6A" w14:textId="67F106CC" w:rsidR="00245B0D" w:rsidRDefault="00245B0D" w:rsidP="00245B0D">
            <w:pPr>
              <w:rPr>
                <w:rFonts w:cs="Arial"/>
              </w:rPr>
            </w:pPr>
            <w:r>
              <w:rPr>
                <w:rFonts w:cs="Arial"/>
              </w:rPr>
              <w:t xml:space="preserve">CR 4352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7CB2F" w14:textId="77777777" w:rsidR="0056737D" w:rsidRDefault="0056737D" w:rsidP="00245B0D">
            <w:pPr>
              <w:rPr>
                <w:rFonts w:eastAsia="Batang" w:cs="Arial"/>
                <w:lang w:eastAsia="ko-KR"/>
              </w:rPr>
            </w:pPr>
            <w:r>
              <w:rPr>
                <w:rFonts w:eastAsia="Batang" w:cs="Arial"/>
                <w:lang w:eastAsia="ko-KR"/>
              </w:rPr>
              <w:lastRenderedPageBreak/>
              <w:t>Agreed</w:t>
            </w:r>
          </w:p>
          <w:p w14:paraId="13784874" w14:textId="1100966F" w:rsidR="00245B0D" w:rsidRDefault="00245B0D" w:rsidP="00245B0D">
            <w:pPr>
              <w:rPr>
                <w:rFonts w:eastAsia="Batang" w:cs="Arial"/>
                <w:lang w:eastAsia="ko-KR"/>
              </w:rPr>
            </w:pPr>
          </w:p>
        </w:tc>
      </w:tr>
      <w:tr w:rsidR="00245B0D" w:rsidRPr="00D95972" w14:paraId="334F0657" w14:textId="77777777" w:rsidTr="0056737D">
        <w:tc>
          <w:tcPr>
            <w:tcW w:w="976" w:type="dxa"/>
            <w:tcBorders>
              <w:left w:val="thinThickThinSmallGap" w:sz="24" w:space="0" w:color="auto"/>
              <w:bottom w:val="nil"/>
            </w:tcBorders>
            <w:shd w:val="clear" w:color="auto" w:fill="auto"/>
          </w:tcPr>
          <w:p w14:paraId="02F11C23" w14:textId="77777777" w:rsidR="00245B0D" w:rsidRPr="00D95972" w:rsidRDefault="00245B0D" w:rsidP="00245B0D">
            <w:pPr>
              <w:rPr>
                <w:rFonts w:cs="Arial"/>
              </w:rPr>
            </w:pPr>
          </w:p>
        </w:tc>
        <w:tc>
          <w:tcPr>
            <w:tcW w:w="1317" w:type="dxa"/>
            <w:gridSpan w:val="2"/>
            <w:tcBorders>
              <w:bottom w:val="nil"/>
            </w:tcBorders>
            <w:shd w:val="clear" w:color="auto" w:fill="auto"/>
          </w:tcPr>
          <w:p w14:paraId="76D12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A7F6A5" w14:textId="5848F2C7" w:rsidR="00245B0D" w:rsidRDefault="00D21016" w:rsidP="00245B0D">
            <w:pPr>
              <w:overflowPunct/>
              <w:autoSpaceDE/>
              <w:autoSpaceDN/>
              <w:adjustRightInd/>
              <w:textAlignment w:val="auto"/>
              <w:rPr>
                <w:rFonts w:cs="Arial"/>
              </w:rPr>
            </w:pPr>
            <w:hyperlink r:id="rId208" w:history="1">
              <w:r w:rsidR="00245B0D">
                <w:rPr>
                  <w:rStyle w:val="Hyperlink"/>
                </w:rPr>
                <w:t>C1-223657</w:t>
              </w:r>
            </w:hyperlink>
          </w:p>
        </w:tc>
        <w:tc>
          <w:tcPr>
            <w:tcW w:w="4191" w:type="dxa"/>
            <w:gridSpan w:val="3"/>
            <w:tcBorders>
              <w:top w:val="single" w:sz="4" w:space="0" w:color="auto"/>
              <w:bottom w:val="single" w:sz="4" w:space="0" w:color="auto"/>
            </w:tcBorders>
            <w:shd w:val="clear" w:color="auto" w:fill="FFFFFF"/>
          </w:tcPr>
          <w:p w14:paraId="33ADF06F" w14:textId="61B4A1FF" w:rsidR="00245B0D" w:rsidRDefault="00245B0D" w:rsidP="00245B0D">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FF"/>
          </w:tcPr>
          <w:p w14:paraId="32ED99A8" w14:textId="69B79245"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2C98DF" w14:textId="42734AB7" w:rsidR="00245B0D" w:rsidRDefault="00245B0D" w:rsidP="00245B0D">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9A068" w14:textId="77777777" w:rsidR="0056737D" w:rsidRDefault="0056737D" w:rsidP="00245B0D">
            <w:pPr>
              <w:rPr>
                <w:rFonts w:eastAsia="Batang" w:cs="Arial"/>
                <w:lang w:eastAsia="ko-KR"/>
              </w:rPr>
            </w:pPr>
            <w:r>
              <w:rPr>
                <w:rFonts w:eastAsia="Batang" w:cs="Arial"/>
                <w:lang w:eastAsia="ko-KR"/>
              </w:rPr>
              <w:t>Agreed</w:t>
            </w:r>
          </w:p>
          <w:p w14:paraId="29F190DC" w14:textId="005AA005" w:rsidR="00245B0D" w:rsidRDefault="00245B0D" w:rsidP="00245B0D">
            <w:pPr>
              <w:rPr>
                <w:rFonts w:eastAsia="Batang" w:cs="Arial"/>
                <w:lang w:eastAsia="ko-KR"/>
              </w:rPr>
            </w:pPr>
          </w:p>
        </w:tc>
      </w:tr>
      <w:tr w:rsidR="00245B0D" w:rsidRPr="00D95972" w14:paraId="0BA80EF6" w14:textId="77777777" w:rsidTr="0056737D">
        <w:tc>
          <w:tcPr>
            <w:tcW w:w="976" w:type="dxa"/>
            <w:tcBorders>
              <w:left w:val="thinThickThinSmallGap" w:sz="24" w:space="0" w:color="auto"/>
              <w:bottom w:val="nil"/>
            </w:tcBorders>
            <w:shd w:val="clear" w:color="auto" w:fill="auto"/>
          </w:tcPr>
          <w:p w14:paraId="196ED081" w14:textId="77777777" w:rsidR="00245B0D" w:rsidRPr="00D95972" w:rsidRDefault="00245B0D" w:rsidP="00245B0D">
            <w:pPr>
              <w:rPr>
                <w:rFonts w:cs="Arial"/>
              </w:rPr>
            </w:pPr>
          </w:p>
        </w:tc>
        <w:tc>
          <w:tcPr>
            <w:tcW w:w="1317" w:type="dxa"/>
            <w:gridSpan w:val="2"/>
            <w:tcBorders>
              <w:bottom w:val="nil"/>
            </w:tcBorders>
            <w:shd w:val="clear" w:color="auto" w:fill="auto"/>
          </w:tcPr>
          <w:p w14:paraId="4B41B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6F05E3" w14:textId="5C2E36F3" w:rsidR="00245B0D" w:rsidRDefault="00D21016" w:rsidP="00245B0D">
            <w:pPr>
              <w:overflowPunct/>
              <w:autoSpaceDE/>
              <w:autoSpaceDN/>
              <w:adjustRightInd/>
              <w:textAlignment w:val="auto"/>
              <w:rPr>
                <w:rFonts w:cs="Arial"/>
              </w:rPr>
            </w:pPr>
            <w:hyperlink r:id="rId209" w:history="1">
              <w:r w:rsidR="00245B0D">
                <w:rPr>
                  <w:rStyle w:val="Hyperlink"/>
                </w:rPr>
                <w:t>C1-223662</w:t>
              </w:r>
            </w:hyperlink>
          </w:p>
        </w:tc>
        <w:tc>
          <w:tcPr>
            <w:tcW w:w="4191" w:type="dxa"/>
            <w:gridSpan w:val="3"/>
            <w:tcBorders>
              <w:top w:val="single" w:sz="4" w:space="0" w:color="auto"/>
              <w:bottom w:val="single" w:sz="4" w:space="0" w:color="auto"/>
            </w:tcBorders>
            <w:shd w:val="clear" w:color="auto" w:fill="FFFFFF"/>
          </w:tcPr>
          <w:p w14:paraId="684193CE" w14:textId="01730E2E" w:rsidR="00245B0D" w:rsidRDefault="00245B0D" w:rsidP="00245B0D">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FF"/>
          </w:tcPr>
          <w:p w14:paraId="36D02479" w14:textId="35F3BA0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A13F93E" w14:textId="623464AD" w:rsidR="00245B0D" w:rsidRDefault="00245B0D" w:rsidP="00245B0D">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304" w14:textId="77777777" w:rsidR="0056737D" w:rsidRDefault="0056737D" w:rsidP="00245B0D">
            <w:pPr>
              <w:rPr>
                <w:rFonts w:eastAsia="Batang" w:cs="Arial"/>
                <w:lang w:eastAsia="ko-KR"/>
              </w:rPr>
            </w:pPr>
            <w:r>
              <w:rPr>
                <w:rFonts w:eastAsia="Batang" w:cs="Arial"/>
                <w:lang w:eastAsia="ko-KR"/>
              </w:rPr>
              <w:t>Agreed</w:t>
            </w:r>
          </w:p>
          <w:p w14:paraId="1B4D9DB6" w14:textId="7F4B7F49" w:rsidR="00245B0D" w:rsidRDefault="00245B0D" w:rsidP="00245B0D">
            <w:pPr>
              <w:rPr>
                <w:rFonts w:eastAsia="Batang" w:cs="Arial"/>
                <w:lang w:eastAsia="ko-KR"/>
              </w:rPr>
            </w:pPr>
          </w:p>
        </w:tc>
      </w:tr>
      <w:tr w:rsidR="00245B0D" w:rsidRPr="00D95972" w14:paraId="14C3EC21" w14:textId="77777777" w:rsidTr="00D21632">
        <w:tc>
          <w:tcPr>
            <w:tcW w:w="976" w:type="dxa"/>
            <w:tcBorders>
              <w:left w:val="thinThickThinSmallGap" w:sz="24" w:space="0" w:color="auto"/>
              <w:bottom w:val="nil"/>
            </w:tcBorders>
            <w:shd w:val="clear" w:color="auto" w:fill="auto"/>
          </w:tcPr>
          <w:p w14:paraId="05C49DB0" w14:textId="77777777" w:rsidR="00245B0D" w:rsidRPr="00D95972" w:rsidRDefault="00245B0D" w:rsidP="00245B0D">
            <w:pPr>
              <w:rPr>
                <w:rFonts w:cs="Arial"/>
              </w:rPr>
            </w:pPr>
          </w:p>
        </w:tc>
        <w:tc>
          <w:tcPr>
            <w:tcW w:w="1317" w:type="dxa"/>
            <w:gridSpan w:val="2"/>
            <w:tcBorders>
              <w:bottom w:val="nil"/>
            </w:tcBorders>
            <w:shd w:val="clear" w:color="auto" w:fill="auto"/>
          </w:tcPr>
          <w:p w14:paraId="62E21B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3AE240" w14:textId="662201BC" w:rsidR="00245B0D" w:rsidRDefault="00D21016" w:rsidP="00245B0D">
            <w:pPr>
              <w:overflowPunct/>
              <w:autoSpaceDE/>
              <w:autoSpaceDN/>
              <w:adjustRightInd/>
              <w:textAlignment w:val="auto"/>
              <w:rPr>
                <w:rFonts w:cs="Arial"/>
              </w:rPr>
            </w:pPr>
            <w:hyperlink r:id="rId210" w:history="1">
              <w:r w:rsidR="00245B0D">
                <w:rPr>
                  <w:rStyle w:val="Hyperlink"/>
                </w:rPr>
                <w:t>C1-223663</w:t>
              </w:r>
            </w:hyperlink>
          </w:p>
        </w:tc>
        <w:tc>
          <w:tcPr>
            <w:tcW w:w="4191" w:type="dxa"/>
            <w:gridSpan w:val="3"/>
            <w:tcBorders>
              <w:top w:val="single" w:sz="4" w:space="0" w:color="auto"/>
              <w:bottom w:val="single" w:sz="4" w:space="0" w:color="auto"/>
            </w:tcBorders>
            <w:shd w:val="clear" w:color="auto" w:fill="FFFF00"/>
          </w:tcPr>
          <w:p w14:paraId="49067FD9" w14:textId="1743B653" w:rsidR="00245B0D" w:rsidRDefault="00245B0D" w:rsidP="00245B0D">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1963966E" w14:textId="1BB65CD4"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8EB156" w14:textId="3E140037" w:rsidR="00245B0D" w:rsidRDefault="00245B0D" w:rsidP="00245B0D">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713E"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75BEB69D" w14:textId="2EAE55CE" w:rsidR="00245B0D" w:rsidRDefault="00245B0D" w:rsidP="00245B0D">
            <w:pPr>
              <w:rPr>
                <w:rFonts w:eastAsia="Batang" w:cs="Arial"/>
                <w:lang w:eastAsia="ko-KR"/>
              </w:rPr>
            </w:pPr>
            <w:r>
              <w:rPr>
                <w:rFonts w:eastAsia="Batang" w:cs="Arial"/>
                <w:lang w:eastAsia="ko-KR"/>
              </w:rPr>
              <w:t xml:space="preserve">untick ME, rev </w:t>
            </w:r>
            <w:proofErr w:type="spellStart"/>
            <w:r>
              <w:rPr>
                <w:rFonts w:eastAsia="Batang" w:cs="Arial"/>
                <w:lang w:eastAsia="ko-KR"/>
              </w:rPr>
              <w:t>rquired</w:t>
            </w:r>
            <w:proofErr w:type="spellEnd"/>
          </w:p>
          <w:p w14:paraId="711E9DCB" w14:textId="3E986C68" w:rsidR="00A4444D" w:rsidRDefault="00A4444D" w:rsidP="00245B0D">
            <w:pPr>
              <w:rPr>
                <w:rFonts w:eastAsia="Batang" w:cs="Arial"/>
                <w:lang w:eastAsia="ko-KR"/>
              </w:rPr>
            </w:pPr>
          </w:p>
          <w:p w14:paraId="7883AEC4" w14:textId="1A137FA6" w:rsidR="00A4444D" w:rsidRDefault="00A4444D" w:rsidP="00245B0D">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0453</w:t>
            </w:r>
          </w:p>
          <w:p w14:paraId="0D56919D" w14:textId="6FE200AD" w:rsidR="00A4444D" w:rsidRDefault="00A4444D" w:rsidP="00245B0D">
            <w:pPr>
              <w:rPr>
                <w:rFonts w:eastAsia="Batang" w:cs="Arial"/>
                <w:lang w:eastAsia="ko-KR"/>
              </w:rPr>
            </w:pPr>
            <w:r>
              <w:rPr>
                <w:rFonts w:eastAsia="Batang" w:cs="Arial"/>
                <w:lang w:eastAsia="ko-KR"/>
              </w:rPr>
              <w:t>question</w:t>
            </w:r>
          </w:p>
          <w:p w14:paraId="2F103627" w14:textId="77777777" w:rsidR="00A4444D" w:rsidRDefault="00A4444D" w:rsidP="00245B0D">
            <w:pPr>
              <w:rPr>
                <w:rFonts w:eastAsia="Batang" w:cs="Arial"/>
                <w:lang w:eastAsia="ko-KR"/>
              </w:rPr>
            </w:pPr>
          </w:p>
          <w:p w14:paraId="685D8499" w14:textId="79DB0B66" w:rsidR="00A4444D" w:rsidRDefault="00A4444D" w:rsidP="00245B0D">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63515165" w14:textId="724720A2" w:rsidR="00A4444D" w:rsidRDefault="00A4444D" w:rsidP="00245B0D">
            <w:pPr>
              <w:rPr>
                <w:rFonts w:eastAsia="Batang" w:cs="Arial"/>
                <w:lang w:eastAsia="ko-KR"/>
              </w:rPr>
            </w:pPr>
            <w:r>
              <w:rPr>
                <w:rFonts w:eastAsia="Batang" w:cs="Arial"/>
                <w:lang w:eastAsia="ko-KR"/>
              </w:rPr>
              <w:t>new rev</w:t>
            </w:r>
          </w:p>
          <w:p w14:paraId="2DBBE362" w14:textId="1C0EFC3F" w:rsidR="00A4444D" w:rsidRDefault="00A4444D" w:rsidP="00245B0D">
            <w:pPr>
              <w:rPr>
                <w:rFonts w:eastAsia="Batang" w:cs="Arial"/>
                <w:lang w:eastAsia="ko-KR"/>
              </w:rPr>
            </w:pPr>
          </w:p>
          <w:p w14:paraId="05EFC7F8" w14:textId="71356D75" w:rsidR="00A4444D" w:rsidRDefault="00A4444D" w:rsidP="00245B0D">
            <w:pPr>
              <w:rPr>
                <w:rFonts w:eastAsia="Batang" w:cs="Arial"/>
                <w:lang w:eastAsia="ko-KR"/>
              </w:rPr>
            </w:pPr>
            <w:r>
              <w:rPr>
                <w:rFonts w:eastAsia="Batang" w:cs="Arial"/>
                <w:lang w:eastAsia="ko-KR"/>
              </w:rPr>
              <w:t>Lena mon 0156</w:t>
            </w:r>
          </w:p>
          <w:p w14:paraId="29B51DD0" w14:textId="1B37DCCA" w:rsidR="00A4444D" w:rsidRDefault="00A4444D" w:rsidP="00245B0D">
            <w:pPr>
              <w:rPr>
                <w:rFonts w:eastAsia="Batang" w:cs="Arial"/>
                <w:lang w:eastAsia="ko-KR"/>
              </w:rPr>
            </w:pPr>
            <w:r>
              <w:rPr>
                <w:rFonts w:eastAsia="Batang" w:cs="Arial"/>
                <w:lang w:eastAsia="ko-KR"/>
              </w:rPr>
              <w:t>Fine</w:t>
            </w:r>
          </w:p>
          <w:p w14:paraId="6F63199B" w14:textId="491DE263" w:rsidR="00A4444D" w:rsidRDefault="00A4444D" w:rsidP="00245B0D">
            <w:pPr>
              <w:rPr>
                <w:rFonts w:eastAsia="Batang" w:cs="Arial"/>
                <w:lang w:eastAsia="ko-KR"/>
              </w:rPr>
            </w:pPr>
          </w:p>
          <w:p w14:paraId="1A82C1DD" w14:textId="07B4261D" w:rsidR="00A4444D" w:rsidRDefault="00A4444D" w:rsidP="00245B0D">
            <w:pPr>
              <w:rPr>
                <w:rFonts w:eastAsia="Batang" w:cs="Arial"/>
                <w:lang w:eastAsia="ko-KR"/>
              </w:rPr>
            </w:pPr>
            <w:r>
              <w:rPr>
                <w:rFonts w:eastAsia="Batang" w:cs="Arial"/>
                <w:lang w:eastAsia="ko-KR"/>
              </w:rPr>
              <w:t>Carlson mon 0519</w:t>
            </w:r>
          </w:p>
          <w:p w14:paraId="2526DE5C" w14:textId="49F5B664" w:rsidR="00A4444D" w:rsidRDefault="00A4444D" w:rsidP="00245B0D">
            <w:pPr>
              <w:rPr>
                <w:rFonts w:eastAsia="Batang" w:cs="Arial"/>
                <w:lang w:eastAsia="ko-KR"/>
              </w:rPr>
            </w:pPr>
            <w:r>
              <w:rPr>
                <w:rFonts w:eastAsia="Batang" w:cs="Arial"/>
                <w:lang w:eastAsia="ko-KR"/>
              </w:rPr>
              <w:t>Minor editorial, OK</w:t>
            </w:r>
          </w:p>
          <w:p w14:paraId="2935ECA3" w14:textId="4A27D90D" w:rsidR="00245B0D" w:rsidRDefault="00245B0D" w:rsidP="00245B0D">
            <w:pPr>
              <w:rPr>
                <w:rFonts w:eastAsia="Batang" w:cs="Arial"/>
                <w:lang w:eastAsia="ko-KR"/>
              </w:rPr>
            </w:pPr>
          </w:p>
        </w:tc>
      </w:tr>
      <w:tr w:rsidR="00245B0D" w:rsidRPr="00D95972" w14:paraId="66099B22" w14:textId="77777777" w:rsidTr="00D21632">
        <w:tc>
          <w:tcPr>
            <w:tcW w:w="976" w:type="dxa"/>
            <w:tcBorders>
              <w:left w:val="thinThickThinSmallGap" w:sz="24" w:space="0" w:color="auto"/>
              <w:bottom w:val="nil"/>
            </w:tcBorders>
            <w:shd w:val="clear" w:color="auto" w:fill="auto"/>
          </w:tcPr>
          <w:p w14:paraId="2CDC6129" w14:textId="77777777" w:rsidR="00245B0D" w:rsidRPr="00D95972" w:rsidRDefault="00245B0D" w:rsidP="00245B0D">
            <w:pPr>
              <w:rPr>
                <w:rFonts w:cs="Arial"/>
              </w:rPr>
            </w:pPr>
          </w:p>
        </w:tc>
        <w:tc>
          <w:tcPr>
            <w:tcW w:w="1317" w:type="dxa"/>
            <w:gridSpan w:val="2"/>
            <w:tcBorders>
              <w:bottom w:val="nil"/>
            </w:tcBorders>
            <w:shd w:val="clear" w:color="auto" w:fill="auto"/>
          </w:tcPr>
          <w:p w14:paraId="1D883A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3A6F0B" w14:textId="2D1BDB97" w:rsidR="00245B0D" w:rsidRDefault="00D21016" w:rsidP="00245B0D">
            <w:pPr>
              <w:overflowPunct/>
              <w:autoSpaceDE/>
              <w:autoSpaceDN/>
              <w:adjustRightInd/>
              <w:textAlignment w:val="auto"/>
              <w:rPr>
                <w:rFonts w:cs="Arial"/>
              </w:rPr>
            </w:pPr>
            <w:hyperlink r:id="rId211" w:history="1">
              <w:r w:rsidR="00245B0D">
                <w:rPr>
                  <w:rStyle w:val="Hyperlink"/>
                </w:rPr>
                <w:t>C1-223664</w:t>
              </w:r>
            </w:hyperlink>
          </w:p>
        </w:tc>
        <w:tc>
          <w:tcPr>
            <w:tcW w:w="4191" w:type="dxa"/>
            <w:gridSpan w:val="3"/>
            <w:tcBorders>
              <w:top w:val="single" w:sz="4" w:space="0" w:color="auto"/>
              <w:bottom w:val="single" w:sz="4" w:space="0" w:color="auto"/>
            </w:tcBorders>
            <w:shd w:val="clear" w:color="auto" w:fill="FFFF00"/>
          </w:tcPr>
          <w:p w14:paraId="72C2A13B" w14:textId="75AC98E4" w:rsidR="00245B0D" w:rsidRDefault="00245B0D" w:rsidP="00245B0D">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2FB04307" w14:textId="797257DD"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084148" w14:textId="32A1AF00" w:rsidR="00245B0D" w:rsidRDefault="00245B0D" w:rsidP="00245B0D">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AE204"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5A4D8CFE" w14:textId="06CDDF27" w:rsidR="00245B0D" w:rsidRDefault="00245B0D" w:rsidP="00245B0D">
            <w:pPr>
              <w:rPr>
                <w:rFonts w:eastAsia="Batang" w:cs="Arial"/>
                <w:lang w:eastAsia="ko-KR"/>
              </w:rPr>
            </w:pPr>
            <w:r>
              <w:rPr>
                <w:rFonts w:eastAsia="Batang" w:cs="Arial"/>
                <w:lang w:eastAsia="ko-KR"/>
              </w:rPr>
              <w:t>Rev required, untick me</w:t>
            </w:r>
          </w:p>
          <w:p w14:paraId="22F694CA" w14:textId="68B6D702" w:rsidR="00A4444D" w:rsidRDefault="00A4444D" w:rsidP="00245B0D">
            <w:pPr>
              <w:rPr>
                <w:rFonts w:eastAsia="Batang" w:cs="Arial"/>
                <w:lang w:eastAsia="ko-KR"/>
              </w:rPr>
            </w:pPr>
          </w:p>
          <w:p w14:paraId="00DF9D74" w14:textId="77777777" w:rsidR="00A4444D" w:rsidRDefault="00A4444D" w:rsidP="00A4444D">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0149</w:t>
            </w:r>
          </w:p>
          <w:p w14:paraId="1DA822AA" w14:textId="77777777" w:rsidR="00A4444D" w:rsidRDefault="00A4444D" w:rsidP="00A4444D">
            <w:pPr>
              <w:rPr>
                <w:rFonts w:eastAsia="Batang" w:cs="Arial"/>
                <w:lang w:eastAsia="ko-KR"/>
              </w:rPr>
            </w:pPr>
            <w:r>
              <w:rPr>
                <w:rFonts w:eastAsia="Batang" w:cs="Arial"/>
                <w:lang w:eastAsia="ko-KR"/>
              </w:rPr>
              <w:t>new rev</w:t>
            </w:r>
          </w:p>
          <w:p w14:paraId="49634875" w14:textId="77777777" w:rsidR="00A4444D" w:rsidRDefault="00A4444D" w:rsidP="00245B0D">
            <w:pPr>
              <w:rPr>
                <w:rFonts w:eastAsia="Batang" w:cs="Arial"/>
                <w:lang w:eastAsia="ko-KR"/>
              </w:rPr>
            </w:pPr>
          </w:p>
          <w:p w14:paraId="1A6D6BD3" w14:textId="77777777" w:rsidR="00A4444D" w:rsidRDefault="00A4444D" w:rsidP="00A4444D">
            <w:pPr>
              <w:rPr>
                <w:rFonts w:eastAsia="Batang" w:cs="Arial"/>
                <w:lang w:eastAsia="ko-KR"/>
              </w:rPr>
            </w:pPr>
            <w:r>
              <w:rPr>
                <w:rFonts w:eastAsia="Batang" w:cs="Arial"/>
                <w:lang w:eastAsia="ko-KR"/>
              </w:rPr>
              <w:t>Lena mon 0156</w:t>
            </w:r>
          </w:p>
          <w:p w14:paraId="72CE3BEA" w14:textId="0FBBD643" w:rsidR="00A4444D" w:rsidRDefault="00A4444D" w:rsidP="00A4444D">
            <w:pPr>
              <w:rPr>
                <w:rFonts w:eastAsia="Batang" w:cs="Arial"/>
                <w:lang w:eastAsia="ko-KR"/>
              </w:rPr>
            </w:pPr>
            <w:r>
              <w:rPr>
                <w:rFonts w:eastAsia="Batang" w:cs="Arial"/>
                <w:lang w:eastAsia="ko-KR"/>
              </w:rPr>
              <w:t>Fine</w:t>
            </w:r>
          </w:p>
          <w:p w14:paraId="34178A6D" w14:textId="06265962" w:rsidR="00A4444D" w:rsidRDefault="00A4444D" w:rsidP="00A4444D">
            <w:pPr>
              <w:rPr>
                <w:rFonts w:eastAsia="Batang" w:cs="Arial"/>
                <w:lang w:eastAsia="ko-KR"/>
              </w:rPr>
            </w:pPr>
          </w:p>
          <w:p w14:paraId="083FB9A8" w14:textId="77777777" w:rsidR="00A4444D" w:rsidRDefault="00A4444D" w:rsidP="00A4444D">
            <w:pPr>
              <w:rPr>
                <w:rFonts w:eastAsia="Batang" w:cs="Arial"/>
                <w:lang w:eastAsia="ko-KR"/>
              </w:rPr>
            </w:pPr>
          </w:p>
          <w:p w14:paraId="0FBD238D" w14:textId="77777777" w:rsidR="00245B0D" w:rsidRDefault="00245B0D" w:rsidP="00245B0D">
            <w:pPr>
              <w:rPr>
                <w:rFonts w:eastAsia="Batang" w:cs="Arial"/>
                <w:lang w:eastAsia="ko-KR"/>
              </w:rPr>
            </w:pPr>
          </w:p>
        </w:tc>
      </w:tr>
      <w:tr w:rsidR="00245B0D" w:rsidRPr="00D95972" w14:paraId="50C5D380" w14:textId="77777777" w:rsidTr="00337681">
        <w:tc>
          <w:tcPr>
            <w:tcW w:w="976" w:type="dxa"/>
            <w:tcBorders>
              <w:left w:val="thinThickThinSmallGap" w:sz="24" w:space="0" w:color="auto"/>
              <w:bottom w:val="nil"/>
            </w:tcBorders>
            <w:shd w:val="clear" w:color="auto" w:fill="auto"/>
          </w:tcPr>
          <w:p w14:paraId="62C56B27" w14:textId="77777777" w:rsidR="00245B0D" w:rsidRPr="00D95972" w:rsidRDefault="00245B0D" w:rsidP="00245B0D">
            <w:pPr>
              <w:rPr>
                <w:rFonts w:cs="Arial"/>
              </w:rPr>
            </w:pPr>
          </w:p>
        </w:tc>
        <w:tc>
          <w:tcPr>
            <w:tcW w:w="1317" w:type="dxa"/>
            <w:gridSpan w:val="2"/>
            <w:tcBorders>
              <w:bottom w:val="nil"/>
            </w:tcBorders>
            <w:shd w:val="clear" w:color="auto" w:fill="auto"/>
          </w:tcPr>
          <w:p w14:paraId="4AAC92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6EE975" w14:textId="4AC4C58A" w:rsidR="00245B0D" w:rsidRDefault="00D21016" w:rsidP="00245B0D">
            <w:pPr>
              <w:overflowPunct/>
              <w:autoSpaceDE/>
              <w:autoSpaceDN/>
              <w:adjustRightInd/>
              <w:textAlignment w:val="auto"/>
              <w:rPr>
                <w:rFonts w:cs="Arial"/>
              </w:rPr>
            </w:pPr>
            <w:hyperlink r:id="rId212" w:history="1">
              <w:r w:rsidR="00245B0D">
                <w:rPr>
                  <w:rStyle w:val="Hyperlink"/>
                </w:rPr>
                <w:t>C1-223665</w:t>
              </w:r>
            </w:hyperlink>
          </w:p>
        </w:tc>
        <w:tc>
          <w:tcPr>
            <w:tcW w:w="4191" w:type="dxa"/>
            <w:gridSpan w:val="3"/>
            <w:tcBorders>
              <w:top w:val="single" w:sz="4" w:space="0" w:color="auto"/>
              <w:bottom w:val="single" w:sz="4" w:space="0" w:color="auto"/>
            </w:tcBorders>
            <w:shd w:val="clear" w:color="auto" w:fill="FFFF00"/>
          </w:tcPr>
          <w:p w14:paraId="0EFF15CF" w14:textId="1AA7BE0F" w:rsidR="00245B0D" w:rsidRDefault="00245B0D" w:rsidP="00245B0D">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6AF453AE" w14:textId="3032FC86"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3B1DDE" w14:textId="2F0E6790" w:rsidR="00245B0D" w:rsidRDefault="00245B0D" w:rsidP="00245B0D">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377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88C558" w14:textId="77777777" w:rsidR="00245B0D" w:rsidRDefault="00245B0D" w:rsidP="00245B0D">
            <w:pPr>
              <w:rPr>
                <w:rFonts w:eastAsia="Batang" w:cs="Arial"/>
                <w:lang w:eastAsia="ko-KR"/>
              </w:rPr>
            </w:pPr>
            <w:r>
              <w:rPr>
                <w:rFonts w:eastAsia="Batang" w:cs="Arial"/>
                <w:lang w:eastAsia="ko-KR"/>
              </w:rPr>
              <w:t>Rev required</w:t>
            </w:r>
          </w:p>
          <w:p w14:paraId="42FBD6D7" w14:textId="77777777" w:rsidR="00245B0D" w:rsidRDefault="00245B0D" w:rsidP="00245B0D">
            <w:pPr>
              <w:rPr>
                <w:rFonts w:eastAsia="Batang" w:cs="Arial"/>
                <w:lang w:eastAsia="ko-KR"/>
              </w:rPr>
            </w:pPr>
          </w:p>
          <w:p w14:paraId="526DCF9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9C0E93B" w14:textId="0FC2063A" w:rsidR="00245B0D" w:rsidRDefault="00245B0D" w:rsidP="00245B0D">
            <w:pPr>
              <w:rPr>
                <w:rFonts w:eastAsia="Batang" w:cs="Arial"/>
                <w:lang w:eastAsia="ko-KR"/>
              </w:rPr>
            </w:pPr>
            <w:r>
              <w:rPr>
                <w:rFonts w:eastAsia="Batang" w:cs="Arial"/>
                <w:lang w:eastAsia="ko-KR"/>
              </w:rPr>
              <w:t>rev required</w:t>
            </w:r>
          </w:p>
          <w:p w14:paraId="21758848" w14:textId="34FA0840" w:rsidR="00A4444D" w:rsidRDefault="00A4444D" w:rsidP="00245B0D">
            <w:pPr>
              <w:rPr>
                <w:rFonts w:eastAsia="Batang" w:cs="Arial"/>
                <w:lang w:eastAsia="ko-KR"/>
              </w:rPr>
            </w:pPr>
          </w:p>
          <w:p w14:paraId="6D838C8E" w14:textId="77777777" w:rsidR="00A4444D" w:rsidRDefault="00A4444D" w:rsidP="00A4444D">
            <w:pPr>
              <w:rPr>
                <w:rFonts w:eastAsia="Batang" w:cs="Arial"/>
                <w:lang w:eastAsia="ko-KR"/>
              </w:rPr>
            </w:pPr>
            <w:proofErr w:type="spellStart"/>
            <w:r>
              <w:rPr>
                <w:rFonts w:eastAsia="Batang" w:cs="Arial"/>
                <w:lang w:eastAsia="ko-KR"/>
              </w:rPr>
              <w:lastRenderedPageBreak/>
              <w:t>vivek</w:t>
            </w:r>
            <w:proofErr w:type="spellEnd"/>
            <w:r>
              <w:rPr>
                <w:rFonts w:eastAsia="Batang" w:cs="Arial"/>
                <w:lang w:eastAsia="ko-KR"/>
              </w:rPr>
              <w:t xml:space="preserve"> mon 0149</w:t>
            </w:r>
          </w:p>
          <w:p w14:paraId="6AB40584" w14:textId="77777777" w:rsidR="00A4444D" w:rsidRDefault="00A4444D" w:rsidP="00A4444D">
            <w:pPr>
              <w:rPr>
                <w:rFonts w:eastAsia="Batang" w:cs="Arial"/>
                <w:lang w:eastAsia="ko-KR"/>
              </w:rPr>
            </w:pPr>
            <w:r>
              <w:rPr>
                <w:rFonts w:eastAsia="Batang" w:cs="Arial"/>
                <w:lang w:eastAsia="ko-KR"/>
              </w:rPr>
              <w:t>new rev</w:t>
            </w:r>
          </w:p>
          <w:p w14:paraId="771B4DC6" w14:textId="17448261" w:rsidR="00A4444D" w:rsidRDefault="00A4444D" w:rsidP="00245B0D">
            <w:pPr>
              <w:rPr>
                <w:rFonts w:eastAsia="Batang" w:cs="Arial"/>
                <w:lang w:eastAsia="ko-KR"/>
              </w:rPr>
            </w:pPr>
          </w:p>
          <w:p w14:paraId="3A4A8C85" w14:textId="1888786B" w:rsidR="00A4444D" w:rsidRDefault="00A4444D" w:rsidP="00245B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0153</w:t>
            </w:r>
          </w:p>
          <w:p w14:paraId="46806EB9" w14:textId="32DDB0B7" w:rsidR="00A4444D" w:rsidRDefault="00A4444D" w:rsidP="00245B0D">
            <w:pPr>
              <w:rPr>
                <w:rFonts w:eastAsia="Batang" w:cs="Arial"/>
                <w:lang w:eastAsia="ko-KR"/>
              </w:rPr>
            </w:pPr>
            <w:r>
              <w:rPr>
                <w:rFonts w:eastAsia="Batang" w:cs="Arial"/>
                <w:lang w:eastAsia="ko-KR"/>
              </w:rPr>
              <w:t>ok</w:t>
            </w:r>
          </w:p>
          <w:p w14:paraId="7DD11C3E" w14:textId="5A356677" w:rsidR="00A4444D" w:rsidRDefault="00A4444D" w:rsidP="00245B0D">
            <w:pPr>
              <w:rPr>
                <w:rFonts w:eastAsia="Batang" w:cs="Arial"/>
                <w:lang w:eastAsia="ko-KR"/>
              </w:rPr>
            </w:pPr>
          </w:p>
          <w:p w14:paraId="4DA8CB75" w14:textId="4873A2AB" w:rsidR="00A4444D" w:rsidRDefault="00A4444D" w:rsidP="00245B0D">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mon 0522</w:t>
            </w:r>
          </w:p>
          <w:p w14:paraId="17345B3B" w14:textId="2C866F67" w:rsidR="00A4444D" w:rsidRDefault="00A4444D" w:rsidP="00245B0D">
            <w:pPr>
              <w:rPr>
                <w:rFonts w:eastAsia="Batang" w:cs="Arial"/>
                <w:lang w:eastAsia="ko-KR"/>
              </w:rPr>
            </w:pPr>
            <w:r>
              <w:rPr>
                <w:rFonts w:eastAsia="Batang" w:cs="Arial"/>
                <w:lang w:eastAsia="ko-KR"/>
              </w:rPr>
              <w:t>fine</w:t>
            </w:r>
          </w:p>
          <w:p w14:paraId="08F5979B" w14:textId="2E2B0216" w:rsidR="00245B0D" w:rsidRDefault="00245B0D" w:rsidP="00245B0D">
            <w:pPr>
              <w:rPr>
                <w:rFonts w:eastAsia="Batang" w:cs="Arial"/>
                <w:lang w:eastAsia="ko-KR"/>
              </w:rPr>
            </w:pPr>
          </w:p>
        </w:tc>
      </w:tr>
      <w:tr w:rsidR="00245B0D" w:rsidRPr="00D95972" w14:paraId="45FA94A2" w14:textId="77777777" w:rsidTr="00337681">
        <w:tc>
          <w:tcPr>
            <w:tcW w:w="976" w:type="dxa"/>
            <w:tcBorders>
              <w:left w:val="thinThickThinSmallGap" w:sz="24" w:space="0" w:color="auto"/>
              <w:bottom w:val="nil"/>
            </w:tcBorders>
            <w:shd w:val="clear" w:color="auto" w:fill="auto"/>
          </w:tcPr>
          <w:p w14:paraId="39900DA9" w14:textId="77777777" w:rsidR="00245B0D" w:rsidRPr="00D95972" w:rsidRDefault="00245B0D" w:rsidP="00245B0D">
            <w:pPr>
              <w:rPr>
                <w:rFonts w:cs="Arial"/>
              </w:rPr>
            </w:pPr>
          </w:p>
        </w:tc>
        <w:tc>
          <w:tcPr>
            <w:tcW w:w="1317" w:type="dxa"/>
            <w:gridSpan w:val="2"/>
            <w:tcBorders>
              <w:bottom w:val="nil"/>
            </w:tcBorders>
            <w:shd w:val="clear" w:color="auto" w:fill="auto"/>
          </w:tcPr>
          <w:p w14:paraId="6668E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88EFA1" w14:textId="508B91E3" w:rsidR="00245B0D" w:rsidRDefault="00D21016" w:rsidP="00245B0D">
            <w:pPr>
              <w:overflowPunct/>
              <w:autoSpaceDE/>
              <w:autoSpaceDN/>
              <w:adjustRightInd/>
              <w:textAlignment w:val="auto"/>
              <w:rPr>
                <w:rFonts w:cs="Arial"/>
              </w:rPr>
            </w:pPr>
            <w:hyperlink r:id="rId213" w:history="1">
              <w:r w:rsidR="00245B0D">
                <w:rPr>
                  <w:rStyle w:val="Hyperlink"/>
                </w:rPr>
                <w:t>C1-223678</w:t>
              </w:r>
            </w:hyperlink>
          </w:p>
        </w:tc>
        <w:tc>
          <w:tcPr>
            <w:tcW w:w="4191" w:type="dxa"/>
            <w:gridSpan w:val="3"/>
            <w:tcBorders>
              <w:top w:val="single" w:sz="4" w:space="0" w:color="auto"/>
              <w:bottom w:val="single" w:sz="4" w:space="0" w:color="auto"/>
            </w:tcBorders>
            <w:shd w:val="clear" w:color="auto" w:fill="FFFF00"/>
          </w:tcPr>
          <w:p w14:paraId="3A5DE049" w14:textId="55F63C86" w:rsidR="00245B0D" w:rsidRDefault="00245B0D" w:rsidP="00245B0D">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E722078" w14:textId="627CD6D7"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B546E2A" w14:textId="6A4AE11A" w:rsidR="00245B0D" w:rsidRDefault="00245B0D" w:rsidP="00245B0D">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8D163"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4AEEEAA7" w14:textId="77777777" w:rsidR="00245B0D" w:rsidRDefault="00245B0D" w:rsidP="00245B0D">
            <w:pPr>
              <w:rPr>
                <w:rFonts w:eastAsia="Batang" w:cs="Arial"/>
                <w:lang w:eastAsia="ko-KR"/>
              </w:rPr>
            </w:pPr>
            <w:r>
              <w:rPr>
                <w:rFonts w:eastAsia="Batang" w:cs="Arial"/>
                <w:lang w:eastAsia="ko-KR"/>
              </w:rPr>
              <w:t>Rev required</w:t>
            </w:r>
          </w:p>
          <w:p w14:paraId="65F8E135" w14:textId="77777777" w:rsidR="00906530" w:rsidRDefault="00906530" w:rsidP="00245B0D">
            <w:pPr>
              <w:rPr>
                <w:rFonts w:eastAsia="Batang" w:cs="Arial"/>
                <w:lang w:eastAsia="ko-KR"/>
              </w:rPr>
            </w:pPr>
          </w:p>
          <w:p w14:paraId="741973A0" w14:textId="77777777" w:rsidR="00906530" w:rsidRDefault="00906530" w:rsidP="00245B0D">
            <w:pPr>
              <w:rPr>
                <w:rFonts w:eastAsia="Batang" w:cs="Arial"/>
                <w:lang w:eastAsia="ko-KR"/>
              </w:rPr>
            </w:pPr>
            <w:r>
              <w:rPr>
                <w:rFonts w:eastAsia="Batang" w:cs="Arial"/>
                <w:lang w:eastAsia="ko-KR"/>
              </w:rPr>
              <w:t>Danish mon 1632</w:t>
            </w:r>
          </w:p>
          <w:p w14:paraId="47BBADE4" w14:textId="6BFD62BC" w:rsidR="00906530" w:rsidRDefault="00906530" w:rsidP="00245B0D">
            <w:pPr>
              <w:rPr>
                <w:rFonts w:eastAsia="Batang" w:cs="Arial"/>
                <w:lang w:eastAsia="ko-KR"/>
              </w:rPr>
            </w:pPr>
            <w:r>
              <w:rPr>
                <w:rFonts w:eastAsia="Batang" w:cs="Arial"/>
                <w:lang w:eastAsia="ko-KR"/>
              </w:rPr>
              <w:t>Replies</w:t>
            </w:r>
          </w:p>
          <w:p w14:paraId="3113218B" w14:textId="4C21CCD4" w:rsidR="00906530" w:rsidRDefault="00906530" w:rsidP="00245B0D">
            <w:pPr>
              <w:rPr>
                <w:rFonts w:eastAsia="Batang" w:cs="Arial"/>
                <w:lang w:eastAsia="ko-KR"/>
              </w:rPr>
            </w:pPr>
          </w:p>
        </w:tc>
      </w:tr>
      <w:tr w:rsidR="00245B0D"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245B0D" w:rsidRPr="00D95972" w:rsidRDefault="00245B0D" w:rsidP="00245B0D">
            <w:pPr>
              <w:rPr>
                <w:rFonts w:cs="Arial"/>
              </w:rPr>
            </w:pPr>
          </w:p>
        </w:tc>
        <w:tc>
          <w:tcPr>
            <w:tcW w:w="1317" w:type="dxa"/>
            <w:gridSpan w:val="2"/>
            <w:tcBorders>
              <w:bottom w:val="nil"/>
            </w:tcBorders>
            <w:shd w:val="clear" w:color="auto" w:fill="auto"/>
          </w:tcPr>
          <w:p w14:paraId="63473F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60D6CF" w14:textId="188069C7" w:rsidR="00245B0D" w:rsidRDefault="00D21016" w:rsidP="00245B0D">
            <w:pPr>
              <w:overflowPunct/>
              <w:autoSpaceDE/>
              <w:autoSpaceDN/>
              <w:adjustRightInd/>
              <w:textAlignment w:val="auto"/>
              <w:rPr>
                <w:rFonts w:cs="Arial"/>
              </w:rPr>
            </w:pPr>
            <w:hyperlink r:id="rId214" w:history="1">
              <w:r w:rsidR="00245B0D">
                <w:rPr>
                  <w:rStyle w:val="Hyperlink"/>
                </w:rPr>
                <w:t>C1-223430</w:t>
              </w:r>
            </w:hyperlink>
          </w:p>
        </w:tc>
        <w:tc>
          <w:tcPr>
            <w:tcW w:w="4191" w:type="dxa"/>
            <w:gridSpan w:val="3"/>
            <w:tcBorders>
              <w:top w:val="single" w:sz="4" w:space="0" w:color="auto"/>
              <w:bottom w:val="single" w:sz="4" w:space="0" w:color="auto"/>
            </w:tcBorders>
            <w:shd w:val="clear" w:color="auto" w:fill="FFFF00"/>
          </w:tcPr>
          <w:p w14:paraId="011D9C71" w14:textId="6C1351CE" w:rsidR="00245B0D" w:rsidRDefault="00245B0D" w:rsidP="00245B0D">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245B0D" w:rsidRDefault="00245B0D" w:rsidP="00245B0D">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245B0D" w:rsidRDefault="00245B0D" w:rsidP="00245B0D">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FD834"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363DB2" w14:textId="3F8FCD40" w:rsidR="00245B0D" w:rsidRDefault="00245B0D" w:rsidP="00245B0D">
            <w:pPr>
              <w:rPr>
                <w:rFonts w:eastAsia="Batang" w:cs="Arial"/>
                <w:lang w:eastAsia="ko-KR"/>
              </w:rPr>
            </w:pPr>
            <w:r>
              <w:rPr>
                <w:rFonts w:eastAsia="Batang" w:cs="Arial"/>
                <w:lang w:eastAsia="ko-KR"/>
              </w:rPr>
              <w:t>Question</w:t>
            </w:r>
          </w:p>
          <w:p w14:paraId="0AC1E021" w14:textId="4ABFF73A" w:rsidR="00245B0D" w:rsidRDefault="00245B0D" w:rsidP="00245B0D">
            <w:pPr>
              <w:rPr>
                <w:rFonts w:eastAsia="Batang" w:cs="Arial"/>
                <w:lang w:eastAsia="ko-KR"/>
              </w:rPr>
            </w:pPr>
          </w:p>
          <w:p w14:paraId="417C5079" w14:textId="3C91A266"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0838</w:t>
            </w:r>
          </w:p>
          <w:p w14:paraId="3A0FE6A4" w14:textId="36FD2525" w:rsidR="00245B0D" w:rsidRDefault="00245B0D" w:rsidP="00245B0D">
            <w:pPr>
              <w:rPr>
                <w:rFonts w:eastAsia="Batang" w:cs="Arial"/>
                <w:lang w:eastAsia="ko-KR"/>
              </w:rPr>
            </w:pPr>
            <w:r>
              <w:rPr>
                <w:rFonts w:eastAsia="Batang" w:cs="Arial"/>
                <w:lang w:eastAsia="ko-KR"/>
              </w:rPr>
              <w:t>Replies</w:t>
            </w:r>
          </w:p>
          <w:p w14:paraId="3B11D234" w14:textId="77777777" w:rsidR="00245B0D" w:rsidRDefault="00245B0D" w:rsidP="00245B0D">
            <w:pPr>
              <w:rPr>
                <w:rFonts w:eastAsia="Batang" w:cs="Arial"/>
                <w:lang w:eastAsia="ko-KR"/>
              </w:rPr>
            </w:pPr>
          </w:p>
          <w:p w14:paraId="0DE7B3B3" w14:textId="5944EAEB"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0903</w:t>
            </w:r>
          </w:p>
          <w:p w14:paraId="43F5311B" w14:textId="6253315C" w:rsidR="00245B0D" w:rsidRDefault="00245B0D" w:rsidP="00245B0D">
            <w:pPr>
              <w:rPr>
                <w:rFonts w:eastAsia="Batang" w:cs="Arial"/>
                <w:lang w:eastAsia="ko-KR"/>
              </w:rPr>
            </w:pPr>
            <w:r>
              <w:rPr>
                <w:rFonts w:eastAsia="Batang" w:cs="Arial"/>
                <w:lang w:eastAsia="ko-KR"/>
              </w:rPr>
              <w:t>Withdraws question</w:t>
            </w:r>
          </w:p>
          <w:p w14:paraId="2C997AAD" w14:textId="17041A0A" w:rsidR="00245B0D" w:rsidRDefault="00245B0D" w:rsidP="00245B0D">
            <w:pPr>
              <w:rPr>
                <w:rFonts w:eastAsia="Batang" w:cs="Arial"/>
                <w:lang w:eastAsia="ko-KR"/>
              </w:rPr>
            </w:pPr>
          </w:p>
          <w:p w14:paraId="1367A749" w14:textId="3A94A4F6"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0920</w:t>
            </w:r>
          </w:p>
          <w:p w14:paraId="73894E20" w14:textId="682BFCE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9344F9" w14:textId="08907D4C" w:rsidR="00245B0D" w:rsidRDefault="00245B0D" w:rsidP="00245B0D">
            <w:pPr>
              <w:rPr>
                <w:rFonts w:eastAsia="Batang" w:cs="Arial"/>
                <w:lang w:eastAsia="ko-KR"/>
              </w:rPr>
            </w:pPr>
          </w:p>
          <w:p w14:paraId="2A23846F" w14:textId="4E3F967E" w:rsidR="0009346E" w:rsidRDefault="0009346E"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1113</w:t>
            </w:r>
          </w:p>
          <w:p w14:paraId="787D3F01" w14:textId="01ABC150" w:rsidR="0009346E" w:rsidRDefault="0009346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23CBAB" w14:textId="7BE76039" w:rsidR="0009346E" w:rsidRDefault="0009346E" w:rsidP="00245B0D">
            <w:pPr>
              <w:rPr>
                <w:rFonts w:eastAsia="Batang" w:cs="Arial"/>
                <w:lang w:eastAsia="ko-KR"/>
              </w:rPr>
            </w:pPr>
          </w:p>
          <w:p w14:paraId="7663630A" w14:textId="3FBAC283" w:rsidR="004E354A" w:rsidRDefault="004E354A" w:rsidP="00245B0D">
            <w:pPr>
              <w:rPr>
                <w:rFonts w:eastAsia="Batang" w:cs="Arial"/>
                <w:lang w:eastAsia="ko-KR"/>
              </w:rPr>
            </w:pPr>
            <w:r>
              <w:rPr>
                <w:rFonts w:eastAsia="Batang" w:cs="Arial"/>
                <w:lang w:eastAsia="ko-KR"/>
              </w:rPr>
              <w:t>Ivo mon 0931</w:t>
            </w:r>
          </w:p>
          <w:p w14:paraId="7AC4E4F1" w14:textId="405AF80C" w:rsidR="004E354A" w:rsidRDefault="004E354A" w:rsidP="00245B0D">
            <w:pPr>
              <w:rPr>
                <w:rFonts w:eastAsia="Batang" w:cs="Arial"/>
                <w:lang w:eastAsia="ko-KR"/>
              </w:rPr>
            </w:pPr>
            <w:r>
              <w:rPr>
                <w:rFonts w:eastAsia="Batang" w:cs="Arial"/>
                <w:lang w:eastAsia="ko-KR"/>
              </w:rPr>
              <w:t>Asking from V</w:t>
            </w:r>
            <w:r w:rsidR="00516377">
              <w:rPr>
                <w:rFonts w:eastAsia="Batang" w:cs="Arial"/>
                <w:lang w:eastAsia="ko-KR"/>
              </w:rPr>
              <w:t>i</w:t>
            </w:r>
            <w:r>
              <w:rPr>
                <w:rFonts w:eastAsia="Batang" w:cs="Arial"/>
                <w:lang w:eastAsia="ko-KR"/>
              </w:rPr>
              <w:t>shnu</w:t>
            </w:r>
          </w:p>
          <w:p w14:paraId="5D76E2FB" w14:textId="7CEACBC2" w:rsidR="00516377" w:rsidRDefault="00516377" w:rsidP="00245B0D">
            <w:pPr>
              <w:rPr>
                <w:rFonts w:eastAsia="Batang" w:cs="Arial"/>
                <w:lang w:eastAsia="ko-KR"/>
              </w:rPr>
            </w:pPr>
          </w:p>
          <w:p w14:paraId="5697C4CA" w14:textId="0B232647" w:rsidR="00516377" w:rsidRDefault="00516377" w:rsidP="00245B0D">
            <w:pPr>
              <w:rPr>
                <w:rFonts w:eastAsia="Batang" w:cs="Arial"/>
                <w:lang w:eastAsia="ko-KR"/>
              </w:rPr>
            </w:pPr>
            <w:r>
              <w:rPr>
                <w:rFonts w:eastAsia="Batang" w:cs="Arial"/>
                <w:lang w:eastAsia="ko-KR"/>
              </w:rPr>
              <w:t>Vishnu mon 0953</w:t>
            </w:r>
          </w:p>
          <w:p w14:paraId="5E803633" w14:textId="50D41969" w:rsidR="00516377" w:rsidRDefault="00CB445F" w:rsidP="00245B0D">
            <w:pPr>
              <w:rPr>
                <w:rFonts w:eastAsia="Batang" w:cs="Arial"/>
                <w:lang w:eastAsia="ko-KR"/>
              </w:rPr>
            </w:pPr>
            <w:r>
              <w:rPr>
                <w:rFonts w:eastAsia="Batang" w:cs="Arial"/>
                <w:lang w:eastAsia="ko-KR"/>
              </w:rPr>
              <w:t>E</w:t>
            </w:r>
            <w:r w:rsidR="00516377">
              <w:rPr>
                <w:rFonts w:eastAsia="Batang" w:cs="Arial"/>
                <w:lang w:eastAsia="ko-KR"/>
              </w:rPr>
              <w:t>xplains</w:t>
            </w:r>
          </w:p>
          <w:p w14:paraId="5AEB8CFF" w14:textId="73DFB47F" w:rsidR="00CB445F" w:rsidRDefault="00CB445F" w:rsidP="00245B0D">
            <w:pPr>
              <w:rPr>
                <w:rFonts w:eastAsia="Batang" w:cs="Arial"/>
                <w:lang w:eastAsia="ko-KR"/>
              </w:rPr>
            </w:pPr>
          </w:p>
          <w:p w14:paraId="681C66CB" w14:textId="356C1D99" w:rsidR="00CB445F" w:rsidRDefault="00CB445F" w:rsidP="00245B0D">
            <w:pPr>
              <w:rPr>
                <w:rFonts w:eastAsia="Batang" w:cs="Arial"/>
                <w:lang w:eastAsia="ko-KR"/>
              </w:rPr>
            </w:pPr>
            <w:r>
              <w:rPr>
                <w:rFonts w:eastAsia="Batang" w:cs="Arial"/>
                <w:lang w:eastAsia="ko-KR"/>
              </w:rPr>
              <w:t>Roland mon 1021</w:t>
            </w:r>
          </w:p>
          <w:p w14:paraId="0FB837B3" w14:textId="4F62D243" w:rsidR="00CB445F" w:rsidRDefault="00CB445F" w:rsidP="00245B0D">
            <w:pPr>
              <w:rPr>
                <w:rFonts w:eastAsia="Batang" w:cs="Arial"/>
                <w:lang w:eastAsia="ko-KR"/>
              </w:rPr>
            </w:pPr>
            <w:r>
              <w:rPr>
                <w:rFonts w:eastAsia="Batang" w:cs="Arial"/>
                <w:lang w:eastAsia="ko-KR"/>
              </w:rPr>
              <w:t>Replies</w:t>
            </w:r>
          </w:p>
          <w:p w14:paraId="2B8A6443" w14:textId="77777777" w:rsidR="00CB445F" w:rsidRDefault="00CB445F" w:rsidP="00245B0D">
            <w:pPr>
              <w:rPr>
                <w:rFonts w:eastAsia="Batang" w:cs="Arial"/>
                <w:lang w:eastAsia="ko-KR"/>
              </w:rPr>
            </w:pPr>
          </w:p>
          <w:p w14:paraId="4B4CA6A3" w14:textId="03FC8ED1" w:rsidR="00245B0D" w:rsidRDefault="00245B0D" w:rsidP="00245B0D">
            <w:pPr>
              <w:rPr>
                <w:rFonts w:eastAsia="Batang" w:cs="Arial"/>
                <w:lang w:eastAsia="ko-KR"/>
              </w:rPr>
            </w:pPr>
          </w:p>
        </w:tc>
      </w:tr>
      <w:tr w:rsidR="00245B0D"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245B0D" w:rsidRPr="00D95972" w:rsidRDefault="00245B0D" w:rsidP="00245B0D">
            <w:pPr>
              <w:rPr>
                <w:rFonts w:cs="Arial"/>
              </w:rPr>
            </w:pPr>
          </w:p>
        </w:tc>
        <w:tc>
          <w:tcPr>
            <w:tcW w:w="1317" w:type="dxa"/>
            <w:gridSpan w:val="2"/>
            <w:tcBorders>
              <w:bottom w:val="nil"/>
            </w:tcBorders>
            <w:shd w:val="clear" w:color="auto" w:fill="auto"/>
          </w:tcPr>
          <w:p w14:paraId="52E90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F664B8" w14:textId="00750F27" w:rsidR="00245B0D" w:rsidRDefault="00245B0D" w:rsidP="00245B0D">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245B0D"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245B0D"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245B0D" w:rsidRDefault="00245B0D" w:rsidP="00245B0D">
            <w:pPr>
              <w:rPr>
                <w:rFonts w:eastAsia="Batang" w:cs="Arial"/>
                <w:lang w:eastAsia="ko-KR"/>
              </w:rPr>
            </w:pPr>
            <w:r>
              <w:rPr>
                <w:rFonts w:eastAsia="Batang" w:cs="Arial"/>
                <w:lang w:eastAsia="ko-KR"/>
              </w:rPr>
              <w:t>Withdrawn</w:t>
            </w:r>
          </w:p>
          <w:p w14:paraId="7FD6043F" w14:textId="77777777" w:rsidR="00245B0D" w:rsidRDefault="00245B0D" w:rsidP="00245B0D">
            <w:pPr>
              <w:rPr>
                <w:rFonts w:eastAsia="Batang" w:cs="Arial"/>
                <w:lang w:eastAsia="ko-KR"/>
              </w:rPr>
            </w:pPr>
            <w:r>
              <w:rPr>
                <w:rFonts w:eastAsia="Batang" w:cs="Arial"/>
                <w:lang w:eastAsia="ko-KR"/>
              </w:rPr>
              <w:t>Revision of C1-221979</w:t>
            </w:r>
          </w:p>
          <w:p w14:paraId="1F9C1BE7" w14:textId="77777777" w:rsidR="00245B0D" w:rsidRDefault="00245B0D" w:rsidP="00245B0D">
            <w:pPr>
              <w:rPr>
                <w:rFonts w:eastAsia="Batang" w:cs="Arial"/>
                <w:lang w:eastAsia="ko-KR"/>
              </w:rPr>
            </w:pPr>
          </w:p>
          <w:p w14:paraId="5D3B0E6C" w14:textId="77777777" w:rsidR="00245B0D" w:rsidRDefault="00245B0D" w:rsidP="00245B0D">
            <w:pPr>
              <w:rPr>
                <w:rFonts w:eastAsia="Batang" w:cs="Arial"/>
                <w:lang w:eastAsia="ko-KR"/>
              </w:rPr>
            </w:pPr>
            <w:r>
              <w:rPr>
                <w:rFonts w:eastAsia="Batang" w:cs="Arial"/>
                <w:lang w:eastAsia="ko-KR"/>
              </w:rPr>
              <w:t>Revision accidentally requested by Apple</w:t>
            </w:r>
          </w:p>
          <w:p w14:paraId="25788A6E" w14:textId="218DEFF3" w:rsidR="00245B0D" w:rsidRDefault="00245B0D" w:rsidP="00245B0D">
            <w:pPr>
              <w:rPr>
                <w:rFonts w:eastAsia="Batang" w:cs="Arial"/>
                <w:lang w:eastAsia="ko-KR"/>
              </w:rPr>
            </w:pPr>
          </w:p>
        </w:tc>
      </w:tr>
      <w:tr w:rsidR="00245B0D"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245B0D" w:rsidRPr="00D95972" w:rsidRDefault="00245B0D" w:rsidP="00245B0D">
            <w:pPr>
              <w:rPr>
                <w:rFonts w:cs="Arial"/>
              </w:rPr>
            </w:pPr>
          </w:p>
        </w:tc>
        <w:tc>
          <w:tcPr>
            <w:tcW w:w="1317" w:type="dxa"/>
            <w:gridSpan w:val="2"/>
            <w:tcBorders>
              <w:bottom w:val="nil"/>
            </w:tcBorders>
            <w:shd w:val="clear" w:color="auto" w:fill="auto"/>
          </w:tcPr>
          <w:p w14:paraId="6AAB22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508A84" w14:textId="1F767873" w:rsidR="00245B0D" w:rsidRDefault="00D21016" w:rsidP="00245B0D">
            <w:pPr>
              <w:overflowPunct/>
              <w:autoSpaceDE/>
              <w:autoSpaceDN/>
              <w:adjustRightInd/>
              <w:textAlignment w:val="auto"/>
              <w:rPr>
                <w:rFonts w:cs="Arial"/>
              </w:rPr>
            </w:pPr>
            <w:hyperlink r:id="rId215" w:history="1">
              <w:r w:rsidR="00245B0D">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245B0D" w:rsidRDefault="00245B0D" w:rsidP="00245B0D">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245B0D"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245B0D" w:rsidRDefault="00245B0D" w:rsidP="00245B0D">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FBC7" w14:textId="77777777" w:rsidR="00245B0D" w:rsidRDefault="00245B0D" w:rsidP="00245B0D">
            <w:pPr>
              <w:rPr>
                <w:rFonts w:eastAsia="Batang" w:cs="Arial"/>
                <w:lang w:eastAsia="ko-KR"/>
              </w:rPr>
            </w:pPr>
            <w:r>
              <w:rPr>
                <w:rFonts w:eastAsia="Batang" w:cs="Arial"/>
                <w:lang w:eastAsia="ko-KR"/>
              </w:rPr>
              <w:t>Revision of C1-221997</w:t>
            </w:r>
          </w:p>
          <w:p w14:paraId="30181471" w14:textId="77777777" w:rsidR="00245B0D" w:rsidRDefault="00245B0D" w:rsidP="00245B0D">
            <w:pPr>
              <w:rPr>
                <w:rFonts w:eastAsia="Batang" w:cs="Arial"/>
                <w:lang w:eastAsia="ko-KR"/>
              </w:rPr>
            </w:pPr>
          </w:p>
          <w:p w14:paraId="26D503E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5503680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DA9315" w14:textId="77777777" w:rsidR="00245B0D" w:rsidRDefault="00245B0D" w:rsidP="00245B0D">
            <w:pPr>
              <w:rPr>
                <w:rFonts w:eastAsia="Batang" w:cs="Arial"/>
                <w:lang w:eastAsia="ko-KR"/>
              </w:rPr>
            </w:pPr>
          </w:p>
          <w:p w14:paraId="0ABAF42A" w14:textId="32ADD99E"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0400</w:t>
            </w:r>
          </w:p>
          <w:p w14:paraId="2AE6A386" w14:textId="6A5CC20F" w:rsidR="00245B0D" w:rsidRDefault="00245B0D" w:rsidP="00245B0D">
            <w:pPr>
              <w:rPr>
                <w:rFonts w:eastAsia="Batang" w:cs="Arial"/>
                <w:lang w:eastAsia="ko-KR"/>
              </w:rPr>
            </w:pPr>
            <w:r>
              <w:rPr>
                <w:rFonts w:eastAsia="Batang" w:cs="Arial"/>
                <w:lang w:eastAsia="ko-KR"/>
              </w:rPr>
              <w:t>Objection</w:t>
            </w:r>
          </w:p>
          <w:p w14:paraId="6A55442C" w14:textId="77777777" w:rsidR="00245B0D" w:rsidRDefault="00245B0D" w:rsidP="00245B0D">
            <w:pPr>
              <w:rPr>
                <w:rFonts w:eastAsia="Batang" w:cs="Arial"/>
                <w:lang w:eastAsia="ko-KR"/>
              </w:rPr>
            </w:pPr>
          </w:p>
          <w:p w14:paraId="1BF7CDAC" w14:textId="77777777"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1028</w:t>
            </w:r>
          </w:p>
          <w:p w14:paraId="097830D8" w14:textId="528254F8" w:rsidR="00245B0D" w:rsidRDefault="00245B0D" w:rsidP="00245B0D">
            <w:pPr>
              <w:rPr>
                <w:rFonts w:eastAsia="Batang" w:cs="Arial"/>
                <w:lang w:eastAsia="ko-KR"/>
              </w:rPr>
            </w:pPr>
            <w:r>
              <w:rPr>
                <w:rFonts w:eastAsia="Batang" w:cs="Arial"/>
                <w:lang w:eastAsia="ko-KR"/>
              </w:rPr>
              <w:t>Objection</w:t>
            </w:r>
          </w:p>
          <w:p w14:paraId="6D028E60" w14:textId="161CE260" w:rsidR="00245B0D" w:rsidRDefault="00245B0D" w:rsidP="00245B0D">
            <w:pPr>
              <w:rPr>
                <w:rFonts w:eastAsia="Batang" w:cs="Arial"/>
                <w:lang w:eastAsia="ko-KR"/>
              </w:rPr>
            </w:pPr>
          </w:p>
          <w:p w14:paraId="6D254D1F" w14:textId="4B91087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1041</w:t>
            </w:r>
          </w:p>
          <w:p w14:paraId="15FDBE88" w14:textId="0439E495" w:rsidR="00245B0D" w:rsidRDefault="00245B0D" w:rsidP="00245B0D">
            <w:pPr>
              <w:rPr>
                <w:rFonts w:eastAsia="Batang" w:cs="Arial"/>
                <w:lang w:eastAsia="ko-KR"/>
              </w:rPr>
            </w:pPr>
            <w:r>
              <w:rPr>
                <w:rFonts w:eastAsia="Batang" w:cs="Arial"/>
                <w:lang w:eastAsia="ko-KR"/>
              </w:rPr>
              <w:t>Repeats comment</w:t>
            </w:r>
          </w:p>
          <w:p w14:paraId="3C02E007" w14:textId="77777777" w:rsidR="00245B0D" w:rsidRDefault="00245B0D" w:rsidP="00245B0D">
            <w:pPr>
              <w:rPr>
                <w:rFonts w:eastAsia="Batang" w:cs="Arial"/>
                <w:lang w:eastAsia="ko-KR"/>
              </w:rPr>
            </w:pPr>
          </w:p>
          <w:p w14:paraId="3747599B" w14:textId="5FE9052B" w:rsidR="00245B0D" w:rsidRDefault="00245B0D" w:rsidP="00245B0D">
            <w:pPr>
              <w:rPr>
                <w:rFonts w:eastAsia="Batang" w:cs="Arial"/>
                <w:lang w:eastAsia="ko-KR"/>
              </w:rPr>
            </w:pPr>
          </w:p>
        </w:tc>
      </w:tr>
      <w:tr w:rsidR="00245B0D"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245B0D" w:rsidRPr="00D95972" w:rsidRDefault="00245B0D" w:rsidP="00245B0D">
            <w:pPr>
              <w:rPr>
                <w:rFonts w:cs="Arial"/>
              </w:rPr>
            </w:pPr>
          </w:p>
        </w:tc>
        <w:tc>
          <w:tcPr>
            <w:tcW w:w="1317" w:type="dxa"/>
            <w:gridSpan w:val="2"/>
            <w:tcBorders>
              <w:bottom w:val="nil"/>
            </w:tcBorders>
            <w:shd w:val="clear" w:color="auto" w:fill="auto"/>
          </w:tcPr>
          <w:p w14:paraId="4AE2B7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B0C92C" w14:textId="2B57B9BF" w:rsidR="00245B0D" w:rsidRDefault="00D21016" w:rsidP="00245B0D">
            <w:pPr>
              <w:overflowPunct/>
              <w:autoSpaceDE/>
              <w:autoSpaceDN/>
              <w:adjustRightInd/>
              <w:textAlignment w:val="auto"/>
              <w:rPr>
                <w:rFonts w:cs="Arial"/>
              </w:rPr>
            </w:pPr>
            <w:hyperlink r:id="rId216" w:history="1">
              <w:r w:rsidR="00245B0D">
                <w:rPr>
                  <w:rStyle w:val="Hyperlink"/>
                </w:rPr>
                <w:t>C1-223435</w:t>
              </w:r>
            </w:hyperlink>
          </w:p>
        </w:tc>
        <w:tc>
          <w:tcPr>
            <w:tcW w:w="4191" w:type="dxa"/>
            <w:gridSpan w:val="3"/>
            <w:tcBorders>
              <w:top w:val="single" w:sz="4" w:space="0" w:color="auto"/>
              <w:bottom w:val="single" w:sz="4" w:space="0" w:color="auto"/>
            </w:tcBorders>
            <w:shd w:val="clear" w:color="auto" w:fill="FFFF00"/>
          </w:tcPr>
          <w:p w14:paraId="772282A9" w14:textId="32A1C1F7" w:rsidR="00245B0D" w:rsidRDefault="00245B0D" w:rsidP="00245B0D">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245B0D" w:rsidRDefault="00245B0D" w:rsidP="00245B0D">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05BF" w14:textId="77777777" w:rsidR="00245B0D" w:rsidRDefault="00245B0D" w:rsidP="00245B0D">
            <w:pPr>
              <w:rPr>
                <w:rFonts w:eastAsia="Batang" w:cs="Arial"/>
                <w:lang w:eastAsia="ko-KR"/>
              </w:rPr>
            </w:pPr>
            <w:r>
              <w:rPr>
                <w:rFonts w:eastAsia="Batang" w:cs="Arial"/>
                <w:lang w:eastAsia="ko-KR"/>
              </w:rPr>
              <w:t>Revision of C1-221169</w:t>
            </w:r>
          </w:p>
          <w:p w14:paraId="28D980BC" w14:textId="77777777" w:rsidR="00245B0D" w:rsidRDefault="00245B0D" w:rsidP="00245B0D">
            <w:pPr>
              <w:rPr>
                <w:rFonts w:eastAsia="Batang" w:cs="Arial"/>
                <w:lang w:eastAsia="ko-KR"/>
              </w:rPr>
            </w:pPr>
          </w:p>
          <w:p w14:paraId="6E27C454" w14:textId="77777777" w:rsidR="00245B0D" w:rsidRDefault="00245B0D"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1547</w:t>
            </w:r>
          </w:p>
          <w:p w14:paraId="51DFDF02" w14:textId="18A9ABD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318AAE" w14:textId="47A2048F" w:rsidR="00245B0D" w:rsidRDefault="00245B0D" w:rsidP="00245B0D">
            <w:pPr>
              <w:rPr>
                <w:rFonts w:eastAsia="Batang" w:cs="Arial"/>
                <w:lang w:eastAsia="ko-KR"/>
              </w:rPr>
            </w:pPr>
          </w:p>
          <w:p w14:paraId="2D95C980" w14:textId="4111470B"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1615</w:t>
            </w:r>
          </w:p>
          <w:p w14:paraId="4EDF473D" w14:textId="04F58C8F" w:rsidR="00245B0D" w:rsidRDefault="00245B0D" w:rsidP="00245B0D">
            <w:pPr>
              <w:rPr>
                <w:rFonts w:eastAsia="Batang" w:cs="Arial"/>
                <w:lang w:eastAsia="ko-KR"/>
              </w:rPr>
            </w:pPr>
            <w:r>
              <w:rPr>
                <w:rFonts w:eastAsia="Batang" w:cs="Arial"/>
                <w:lang w:eastAsia="ko-KR"/>
              </w:rPr>
              <w:t>Rev required</w:t>
            </w:r>
          </w:p>
          <w:p w14:paraId="5B1DFFD2" w14:textId="77777777" w:rsidR="00245B0D" w:rsidRDefault="00245B0D" w:rsidP="00245B0D">
            <w:pPr>
              <w:rPr>
                <w:rFonts w:eastAsia="Batang" w:cs="Arial"/>
                <w:lang w:eastAsia="ko-KR"/>
              </w:rPr>
            </w:pPr>
          </w:p>
          <w:p w14:paraId="024429D1" w14:textId="39F4C456"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1650</w:t>
            </w:r>
          </w:p>
          <w:p w14:paraId="7E1CF20D" w14:textId="098E4A2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BF31A1" w14:textId="33CA2D66" w:rsidR="00245B0D" w:rsidRDefault="00245B0D" w:rsidP="00245B0D">
            <w:pPr>
              <w:rPr>
                <w:rFonts w:eastAsia="Batang" w:cs="Arial"/>
                <w:lang w:eastAsia="ko-KR"/>
              </w:rPr>
            </w:pPr>
          </w:p>
          <w:p w14:paraId="6E3C7213" w14:textId="40DBBE9A" w:rsidR="00DE6A7E" w:rsidRDefault="00DE6A7E"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1709/1710/1759</w:t>
            </w:r>
          </w:p>
          <w:p w14:paraId="73F8369A" w14:textId="7ECC1063" w:rsidR="00DE6A7E" w:rsidRDefault="00DE6A7E" w:rsidP="00245B0D">
            <w:pPr>
              <w:rPr>
                <w:rFonts w:eastAsia="Batang" w:cs="Arial"/>
                <w:lang w:eastAsia="ko-KR"/>
              </w:rPr>
            </w:pPr>
            <w:r>
              <w:rPr>
                <w:rFonts w:eastAsia="Batang" w:cs="Arial"/>
                <w:lang w:eastAsia="ko-KR"/>
              </w:rPr>
              <w:t>Replies</w:t>
            </w:r>
          </w:p>
          <w:p w14:paraId="759D9DD9" w14:textId="3ABD7FA6" w:rsidR="00A86143" w:rsidRDefault="00A86143" w:rsidP="00245B0D">
            <w:pPr>
              <w:rPr>
                <w:rFonts w:eastAsia="Batang" w:cs="Arial"/>
                <w:lang w:eastAsia="ko-KR"/>
              </w:rPr>
            </w:pPr>
          </w:p>
          <w:p w14:paraId="12D6D9DA" w14:textId="01612BC9" w:rsidR="00A86143" w:rsidRDefault="00A86143"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1840</w:t>
            </w:r>
          </w:p>
          <w:p w14:paraId="07D96224" w14:textId="21EFB40D" w:rsidR="00A86143" w:rsidRDefault="00A86143" w:rsidP="00245B0D">
            <w:pPr>
              <w:rPr>
                <w:rFonts w:eastAsia="Batang" w:cs="Arial"/>
                <w:lang w:eastAsia="ko-KR"/>
              </w:rPr>
            </w:pPr>
            <w:r>
              <w:rPr>
                <w:rFonts w:eastAsia="Batang" w:cs="Arial"/>
                <w:lang w:eastAsia="ko-KR"/>
              </w:rPr>
              <w:t>Comments</w:t>
            </w:r>
          </w:p>
          <w:p w14:paraId="5693C5D3" w14:textId="77777777" w:rsidR="00A86143" w:rsidRDefault="00A86143" w:rsidP="00245B0D">
            <w:pPr>
              <w:rPr>
                <w:rFonts w:eastAsia="Batang" w:cs="Arial"/>
                <w:lang w:eastAsia="ko-KR"/>
              </w:rPr>
            </w:pPr>
          </w:p>
          <w:p w14:paraId="2055B55F" w14:textId="2514E79E" w:rsidR="00DE6A7E" w:rsidRDefault="00AD5F05"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2201</w:t>
            </w:r>
          </w:p>
          <w:p w14:paraId="2E065CCF" w14:textId="3FA3548E" w:rsidR="00AD5F05" w:rsidRDefault="00AD5F05" w:rsidP="00245B0D">
            <w:pPr>
              <w:rPr>
                <w:rFonts w:eastAsia="Batang" w:cs="Arial"/>
                <w:lang w:eastAsia="ko-KR"/>
              </w:rPr>
            </w:pPr>
            <w:r>
              <w:rPr>
                <w:rFonts w:eastAsia="Batang" w:cs="Arial"/>
                <w:lang w:eastAsia="ko-KR"/>
              </w:rPr>
              <w:t>Replies</w:t>
            </w:r>
          </w:p>
          <w:p w14:paraId="662666BD" w14:textId="4F402E4D" w:rsidR="00AD5F05" w:rsidRDefault="00AD5F05" w:rsidP="00245B0D">
            <w:pPr>
              <w:rPr>
                <w:rFonts w:eastAsia="Batang" w:cs="Arial"/>
                <w:lang w:eastAsia="ko-KR"/>
              </w:rPr>
            </w:pPr>
          </w:p>
          <w:p w14:paraId="6C3D0EDF" w14:textId="738217C1" w:rsidR="00086000" w:rsidRDefault="00086000"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2307</w:t>
            </w:r>
          </w:p>
          <w:p w14:paraId="60D6425E" w14:textId="31BD4D0D" w:rsidR="00086000" w:rsidRDefault="00516377" w:rsidP="00245B0D">
            <w:pPr>
              <w:rPr>
                <w:rFonts w:eastAsia="Batang" w:cs="Arial"/>
                <w:lang w:eastAsia="ko-KR"/>
              </w:rPr>
            </w:pPr>
            <w:r>
              <w:rPr>
                <w:rFonts w:eastAsia="Batang" w:cs="Arial"/>
                <w:lang w:eastAsia="ko-KR"/>
              </w:rPr>
              <w:t>P</w:t>
            </w:r>
            <w:r w:rsidR="00086000">
              <w:rPr>
                <w:rFonts w:eastAsia="Batang" w:cs="Arial"/>
                <w:lang w:eastAsia="ko-KR"/>
              </w:rPr>
              <w:t>roposal</w:t>
            </w:r>
          </w:p>
          <w:p w14:paraId="0496B60A" w14:textId="4641C676" w:rsidR="00516377" w:rsidRDefault="00516377" w:rsidP="00245B0D">
            <w:pPr>
              <w:rPr>
                <w:rFonts w:eastAsia="Batang" w:cs="Arial"/>
                <w:lang w:eastAsia="ko-KR"/>
              </w:rPr>
            </w:pPr>
          </w:p>
          <w:p w14:paraId="6467756E" w14:textId="57E8FBE3" w:rsidR="00516377" w:rsidRDefault="00516377" w:rsidP="00245B0D">
            <w:pPr>
              <w:rPr>
                <w:rFonts w:eastAsia="Batang" w:cs="Arial"/>
                <w:lang w:eastAsia="ko-KR"/>
              </w:rPr>
            </w:pPr>
            <w:r>
              <w:rPr>
                <w:rFonts w:eastAsia="Batang" w:cs="Arial"/>
                <w:lang w:eastAsia="ko-KR"/>
              </w:rPr>
              <w:t>Kaj mon 0946</w:t>
            </w:r>
          </w:p>
          <w:p w14:paraId="20141A45" w14:textId="5CB85F8D" w:rsidR="00516377" w:rsidRDefault="00516377" w:rsidP="00245B0D">
            <w:pPr>
              <w:rPr>
                <w:rFonts w:eastAsia="Batang" w:cs="Arial"/>
                <w:lang w:eastAsia="ko-KR"/>
              </w:rPr>
            </w:pPr>
            <w:r>
              <w:rPr>
                <w:rFonts w:eastAsia="Batang" w:cs="Arial"/>
                <w:lang w:eastAsia="ko-KR"/>
              </w:rPr>
              <w:t>Asking back</w:t>
            </w:r>
          </w:p>
          <w:p w14:paraId="28369990" w14:textId="27AE1E43" w:rsidR="00516377" w:rsidRDefault="00516377" w:rsidP="00245B0D">
            <w:pPr>
              <w:rPr>
                <w:rFonts w:eastAsia="Batang" w:cs="Arial"/>
                <w:lang w:eastAsia="ko-KR"/>
              </w:rPr>
            </w:pPr>
          </w:p>
          <w:p w14:paraId="5DCBC0BD" w14:textId="0E66132F" w:rsidR="009F7045" w:rsidRDefault="009F7045" w:rsidP="00245B0D">
            <w:pPr>
              <w:rPr>
                <w:rFonts w:eastAsia="Batang" w:cs="Arial"/>
                <w:lang w:eastAsia="ko-KR"/>
              </w:rPr>
            </w:pPr>
            <w:r>
              <w:rPr>
                <w:rFonts w:eastAsia="Batang" w:cs="Arial"/>
                <w:lang w:eastAsia="ko-KR"/>
              </w:rPr>
              <w:t>Robert mon 1159</w:t>
            </w:r>
          </w:p>
          <w:p w14:paraId="7CFAAC71" w14:textId="626C85F0" w:rsidR="009F7045" w:rsidRDefault="009F7045" w:rsidP="00245B0D">
            <w:pPr>
              <w:rPr>
                <w:rFonts w:eastAsia="Batang" w:cs="Arial"/>
                <w:lang w:eastAsia="ko-KR"/>
              </w:rPr>
            </w:pPr>
            <w:r>
              <w:rPr>
                <w:rFonts w:eastAsia="Batang" w:cs="Arial"/>
                <w:lang w:eastAsia="ko-KR"/>
              </w:rPr>
              <w:lastRenderedPageBreak/>
              <w:t>Replies</w:t>
            </w:r>
          </w:p>
          <w:p w14:paraId="2D71F44B" w14:textId="77777777" w:rsidR="009F7045" w:rsidRDefault="009F7045" w:rsidP="00245B0D">
            <w:pPr>
              <w:rPr>
                <w:rFonts w:eastAsia="Batang" w:cs="Arial"/>
                <w:lang w:eastAsia="ko-KR"/>
              </w:rPr>
            </w:pPr>
          </w:p>
          <w:p w14:paraId="61FA2F85" w14:textId="46414AD0" w:rsidR="00245B0D" w:rsidRDefault="00245B0D" w:rsidP="00245B0D">
            <w:pPr>
              <w:rPr>
                <w:rFonts w:eastAsia="Batang" w:cs="Arial"/>
                <w:lang w:eastAsia="ko-KR"/>
              </w:rPr>
            </w:pPr>
          </w:p>
        </w:tc>
      </w:tr>
      <w:tr w:rsidR="00245B0D"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245B0D" w:rsidRPr="00D95972" w:rsidRDefault="00245B0D" w:rsidP="00245B0D">
            <w:pPr>
              <w:rPr>
                <w:rFonts w:cs="Arial"/>
              </w:rPr>
            </w:pPr>
          </w:p>
        </w:tc>
        <w:tc>
          <w:tcPr>
            <w:tcW w:w="1317" w:type="dxa"/>
            <w:gridSpan w:val="2"/>
            <w:tcBorders>
              <w:bottom w:val="nil"/>
            </w:tcBorders>
            <w:shd w:val="clear" w:color="auto" w:fill="auto"/>
          </w:tcPr>
          <w:p w14:paraId="045B73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5E858D" w14:textId="6B29BEF9" w:rsidR="00245B0D" w:rsidRDefault="00D21016" w:rsidP="00245B0D">
            <w:pPr>
              <w:overflowPunct/>
              <w:autoSpaceDE/>
              <w:autoSpaceDN/>
              <w:adjustRightInd/>
              <w:textAlignment w:val="auto"/>
              <w:rPr>
                <w:rFonts w:cs="Arial"/>
              </w:rPr>
            </w:pPr>
            <w:hyperlink r:id="rId217" w:history="1">
              <w:r w:rsidR="00245B0D">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245B0D" w:rsidRDefault="00245B0D" w:rsidP="00245B0D">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245B0D" w:rsidRDefault="00245B0D" w:rsidP="00245B0D">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245B0D" w:rsidRDefault="00245B0D" w:rsidP="00245B0D">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B1C16" w14:textId="77777777"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1026</w:t>
            </w:r>
          </w:p>
          <w:p w14:paraId="071181F5"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0CBB297A" w14:textId="77777777" w:rsidR="00A86143" w:rsidRDefault="00A86143" w:rsidP="00245B0D">
            <w:pPr>
              <w:rPr>
                <w:rFonts w:eastAsia="Batang" w:cs="Arial"/>
                <w:lang w:eastAsia="ko-KR"/>
              </w:rPr>
            </w:pPr>
          </w:p>
          <w:p w14:paraId="798E0E24" w14:textId="77777777" w:rsidR="00A86143" w:rsidRDefault="00A86143"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1843</w:t>
            </w:r>
          </w:p>
          <w:p w14:paraId="666EA473" w14:textId="2B2D9EF2" w:rsidR="00A86143" w:rsidRDefault="00A86143" w:rsidP="00245B0D">
            <w:pPr>
              <w:rPr>
                <w:rFonts w:eastAsia="Batang" w:cs="Arial"/>
                <w:lang w:eastAsia="ko-KR"/>
              </w:rPr>
            </w:pPr>
            <w:r>
              <w:rPr>
                <w:rFonts w:eastAsia="Batang" w:cs="Arial"/>
                <w:lang w:eastAsia="ko-KR"/>
              </w:rPr>
              <w:t>Replies</w:t>
            </w:r>
          </w:p>
          <w:p w14:paraId="1037627D" w14:textId="37CA0E35" w:rsidR="00AD5F05" w:rsidRDefault="00AD5F05" w:rsidP="00245B0D">
            <w:pPr>
              <w:rPr>
                <w:rFonts w:eastAsia="Batang" w:cs="Arial"/>
                <w:lang w:eastAsia="ko-KR"/>
              </w:rPr>
            </w:pPr>
          </w:p>
          <w:p w14:paraId="5D8FD4F4" w14:textId="6E3426D5"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2022</w:t>
            </w:r>
          </w:p>
          <w:p w14:paraId="61C2A32D" w14:textId="0932895B" w:rsidR="00AD5F05" w:rsidRDefault="00AD5F05" w:rsidP="00245B0D">
            <w:pPr>
              <w:rPr>
                <w:rFonts w:eastAsia="Batang" w:cs="Arial"/>
                <w:lang w:eastAsia="ko-KR"/>
              </w:rPr>
            </w:pPr>
            <w:r>
              <w:rPr>
                <w:rFonts w:eastAsia="Batang" w:cs="Arial"/>
                <w:lang w:eastAsia="ko-KR"/>
              </w:rPr>
              <w:t>Support skipping UAC, support the CR</w:t>
            </w:r>
          </w:p>
          <w:p w14:paraId="72CC1550" w14:textId="1A5A932E" w:rsidR="00E876C1" w:rsidRDefault="00E876C1" w:rsidP="00245B0D">
            <w:pPr>
              <w:rPr>
                <w:rFonts w:eastAsia="Batang" w:cs="Arial"/>
                <w:lang w:eastAsia="ko-KR"/>
              </w:rPr>
            </w:pPr>
          </w:p>
          <w:p w14:paraId="1FCCFB98" w14:textId="7ED6979C" w:rsidR="00E876C1" w:rsidRDefault="00E876C1" w:rsidP="00245B0D">
            <w:pPr>
              <w:rPr>
                <w:rFonts w:eastAsia="Batang" w:cs="Arial"/>
                <w:lang w:eastAsia="ko-KR"/>
              </w:rPr>
            </w:pPr>
            <w:r>
              <w:rPr>
                <w:rFonts w:eastAsia="Batang" w:cs="Arial"/>
                <w:lang w:eastAsia="ko-KR"/>
              </w:rPr>
              <w:t>Maoki mon 1039</w:t>
            </w:r>
          </w:p>
          <w:p w14:paraId="0983319D" w14:textId="3BF42CC6" w:rsidR="00E876C1" w:rsidRDefault="00E876C1" w:rsidP="00245B0D">
            <w:pPr>
              <w:rPr>
                <w:rFonts w:eastAsia="Batang" w:cs="Arial"/>
                <w:lang w:eastAsia="ko-KR"/>
              </w:rPr>
            </w:pPr>
            <w:r>
              <w:rPr>
                <w:rFonts w:eastAsia="Batang" w:cs="Arial"/>
                <w:lang w:eastAsia="ko-KR"/>
              </w:rPr>
              <w:t>comment</w:t>
            </w:r>
          </w:p>
          <w:p w14:paraId="585B11CF" w14:textId="47DF8E9B" w:rsidR="00A86143" w:rsidRDefault="00A86143" w:rsidP="00245B0D">
            <w:pPr>
              <w:rPr>
                <w:rFonts w:eastAsia="Batang" w:cs="Arial"/>
                <w:lang w:eastAsia="ko-KR"/>
              </w:rPr>
            </w:pPr>
          </w:p>
        </w:tc>
      </w:tr>
      <w:tr w:rsidR="00245B0D" w:rsidRPr="00D95972" w14:paraId="110269EE" w14:textId="77777777" w:rsidTr="0056737D">
        <w:tc>
          <w:tcPr>
            <w:tcW w:w="976" w:type="dxa"/>
            <w:tcBorders>
              <w:left w:val="thinThickThinSmallGap" w:sz="24" w:space="0" w:color="auto"/>
              <w:bottom w:val="nil"/>
            </w:tcBorders>
            <w:shd w:val="clear" w:color="auto" w:fill="auto"/>
          </w:tcPr>
          <w:p w14:paraId="558C486E" w14:textId="7C9EC6E2" w:rsidR="00245B0D" w:rsidRPr="00D95972" w:rsidRDefault="00245B0D" w:rsidP="00245B0D">
            <w:pPr>
              <w:rPr>
                <w:rFonts w:cs="Arial"/>
              </w:rPr>
            </w:pPr>
          </w:p>
        </w:tc>
        <w:tc>
          <w:tcPr>
            <w:tcW w:w="1317" w:type="dxa"/>
            <w:gridSpan w:val="2"/>
            <w:tcBorders>
              <w:bottom w:val="nil"/>
            </w:tcBorders>
            <w:shd w:val="clear" w:color="auto" w:fill="auto"/>
          </w:tcPr>
          <w:p w14:paraId="01C38A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A97D08" w14:textId="1FFD5B34" w:rsidR="00245B0D" w:rsidRDefault="00D21016" w:rsidP="00245B0D">
            <w:pPr>
              <w:overflowPunct/>
              <w:autoSpaceDE/>
              <w:autoSpaceDN/>
              <w:adjustRightInd/>
              <w:textAlignment w:val="auto"/>
              <w:rPr>
                <w:rFonts w:cs="Arial"/>
              </w:rPr>
            </w:pPr>
            <w:hyperlink r:id="rId218" w:history="1">
              <w:r w:rsidR="00245B0D">
                <w:rPr>
                  <w:rStyle w:val="Hyperlink"/>
                </w:rPr>
                <w:t>C1-223487</w:t>
              </w:r>
            </w:hyperlink>
          </w:p>
        </w:tc>
        <w:tc>
          <w:tcPr>
            <w:tcW w:w="4191" w:type="dxa"/>
            <w:gridSpan w:val="3"/>
            <w:tcBorders>
              <w:top w:val="single" w:sz="4" w:space="0" w:color="auto"/>
              <w:bottom w:val="single" w:sz="4" w:space="0" w:color="auto"/>
            </w:tcBorders>
            <w:shd w:val="clear" w:color="auto" w:fill="FFFF00"/>
          </w:tcPr>
          <w:p w14:paraId="122E6724" w14:textId="25CE6245" w:rsidR="00245B0D" w:rsidRDefault="00245B0D" w:rsidP="00245B0D">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19378248" w14:textId="799CC7C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8DD276" w14:textId="0EA83D63" w:rsidR="00245B0D" w:rsidRDefault="00245B0D" w:rsidP="00245B0D">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61C54" w14:textId="779E3FC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1FD98A60" w14:textId="77777777" w:rsidR="00245B0D" w:rsidRDefault="00245B0D" w:rsidP="00245B0D">
            <w:pPr>
              <w:rPr>
                <w:rFonts w:eastAsia="Batang" w:cs="Arial"/>
                <w:lang w:eastAsia="ko-KR"/>
              </w:rPr>
            </w:pPr>
            <w:r>
              <w:rPr>
                <w:rFonts w:eastAsia="Batang" w:cs="Arial"/>
                <w:lang w:eastAsia="ko-KR"/>
              </w:rPr>
              <w:t>Objection</w:t>
            </w:r>
          </w:p>
          <w:p w14:paraId="76391FF0" w14:textId="77777777" w:rsidR="00245B0D" w:rsidRDefault="00245B0D" w:rsidP="00245B0D">
            <w:pPr>
              <w:rPr>
                <w:rFonts w:eastAsia="Batang" w:cs="Arial"/>
                <w:lang w:eastAsia="ko-KR"/>
              </w:rPr>
            </w:pPr>
          </w:p>
          <w:p w14:paraId="7EA57954" w14:textId="77777777" w:rsidR="00EF5460" w:rsidRDefault="00EF5460" w:rsidP="00245B0D">
            <w:pPr>
              <w:rPr>
                <w:rFonts w:eastAsia="Batang" w:cs="Arial"/>
                <w:lang w:eastAsia="ko-KR"/>
              </w:rPr>
            </w:pPr>
            <w:r>
              <w:rPr>
                <w:rFonts w:eastAsia="Batang" w:cs="Arial"/>
                <w:lang w:eastAsia="ko-KR"/>
              </w:rPr>
              <w:t>Lin mon 0525</w:t>
            </w:r>
          </w:p>
          <w:p w14:paraId="106D87D5" w14:textId="15F6E2EE" w:rsidR="00EF5460" w:rsidRDefault="00EF5460" w:rsidP="00245B0D">
            <w:pPr>
              <w:rPr>
                <w:rFonts w:eastAsia="Batang" w:cs="Arial"/>
                <w:lang w:eastAsia="ko-KR"/>
              </w:rPr>
            </w:pPr>
            <w:r>
              <w:rPr>
                <w:rFonts w:eastAsia="Batang" w:cs="Arial"/>
                <w:lang w:eastAsia="ko-KR"/>
              </w:rPr>
              <w:t>Explains</w:t>
            </w:r>
          </w:p>
          <w:p w14:paraId="38CFA53A" w14:textId="58AA1827" w:rsidR="00EF5460" w:rsidRDefault="00EF5460" w:rsidP="00245B0D">
            <w:pPr>
              <w:rPr>
                <w:rFonts w:eastAsia="Batang" w:cs="Arial"/>
                <w:lang w:eastAsia="ko-KR"/>
              </w:rPr>
            </w:pPr>
          </w:p>
        </w:tc>
      </w:tr>
      <w:tr w:rsidR="00245B0D" w:rsidRPr="00D95972" w14:paraId="446A42AD" w14:textId="77777777" w:rsidTr="0056737D">
        <w:tc>
          <w:tcPr>
            <w:tcW w:w="976" w:type="dxa"/>
            <w:tcBorders>
              <w:left w:val="thinThickThinSmallGap" w:sz="24" w:space="0" w:color="auto"/>
              <w:bottom w:val="nil"/>
            </w:tcBorders>
            <w:shd w:val="clear" w:color="auto" w:fill="auto"/>
          </w:tcPr>
          <w:p w14:paraId="540F9BFE" w14:textId="77777777" w:rsidR="00245B0D" w:rsidRPr="00D95972" w:rsidRDefault="00245B0D" w:rsidP="00245B0D">
            <w:pPr>
              <w:rPr>
                <w:rFonts w:cs="Arial"/>
              </w:rPr>
            </w:pPr>
          </w:p>
        </w:tc>
        <w:tc>
          <w:tcPr>
            <w:tcW w:w="1317" w:type="dxa"/>
            <w:gridSpan w:val="2"/>
            <w:tcBorders>
              <w:bottom w:val="nil"/>
            </w:tcBorders>
            <w:shd w:val="clear" w:color="auto" w:fill="auto"/>
          </w:tcPr>
          <w:p w14:paraId="75E038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D7FDB" w14:textId="1CCA2D33" w:rsidR="00245B0D" w:rsidRDefault="00D21016" w:rsidP="00245B0D">
            <w:pPr>
              <w:overflowPunct/>
              <w:autoSpaceDE/>
              <w:autoSpaceDN/>
              <w:adjustRightInd/>
              <w:textAlignment w:val="auto"/>
              <w:rPr>
                <w:rFonts w:cs="Arial"/>
              </w:rPr>
            </w:pPr>
            <w:hyperlink r:id="rId219" w:history="1">
              <w:r w:rsidR="00245B0D">
                <w:rPr>
                  <w:rStyle w:val="Hyperlink"/>
                </w:rPr>
                <w:t>C1-223488</w:t>
              </w:r>
            </w:hyperlink>
          </w:p>
        </w:tc>
        <w:tc>
          <w:tcPr>
            <w:tcW w:w="4191" w:type="dxa"/>
            <w:gridSpan w:val="3"/>
            <w:tcBorders>
              <w:top w:val="single" w:sz="4" w:space="0" w:color="auto"/>
              <w:bottom w:val="single" w:sz="4" w:space="0" w:color="auto"/>
            </w:tcBorders>
            <w:shd w:val="clear" w:color="auto" w:fill="FFFFFF"/>
          </w:tcPr>
          <w:p w14:paraId="734EBC43" w14:textId="1F9B4AB3" w:rsidR="00245B0D" w:rsidRDefault="00245B0D" w:rsidP="00245B0D">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FF"/>
          </w:tcPr>
          <w:p w14:paraId="2E995006" w14:textId="238D884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A9FCF6B" w14:textId="07B1B7B4" w:rsidR="00245B0D" w:rsidRDefault="00245B0D" w:rsidP="00245B0D">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B6083" w14:textId="77777777" w:rsidR="0056737D" w:rsidRDefault="0056737D" w:rsidP="00245B0D">
            <w:pPr>
              <w:rPr>
                <w:rFonts w:eastAsia="Batang" w:cs="Arial"/>
                <w:lang w:eastAsia="ko-KR"/>
              </w:rPr>
            </w:pPr>
            <w:r>
              <w:rPr>
                <w:rFonts w:eastAsia="Batang" w:cs="Arial"/>
                <w:lang w:eastAsia="ko-KR"/>
              </w:rPr>
              <w:t>Agreed</w:t>
            </w:r>
          </w:p>
          <w:p w14:paraId="6FE52285" w14:textId="6E036EB7" w:rsidR="00245B0D" w:rsidRDefault="00245B0D" w:rsidP="00245B0D">
            <w:pPr>
              <w:rPr>
                <w:rFonts w:eastAsia="Batang" w:cs="Arial"/>
                <w:lang w:eastAsia="ko-KR"/>
              </w:rPr>
            </w:pPr>
          </w:p>
        </w:tc>
      </w:tr>
      <w:tr w:rsidR="00245B0D" w:rsidRPr="00D95972" w14:paraId="0A8EF7BE" w14:textId="77777777" w:rsidTr="0056737D">
        <w:tc>
          <w:tcPr>
            <w:tcW w:w="976" w:type="dxa"/>
            <w:tcBorders>
              <w:left w:val="thinThickThinSmallGap" w:sz="24" w:space="0" w:color="auto"/>
              <w:bottom w:val="nil"/>
            </w:tcBorders>
            <w:shd w:val="clear" w:color="auto" w:fill="auto"/>
          </w:tcPr>
          <w:p w14:paraId="022AFD64" w14:textId="77777777" w:rsidR="00245B0D" w:rsidRPr="00D95972" w:rsidRDefault="00245B0D" w:rsidP="00245B0D">
            <w:pPr>
              <w:rPr>
                <w:rFonts w:cs="Arial"/>
              </w:rPr>
            </w:pPr>
          </w:p>
        </w:tc>
        <w:tc>
          <w:tcPr>
            <w:tcW w:w="1317" w:type="dxa"/>
            <w:gridSpan w:val="2"/>
            <w:tcBorders>
              <w:bottom w:val="nil"/>
            </w:tcBorders>
            <w:shd w:val="clear" w:color="auto" w:fill="auto"/>
          </w:tcPr>
          <w:p w14:paraId="464787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3445BD" w14:textId="4569431E" w:rsidR="00245B0D" w:rsidRDefault="00D21016" w:rsidP="00245B0D">
            <w:pPr>
              <w:overflowPunct/>
              <w:autoSpaceDE/>
              <w:autoSpaceDN/>
              <w:adjustRightInd/>
              <w:textAlignment w:val="auto"/>
              <w:rPr>
                <w:rFonts w:cs="Arial"/>
              </w:rPr>
            </w:pPr>
            <w:hyperlink r:id="rId220" w:history="1">
              <w:r w:rsidR="00245B0D">
                <w:rPr>
                  <w:rStyle w:val="Hyperlink"/>
                </w:rPr>
                <w:t>C1-223489</w:t>
              </w:r>
            </w:hyperlink>
          </w:p>
        </w:tc>
        <w:tc>
          <w:tcPr>
            <w:tcW w:w="4191" w:type="dxa"/>
            <w:gridSpan w:val="3"/>
            <w:tcBorders>
              <w:top w:val="single" w:sz="4" w:space="0" w:color="auto"/>
              <w:bottom w:val="single" w:sz="4" w:space="0" w:color="auto"/>
            </w:tcBorders>
            <w:shd w:val="clear" w:color="auto" w:fill="FFFFFF"/>
          </w:tcPr>
          <w:p w14:paraId="0D643855" w14:textId="337D3F17" w:rsidR="00245B0D" w:rsidRDefault="00245B0D" w:rsidP="00245B0D">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FF"/>
          </w:tcPr>
          <w:p w14:paraId="58D1D218" w14:textId="66EA1D36"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475CBEC" w14:textId="3E6F81E0" w:rsidR="00245B0D" w:rsidRDefault="00245B0D" w:rsidP="00245B0D">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CFC31" w14:textId="77777777" w:rsidR="0056737D" w:rsidRDefault="0056737D" w:rsidP="00245B0D">
            <w:pPr>
              <w:rPr>
                <w:rFonts w:eastAsia="Batang" w:cs="Arial"/>
                <w:lang w:eastAsia="ko-KR"/>
              </w:rPr>
            </w:pPr>
            <w:r>
              <w:rPr>
                <w:rFonts w:eastAsia="Batang" w:cs="Arial"/>
                <w:lang w:eastAsia="ko-KR"/>
              </w:rPr>
              <w:t>Agreed</w:t>
            </w:r>
          </w:p>
          <w:p w14:paraId="361CD11C" w14:textId="73724925" w:rsidR="00245B0D" w:rsidRDefault="00245B0D" w:rsidP="00245B0D">
            <w:pPr>
              <w:rPr>
                <w:rFonts w:eastAsia="Batang" w:cs="Arial"/>
                <w:lang w:eastAsia="ko-KR"/>
              </w:rPr>
            </w:pPr>
          </w:p>
        </w:tc>
      </w:tr>
      <w:tr w:rsidR="00245B0D"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245B0D" w:rsidRPr="00D95972" w:rsidRDefault="00245B0D" w:rsidP="00245B0D">
            <w:pPr>
              <w:rPr>
                <w:rFonts w:cs="Arial"/>
              </w:rPr>
            </w:pPr>
          </w:p>
        </w:tc>
        <w:tc>
          <w:tcPr>
            <w:tcW w:w="1317" w:type="dxa"/>
            <w:gridSpan w:val="2"/>
            <w:tcBorders>
              <w:bottom w:val="nil"/>
            </w:tcBorders>
            <w:shd w:val="clear" w:color="auto" w:fill="auto"/>
          </w:tcPr>
          <w:p w14:paraId="17B657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4E0FDD" w14:textId="479AB274" w:rsidR="00245B0D" w:rsidRDefault="00D21016" w:rsidP="00245B0D">
            <w:pPr>
              <w:overflowPunct/>
              <w:autoSpaceDE/>
              <w:autoSpaceDN/>
              <w:adjustRightInd/>
              <w:textAlignment w:val="auto"/>
              <w:rPr>
                <w:rFonts w:cs="Arial"/>
              </w:rPr>
            </w:pPr>
            <w:hyperlink r:id="rId221" w:history="1">
              <w:r w:rsidR="00245B0D">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245B0D" w:rsidRDefault="00245B0D" w:rsidP="00245B0D">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245B0D" w:rsidRDefault="00245B0D" w:rsidP="00245B0D">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D7367"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AD0EBFD" w14:textId="7A321AA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366CC2" w14:textId="15F74FE1" w:rsidR="00245B0D" w:rsidRDefault="00245B0D" w:rsidP="00245B0D">
            <w:pPr>
              <w:rPr>
                <w:rFonts w:eastAsia="Batang" w:cs="Arial"/>
                <w:lang w:eastAsia="ko-KR"/>
              </w:rPr>
            </w:pPr>
          </w:p>
          <w:p w14:paraId="4BC038E3" w14:textId="05A16211"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1012</w:t>
            </w:r>
          </w:p>
          <w:p w14:paraId="158857D0" w14:textId="610A56C9" w:rsidR="00245B0D" w:rsidRDefault="00245B0D" w:rsidP="00245B0D">
            <w:pPr>
              <w:rPr>
                <w:rFonts w:eastAsia="Batang" w:cs="Arial"/>
                <w:lang w:eastAsia="ko-KR"/>
              </w:rPr>
            </w:pPr>
            <w:r>
              <w:rPr>
                <w:rFonts w:eastAsia="Batang" w:cs="Arial"/>
                <w:lang w:eastAsia="ko-KR"/>
              </w:rPr>
              <w:t>Replies</w:t>
            </w:r>
          </w:p>
          <w:p w14:paraId="02E405BC" w14:textId="77777777" w:rsidR="00245B0D" w:rsidRDefault="00245B0D" w:rsidP="00245B0D">
            <w:pPr>
              <w:rPr>
                <w:rFonts w:eastAsia="Batang" w:cs="Arial"/>
                <w:lang w:eastAsia="ko-KR"/>
              </w:rPr>
            </w:pPr>
          </w:p>
          <w:p w14:paraId="5DFBC203" w14:textId="6FD46250"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1252</w:t>
            </w:r>
          </w:p>
          <w:p w14:paraId="41CC8309" w14:textId="15C387DF" w:rsidR="00245B0D" w:rsidRDefault="00245B0D" w:rsidP="00245B0D">
            <w:pPr>
              <w:rPr>
                <w:rFonts w:eastAsia="Batang" w:cs="Arial"/>
                <w:lang w:eastAsia="ko-KR"/>
              </w:rPr>
            </w:pPr>
            <w:r>
              <w:rPr>
                <w:rFonts w:eastAsia="Batang" w:cs="Arial"/>
                <w:lang w:eastAsia="ko-KR"/>
              </w:rPr>
              <w:t>Replies</w:t>
            </w:r>
          </w:p>
          <w:p w14:paraId="6EB21CAF" w14:textId="377859DB" w:rsidR="00245B0D" w:rsidRDefault="00245B0D" w:rsidP="00245B0D">
            <w:pPr>
              <w:rPr>
                <w:rFonts w:eastAsia="Batang" w:cs="Arial"/>
                <w:lang w:eastAsia="ko-KR"/>
              </w:rPr>
            </w:pPr>
          </w:p>
          <w:p w14:paraId="1F1BF60F" w14:textId="73B2FABD" w:rsidR="00A4444D" w:rsidRDefault="00A4444D" w:rsidP="00245B0D">
            <w:pPr>
              <w:rPr>
                <w:rFonts w:eastAsia="Batang" w:cs="Arial"/>
                <w:lang w:eastAsia="ko-KR"/>
              </w:rPr>
            </w:pPr>
            <w:r>
              <w:rPr>
                <w:rFonts w:eastAsia="Batang" w:cs="Arial"/>
                <w:lang w:eastAsia="ko-KR"/>
              </w:rPr>
              <w:t>Mikael mon 0201</w:t>
            </w:r>
          </w:p>
          <w:p w14:paraId="344A228A" w14:textId="102FE835" w:rsidR="00A4444D" w:rsidRDefault="00551A57" w:rsidP="00245B0D">
            <w:pPr>
              <w:rPr>
                <w:rFonts w:eastAsia="Batang" w:cs="Arial"/>
                <w:lang w:eastAsia="ko-KR"/>
              </w:rPr>
            </w:pPr>
            <w:r>
              <w:rPr>
                <w:rFonts w:eastAsia="Batang" w:cs="Arial"/>
                <w:lang w:eastAsia="ko-KR"/>
              </w:rPr>
              <w:t>Same as Lin</w:t>
            </w:r>
          </w:p>
          <w:p w14:paraId="18EBEDA2" w14:textId="2E08120E" w:rsidR="005D2DB5" w:rsidRDefault="005D2DB5" w:rsidP="00245B0D">
            <w:pPr>
              <w:rPr>
                <w:rFonts w:eastAsia="Batang" w:cs="Arial"/>
                <w:lang w:eastAsia="ko-KR"/>
              </w:rPr>
            </w:pPr>
          </w:p>
          <w:p w14:paraId="06A97164" w14:textId="6ECBF5AF" w:rsidR="005D2DB5" w:rsidRDefault="005D2DB5" w:rsidP="00245B0D">
            <w:pPr>
              <w:rPr>
                <w:rFonts w:eastAsia="Batang" w:cs="Arial"/>
                <w:lang w:eastAsia="ko-KR"/>
              </w:rPr>
            </w:pPr>
            <w:r>
              <w:rPr>
                <w:rFonts w:eastAsia="Batang" w:cs="Arial"/>
                <w:lang w:eastAsia="ko-KR"/>
              </w:rPr>
              <w:t>Lin mon 0552</w:t>
            </w:r>
            <w:r w:rsidR="00042281">
              <w:rPr>
                <w:rFonts w:eastAsia="Batang" w:cs="Arial"/>
                <w:lang w:eastAsia="ko-KR"/>
              </w:rPr>
              <w:t>/0711</w:t>
            </w:r>
          </w:p>
          <w:p w14:paraId="26191CC7" w14:textId="68557564" w:rsidR="005D2DB5" w:rsidRDefault="005D2DB5" w:rsidP="00245B0D">
            <w:pPr>
              <w:rPr>
                <w:rFonts w:eastAsia="Batang" w:cs="Arial"/>
                <w:lang w:eastAsia="ko-KR"/>
              </w:rPr>
            </w:pPr>
            <w:r>
              <w:rPr>
                <w:rFonts w:eastAsia="Batang" w:cs="Arial"/>
                <w:lang w:eastAsia="ko-KR"/>
              </w:rPr>
              <w:t>Replies</w:t>
            </w:r>
          </w:p>
          <w:p w14:paraId="46698C64" w14:textId="6177BB42" w:rsidR="005D2DB5" w:rsidRDefault="005D2DB5" w:rsidP="00245B0D">
            <w:pPr>
              <w:rPr>
                <w:rFonts w:eastAsia="Batang" w:cs="Arial"/>
                <w:lang w:eastAsia="ko-KR"/>
              </w:rPr>
            </w:pPr>
          </w:p>
          <w:p w14:paraId="4957AFAA" w14:textId="5BB485F8" w:rsidR="006B4243" w:rsidRPr="006B4243" w:rsidRDefault="006B4243" w:rsidP="00245B0D">
            <w:pPr>
              <w:rPr>
                <w:rFonts w:eastAsia="Batang" w:cs="Arial"/>
                <w:b/>
                <w:bCs/>
                <w:lang w:eastAsia="ko-KR"/>
              </w:rPr>
            </w:pPr>
            <w:r w:rsidRPr="006B4243">
              <w:rPr>
                <w:rFonts w:eastAsia="Batang" w:cs="Arial"/>
                <w:b/>
                <w:bCs/>
                <w:lang w:eastAsia="ko-KR"/>
              </w:rPr>
              <w:t>Mohamed mon 1518</w:t>
            </w:r>
          </w:p>
          <w:p w14:paraId="378452D6" w14:textId="02B819ED" w:rsidR="006B4243" w:rsidRPr="006B4243" w:rsidRDefault="006B4243" w:rsidP="00245B0D">
            <w:pPr>
              <w:rPr>
                <w:rFonts w:eastAsia="Batang" w:cs="Arial"/>
                <w:b/>
                <w:bCs/>
                <w:lang w:eastAsia="ko-KR"/>
              </w:rPr>
            </w:pPr>
            <w:r w:rsidRPr="006B4243">
              <w:rPr>
                <w:rFonts w:eastAsia="Batang" w:cs="Arial"/>
                <w:b/>
                <w:bCs/>
                <w:lang w:eastAsia="ko-KR"/>
              </w:rPr>
              <w:lastRenderedPageBreak/>
              <w:t>Fine with CR as is</w:t>
            </w:r>
          </w:p>
          <w:p w14:paraId="4A893071" w14:textId="62FEA48E" w:rsidR="00245B0D" w:rsidRDefault="00245B0D" w:rsidP="00245B0D">
            <w:pPr>
              <w:rPr>
                <w:rFonts w:eastAsia="Batang" w:cs="Arial"/>
                <w:lang w:eastAsia="ko-KR"/>
              </w:rPr>
            </w:pPr>
          </w:p>
        </w:tc>
      </w:tr>
      <w:tr w:rsidR="00245B0D"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245B0D" w:rsidRPr="00D95972" w:rsidRDefault="00245B0D" w:rsidP="00245B0D">
            <w:pPr>
              <w:rPr>
                <w:rFonts w:cs="Arial"/>
              </w:rPr>
            </w:pPr>
          </w:p>
        </w:tc>
        <w:tc>
          <w:tcPr>
            <w:tcW w:w="1317" w:type="dxa"/>
            <w:gridSpan w:val="2"/>
            <w:tcBorders>
              <w:bottom w:val="nil"/>
            </w:tcBorders>
            <w:shd w:val="clear" w:color="auto" w:fill="auto"/>
          </w:tcPr>
          <w:p w14:paraId="41204F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9A1259" w14:textId="3E0250D5" w:rsidR="00245B0D" w:rsidRDefault="00D21016" w:rsidP="00245B0D">
            <w:pPr>
              <w:overflowPunct/>
              <w:autoSpaceDE/>
              <w:autoSpaceDN/>
              <w:adjustRightInd/>
              <w:textAlignment w:val="auto"/>
              <w:rPr>
                <w:rFonts w:cs="Arial"/>
              </w:rPr>
            </w:pPr>
            <w:hyperlink r:id="rId222" w:history="1">
              <w:r w:rsidR="00245B0D">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245B0D" w:rsidRDefault="00245B0D" w:rsidP="00245B0D">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245B0D" w:rsidRDefault="00245B0D" w:rsidP="00245B0D">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06EB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51336AC" w14:textId="081FD9F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F92EC5" w14:textId="1A842033" w:rsidR="00245B0D" w:rsidRDefault="00245B0D" w:rsidP="00245B0D">
            <w:pPr>
              <w:rPr>
                <w:rFonts w:eastAsia="Batang" w:cs="Arial"/>
                <w:lang w:eastAsia="ko-KR"/>
              </w:rPr>
            </w:pPr>
          </w:p>
          <w:p w14:paraId="59D3F5D4" w14:textId="49F52B9B"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1023</w:t>
            </w:r>
          </w:p>
          <w:p w14:paraId="5D96C847" w14:textId="6DFBCA4F" w:rsidR="00245B0D" w:rsidRDefault="00245B0D" w:rsidP="00245B0D">
            <w:pPr>
              <w:rPr>
                <w:rFonts w:eastAsia="Batang" w:cs="Arial"/>
                <w:lang w:eastAsia="ko-KR"/>
              </w:rPr>
            </w:pPr>
            <w:r>
              <w:rPr>
                <w:rFonts w:eastAsia="Batang" w:cs="Arial"/>
                <w:lang w:eastAsia="ko-KR"/>
              </w:rPr>
              <w:t>Replies, this could be merge to 3639</w:t>
            </w:r>
          </w:p>
          <w:p w14:paraId="6F8D3201" w14:textId="16C45391" w:rsidR="00245B0D" w:rsidRDefault="00245B0D" w:rsidP="00245B0D">
            <w:pPr>
              <w:rPr>
                <w:rFonts w:eastAsia="Batang" w:cs="Arial"/>
                <w:lang w:eastAsia="ko-KR"/>
              </w:rPr>
            </w:pPr>
          </w:p>
          <w:p w14:paraId="04C69741" w14:textId="257C3E4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1045</w:t>
            </w:r>
          </w:p>
          <w:p w14:paraId="2A6E724D" w14:textId="5FBBE998" w:rsidR="00245B0D" w:rsidRDefault="00245B0D" w:rsidP="00245B0D">
            <w:pPr>
              <w:rPr>
                <w:rFonts w:eastAsia="Batang" w:cs="Arial"/>
                <w:lang w:eastAsia="ko-KR"/>
              </w:rPr>
            </w:pPr>
            <w:r>
              <w:rPr>
                <w:rFonts w:eastAsia="Batang" w:cs="Arial"/>
                <w:lang w:eastAsia="ko-KR"/>
              </w:rPr>
              <w:t>Fine with merging</w:t>
            </w:r>
          </w:p>
          <w:p w14:paraId="31832956" w14:textId="77777777" w:rsidR="00245B0D" w:rsidRDefault="00245B0D" w:rsidP="00245B0D">
            <w:pPr>
              <w:rPr>
                <w:rFonts w:eastAsia="Batang" w:cs="Arial"/>
                <w:lang w:eastAsia="ko-KR"/>
              </w:rPr>
            </w:pPr>
          </w:p>
        </w:tc>
      </w:tr>
      <w:tr w:rsidR="00245B0D" w:rsidRPr="00D95972" w14:paraId="486C0260" w14:textId="77777777" w:rsidTr="00324A12">
        <w:tc>
          <w:tcPr>
            <w:tcW w:w="976" w:type="dxa"/>
            <w:tcBorders>
              <w:left w:val="thinThickThinSmallGap" w:sz="24" w:space="0" w:color="auto"/>
              <w:bottom w:val="nil"/>
            </w:tcBorders>
            <w:shd w:val="clear" w:color="auto" w:fill="auto"/>
          </w:tcPr>
          <w:p w14:paraId="6AF7D9B3" w14:textId="77777777" w:rsidR="00245B0D" w:rsidRPr="00D95972" w:rsidRDefault="00245B0D" w:rsidP="00245B0D">
            <w:pPr>
              <w:rPr>
                <w:rFonts w:cs="Arial"/>
              </w:rPr>
            </w:pPr>
          </w:p>
        </w:tc>
        <w:tc>
          <w:tcPr>
            <w:tcW w:w="1317" w:type="dxa"/>
            <w:gridSpan w:val="2"/>
            <w:tcBorders>
              <w:bottom w:val="nil"/>
            </w:tcBorders>
            <w:shd w:val="clear" w:color="auto" w:fill="auto"/>
          </w:tcPr>
          <w:p w14:paraId="416795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DF1183" w14:textId="27E88098" w:rsidR="00245B0D" w:rsidRDefault="00D21016" w:rsidP="00245B0D">
            <w:pPr>
              <w:overflowPunct/>
              <w:autoSpaceDE/>
              <w:autoSpaceDN/>
              <w:adjustRightInd/>
              <w:textAlignment w:val="auto"/>
              <w:rPr>
                <w:rFonts w:cs="Arial"/>
              </w:rPr>
            </w:pPr>
            <w:hyperlink r:id="rId223" w:history="1">
              <w:r w:rsidR="00245B0D">
                <w:rPr>
                  <w:rStyle w:val="Hyperlink"/>
                </w:rPr>
                <w:t>C1-223492</w:t>
              </w:r>
            </w:hyperlink>
          </w:p>
        </w:tc>
        <w:tc>
          <w:tcPr>
            <w:tcW w:w="4191" w:type="dxa"/>
            <w:gridSpan w:val="3"/>
            <w:tcBorders>
              <w:top w:val="single" w:sz="4" w:space="0" w:color="auto"/>
              <w:bottom w:val="single" w:sz="4" w:space="0" w:color="auto"/>
            </w:tcBorders>
            <w:shd w:val="clear" w:color="auto" w:fill="FFFF00"/>
          </w:tcPr>
          <w:p w14:paraId="31AFA967" w14:textId="164E06E4" w:rsidR="00245B0D" w:rsidRDefault="00245B0D" w:rsidP="00245B0D">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3B02B3F4" w14:textId="4A6B08B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BE61D1" w14:textId="0739E438" w:rsidR="00245B0D" w:rsidRDefault="00245B0D" w:rsidP="00245B0D">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20AC"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B452EB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485B65" w14:textId="77777777" w:rsidR="00245B0D" w:rsidRDefault="00245B0D" w:rsidP="00245B0D">
            <w:pPr>
              <w:rPr>
                <w:rFonts w:eastAsia="Batang" w:cs="Arial"/>
                <w:lang w:eastAsia="ko-KR"/>
              </w:rPr>
            </w:pPr>
          </w:p>
          <w:p w14:paraId="65E6FD24"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0656</w:t>
            </w:r>
          </w:p>
          <w:p w14:paraId="642247DA" w14:textId="1EC4DFF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D0B75D" w14:textId="3F1719D7" w:rsidR="00245B0D" w:rsidRDefault="00245B0D" w:rsidP="00245B0D">
            <w:pPr>
              <w:rPr>
                <w:rFonts w:eastAsia="Batang" w:cs="Arial"/>
                <w:lang w:eastAsia="ko-KR"/>
              </w:rPr>
            </w:pPr>
          </w:p>
          <w:p w14:paraId="691575EE"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75A2750" w14:textId="7FCD63AA" w:rsidR="00245B0D" w:rsidRDefault="00245B0D" w:rsidP="00245B0D">
            <w:pPr>
              <w:rPr>
                <w:rFonts w:eastAsia="Batang" w:cs="Arial"/>
                <w:lang w:eastAsia="ko-KR"/>
              </w:rPr>
            </w:pPr>
            <w:r>
              <w:rPr>
                <w:rFonts w:eastAsia="Batang" w:cs="Arial"/>
                <w:lang w:eastAsia="ko-KR"/>
              </w:rPr>
              <w:t>rev required</w:t>
            </w:r>
          </w:p>
          <w:p w14:paraId="744729A4" w14:textId="35EF2BCF" w:rsidR="00245B0D" w:rsidRDefault="00245B0D" w:rsidP="00245B0D">
            <w:pPr>
              <w:rPr>
                <w:rFonts w:eastAsia="Batang" w:cs="Arial"/>
                <w:lang w:eastAsia="ko-KR"/>
              </w:rPr>
            </w:pPr>
          </w:p>
          <w:p w14:paraId="33707C8A" w14:textId="36CBCC14"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1110</w:t>
            </w:r>
          </w:p>
          <w:p w14:paraId="4360EF7C" w14:textId="2A10D7E1" w:rsidR="00245B0D" w:rsidRDefault="00245B0D" w:rsidP="00245B0D">
            <w:pPr>
              <w:rPr>
                <w:rFonts w:eastAsia="Batang" w:cs="Arial"/>
                <w:lang w:eastAsia="ko-KR"/>
              </w:rPr>
            </w:pPr>
            <w:r>
              <w:rPr>
                <w:rFonts w:eastAsia="Batang" w:cs="Arial"/>
                <w:lang w:eastAsia="ko-KR"/>
              </w:rPr>
              <w:t>Provides rev</w:t>
            </w:r>
          </w:p>
          <w:p w14:paraId="633698CB" w14:textId="4205C208" w:rsidR="00245B0D" w:rsidRDefault="00245B0D" w:rsidP="00245B0D">
            <w:pPr>
              <w:rPr>
                <w:rFonts w:eastAsia="Batang" w:cs="Arial"/>
                <w:lang w:eastAsia="ko-KR"/>
              </w:rPr>
            </w:pPr>
          </w:p>
          <w:p w14:paraId="71F18266" w14:textId="6D931A5D"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0113</w:t>
            </w:r>
          </w:p>
          <w:p w14:paraId="72D23A37" w14:textId="680C4EB9" w:rsidR="00245B0D" w:rsidRDefault="00245B0D" w:rsidP="00245B0D">
            <w:pPr>
              <w:rPr>
                <w:rFonts w:eastAsia="Batang" w:cs="Arial"/>
                <w:lang w:eastAsia="ko-KR"/>
              </w:rPr>
            </w:pPr>
            <w:r>
              <w:rPr>
                <w:rFonts w:eastAsia="Batang" w:cs="Arial"/>
                <w:lang w:eastAsia="ko-KR"/>
              </w:rPr>
              <w:t>Fine</w:t>
            </w:r>
          </w:p>
          <w:p w14:paraId="2424FB8B" w14:textId="3B350D9D" w:rsidR="00245B0D" w:rsidRDefault="00245B0D" w:rsidP="00245B0D">
            <w:pPr>
              <w:rPr>
                <w:rFonts w:eastAsia="Batang" w:cs="Arial"/>
                <w:lang w:eastAsia="ko-KR"/>
              </w:rPr>
            </w:pPr>
          </w:p>
          <w:p w14:paraId="7D5803EB" w14:textId="0FC743B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0923</w:t>
            </w:r>
          </w:p>
          <w:p w14:paraId="6A7E005F" w14:textId="47EBA7CD" w:rsidR="00245B0D" w:rsidRDefault="00042281" w:rsidP="00245B0D">
            <w:pPr>
              <w:rPr>
                <w:rFonts w:eastAsia="Batang" w:cs="Arial"/>
                <w:lang w:eastAsia="ko-KR"/>
              </w:rPr>
            </w:pPr>
            <w:r>
              <w:rPr>
                <w:rFonts w:eastAsia="Batang" w:cs="Arial"/>
                <w:lang w:eastAsia="ko-KR"/>
              </w:rPr>
              <w:t>F</w:t>
            </w:r>
            <w:r w:rsidR="00245B0D">
              <w:rPr>
                <w:rFonts w:eastAsia="Batang" w:cs="Arial"/>
                <w:lang w:eastAsia="ko-KR"/>
              </w:rPr>
              <w:t>ine</w:t>
            </w:r>
          </w:p>
          <w:p w14:paraId="265DC7A1" w14:textId="36914242" w:rsidR="00042281" w:rsidRDefault="00042281" w:rsidP="00245B0D">
            <w:pPr>
              <w:rPr>
                <w:rFonts w:eastAsia="Batang" w:cs="Arial"/>
                <w:lang w:eastAsia="ko-KR"/>
              </w:rPr>
            </w:pPr>
          </w:p>
          <w:p w14:paraId="7DA7AF32" w14:textId="4ADA734B" w:rsidR="00042281" w:rsidRDefault="00042281" w:rsidP="00245B0D">
            <w:pPr>
              <w:rPr>
                <w:rFonts w:eastAsia="Batang" w:cs="Arial"/>
                <w:lang w:eastAsia="ko-KR"/>
              </w:rPr>
            </w:pPr>
            <w:r>
              <w:rPr>
                <w:rFonts w:eastAsia="Batang" w:cs="Arial"/>
                <w:lang w:eastAsia="ko-KR"/>
              </w:rPr>
              <w:t>Lin mon 0714</w:t>
            </w:r>
          </w:p>
          <w:p w14:paraId="3985DD09" w14:textId="5D05EE82" w:rsidR="00042281" w:rsidRDefault="00042281" w:rsidP="00245B0D">
            <w:pPr>
              <w:rPr>
                <w:rFonts w:eastAsia="Batang" w:cs="Arial"/>
                <w:lang w:eastAsia="ko-KR"/>
              </w:rPr>
            </w:pPr>
            <w:r>
              <w:rPr>
                <w:rFonts w:eastAsia="Batang" w:cs="Arial"/>
                <w:lang w:eastAsia="ko-KR"/>
              </w:rPr>
              <w:t>New rev</w:t>
            </w:r>
          </w:p>
          <w:p w14:paraId="479BE511" w14:textId="77777777" w:rsidR="00042281" w:rsidRDefault="00042281" w:rsidP="00245B0D">
            <w:pPr>
              <w:rPr>
                <w:rFonts w:eastAsia="Batang" w:cs="Arial"/>
                <w:lang w:eastAsia="ko-KR"/>
              </w:rPr>
            </w:pPr>
          </w:p>
          <w:p w14:paraId="2FBB8863" w14:textId="19942A2A" w:rsidR="00245B0D" w:rsidRDefault="00245B0D" w:rsidP="00245B0D">
            <w:pPr>
              <w:rPr>
                <w:rFonts w:eastAsia="Batang" w:cs="Arial"/>
                <w:lang w:eastAsia="ko-KR"/>
              </w:rPr>
            </w:pPr>
          </w:p>
        </w:tc>
      </w:tr>
      <w:tr w:rsidR="00245B0D" w:rsidRPr="00D95972" w14:paraId="527628F7" w14:textId="77777777" w:rsidTr="0056737D">
        <w:tc>
          <w:tcPr>
            <w:tcW w:w="976" w:type="dxa"/>
            <w:tcBorders>
              <w:left w:val="thinThickThinSmallGap" w:sz="24" w:space="0" w:color="auto"/>
              <w:bottom w:val="nil"/>
            </w:tcBorders>
            <w:shd w:val="clear" w:color="auto" w:fill="auto"/>
          </w:tcPr>
          <w:p w14:paraId="12AD7B3F" w14:textId="77777777" w:rsidR="00245B0D" w:rsidRPr="00D95972" w:rsidRDefault="00245B0D" w:rsidP="00245B0D">
            <w:pPr>
              <w:rPr>
                <w:rFonts w:cs="Arial"/>
              </w:rPr>
            </w:pPr>
          </w:p>
        </w:tc>
        <w:tc>
          <w:tcPr>
            <w:tcW w:w="1317" w:type="dxa"/>
            <w:gridSpan w:val="2"/>
            <w:tcBorders>
              <w:bottom w:val="nil"/>
            </w:tcBorders>
            <w:shd w:val="clear" w:color="auto" w:fill="auto"/>
          </w:tcPr>
          <w:p w14:paraId="245DE9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C12315" w14:textId="763DDC37" w:rsidR="00245B0D" w:rsidRDefault="00D21016" w:rsidP="00245B0D">
            <w:pPr>
              <w:overflowPunct/>
              <w:autoSpaceDE/>
              <w:autoSpaceDN/>
              <w:adjustRightInd/>
              <w:textAlignment w:val="auto"/>
            </w:pPr>
            <w:hyperlink r:id="rId224" w:history="1">
              <w:r w:rsidR="00245B0D">
                <w:rPr>
                  <w:rStyle w:val="Hyperlink"/>
                </w:rPr>
                <w:t>C1-223368</w:t>
              </w:r>
            </w:hyperlink>
          </w:p>
        </w:tc>
        <w:tc>
          <w:tcPr>
            <w:tcW w:w="4191" w:type="dxa"/>
            <w:gridSpan w:val="3"/>
            <w:tcBorders>
              <w:top w:val="single" w:sz="4" w:space="0" w:color="auto"/>
              <w:bottom w:val="single" w:sz="4" w:space="0" w:color="auto"/>
            </w:tcBorders>
            <w:shd w:val="clear" w:color="auto" w:fill="auto"/>
          </w:tcPr>
          <w:p w14:paraId="296BB44C" w14:textId="705A9B93" w:rsidR="00245B0D" w:rsidRDefault="00245B0D" w:rsidP="00245B0D">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network-requested PDU session modification procedure</w:t>
            </w:r>
          </w:p>
        </w:tc>
        <w:tc>
          <w:tcPr>
            <w:tcW w:w="1767" w:type="dxa"/>
            <w:tcBorders>
              <w:top w:val="single" w:sz="4" w:space="0" w:color="auto"/>
              <w:bottom w:val="single" w:sz="4" w:space="0" w:color="auto"/>
            </w:tcBorders>
            <w:shd w:val="clear" w:color="auto" w:fill="auto"/>
          </w:tcPr>
          <w:p w14:paraId="23F08F05" w14:textId="5F0F3C74"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auto"/>
          </w:tcPr>
          <w:p w14:paraId="5EAB6A43" w14:textId="668F1743" w:rsidR="00245B0D" w:rsidRDefault="00245B0D" w:rsidP="00245B0D">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A1FE0C" w14:textId="4C9F3459" w:rsidR="002706CD" w:rsidRDefault="002706CD" w:rsidP="00245B0D">
            <w:pPr>
              <w:rPr>
                <w:rFonts w:eastAsia="Batang" w:cs="Arial"/>
                <w:lang w:eastAsia="ko-KR"/>
              </w:rPr>
            </w:pPr>
            <w:r>
              <w:rPr>
                <w:rFonts w:eastAsia="Batang" w:cs="Arial"/>
                <w:lang w:eastAsia="ko-KR"/>
              </w:rPr>
              <w:t xml:space="preserve">Merged into </w:t>
            </w:r>
            <w:r w:rsidRPr="002706CD">
              <w:rPr>
                <w:rFonts w:eastAsia="Batang" w:cs="Arial"/>
                <w:lang w:eastAsia="ko-KR"/>
              </w:rPr>
              <w:t>C1-223565</w:t>
            </w:r>
            <w:r>
              <w:rPr>
                <w:rFonts w:eastAsia="Batang" w:cs="Arial"/>
                <w:lang w:eastAsia="ko-KR"/>
              </w:rPr>
              <w:t xml:space="preserve"> and its revisions</w:t>
            </w:r>
          </w:p>
          <w:p w14:paraId="12A8208A" w14:textId="6484C0EB" w:rsidR="002706CD" w:rsidRDefault="002706CD" w:rsidP="00245B0D">
            <w:pPr>
              <w:rPr>
                <w:rFonts w:eastAsia="Batang" w:cs="Arial"/>
                <w:lang w:eastAsia="ko-KR"/>
              </w:rPr>
            </w:pPr>
            <w:r>
              <w:rPr>
                <w:rFonts w:eastAsia="Batang" w:cs="Arial"/>
                <w:lang w:eastAsia="ko-KR"/>
              </w:rPr>
              <w:t>Yasuo mon 0132</w:t>
            </w:r>
          </w:p>
          <w:p w14:paraId="53E9D40E" w14:textId="77777777" w:rsidR="002706CD" w:rsidRDefault="002706CD" w:rsidP="00245B0D">
            <w:pPr>
              <w:rPr>
                <w:rFonts w:eastAsia="Batang" w:cs="Arial"/>
                <w:lang w:eastAsia="ko-KR"/>
              </w:rPr>
            </w:pPr>
          </w:p>
          <w:p w14:paraId="5127FF81" w14:textId="77777777" w:rsidR="002706CD" w:rsidRDefault="002706CD" w:rsidP="00245B0D">
            <w:pPr>
              <w:rPr>
                <w:rFonts w:eastAsia="Batang" w:cs="Arial"/>
                <w:lang w:eastAsia="ko-KR"/>
              </w:rPr>
            </w:pPr>
          </w:p>
          <w:p w14:paraId="3CA48015" w14:textId="77777777" w:rsidR="002706CD" w:rsidRDefault="002706CD" w:rsidP="00245B0D">
            <w:pPr>
              <w:rPr>
                <w:rFonts w:eastAsia="Batang" w:cs="Arial"/>
                <w:lang w:eastAsia="ko-KR"/>
              </w:rPr>
            </w:pPr>
          </w:p>
          <w:p w14:paraId="76C701F1" w14:textId="0681CD10" w:rsidR="00245B0D" w:rsidRDefault="00245B0D" w:rsidP="00245B0D">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0835</w:t>
            </w:r>
          </w:p>
          <w:p w14:paraId="71187610" w14:textId="1F89BDF2" w:rsidR="00245B0D" w:rsidRDefault="00245B0D" w:rsidP="00245B0D">
            <w:pPr>
              <w:rPr>
                <w:rFonts w:eastAsia="Batang" w:cs="Arial"/>
                <w:lang w:eastAsia="ko-KR"/>
              </w:rPr>
            </w:pPr>
            <w:r w:rsidRPr="00911302">
              <w:rPr>
                <w:rFonts w:eastAsia="Batang" w:cs="Arial"/>
                <w:lang w:eastAsia="ko-KR"/>
              </w:rPr>
              <w:t xml:space="preserve">Merge required with C1-223565 </w:t>
            </w:r>
          </w:p>
        </w:tc>
      </w:tr>
      <w:tr w:rsidR="00245B0D" w:rsidRPr="00D95972" w14:paraId="701647C2" w14:textId="77777777" w:rsidTr="0056737D">
        <w:tc>
          <w:tcPr>
            <w:tcW w:w="976" w:type="dxa"/>
            <w:tcBorders>
              <w:left w:val="thinThickThinSmallGap" w:sz="24" w:space="0" w:color="auto"/>
              <w:bottom w:val="nil"/>
            </w:tcBorders>
            <w:shd w:val="clear" w:color="auto" w:fill="auto"/>
          </w:tcPr>
          <w:p w14:paraId="63CCF7FA" w14:textId="77777777" w:rsidR="00245B0D" w:rsidRPr="00D95972" w:rsidRDefault="00245B0D" w:rsidP="00245B0D">
            <w:pPr>
              <w:rPr>
                <w:rFonts w:cs="Arial"/>
              </w:rPr>
            </w:pPr>
          </w:p>
        </w:tc>
        <w:tc>
          <w:tcPr>
            <w:tcW w:w="1317" w:type="dxa"/>
            <w:gridSpan w:val="2"/>
            <w:tcBorders>
              <w:bottom w:val="nil"/>
            </w:tcBorders>
            <w:shd w:val="clear" w:color="auto" w:fill="auto"/>
          </w:tcPr>
          <w:p w14:paraId="49521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CE39510" w14:textId="0744CF43" w:rsidR="00245B0D" w:rsidRDefault="00D21016" w:rsidP="00245B0D">
            <w:pPr>
              <w:overflowPunct/>
              <w:autoSpaceDE/>
              <w:autoSpaceDN/>
              <w:adjustRightInd/>
              <w:textAlignment w:val="auto"/>
            </w:pPr>
            <w:hyperlink r:id="rId225" w:history="1">
              <w:r w:rsidR="00245B0D">
                <w:rPr>
                  <w:rStyle w:val="Hyperlink"/>
                </w:rPr>
                <w:t>C1-223391</w:t>
              </w:r>
            </w:hyperlink>
          </w:p>
        </w:tc>
        <w:tc>
          <w:tcPr>
            <w:tcW w:w="4191" w:type="dxa"/>
            <w:gridSpan w:val="3"/>
            <w:tcBorders>
              <w:top w:val="single" w:sz="4" w:space="0" w:color="auto"/>
              <w:bottom w:val="single" w:sz="4" w:space="0" w:color="auto"/>
            </w:tcBorders>
            <w:shd w:val="clear" w:color="auto" w:fill="FFFFFF"/>
          </w:tcPr>
          <w:p w14:paraId="71DA74E1" w14:textId="335C7F9B" w:rsidR="00245B0D" w:rsidRDefault="00245B0D" w:rsidP="00245B0D">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FF"/>
          </w:tcPr>
          <w:p w14:paraId="64C2D57F" w14:textId="7E981FFE" w:rsidR="00245B0D"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2185496C" w14:textId="2D104671" w:rsidR="00245B0D" w:rsidRDefault="00245B0D" w:rsidP="00245B0D">
            <w:pPr>
              <w:rPr>
                <w:rFonts w:cs="Arial"/>
              </w:rPr>
            </w:pPr>
            <w:r>
              <w:rPr>
                <w:rFonts w:cs="Arial"/>
              </w:rPr>
              <w:t xml:space="preserve">CR 4256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CA4304" w14:textId="77777777" w:rsidR="0056737D" w:rsidRDefault="0056737D" w:rsidP="00245B0D">
            <w:pPr>
              <w:rPr>
                <w:rFonts w:eastAsia="Batang" w:cs="Arial"/>
                <w:lang w:eastAsia="ko-KR"/>
              </w:rPr>
            </w:pPr>
            <w:r>
              <w:rPr>
                <w:rFonts w:eastAsia="Batang" w:cs="Arial"/>
                <w:lang w:eastAsia="ko-KR"/>
              </w:rPr>
              <w:lastRenderedPageBreak/>
              <w:t>Agreed</w:t>
            </w:r>
          </w:p>
          <w:p w14:paraId="115E7760" w14:textId="2A139F12" w:rsidR="00245B0D" w:rsidRDefault="00245B0D" w:rsidP="00245B0D">
            <w:pPr>
              <w:rPr>
                <w:rFonts w:eastAsia="Batang" w:cs="Arial"/>
                <w:lang w:eastAsia="ko-KR"/>
              </w:rPr>
            </w:pPr>
          </w:p>
        </w:tc>
      </w:tr>
      <w:tr w:rsidR="00245B0D" w:rsidRPr="00D95972" w14:paraId="179EB0CC" w14:textId="77777777" w:rsidTr="00DB3825">
        <w:tc>
          <w:tcPr>
            <w:tcW w:w="976" w:type="dxa"/>
            <w:tcBorders>
              <w:left w:val="thinThickThinSmallGap" w:sz="24" w:space="0" w:color="auto"/>
              <w:bottom w:val="nil"/>
            </w:tcBorders>
            <w:shd w:val="clear" w:color="auto" w:fill="auto"/>
          </w:tcPr>
          <w:p w14:paraId="23251558" w14:textId="77777777" w:rsidR="00245B0D" w:rsidRPr="00D95972" w:rsidRDefault="00245B0D" w:rsidP="00245B0D">
            <w:pPr>
              <w:rPr>
                <w:rFonts w:cs="Arial"/>
              </w:rPr>
            </w:pPr>
          </w:p>
        </w:tc>
        <w:tc>
          <w:tcPr>
            <w:tcW w:w="1317" w:type="dxa"/>
            <w:gridSpan w:val="2"/>
            <w:tcBorders>
              <w:bottom w:val="nil"/>
            </w:tcBorders>
            <w:shd w:val="clear" w:color="auto" w:fill="auto"/>
          </w:tcPr>
          <w:p w14:paraId="60B0A7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4285DC8" w14:textId="0EBA8D36" w:rsidR="00245B0D" w:rsidRDefault="00D21016" w:rsidP="00245B0D">
            <w:pPr>
              <w:overflowPunct/>
              <w:autoSpaceDE/>
              <w:autoSpaceDN/>
              <w:adjustRightInd/>
              <w:textAlignment w:val="auto"/>
            </w:pPr>
            <w:hyperlink r:id="rId226" w:history="1">
              <w:r w:rsidR="00245B0D">
                <w:rPr>
                  <w:rStyle w:val="Hyperlink"/>
                </w:rPr>
                <w:t>C1-223394</w:t>
              </w:r>
            </w:hyperlink>
          </w:p>
        </w:tc>
        <w:tc>
          <w:tcPr>
            <w:tcW w:w="4191" w:type="dxa"/>
            <w:gridSpan w:val="3"/>
            <w:tcBorders>
              <w:top w:val="single" w:sz="4" w:space="0" w:color="auto"/>
              <w:bottom w:val="single" w:sz="4" w:space="0" w:color="auto"/>
            </w:tcBorders>
            <w:shd w:val="clear" w:color="auto" w:fill="FFFF00"/>
          </w:tcPr>
          <w:p w14:paraId="4BA2C48E" w14:textId="7B74108E" w:rsidR="00245B0D" w:rsidRDefault="00245B0D" w:rsidP="00245B0D">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E5B6203" w14:textId="2EAC1398" w:rsidR="00245B0D"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2CBF28B" w14:textId="1A787960" w:rsidR="00245B0D" w:rsidRDefault="00245B0D" w:rsidP="00245B0D">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49616" w14:textId="787EBE98" w:rsidR="00245B0D" w:rsidRDefault="00245B0D" w:rsidP="00245B0D">
            <w:pPr>
              <w:rPr>
                <w:rFonts w:eastAsia="Batang" w:cs="Arial"/>
                <w:lang w:eastAsia="ko-KR"/>
              </w:rPr>
            </w:pPr>
            <w:r>
              <w:rPr>
                <w:rFonts w:eastAsia="Batang" w:cs="Arial"/>
                <w:lang w:eastAsia="ko-KR"/>
              </w:rPr>
              <w:t>Cover page, incorrect TS version</w:t>
            </w:r>
          </w:p>
        </w:tc>
      </w:tr>
      <w:tr w:rsidR="00245B0D" w:rsidRPr="00D95972" w14:paraId="4EF47448" w14:textId="77777777" w:rsidTr="00D329C5">
        <w:tc>
          <w:tcPr>
            <w:tcW w:w="976" w:type="dxa"/>
            <w:tcBorders>
              <w:left w:val="thinThickThinSmallGap" w:sz="24" w:space="0" w:color="auto"/>
              <w:bottom w:val="nil"/>
            </w:tcBorders>
            <w:shd w:val="clear" w:color="auto" w:fill="auto"/>
          </w:tcPr>
          <w:p w14:paraId="48C690F4" w14:textId="77777777" w:rsidR="00245B0D" w:rsidRPr="00D95972" w:rsidRDefault="00245B0D" w:rsidP="00245B0D">
            <w:pPr>
              <w:rPr>
                <w:rFonts w:cs="Arial"/>
              </w:rPr>
            </w:pPr>
          </w:p>
        </w:tc>
        <w:tc>
          <w:tcPr>
            <w:tcW w:w="1317" w:type="dxa"/>
            <w:gridSpan w:val="2"/>
            <w:tcBorders>
              <w:bottom w:val="nil"/>
            </w:tcBorders>
            <w:shd w:val="clear" w:color="auto" w:fill="auto"/>
          </w:tcPr>
          <w:p w14:paraId="04B3BD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75ED4F" w14:textId="209178CF"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F612FE9" w14:textId="3AE79D1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77D981" w14:textId="538BF29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245B0D" w:rsidRDefault="00245B0D" w:rsidP="00245B0D">
            <w:pPr>
              <w:rPr>
                <w:rFonts w:eastAsia="Batang" w:cs="Arial"/>
                <w:lang w:eastAsia="ko-KR"/>
              </w:rPr>
            </w:pPr>
          </w:p>
        </w:tc>
      </w:tr>
      <w:tr w:rsidR="00245B0D"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245B0D" w:rsidRPr="00D95972" w:rsidRDefault="00245B0D" w:rsidP="00245B0D">
            <w:pPr>
              <w:rPr>
                <w:rFonts w:cs="Arial"/>
              </w:rPr>
            </w:pPr>
          </w:p>
        </w:tc>
        <w:tc>
          <w:tcPr>
            <w:tcW w:w="1317" w:type="dxa"/>
            <w:gridSpan w:val="2"/>
            <w:tcBorders>
              <w:bottom w:val="nil"/>
            </w:tcBorders>
            <w:shd w:val="clear" w:color="auto" w:fill="auto"/>
          </w:tcPr>
          <w:p w14:paraId="295067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9D1061" w14:textId="0C04C1A5"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4D8EB7" w14:textId="4E38233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8DEF2" w14:textId="23DF727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245B0D" w:rsidRDefault="00245B0D" w:rsidP="00245B0D">
            <w:pPr>
              <w:rPr>
                <w:rFonts w:eastAsia="Batang" w:cs="Arial"/>
                <w:lang w:eastAsia="ko-KR"/>
              </w:rPr>
            </w:pPr>
          </w:p>
        </w:tc>
      </w:tr>
      <w:tr w:rsidR="00245B0D"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245B0D" w:rsidRPr="00D95972" w:rsidRDefault="00245B0D" w:rsidP="00245B0D">
            <w:pPr>
              <w:rPr>
                <w:rFonts w:cs="Arial"/>
              </w:rPr>
            </w:pPr>
          </w:p>
        </w:tc>
        <w:tc>
          <w:tcPr>
            <w:tcW w:w="1317" w:type="dxa"/>
            <w:gridSpan w:val="2"/>
            <w:tcBorders>
              <w:bottom w:val="nil"/>
            </w:tcBorders>
            <w:shd w:val="clear" w:color="auto" w:fill="auto"/>
          </w:tcPr>
          <w:p w14:paraId="0102D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5104332" w14:textId="24D3F131"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387FF47" w14:textId="695C79C9"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591D30" w14:textId="2A6B16F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245B0D" w:rsidRDefault="00245B0D" w:rsidP="00245B0D">
            <w:pPr>
              <w:rPr>
                <w:rFonts w:eastAsia="Batang" w:cs="Arial"/>
                <w:lang w:eastAsia="ko-KR"/>
              </w:rPr>
            </w:pPr>
          </w:p>
        </w:tc>
      </w:tr>
      <w:tr w:rsidR="00245B0D"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245B0D" w:rsidRPr="00D95972" w:rsidRDefault="00245B0D" w:rsidP="00245B0D">
            <w:pPr>
              <w:rPr>
                <w:rFonts w:cs="Arial"/>
              </w:rPr>
            </w:pPr>
          </w:p>
        </w:tc>
        <w:tc>
          <w:tcPr>
            <w:tcW w:w="1317" w:type="dxa"/>
            <w:gridSpan w:val="2"/>
            <w:tcBorders>
              <w:bottom w:val="nil"/>
            </w:tcBorders>
            <w:shd w:val="clear" w:color="auto" w:fill="auto"/>
          </w:tcPr>
          <w:p w14:paraId="0BC4F6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39FCAA" w14:textId="0AF49184"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0DEC85A" w14:textId="5783626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DB8E043" w14:textId="22D16E5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245B0D" w:rsidRDefault="00245B0D" w:rsidP="00245B0D">
            <w:pPr>
              <w:rPr>
                <w:rFonts w:eastAsia="Batang" w:cs="Arial"/>
                <w:lang w:eastAsia="ko-KR"/>
              </w:rPr>
            </w:pPr>
          </w:p>
        </w:tc>
      </w:tr>
      <w:tr w:rsidR="00245B0D"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245B0D" w:rsidRPr="00D95972" w:rsidRDefault="00245B0D" w:rsidP="00245B0D">
            <w:pPr>
              <w:rPr>
                <w:rFonts w:cs="Arial"/>
              </w:rPr>
            </w:pPr>
          </w:p>
        </w:tc>
        <w:tc>
          <w:tcPr>
            <w:tcW w:w="1317" w:type="dxa"/>
            <w:gridSpan w:val="2"/>
            <w:tcBorders>
              <w:bottom w:val="single" w:sz="4" w:space="0" w:color="auto"/>
            </w:tcBorders>
            <w:shd w:val="clear" w:color="auto" w:fill="auto"/>
          </w:tcPr>
          <w:p w14:paraId="60D7E0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DECD0E" w14:textId="44C2652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E6FCB21" w14:textId="3B6648B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1D073C0" w14:textId="58F1480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245B0D" w:rsidRPr="00D95972" w:rsidRDefault="00245B0D" w:rsidP="00245B0D">
            <w:pPr>
              <w:rPr>
                <w:rFonts w:eastAsia="Batang" w:cs="Arial"/>
                <w:lang w:eastAsia="ko-KR"/>
              </w:rPr>
            </w:pPr>
          </w:p>
        </w:tc>
      </w:tr>
      <w:tr w:rsidR="00245B0D"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245B0D" w:rsidRPr="00D95972" w:rsidRDefault="00245B0D" w:rsidP="00245B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245B0D" w:rsidRPr="00D95972" w:rsidRDefault="00245B0D" w:rsidP="00245B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3F3B3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73131B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245B0D" w:rsidRDefault="00245B0D" w:rsidP="00245B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245B0D" w:rsidRDefault="00245B0D" w:rsidP="00245B0D">
            <w:pPr>
              <w:rPr>
                <w:rFonts w:eastAsia="Batang" w:cs="Arial"/>
                <w:lang w:eastAsia="ko-KR"/>
              </w:rPr>
            </w:pPr>
          </w:p>
          <w:p w14:paraId="504A924D" w14:textId="77777777" w:rsidR="00245B0D" w:rsidRPr="00D95972" w:rsidRDefault="00245B0D" w:rsidP="00245B0D">
            <w:pPr>
              <w:rPr>
                <w:rFonts w:eastAsia="Batang" w:cs="Arial"/>
                <w:lang w:eastAsia="ko-KR"/>
              </w:rPr>
            </w:pPr>
          </w:p>
        </w:tc>
      </w:tr>
      <w:tr w:rsidR="00245B0D"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F267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864700" w14:textId="31D960A3" w:rsidR="00245B0D" w:rsidRDefault="00245B0D" w:rsidP="00245B0D"/>
        </w:tc>
        <w:tc>
          <w:tcPr>
            <w:tcW w:w="4191" w:type="dxa"/>
            <w:gridSpan w:val="3"/>
            <w:tcBorders>
              <w:top w:val="single" w:sz="4" w:space="0" w:color="auto"/>
              <w:bottom w:val="single" w:sz="4" w:space="0" w:color="auto"/>
            </w:tcBorders>
            <w:shd w:val="clear" w:color="auto" w:fill="FFFFFF"/>
          </w:tcPr>
          <w:p w14:paraId="0B5E7EB4" w14:textId="0AE29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32F7F9B" w14:textId="1923BBA6"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03F2A57" w14:textId="0EF6478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245B0D" w:rsidRDefault="00245B0D" w:rsidP="00245B0D">
            <w:pPr>
              <w:rPr>
                <w:rFonts w:eastAsia="Batang" w:cs="Arial"/>
                <w:lang w:eastAsia="ko-KR"/>
              </w:rPr>
            </w:pPr>
          </w:p>
        </w:tc>
      </w:tr>
      <w:tr w:rsidR="00245B0D"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BB5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F78A5" w14:textId="034A0A58" w:rsidR="00245B0D" w:rsidRDefault="00245B0D" w:rsidP="00245B0D"/>
        </w:tc>
        <w:tc>
          <w:tcPr>
            <w:tcW w:w="4191" w:type="dxa"/>
            <w:gridSpan w:val="3"/>
            <w:tcBorders>
              <w:top w:val="single" w:sz="4" w:space="0" w:color="auto"/>
              <w:bottom w:val="single" w:sz="4" w:space="0" w:color="auto"/>
            </w:tcBorders>
            <w:shd w:val="clear" w:color="auto" w:fill="FFFFFF"/>
          </w:tcPr>
          <w:p w14:paraId="59341AE2" w14:textId="4847BDD2"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EF8367E" w14:textId="3BE48178"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4F4E99" w14:textId="7B5D0DBA"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245B0D" w:rsidRDefault="00245B0D" w:rsidP="00245B0D">
            <w:pPr>
              <w:rPr>
                <w:rFonts w:eastAsia="Batang" w:cs="Arial"/>
                <w:lang w:eastAsia="ko-KR"/>
              </w:rPr>
            </w:pPr>
          </w:p>
        </w:tc>
      </w:tr>
      <w:tr w:rsidR="00245B0D"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F9F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C43C3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6546C2B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A83A1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ECAA31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245B0D" w:rsidRDefault="00245B0D" w:rsidP="00245B0D">
            <w:pPr>
              <w:rPr>
                <w:rFonts w:eastAsia="Batang" w:cs="Arial"/>
                <w:lang w:eastAsia="ko-KR"/>
              </w:rPr>
            </w:pPr>
          </w:p>
        </w:tc>
      </w:tr>
      <w:tr w:rsidR="00245B0D"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5B2023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FE1B9E"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90738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502452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245B0D" w:rsidRPr="00D95972" w:rsidRDefault="00245B0D" w:rsidP="00245B0D">
            <w:pPr>
              <w:rPr>
                <w:rFonts w:eastAsia="Batang" w:cs="Arial"/>
                <w:lang w:eastAsia="ko-KR"/>
              </w:rPr>
            </w:pPr>
          </w:p>
        </w:tc>
      </w:tr>
      <w:tr w:rsidR="00245B0D"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245B0D" w:rsidRPr="00D95972" w:rsidRDefault="00245B0D" w:rsidP="00245B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843D8FF" w14:textId="1766A968"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825576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245B0D" w:rsidRDefault="00245B0D" w:rsidP="00245B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245B0D" w:rsidRDefault="00245B0D" w:rsidP="00245B0D">
            <w:pPr>
              <w:rPr>
                <w:rFonts w:eastAsia="Batang" w:cs="Arial"/>
                <w:color w:val="000000"/>
                <w:lang w:eastAsia="ko-KR"/>
              </w:rPr>
            </w:pPr>
          </w:p>
          <w:p w14:paraId="731FC6CB" w14:textId="087215DD"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245B0D" w:rsidRPr="00D95972" w:rsidRDefault="00245B0D" w:rsidP="00245B0D">
            <w:pPr>
              <w:rPr>
                <w:rFonts w:eastAsia="Batang" w:cs="Arial"/>
                <w:lang w:eastAsia="ko-KR"/>
              </w:rPr>
            </w:pPr>
          </w:p>
        </w:tc>
      </w:tr>
      <w:tr w:rsidR="00245B0D"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52C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51599F" w14:textId="2C7A48C0" w:rsidR="00245B0D" w:rsidRPr="00D95972" w:rsidRDefault="00245B0D" w:rsidP="00245B0D">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245B0D" w:rsidRPr="00D95972" w:rsidRDefault="00245B0D" w:rsidP="00245B0D">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245B0D" w:rsidRPr="00D95972" w:rsidRDefault="00245B0D" w:rsidP="00245B0D">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245B0D" w:rsidRDefault="00245B0D" w:rsidP="00245B0D">
            <w:pPr>
              <w:rPr>
                <w:rFonts w:eastAsia="Batang" w:cs="Arial"/>
                <w:lang w:eastAsia="ko-KR"/>
              </w:rPr>
            </w:pPr>
            <w:r>
              <w:rPr>
                <w:rFonts w:eastAsia="Batang" w:cs="Arial"/>
                <w:lang w:eastAsia="ko-KR"/>
              </w:rPr>
              <w:t>Agreed</w:t>
            </w:r>
          </w:p>
          <w:p w14:paraId="5D84E8F2" w14:textId="77777777" w:rsidR="00245B0D" w:rsidRDefault="00245B0D" w:rsidP="00245B0D">
            <w:pPr>
              <w:rPr>
                <w:rFonts w:eastAsia="Batang" w:cs="Arial"/>
                <w:lang w:eastAsia="ko-KR"/>
              </w:rPr>
            </w:pPr>
          </w:p>
          <w:p w14:paraId="0CFD42D3" w14:textId="29091C06" w:rsidR="00245B0D" w:rsidRDefault="00245B0D" w:rsidP="00245B0D">
            <w:pPr>
              <w:rPr>
                <w:ins w:id="52" w:author="Nokia User" w:date="2022-04-11T07:28:00Z"/>
                <w:rFonts w:eastAsia="Batang" w:cs="Arial"/>
                <w:lang w:eastAsia="ko-KR"/>
              </w:rPr>
            </w:pPr>
            <w:ins w:id="53" w:author="Nokia User" w:date="2022-04-11T07:28:00Z">
              <w:r>
                <w:rPr>
                  <w:rFonts w:eastAsia="Batang" w:cs="Arial"/>
                  <w:lang w:eastAsia="ko-KR"/>
                </w:rPr>
                <w:t>Revision of C1-222940</w:t>
              </w:r>
            </w:ins>
          </w:p>
          <w:p w14:paraId="0FE1B63B" w14:textId="6118BC50" w:rsidR="00245B0D" w:rsidRDefault="00245B0D" w:rsidP="00245B0D">
            <w:pPr>
              <w:rPr>
                <w:ins w:id="54" w:author="Nokia User" w:date="2022-04-11T07:28:00Z"/>
                <w:rFonts w:eastAsia="Batang" w:cs="Arial"/>
                <w:lang w:eastAsia="ko-KR"/>
              </w:rPr>
            </w:pPr>
            <w:ins w:id="55" w:author="Nokia User" w:date="2022-04-11T07:28:00Z">
              <w:r>
                <w:rPr>
                  <w:rFonts w:eastAsia="Batang" w:cs="Arial"/>
                  <w:lang w:eastAsia="ko-KR"/>
                </w:rPr>
                <w:t>_________________________________________</w:t>
              </w:r>
            </w:ins>
          </w:p>
          <w:p w14:paraId="2EBA98DC" w14:textId="3A570514" w:rsidR="00245B0D" w:rsidRPr="00D95972" w:rsidRDefault="00245B0D" w:rsidP="00245B0D">
            <w:pPr>
              <w:rPr>
                <w:rFonts w:eastAsia="Batang" w:cs="Arial"/>
                <w:lang w:eastAsia="ko-KR"/>
              </w:rPr>
            </w:pPr>
          </w:p>
        </w:tc>
      </w:tr>
      <w:tr w:rsidR="00245B0D"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A06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5521A4" w14:textId="695DE400" w:rsidR="00245B0D" w:rsidRPr="00E610A1" w:rsidRDefault="00245B0D" w:rsidP="00245B0D">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245B0D" w:rsidRDefault="00245B0D" w:rsidP="00245B0D">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245B0D" w:rsidRDefault="00245B0D" w:rsidP="00245B0D">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245B0D" w:rsidRDefault="00245B0D" w:rsidP="00245B0D">
            <w:pPr>
              <w:rPr>
                <w:rFonts w:eastAsia="Batang" w:cs="Arial"/>
                <w:lang w:eastAsia="ko-KR"/>
              </w:rPr>
            </w:pPr>
            <w:r>
              <w:rPr>
                <w:rFonts w:eastAsia="Batang" w:cs="Arial"/>
                <w:lang w:eastAsia="ko-KR"/>
              </w:rPr>
              <w:t>Agreed</w:t>
            </w:r>
          </w:p>
          <w:p w14:paraId="602C83B9" w14:textId="77777777" w:rsidR="00245B0D" w:rsidRDefault="00245B0D" w:rsidP="00245B0D">
            <w:pPr>
              <w:rPr>
                <w:rFonts w:eastAsia="Batang" w:cs="Arial"/>
                <w:lang w:eastAsia="ko-KR"/>
              </w:rPr>
            </w:pPr>
          </w:p>
          <w:p w14:paraId="50851884" w14:textId="3F0FE762" w:rsidR="00245B0D" w:rsidRDefault="00245B0D" w:rsidP="00245B0D">
            <w:pPr>
              <w:rPr>
                <w:ins w:id="56" w:author="Nokia User" w:date="2022-04-11T07:30:00Z"/>
                <w:rFonts w:eastAsia="Batang" w:cs="Arial"/>
                <w:lang w:eastAsia="ko-KR"/>
              </w:rPr>
            </w:pPr>
            <w:ins w:id="57" w:author="Nokia User" w:date="2022-04-11T07:30:00Z">
              <w:r>
                <w:rPr>
                  <w:rFonts w:eastAsia="Batang" w:cs="Arial"/>
                  <w:lang w:eastAsia="ko-KR"/>
                </w:rPr>
                <w:t>Revision of C1-222942</w:t>
              </w:r>
            </w:ins>
          </w:p>
          <w:p w14:paraId="010E2348" w14:textId="166C36F5" w:rsidR="00245B0D" w:rsidRDefault="00245B0D" w:rsidP="00245B0D">
            <w:pPr>
              <w:rPr>
                <w:ins w:id="58" w:author="Nokia User" w:date="2022-04-11T07:30:00Z"/>
                <w:rFonts w:eastAsia="Batang" w:cs="Arial"/>
                <w:lang w:eastAsia="ko-KR"/>
              </w:rPr>
            </w:pPr>
            <w:ins w:id="59" w:author="Nokia User" w:date="2022-04-11T07:30:00Z">
              <w:r>
                <w:rPr>
                  <w:rFonts w:eastAsia="Batang" w:cs="Arial"/>
                  <w:lang w:eastAsia="ko-KR"/>
                </w:rPr>
                <w:t>_________________________________________</w:t>
              </w:r>
            </w:ins>
          </w:p>
          <w:p w14:paraId="6010E035" w14:textId="77777777" w:rsidR="00245B0D" w:rsidRDefault="00245B0D" w:rsidP="00245B0D">
            <w:pPr>
              <w:rPr>
                <w:rFonts w:eastAsia="Batang" w:cs="Arial"/>
                <w:lang w:eastAsia="ko-KR"/>
              </w:rPr>
            </w:pPr>
          </w:p>
          <w:p w14:paraId="02762B79" w14:textId="77777777" w:rsidR="00245B0D" w:rsidRDefault="00245B0D" w:rsidP="00245B0D">
            <w:pPr>
              <w:rPr>
                <w:rFonts w:eastAsia="Batang" w:cs="Arial"/>
                <w:lang w:eastAsia="ko-KR"/>
              </w:rPr>
            </w:pPr>
          </w:p>
        </w:tc>
      </w:tr>
      <w:tr w:rsidR="00245B0D"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E5E4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3ED56" w14:textId="7AB10B41" w:rsidR="00245B0D" w:rsidRPr="00E610A1" w:rsidRDefault="00245B0D" w:rsidP="00245B0D">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245B0D" w:rsidRDefault="00245B0D" w:rsidP="00245B0D">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245B0D" w:rsidRDefault="00245B0D" w:rsidP="00245B0D">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245B0D" w:rsidRDefault="00245B0D" w:rsidP="00245B0D">
            <w:pPr>
              <w:rPr>
                <w:rFonts w:eastAsia="Batang" w:cs="Arial"/>
                <w:lang w:eastAsia="ko-KR"/>
              </w:rPr>
            </w:pPr>
            <w:r>
              <w:rPr>
                <w:rFonts w:eastAsia="Batang" w:cs="Arial"/>
                <w:lang w:eastAsia="ko-KR"/>
              </w:rPr>
              <w:t>Agreed</w:t>
            </w:r>
          </w:p>
          <w:p w14:paraId="008F7640" w14:textId="77777777" w:rsidR="00245B0D" w:rsidRDefault="00245B0D" w:rsidP="00245B0D">
            <w:pPr>
              <w:rPr>
                <w:rFonts w:eastAsia="Batang" w:cs="Arial"/>
                <w:lang w:eastAsia="ko-KR"/>
              </w:rPr>
            </w:pPr>
          </w:p>
          <w:p w14:paraId="69ED32E6" w14:textId="178265FE" w:rsidR="00245B0D" w:rsidRDefault="00245B0D" w:rsidP="00245B0D">
            <w:pPr>
              <w:rPr>
                <w:ins w:id="60" w:author="Nokia User" w:date="2022-04-11T14:10:00Z"/>
                <w:rFonts w:eastAsia="Batang" w:cs="Arial"/>
                <w:lang w:eastAsia="ko-KR"/>
              </w:rPr>
            </w:pPr>
            <w:ins w:id="61" w:author="Nokia User" w:date="2022-04-11T14:10:00Z">
              <w:r>
                <w:rPr>
                  <w:rFonts w:eastAsia="Batang" w:cs="Arial"/>
                  <w:lang w:eastAsia="ko-KR"/>
                </w:rPr>
                <w:t>Revision of C1-222948</w:t>
              </w:r>
            </w:ins>
          </w:p>
          <w:p w14:paraId="1107F667" w14:textId="79847799" w:rsidR="00245B0D" w:rsidRDefault="00245B0D" w:rsidP="00245B0D">
            <w:pPr>
              <w:rPr>
                <w:ins w:id="62" w:author="Nokia User" w:date="2022-04-11T14:10:00Z"/>
                <w:rFonts w:eastAsia="Batang" w:cs="Arial"/>
                <w:lang w:eastAsia="ko-KR"/>
              </w:rPr>
            </w:pPr>
            <w:ins w:id="63" w:author="Nokia User" w:date="2022-04-11T14:10:00Z">
              <w:r>
                <w:rPr>
                  <w:rFonts w:eastAsia="Batang" w:cs="Arial"/>
                  <w:lang w:eastAsia="ko-KR"/>
                </w:rPr>
                <w:t>_________________________________________</w:t>
              </w:r>
            </w:ins>
          </w:p>
          <w:p w14:paraId="2A2A5AAF" w14:textId="77777777" w:rsidR="00245B0D" w:rsidRDefault="00245B0D" w:rsidP="00245B0D">
            <w:pPr>
              <w:rPr>
                <w:rFonts w:eastAsia="Batang" w:cs="Arial"/>
                <w:lang w:eastAsia="ko-KR"/>
              </w:rPr>
            </w:pPr>
          </w:p>
          <w:p w14:paraId="35E5AAE4" w14:textId="77777777" w:rsidR="00245B0D" w:rsidRDefault="00245B0D" w:rsidP="00245B0D">
            <w:pPr>
              <w:rPr>
                <w:rFonts w:eastAsia="Batang" w:cs="Arial"/>
                <w:lang w:eastAsia="ko-KR"/>
              </w:rPr>
            </w:pPr>
          </w:p>
        </w:tc>
      </w:tr>
      <w:tr w:rsidR="00245B0D"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916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B26CE2" w14:textId="6DDF9E72" w:rsidR="00245B0D" w:rsidRPr="00E610A1" w:rsidRDefault="00245B0D" w:rsidP="00245B0D">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245B0D" w:rsidRDefault="00245B0D" w:rsidP="00245B0D">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245B0D" w:rsidRDefault="00245B0D" w:rsidP="00245B0D">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245B0D" w:rsidRDefault="00245B0D" w:rsidP="00245B0D">
            <w:pPr>
              <w:rPr>
                <w:lang w:val="en-US"/>
              </w:rPr>
            </w:pPr>
            <w:r>
              <w:rPr>
                <w:lang w:val="en-US"/>
              </w:rPr>
              <w:t>Agreed</w:t>
            </w:r>
          </w:p>
          <w:p w14:paraId="2E44753A" w14:textId="77777777" w:rsidR="00245B0D" w:rsidRDefault="00245B0D" w:rsidP="00245B0D">
            <w:pPr>
              <w:rPr>
                <w:lang w:val="en-US"/>
              </w:rPr>
            </w:pPr>
          </w:p>
          <w:p w14:paraId="72497F93" w14:textId="57F6B32C" w:rsidR="00245B0D" w:rsidRDefault="00245B0D" w:rsidP="00245B0D">
            <w:pPr>
              <w:rPr>
                <w:ins w:id="64" w:author="Nokia User" w:date="2022-04-11T14:11:00Z"/>
                <w:lang w:val="en-US"/>
              </w:rPr>
            </w:pPr>
            <w:ins w:id="65" w:author="Nokia User" w:date="2022-04-11T14:11:00Z">
              <w:r>
                <w:rPr>
                  <w:lang w:val="en-US"/>
                </w:rPr>
                <w:t>Revision of C1-222950</w:t>
              </w:r>
            </w:ins>
          </w:p>
          <w:p w14:paraId="2A692E26" w14:textId="201C21CD" w:rsidR="00245B0D" w:rsidRDefault="00245B0D" w:rsidP="00245B0D">
            <w:pPr>
              <w:rPr>
                <w:ins w:id="66" w:author="Nokia User" w:date="2022-04-11T14:11:00Z"/>
                <w:lang w:val="en-US"/>
              </w:rPr>
            </w:pPr>
            <w:ins w:id="67" w:author="Nokia User" w:date="2022-04-11T14:11:00Z">
              <w:r>
                <w:rPr>
                  <w:lang w:val="en-US"/>
                </w:rPr>
                <w:t>_________________________________________</w:t>
              </w:r>
            </w:ins>
          </w:p>
          <w:p w14:paraId="6DE4F7CF" w14:textId="77777777" w:rsidR="00245B0D" w:rsidRDefault="00245B0D" w:rsidP="00245B0D">
            <w:pPr>
              <w:rPr>
                <w:rFonts w:eastAsia="Batang" w:cs="Arial"/>
                <w:lang w:eastAsia="ko-KR"/>
              </w:rPr>
            </w:pPr>
          </w:p>
        </w:tc>
      </w:tr>
      <w:tr w:rsidR="00245B0D"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C8D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245B0D" w:rsidRDefault="00245B0D" w:rsidP="00245B0D">
            <w:pPr>
              <w:rPr>
                <w:lang w:val="en-US"/>
              </w:rPr>
            </w:pPr>
          </w:p>
        </w:tc>
      </w:tr>
      <w:tr w:rsidR="00245B0D"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28B0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245B0D" w:rsidRPr="00701A7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245B0D" w:rsidRDefault="00245B0D" w:rsidP="00245B0D">
            <w:pPr>
              <w:rPr>
                <w:lang w:val="en-US"/>
              </w:rPr>
            </w:pPr>
          </w:p>
        </w:tc>
      </w:tr>
      <w:tr w:rsidR="00245B0D" w:rsidRPr="00D95972" w14:paraId="01C6512F" w14:textId="77777777" w:rsidTr="00337681">
        <w:tc>
          <w:tcPr>
            <w:tcW w:w="976" w:type="dxa"/>
            <w:tcBorders>
              <w:top w:val="nil"/>
              <w:left w:val="thinThickThinSmallGap" w:sz="24" w:space="0" w:color="auto"/>
              <w:bottom w:val="nil"/>
            </w:tcBorders>
            <w:shd w:val="clear" w:color="auto" w:fill="auto"/>
          </w:tcPr>
          <w:p w14:paraId="49A0D1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8B17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0996A7" w14:textId="4974EB1C" w:rsidR="00245B0D" w:rsidRPr="00E610A1" w:rsidRDefault="00D21016" w:rsidP="00245B0D">
            <w:pPr>
              <w:overflowPunct/>
              <w:autoSpaceDE/>
              <w:autoSpaceDN/>
              <w:adjustRightInd/>
              <w:textAlignment w:val="auto"/>
            </w:pPr>
            <w:hyperlink r:id="rId227" w:history="1">
              <w:r w:rsidR="00245B0D">
                <w:rPr>
                  <w:rStyle w:val="Hyperlink"/>
                </w:rPr>
                <w:t>C1-223584</w:t>
              </w:r>
            </w:hyperlink>
          </w:p>
        </w:tc>
        <w:tc>
          <w:tcPr>
            <w:tcW w:w="4191" w:type="dxa"/>
            <w:gridSpan w:val="3"/>
            <w:tcBorders>
              <w:top w:val="single" w:sz="4" w:space="0" w:color="auto"/>
              <w:bottom w:val="single" w:sz="4" w:space="0" w:color="auto"/>
            </w:tcBorders>
            <w:shd w:val="clear" w:color="auto" w:fill="FFFF00"/>
          </w:tcPr>
          <w:p w14:paraId="12E5488E" w14:textId="1BE23EF6" w:rsidR="00245B0D" w:rsidRDefault="00245B0D" w:rsidP="00245B0D">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011D38CC" w14:textId="519627A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91888FB" w14:textId="087B112D" w:rsidR="00245B0D" w:rsidRDefault="00245B0D" w:rsidP="00245B0D">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09395" w14:textId="77777777" w:rsidR="00245B0D" w:rsidRDefault="00245B0D" w:rsidP="00245B0D">
            <w:pPr>
              <w:rPr>
                <w:rFonts w:eastAsia="Batang" w:cs="Arial"/>
                <w:lang w:eastAsia="ko-KR"/>
              </w:rPr>
            </w:pPr>
            <w:r>
              <w:rPr>
                <w:rFonts w:eastAsia="Batang" w:cs="Arial"/>
                <w:lang w:eastAsia="ko-KR"/>
              </w:rPr>
              <w:t>Cover page, WIC incorrect</w:t>
            </w:r>
          </w:p>
          <w:p w14:paraId="1A0C31B0" w14:textId="77777777" w:rsidR="00245B0D" w:rsidRDefault="00245B0D" w:rsidP="00245B0D">
            <w:pPr>
              <w:rPr>
                <w:rFonts w:eastAsia="Batang" w:cs="Arial"/>
                <w:lang w:eastAsia="ko-KR"/>
              </w:rPr>
            </w:pPr>
          </w:p>
          <w:p w14:paraId="67FA0F30"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360486C" w14:textId="46735A86" w:rsidR="00245B0D" w:rsidRDefault="00245B0D" w:rsidP="00245B0D">
            <w:pPr>
              <w:rPr>
                <w:rFonts w:eastAsia="Batang" w:cs="Arial"/>
                <w:lang w:eastAsia="ko-KR"/>
              </w:rPr>
            </w:pPr>
            <w:r>
              <w:rPr>
                <w:rFonts w:eastAsia="Batang" w:cs="Arial"/>
                <w:lang w:eastAsia="ko-KR"/>
              </w:rPr>
              <w:t>Rev required</w:t>
            </w:r>
          </w:p>
          <w:p w14:paraId="5264AEE7" w14:textId="7B96C728" w:rsidR="00245B0D" w:rsidRDefault="00245B0D" w:rsidP="00245B0D">
            <w:pPr>
              <w:rPr>
                <w:rFonts w:eastAsia="Batang" w:cs="Arial"/>
                <w:lang w:eastAsia="ko-KR"/>
              </w:rPr>
            </w:pPr>
          </w:p>
          <w:p w14:paraId="6263314E" w14:textId="27BBA072"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0334</w:t>
            </w:r>
          </w:p>
          <w:p w14:paraId="640704C3" w14:textId="2244B8E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175BBEC" w14:textId="77777777" w:rsidR="00245B0D" w:rsidRDefault="00245B0D" w:rsidP="00245B0D">
            <w:pPr>
              <w:rPr>
                <w:rFonts w:eastAsia="Batang" w:cs="Arial"/>
                <w:lang w:eastAsia="ko-KR"/>
              </w:rPr>
            </w:pPr>
          </w:p>
          <w:p w14:paraId="33D883EF" w14:textId="0F5A67A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0544</w:t>
            </w:r>
          </w:p>
          <w:p w14:paraId="1A46979C" w14:textId="3BCAE26B" w:rsidR="00245B0D" w:rsidRDefault="00245B0D" w:rsidP="00245B0D">
            <w:pPr>
              <w:rPr>
                <w:rFonts w:eastAsia="Batang" w:cs="Arial"/>
                <w:lang w:eastAsia="ko-KR"/>
              </w:rPr>
            </w:pPr>
            <w:r>
              <w:rPr>
                <w:rFonts w:eastAsia="Batang" w:cs="Arial"/>
                <w:lang w:eastAsia="ko-KR"/>
              </w:rPr>
              <w:t>Provides rev</w:t>
            </w:r>
          </w:p>
          <w:p w14:paraId="715CE51B" w14:textId="77777777" w:rsidR="00245B0D" w:rsidRDefault="00245B0D" w:rsidP="00245B0D">
            <w:pPr>
              <w:rPr>
                <w:rFonts w:eastAsia="Batang" w:cs="Arial"/>
                <w:lang w:eastAsia="ko-KR"/>
              </w:rPr>
            </w:pPr>
          </w:p>
          <w:p w14:paraId="6169109E" w14:textId="6CE9DAEC"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0746</w:t>
            </w:r>
          </w:p>
          <w:p w14:paraId="6280890B" w14:textId="4A9C5A0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37D4BA" w14:textId="7F4D9D2F" w:rsidR="00245B0D" w:rsidRDefault="00245B0D" w:rsidP="00245B0D">
            <w:pPr>
              <w:rPr>
                <w:rFonts w:eastAsia="Batang" w:cs="Arial"/>
                <w:lang w:eastAsia="ko-KR"/>
              </w:rPr>
            </w:pPr>
          </w:p>
          <w:p w14:paraId="4F4DB4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F941746" w14:textId="56D80327" w:rsidR="00245B0D" w:rsidRDefault="00245B0D" w:rsidP="00245B0D">
            <w:pPr>
              <w:rPr>
                <w:rFonts w:eastAsia="Batang" w:cs="Arial"/>
                <w:lang w:eastAsia="ko-KR"/>
              </w:rPr>
            </w:pPr>
            <w:r>
              <w:rPr>
                <w:rFonts w:eastAsia="Batang" w:cs="Arial"/>
                <w:lang w:eastAsia="ko-KR"/>
              </w:rPr>
              <w:t>Rev required</w:t>
            </w:r>
          </w:p>
          <w:p w14:paraId="37FDC303" w14:textId="1D2F2DBF" w:rsidR="00245B0D" w:rsidRDefault="00245B0D" w:rsidP="00245B0D">
            <w:pPr>
              <w:rPr>
                <w:rFonts w:eastAsia="Batang" w:cs="Arial"/>
                <w:lang w:eastAsia="ko-KR"/>
              </w:rPr>
            </w:pPr>
          </w:p>
          <w:p w14:paraId="35FAC231" w14:textId="3FA7BB8E"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2316</w:t>
            </w:r>
          </w:p>
          <w:p w14:paraId="20D30351" w14:textId="7E7FDC72" w:rsidR="00245B0D" w:rsidRDefault="00245B0D" w:rsidP="00245B0D">
            <w:pPr>
              <w:rPr>
                <w:rFonts w:eastAsia="Batang" w:cs="Arial"/>
                <w:lang w:eastAsia="ko-KR"/>
              </w:rPr>
            </w:pPr>
            <w:r>
              <w:rPr>
                <w:rFonts w:eastAsia="Batang" w:cs="Arial"/>
                <w:lang w:eastAsia="ko-KR"/>
              </w:rPr>
              <w:t>Fine with the rev</w:t>
            </w:r>
          </w:p>
          <w:p w14:paraId="0A3905E4" w14:textId="48A3B4B3" w:rsidR="00245B0D" w:rsidRDefault="00245B0D" w:rsidP="00245B0D">
            <w:pPr>
              <w:rPr>
                <w:rFonts w:eastAsia="Batang" w:cs="Arial"/>
                <w:lang w:eastAsia="ko-KR"/>
              </w:rPr>
            </w:pPr>
          </w:p>
          <w:p w14:paraId="4B580BB2" w14:textId="7BC8A13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5ADCC1D2" w14:textId="542F8543" w:rsidR="00245B0D" w:rsidRDefault="00245B0D" w:rsidP="00245B0D">
            <w:pPr>
              <w:rPr>
                <w:rFonts w:eastAsia="Batang" w:cs="Arial"/>
                <w:lang w:eastAsia="ko-KR"/>
              </w:rPr>
            </w:pPr>
            <w:r>
              <w:rPr>
                <w:rFonts w:eastAsia="Batang" w:cs="Arial"/>
                <w:lang w:eastAsia="ko-KR"/>
              </w:rPr>
              <w:t>Almost ok</w:t>
            </w:r>
          </w:p>
          <w:p w14:paraId="3E1836AE" w14:textId="4C5D6991" w:rsidR="00245B0D" w:rsidRDefault="00245B0D" w:rsidP="00245B0D">
            <w:pPr>
              <w:rPr>
                <w:rFonts w:eastAsia="Batang" w:cs="Arial"/>
                <w:lang w:eastAsia="ko-KR"/>
              </w:rPr>
            </w:pPr>
          </w:p>
          <w:p w14:paraId="36A7C19A" w14:textId="658812EA"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0959</w:t>
            </w:r>
          </w:p>
          <w:p w14:paraId="304A9140" w14:textId="0A47C13F" w:rsidR="00245B0D" w:rsidRDefault="00EF5460" w:rsidP="00245B0D">
            <w:pPr>
              <w:rPr>
                <w:rFonts w:eastAsia="Batang" w:cs="Arial"/>
                <w:lang w:eastAsia="ko-KR"/>
              </w:rPr>
            </w:pPr>
            <w:r>
              <w:rPr>
                <w:rFonts w:eastAsia="Batang" w:cs="Arial"/>
                <w:lang w:eastAsia="ko-KR"/>
              </w:rPr>
              <w:t>F</w:t>
            </w:r>
            <w:r w:rsidR="00245B0D">
              <w:rPr>
                <w:rFonts w:eastAsia="Batang" w:cs="Arial"/>
                <w:lang w:eastAsia="ko-KR"/>
              </w:rPr>
              <w:t>ine</w:t>
            </w:r>
          </w:p>
          <w:p w14:paraId="5C0D910A" w14:textId="7DCD348C" w:rsidR="00EF5460" w:rsidRDefault="00EF5460" w:rsidP="00245B0D">
            <w:pPr>
              <w:rPr>
                <w:rFonts w:eastAsia="Batang" w:cs="Arial"/>
                <w:lang w:eastAsia="ko-KR"/>
              </w:rPr>
            </w:pPr>
          </w:p>
          <w:p w14:paraId="4465D492" w14:textId="76D78B69" w:rsidR="00EF5460" w:rsidRDefault="00EF5460" w:rsidP="00245B0D">
            <w:pPr>
              <w:rPr>
                <w:rFonts w:eastAsia="Batang" w:cs="Arial"/>
                <w:lang w:eastAsia="ko-KR"/>
              </w:rPr>
            </w:pPr>
            <w:r>
              <w:rPr>
                <w:rFonts w:eastAsia="Batang" w:cs="Arial"/>
                <w:lang w:eastAsia="ko-KR"/>
              </w:rPr>
              <w:t>Leah mon 0354</w:t>
            </w:r>
          </w:p>
          <w:p w14:paraId="460C3B32" w14:textId="654A37CD" w:rsidR="00EF5460" w:rsidRDefault="00EF5460" w:rsidP="00245B0D">
            <w:pPr>
              <w:rPr>
                <w:rFonts w:eastAsia="Batang" w:cs="Arial"/>
                <w:lang w:eastAsia="ko-KR"/>
              </w:rPr>
            </w:pPr>
            <w:r>
              <w:rPr>
                <w:rFonts w:eastAsia="Batang" w:cs="Arial"/>
                <w:lang w:eastAsia="ko-KR"/>
              </w:rPr>
              <w:t>New rev</w:t>
            </w:r>
          </w:p>
          <w:p w14:paraId="6B4BA895" w14:textId="7CC9FE5C" w:rsidR="00EF5460" w:rsidRDefault="00EF5460" w:rsidP="00245B0D">
            <w:pPr>
              <w:rPr>
                <w:rFonts w:eastAsia="Batang" w:cs="Arial"/>
                <w:lang w:eastAsia="ko-KR"/>
              </w:rPr>
            </w:pPr>
          </w:p>
          <w:p w14:paraId="6C2FFC5E" w14:textId="613D3D1C" w:rsidR="00EF5460" w:rsidRDefault="00EF5460" w:rsidP="00245B0D">
            <w:pPr>
              <w:rPr>
                <w:rFonts w:eastAsia="Batang" w:cs="Arial"/>
                <w:lang w:eastAsia="ko-KR"/>
              </w:rPr>
            </w:pPr>
            <w:r>
              <w:rPr>
                <w:rFonts w:eastAsia="Batang" w:cs="Arial"/>
                <w:lang w:eastAsia="ko-KR"/>
              </w:rPr>
              <w:t>Lena mon 0447</w:t>
            </w:r>
          </w:p>
          <w:p w14:paraId="055E36AA" w14:textId="2E0B62DD" w:rsidR="00EF5460" w:rsidRDefault="00EF5460" w:rsidP="00245B0D">
            <w:pPr>
              <w:rPr>
                <w:rFonts w:eastAsia="Batang" w:cs="Arial"/>
                <w:lang w:eastAsia="ko-KR"/>
              </w:rPr>
            </w:pPr>
            <w:r>
              <w:rPr>
                <w:rFonts w:eastAsia="Batang" w:cs="Arial"/>
                <w:lang w:eastAsia="ko-KR"/>
              </w:rPr>
              <w:t>Fine</w:t>
            </w:r>
          </w:p>
          <w:p w14:paraId="3F7028F0" w14:textId="2B0EDC6C" w:rsidR="00EF5460" w:rsidRDefault="00EF5460" w:rsidP="00245B0D">
            <w:pPr>
              <w:rPr>
                <w:rFonts w:eastAsia="Batang" w:cs="Arial"/>
                <w:lang w:eastAsia="ko-KR"/>
              </w:rPr>
            </w:pPr>
          </w:p>
          <w:p w14:paraId="742AE4A9" w14:textId="7952CB78" w:rsidR="00AB71EF" w:rsidRDefault="00AB71EF" w:rsidP="00245B0D">
            <w:pPr>
              <w:rPr>
                <w:rFonts w:eastAsia="Batang" w:cs="Arial"/>
                <w:lang w:eastAsia="ko-KR"/>
              </w:rPr>
            </w:pPr>
            <w:r>
              <w:rPr>
                <w:rFonts w:eastAsia="Batang" w:cs="Arial"/>
                <w:lang w:eastAsia="ko-KR"/>
              </w:rPr>
              <w:t>Ban mon 0756</w:t>
            </w:r>
          </w:p>
          <w:p w14:paraId="7854BADE" w14:textId="549A54E0" w:rsidR="00AB71EF" w:rsidRDefault="00AB71EF" w:rsidP="00245B0D">
            <w:pPr>
              <w:rPr>
                <w:rFonts w:eastAsia="Batang" w:cs="Arial"/>
                <w:lang w:eastAsia="ko-KR"/>
              </w:rPr>
            </w:pPr>
            <w:r>
              <w:rPr>
                <w:rFonts w:eastAsia="Batang" w:cs="Arial"/>
                <w:lang w:eastAsia="ko-KR"/>
              </w:rPr>
              <w:t>Fine</w:t>
            </w:r>
          </w:p>
          <w:p w14:paraId="61937D8F" w14:textId="308E1CB2" w:rsidR="00AB71EF" w:rsidRDefault="00AB71EF" w:rsidP="00245B0D">
            <w:pPr>
              <w:rPr>
                <w:rFonts w:eastAsia="Batang" w:cs="Arial"/>
                <w:lang w:eastAsia="ko-KR"/>
              </w:rPr>
            </w:pPr>
          </w:p>
          <w:p w14:paraId="56EFAEC1" w14:textId="22B4D463" w:rsidR="00CB445F" w:rsidRDefault="00CB445F" w:rsidP="00245B0D">
            <w:pPr>
              <w:rPr>
                <w:rFonts w:eastAsia="Batang" w:cs="Arial"/>
                <w:lang w:eastAsia="ko-KR"/>
              </w:rPr>
            </w:pPr>
            <w:r>
              <w:rPr>
                <w:rFonts w:eastAsia="Batang" w:cs="Arial"/>
                <w:lang w:eastAsia="ko-KR"/>
              </w:rPr>
              <w:t>Ivo mon 1032</w:t>
            </w:r>
          </w:p>
          <w:p w14:paraId="0E44B142" w14:textId="49DCBF55" w:rsidR="00CB445F" w:rsidRDefault="00CB445F" w:rsidP="00245B0D">
            <w:pPr>
              <w:rPr>
                <w:rFonts w:eastAsia="Batang" w:cs="Arial"/>
                <w:lang w:eastAsia="ko-KR"/>
              </w:rPr>
            </w:pPr>
            <w:r>
              <w:rPr>
                <w:rFonts w:eastAsia="Batang" w:cs="Arial"/>
                <w:lang w:eastAsia="ko-KR"/>
              </w:rPr>
              <w:t>ok</w:t>
            </w:r>
          </w:p>
          <w:p w14:paraId="1D4BD8BB" w14:textId="1FC71760" w:rsidR="00245B0D" w:rsidRDefault="00245B0D" w:rsidP="00245B0D">
            <w:pPr>
              <w:rPr>
                <w:rFonts w:eastAsia="Batang" w:cs="Arial"/>
                <w:lang w:eastAsia="ko-KR"/>
              </w:rPr>
            </w:pPr>
          </w:p>
        </w:tc>
      </w:tr>
      <w:tr w:rsidR="00245B0D" w:rsidRPr="00D95972" w14:paraId="24F749C8" w14:textId="77777777" w:rsidTr="00B264D6">
        <w:tc>
          <w:tcPr>
            <w:tcW w:w="976" w:type="dxa"/>
            <w:tcBorders>
              <w:top w:val="nil"/>
              <w:left w:val="thinThickThinSmallGap" w:sz="24" w:space="0" w:color="auto"/>
              <w:bottom w:val="nil"/>
            </w:tcBorders>
            <w:shd w:val="clear" w:color="auto" w:fill="auto"/>
          </w:tcPr>
          <w:p w14:paraId="347A5938" w14:textId="77777777" w:rsidR="00245B0D" w:rsidRPr="00D95972" w:rsidRDefault="00245B0D" w:rsidP="00245B0D">
            <w:pPr>
              <w:rPr>
                <w:rFonts w:cs="Arial"/>
              </w:rPr>
            </w:pPr>
          </w:p>
        </w:tc>
        <w:tc>
          <w:tcPr>
            <w:tcW w:w="1317" w:type="dxa"/>
            <w:gridSpan w:val="2"/>
            <w:tcBorders>
              <w:top w:val="nil"/>
              <w:bottom w:val="nil"/>
            </w:tcBorders>
            <w:shd w:val="clear" w:color="auto" w:fill="92D050"/>
          </w:tcPr>
          <w:p w14:paraId="54BD8C5D" w14:textId="0410FFC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6BEAF85" w14:textId="6E2ED007" w:rsidR="00245B0D" w:rsidRPr="00E610A1" w:rsidRDefault="00D21016" w:rsidP="00245B0D">
            <w:pPr>
              <w:overflowPunct/>
              <w:autoSpaceDE/>
              <w:autoSpaceDN/>
              <w:adjustRightInd/>
              <w:textAlignment w:val="auto"/>
            </w:pPr>
            <w:hyperlink r:id="rId228" w:history="1">
              <w:r w:rsidR="00245B0D">
                <w:rPr>
                  <w:rStyle w:val="Hyperlink"/>
                </w:rPr>
                <w:t>C1-223683</w:t>
              </w:r>
            </w:hyperlink>
          </w:p>
        </w:tc>
        <w:tc>
          <w:tcPr>
            <w:tcW w:w="4191" w:type="dxa"/>
            <w:gridSpan w:val="3"/>
            <w:tcBorders>
              <w:top w:val="single" w:sz="4" w:space="0" w:color="auto"/>
              <w:bottom w:val="single" w:sz="4" w:space="0" w:color="auto"/>
            </w:tcBorders>
            <w:shd w:val="clear" w:color="auto" w:fill="FFFF00"/>
          </w:tcPr>
          <w:p w14:paraId="5C602BB9" w14:textId="60C54D61" w:rsidR="00245B0D" w:rsidRDefault="00245B0D" w:rsidP="00245B0D">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707A5110" w14:textId="0C366B5E" w:rsidR="00245B0D" w:rsidRDefault="00245B0D" w:rsidP="00245B0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F84D27E" w14:textId="1EC1A28F" w:rsidR="00245B0D" w:rsidRDefault="00245B0D" w:rsidP="00245B0D">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B7774" w14:textId="77777777" w:rsidR="00245B0D" w:rsidRDefault="00245B0D" w:rsidP="00245B0D">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1737</w:t>
            </w:r>
          </w:p>
          <w:p w14:paraId="13828320" w14:textId="72983390" w:rsidR="00245B0D" w:rsidRDefault="00245B0D" w:rsidP="00245B0D">
            <w:pPr>
              <w:rPr>
                <w:rFonts w:eastAsia="Batang" w:cs="Arial"/>
                <w:lang w:eastAsia="ko-KR"/>
              </w:rPr>
            </w:pPr>
            <w:r>
              <w:rPr>
                <w:rFonts w:eastAsia="Batang" w:cs="Arial"/>
                <w:lang w:eastAsia="ko-KR"/>
              </w:rPr>
              <w:t>Objection</w:t>
            </w:r>
          </w:p>
          <w:p w14:paraId="7B14BC9D" w14:textId="5A7D9636" w:rsidR="00245B0D" w:rsidRDefault="00245B0D" w:rsidP="00245B0D">
            <w:pPr>
              <w:rPr>
                <w:rFonts w:eastAsia="Batang" w:cs="Arial"/>
                <w:lang w:eastAsia="ko-KR"/>
              </w:rPr>
            </w:pPr>
          </w:p>
          <w:p w14:paraId="1EF8851D" w14:textId="087F09E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0643</w:t>
            </w:r>
          </w:p>
          <w:p w14:paraId="0CAB8949" w14:textId="2886C499" w:rsidR="00245B0D" w:rsidRDefault="00245B0D" w:rsidP="00245B0D">
            <w:pPr>
              <w:rPr>
                <w:rFonts w:eastAsia="Batang" w:cs="Arial"/>
                <w:lang w:eastAsia="ko-KR"/>
              </w:rPr>
            </w:pPr>
            <w:r>
              <w:rPr>
                <w:rFonts w:eastAsia="Batang" w:cs="Arial"/>
                <w:lang w:eastAsia="ko-KR"/>
              </w:rPr>
              <w:t>Support the CR</w:t>
            </w:r>
          </w:p>
          <w:p w14:paraId="5530F859" w14:textId="52B45535" w:rsidR="00245B0D" w:rsidRDefault="00245B0D" w:rsidP="00245B0D">
            <w:pPr>
              <w:rPr>
                <w:rFonts w:eastAsia="Batang" w:cs="Arial"/>
                <w:lang w:eastAsia="ko-KR"/>
              </w:rPr>
            </w:pPr>
          </w:p>
          <w:p w14:paraId="6B35BB27" w14:textId="032114CC" w:rsidR="00245B0D" w:rsidRDefault="00245B0D" w:rsidP="00245B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0841</w:t>
            </w:r>
          </w:p>
          <w:p w14:paraId="27278F22" w14:textId="3E526A7A" w:rsidR="00245B0D" w:rsidRDefault="00245B0D" w:rsidP="00245B0D">
            <w:pPr>
              <w:rPr>
                <w:rFonts w:eastAsia="Batang" w:cs="Arial"/>
                <w:lang w:eastAsia="ko-KR"/>
              </w:rPr>
            </w:pPr>
            <w:r>
              <w:rPr>
                <w:rFonts w:eastAsia="Batang" w:cs="Arial"/>
                <w:lang w:eastAsia="ko-KR"/>
              </w:rPr>
              <w:t>Explains</w:t>
            </w:r>
          </w:p>
          <w:p w14:paraId="6279252E" w14:textId="20143FE4" w:rsidR="00245B0D" w:rsidRDefault="00245B0D" w:rsidP="00245B0D">
            <w:pPr>
              <w:rPr>
                <w:rFonts w:eastAsia="Batang" w:cs="Arial"/>
                <w:lang w:eastAsia="ko-KR"/>
              </w:rPr>
            </w:pPr>
          </w:p>
          <w:p w14:paraId="43E3D8E8" w14:textId="15B21B44" w:rsidR="002706CD" w:rsidRDefault="002706CD" w:rsidP="00245B0D">
            <w:pPr>
              <w:rPr>
                <w:rFonts w:eastAsia="Batang" w:cs="Arial"/>
                <w:lang w:eastAsia="ko-KR"/>
              </w:rPr>
            </w:pPr>
            <w:r>
              <w:rPr>
                <w:rFonts w:eastAsia="Batang" w:cs="Arial"/>
                <w:lang w:eastAsia="ko-KR"/>
              </w:rPr>
              <w:t>Sung mon 0131</w:t>
            </w:r>
          </w:p>
          <w:p w14:paraId="6CCCB74C" w14:textId="1907BBC0" w:rsidR="002706CD" w:rsidRDefault="002706C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31D2DF1" w14:textId="338C5F33" w:rsidR="002706CD" w:rsidRDefault="002706CD" w:rsidP="00245B0D">
            <w:pPr>
              <w:rPr>
                <w:rFonts w:eastAsia="Batang" w:cs="Arial"/>
                <w:lang w:eastAsia="ko-KR"/>
              </w:rPr>
            </w:pPr>
          </w:p>
          <w:p w14:paraId="2B2D0677" w14:textId="3F0F69B1" w:rsidR="00AB71EF" w:rsidRDefault="00AB71EF" w:rsidP="00245B0D">
            <w:pPr>
              <w:rPr>
                <w:rFonts w:eastAsia="Batang" w:cs="Arial"/>
                <w:lang w:eastAsia="ko-KR"/>
              </w:rPr>
            </w:pPr>
            <w:r>
              <w:rPr>
                <w:rFonts w:eastAsia="Batang" w:cs="Arial"/>
                <w:lang w:eastAsia="ko-KR"/>
              </w:rPr>
              <w:t>Maoki mon 0813</w:t>
            </w:r>
          </w:p>
          <w:p w14:paraId="4D5672A2" w14:textId="01CC4831" w:rsidR="00AB71EF" w:rsidRDefault="00AB71EF" w:rsidP="00245B0D">
            <w:pPr>
              <w:rPr>
                <w:rFonts w:eastAsia="Batang" w:cs="Arial"/>
                <w:lang w:eastAsia="ko-KR"/>
              </w:rPr>
            </w:pPr>
            <w:r>
              <w:rPr>
                <w:rFonts w:eastAsia="Batang" w:cs="Arial"/>
                <w:lang w:eastAsia="ko-KR"/>
              </w:rPr>
              <w:t>Replies</w:t>
            </w:r>
          </w:p>
          <w:p w14:paraId="4EE46DD4" w14:textId="3153FEC1" w:rsidR="00AB71EF" w:rsidRDefault="00AB71EF" w:rsidP="00245B0D">
            <w:pPr>
              <w:rPr>
                <w:rFonts w:eastAsia="Batang" w:cs="Arial"/>
                <w:lang w:eastAsia="ko-KR"/>
              </w:rPr>
            </w:pPr>
          </w:p>
          <w:p w14:paraId="7E60F984" w14:textId="2EEEF4EE" w:rsidR="009F7045" w:rsidRDefault="009F7045" w:rsidP="00245B0D">
            <w:pPr>
              <w:rPr>
                <w:rFonts w:eastAsia="Batang" w:cs="Arial"/>
                <w:lang w:eastAsia="ko-KR"/>
              </w:rPr>
            </w:pPr>
            <w:r>
              <w:rPr>
                <w:rFonts w:eastAsia="Batang" w:cs="Arial"/>
                <w:lang w:eastAsia="ko-KR"/>
              </w:rPr>
              <w:t>Jörgen mon 1218</w:t>
            </w:r>
          </w:p>
          <w:p w14:paraId="20371951" w14:textId="003E1A14" w:rsidR="009F7045" w:rsidRDefault="009F7045" w:rsidP="00245B0D">
            <w:pPr>
              <w:rPr>
                <w:rFonts w:eastAsia="Batang" w:cs="Arial"/>
                <w:lang w:eastAsia="ko-KR"/>
              </w:rPr>
            </w:pPr>
            <w:r>
              <w:rPr>
                <w:rFonts w:eastAsia="Batang" w:cs="Arial"/>
                <w:lang w:eastAsia="ko-KR"/>
              </w:rPr>
              <w:t>Replies</w:t>
            </w:r>
          </w:p>
          <w:p w14:paraId="3DD933A5" w14:textId="3D6A7DD1" w:rsidR="009F7045" w:rsidRDefault="009F7045" w:rsidP="00245B0D">
            <w:pPr>
              <w:rPr>
                <w:rFonts w:eastAsia="Batang" w:cs="Arial"/>
                <w:lang w:eastAsia="ko-KR"/>
              </w:rPr>
            </w:pPr>
          </w:p>
          <w:p w14:paraId="39699045" w14:textId="4EE1E272" w:rsidR="003E7A64" w:rsidRDefault="003E7A64" w:rsidP="00245B0D">
            <w:pPr>
              <w:rPr>
                <w:rFonts w:eastAsia="Batang" w:cs="Arial"/>
                <w:lang w:eastAsia="ko-KR"/>
              </w:rPr>
            </w:pPr>
            <w:r>
              <w:rPr>
                <w:rFonts w:eastAsia="Batang" w:cs="Arial"/>
                <w:lang w:eastAsia="ko-KR"/>
              </w:rPr>
              <w:t>Maoki mon 1715</w:t>
            </w:r>
          </w:p>
          <w:p w14:paraId="4AB8FEC3" w14:textId="035B7455" w:rsidR="003E7A64" w:rsidRDefault="003E7A64" w:rsidP="00245B0D">
            <w:pPr>
              <w:rPr>
                <w:rFonts w:eastAsia="Batang" w:cs="Arial"/>
                <w:lang w:eastAsia="ko-KR"/>
              </w:rPr>
            </w:pPr>
            <w:r>
              <w:rPr>
                <w:rFonts w:eastAsia="Batang" w:cs="Arial"/>
                <w:lang w:eastAsia="ko-KR"/>
              </w:rPr>
              <w:t>Replies</w:t>
            </w:r>
          </w:p>
          <w:p w14:paraId="3B4D9EDB" w14:textId="77777777" w:rsidR="003E7A64" w:rsidRDefault="003E7A64" w:rsidP="00245B0D">
            <w:pPr>
              <w:rPr>
                <w:rFonts w:eastAsia="Batang" w:cs="Arial"/>
                <w:lang w:eastAsia="ko-KR"/>
              </w:rPr>
            </w:pPr>
          </w:p>
          <w:p w14:paraId="458BF308" w14:textId="53FF0FFA" w:rsidR="00245B0D" w:rsidRDefault="00245B0D" w:rsidP="00245B0D">
            <w:pPr>
              <w:rPr>
                <w:rFonts w:eastAsia="Batang" w:cs="Arial"/>
                <w:lang w:eastAsia="ko-KR"/>
              </w:rPr>
            </w:pPr>
          </w:p>
        </w:tc>
      </w:tr>
      <w:tr w:rsidR="00245B0D"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CD74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EB60E9" w14:textId="77777777" w:rsidR="00245B0D" w:rsidRPr="00E610A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BB62C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6D3933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245B0D" w:rsidRDefault="00245B0D" w:rsidP="00245B0D">
            <w:pPr>
              <w:rPr>
                <w:rFonts w:eastAsia="Batang" w:cs="Arial"/>
                <w:lang w:eastAsia="ko-KR"/>
              </w:rPr>
            </w:pPr>
          </w:p>
        </w:tc>
      </w:tr>
      <w:tr w:rsidR="00245B0D"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65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73252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0CB5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B4571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245B0D" w:rsidRPr="00D95972" w:rsidRDefault="00245B0D" w:rsidP="00245B0D">
            <w:pPr>
              <w:rPr>
                <w:rFonts w:eastAsia="Batang" w:cs="Arial"/>
                <w:lang w:eastAsia="ko-KR"/>
              </w:rPr>
            </w:pPr>
          </w:p>
        </w:tc>
      </w:tr>
      <w:tr w:rsidR="00245B0D"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5585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D2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607B8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FA02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245B0D" w:rsidRPr="00D95972" w:rsidRDefault="00245B0D" w:rsidP="00245B0D">
            <w:pPr>
              <w:rPr>
                <w:rFonts w:eastAsia="Batang" w:cs="Arial"/>
                <w:lang w:eastAsia="ko-KR"/>
              </w:rPr>
            </w:pPr>
          </w:p>
        </w:tc>
      </w:tr>
      <w:tr w:rsidR="00245B0D"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9364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77F6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B534F4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6140D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245B0D" w:rsidRPr="00D95972" w:rsidRDefault="00245B0D" w:rsidP="00245B0D">
            <w:pPr>
              <w:rPr>
                <w:rFonts w:eastAsia="Batang" w:cs="Arial"/>
                <w:lang w:eastAsia="ko-KR"/>
              </w:rPr>
            </w:pPr>
          </w:p>
        </w:tc>
      </w:tr>
      <w:tr w:rsidR="00245B0D"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245B0D" w:rsidRPr="00D95972" w:rsidRDefault="00245B0D" w:rsidP="00245B0D">
            <w:pPr>
              <w:rPr>
                <w:rFonts w:cs="Arial"/>
              </w:rPr>
            </w:pPr>
            <w:bookmarkStart w:id="68" w:name="_Hlk80288995"/>
            <w:r>
              <w:t>5GSAT_ARCH-CT</w:t>
            </w:r>
            <w:bookmarkEnd w:id="68"/>
          </w:p>
        </w:tc>
        <w:tc>
          <w:tcPr>
            <w:tcW w:w="1088" w:type="dxa"/>
            <w:tcBorders>
              <w:top w:val="single" w:sz="4" w:space="0" w:color="auto"/>
              <w:bottom w:val="single" w:sz="4" w:space="0" w:color="auto"/>
            </w:tcBorders>
          </w:tcPr>
          <w:p w14:paraId="1880A31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9FD509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06144F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245B0D" w:rsidRDefault="00245B0D" w:rsidP="00245B0D">
            <w:r>
              <w:t>CT aspects of 5GC architecture for satellite networks</w:t>
            </w:r>
          </w:p>
          <w:p w14:paraId="0D3DAA73" w14:textId="77777777" w:rsidR="00245B0D" w:rsidRDefault="00245B0D" w:rsidP="00245B0D"/>
          <w:p w14:paraId="13D8B445" w14:textId="77777777" w:rsidR="00245B0D" w:rsidRPr="00D95972" w:rsidRDefault="00245B0D" w:rsidP="00245B0D">
            <w:pPr>
              <w:rPr>
                <w:rFonts w:eastAsia="Batang" w:cs="Arial"/>
                <w:lang w:eastAsia="ko-KR"/>
              </w:rPr>
            </w:pPr>
          </w:p>
        </w:tc>
      </w:tr>
      <w:tr w:rsidR="00245B0D"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89AE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704F022" w14:textId="77777777" w:rsidR="00245B0D" w:rsidRPr="00D95972" w:rsidRDefault="00D21016" w:rsidP="00245B0D">
            <w:pPr>
              <w:overflowPunct/>
              <w:autoSpaceDE/>
              <w:autoSpaceDN/>
              <w:adjustRightInd/>
              <w:textAlignment w:val="auto"/>
              <w:rPr>
                <w:rFonts w:cs="Arial"/>
                <w:lang w:val="en-US"/>
              </w:rPr>
            </w:pPr>
            <w:hyperlink r:id="rId229" w:history="1">
              <w:r w:rsidR="00245B0D">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245B0D" w:rsidRPr="00D95972" w:rsidRDefault="00245B0D" w:rsidP="00245B0D">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245B0D" w:rsidRPr="00D95972" w:rsidRDefault="00245B0D" w:rsidP="00245B0D">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245B0D" w:rsidRDefault="00245B0D" w:rsidP="00245B0D">
            <w:pPr>
              <w:rPr>
                <w:rFonts w:eastAsia="Batang" w:cs="Arial"/>
                <w:lang w:eastAsia="ko-KR"/>
              </w:rPr>
            </w:pPr>
            <w:r>
              <w:rPr>
                <w:rFonts w:eastAsia="Batang" w:cs="Arial"/>
                <w:lang w:eastAsia="ko-KR"/>
              </w:rPr>
              <w:t>Agreed</w:t>
            </w:r>
          </w:p>
          <w:p w14:paraId="2266F9B3" w14:textId="77777777" w:rsidR="00245B0D" w:rsidRPr="00D95972" w:rsidRDefault="00245B0D" w:rsidP="00245B0D">
            <w:pPr>
              <w:rPr>
                <w:rFonts w:eastAsia="Batang" w:cs="Arial"/>
                <w:lang w:eastAsia="ko-KR"/>
              </w:rPr>
            </w:pPr>
          </w:p>
        </w:tc>
      </w:tr>
      <w:tr w:rsidR="00245B0D"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E728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0C08AA" w14:textId="77777777" w:rsidR="00245B0D" w:rsidRPr="00D95972" w:rsidRDefault="00D21016" w:rsidP="00245B0D">
            <w:pPr>
              <w:overflowPunct/>
              <w:autoSpaceDE/>
              <w:autoSpaceDN/>
              <w:adjustRightInd/>
              <w:textAlignment w:val="auto"/>
              <w:rPr>
                <w:rFonts w:cs="Arial"/>
                <w:lang w:val="en-US"/>
              </w:rPr>
            </w:pPr>
            <w:hyperlink r:id="rId230" w:history="1">
              <w:r w:rsidR="00245B0D">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245B0D" w:rsidRPr="00D95972" w:rsidRDefault="00245B0D" w:rsidP="00245B0D">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245B0D" w:rsidRDefault="00245B0D" w:rsidP="00245B0D">
            <w:pPr>
              <w:rPr>
                <w:rFonts w:eastAsia="Batang" w:cs="Arial"/>
                <w:lang w:eastAsia="ko-KR"/>
              </w:rPr>
            </w:pPr>
            <w:r>
              <w:rPr>
                <w:rFonts w:eastAsia="Batang" w:cs="Arial"/>
                <w:lang w:eastAsia="ko-KR"/>
              </w:rPr>
              <w:t>Agreed</w:t>
            </w:r>
          </w:p>
          <w:p w14:paraId="35176F54" w14:textId="77777777" w:rsidR="00245B0D" w:rsidRPr="00D95972" w:rsidRDefault="00245B0D" w:rsidP="00245B0D">
            <w:pPr>
              <w:rPr>
                <w:rFonts w:eastAsia="Batang" w:cs="Arial"/>
                <w:lang w:eastAsia="ko-KR"/>
              </w:rPr>
            </w:pPr>
          </w:p>
        </w:tc>
      </w:tr>
      <w:tr w:rsidR="00245B0D"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7AB2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1326B8" w14:textId="77777777" w:rsidR="00245B0D" w:rsidRPr="00D95972" w:rsidRDefault="00D21016" w:rsidP="00245B0D">
            <w:pPr>
              <w:overflowPunct/>
              <w:autoSpaceDE/>
              <w:autoSpaceDN/>
              <w:adjustRightInd/>
              <w:textAlignment w:val="auto"/>
              <w:rPr>
                <w:rFonts w:cs="Arial"/>
                <w:lang w:val="en-US"/>
              </w:rPr>
            </w:pPr>
            <w:hyperlink r:id="rId231" w:history="1">
              <w:r w:rsidR="00245B0D">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245B0D" w:rsidRPr="00D95972" w:rsidRDefault="00245B0D" w:rsidP="00245B0D">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245B0D" w:rsidRPr="00D95972" w:rsidRDefault="00245B0D" w:rsidP="00245B0D">
            <w:pPr>
              <w:rPr>
                <w:rFonts w:cs="Arial"/>
              </w:rPr>
            </w:pPr>
            <w:r>
              <w:rPr>
                <w:rFonts w:cs="Arial"/>
              </w:rPr>
              <w:t xml:space="preserve">CR 0916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245B0D" w:rsidRDefault="00245B0D" w:rsidP="00245B0D">
            <w:pPr>
              <w:rPr>
                <w:rFonts w:eastAsia="Batang" w:cs="Arial"/>
                <w:lang w:eastAsia="ko-KR"/>
              </w:rPr>
            </w:pPr>
            <w:r>
              <w:rPr>
                <w:rFonts w:eastAsia="Batang" w:cs="Arial"/>
                <w:lang w:eastAsia="ko-KR"/>
              </w:rPr>
              <w:lastRenderedPageBreak/>
              <w:t>Agreed</w:t>
            </w:r>
          </w:p>
          <w:p w14:paraId="5FB9E25E" w14:textId="77777777" w:rsidR="00245B0D" w:rsidRPr="00D95972" w:rsidRDefault="00245B0D" w:rsidP="00245B0D">
            <w:pPr>
              <w:rPr>
                <w:rFonts w:eastAsia="Batang" w:cs="Arial"/>
                <w:lang w:eastAsia="ko-KR"/>
              </w:rPr>
            </w:pPr>
          </w:p>
        </w:tc>
      </w:tr>
      <w:tr w:rsidR="00245B0D"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A517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181BBFF" w14:textId="77777777" w:rsidR="00245B0D" w:rsidRPr="00D95972" w:rsidRDefault="00D21016" w:rsidP="00245B0D">
            <w:pPr>
              <w:overflowPunct/>
              <w:autoSpaceDE/>
              <w:autoSpaceDN/>
              <w:adjustRightInd/>
              <w:textAlignment w:val="auto"/>
              <w:rPr>
                <w:rFonts w:cs="Arial"/>
                <w:lang w:val="en-US"/>
              </w:rPr>
            </w:pPr>
            <w:hyperlink r:id="rId232" w:history="1">
              <w:r w:rsidR="00245B0D">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245B0D" w:rsidRPr="00D95972" w:rsidRDefault="00245B0D" w:rsidP="00245B0D">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245B0D" w:rsidRPr="00D95972" w:rsidRDefault="00245B0D" w:rsidP="00245B0D">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245B0D" w:rsidRDefault="00245B0D" w:rsidP="00245B0D">
            <w:pPr>
              <w:rPr>
                <w:rFonts w:eastAsia="Batang" w:cs="Arial"/>
                <w:lang w:eastAsia="ko-KR"/>
              </w:rPr>
            </w:pPr>
            <w:r>
              <w:rPr>
                <w:rFonts w:eastAsia="Batang" w:cs="Arial"/>
                <w:lang w:eastAsia="ko-KR"/>
              </w:rPr>
              <w:t>Agreed</w:t>
            </w:r>
          </w:p>
          <w:p w14:paraId="6C242B28" w14:textId="77777777" w:rsidR="00245B0D" w:rsidRPr="00D95972" w:rsidRDefault="00245B0D" w:rsidP="00245B0D">
            <w:pPr>
              <w:rPr>
                <w:rFonts w:eastAsia="Batang" w:cs="Arial"/>
                <w:lang w:eastAsia="ko-KR"/>
              </w:rPr>
            </w:pPr>
          </w:p>
        </w:tc>
      </w:tr>
      <w:tr w:rsidR="00245B0D"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77D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7E1222" w14:textId="77777777" w:rsidR="00245B0D" w:rsidRPr="00D95972" w:rsidRDefault="00245B0D" w:rsidP="00245B0D">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245B0D" w:rsidRPr="00D95972" w:rsidRDefault="00245B0D" w:rsidP="00245B0D">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245B0D" w:rsidRPr="00D95972" w:rsidRDefault="00245B0D" w:rsidP="00245B0D">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245B0D" w:rsidRDefault="00245B0D" w:rsidP="00245B0D">
            <w:pPr>
              <w:rPr>
                <w:rFonts w:eastAsia="Batang" w:cs="Arial"/>
                <w:lang w:eastAsia="ko-KR"/>
              </w:rPr>
            </w:pPr>
            <w:r>
              <w:rPr>
                <w:rFonts w:eastAsia="Batang" w:cs="Arial"/>
                <w:lang w:eastAsia="ko-KR"/>
              </w:rPr>
              <w:t>Agreed</w:t>
            </w:r>
          </w:p>
          <w:p w14:paraId="2A253A5F" w14:textId="77777777" w:rsidR="00245B0D" w:rsidRDefault="00245B0D" w:rsidP="00245B0D">
            <w:pPr>
              <w:rPr>
                <w:rFonts w:eastAsia="Batang" w:cs="Arial"/>
                <w:lang w:eastAsia="ko-KR"/>
              </w:rPr>
            </w:pPr>
          </w:p>
          <w:p w14:paraId="713D0655" w14:textId="77777777" w:rsidR="00245B0D" w:rsidRDefault="00245B0D" w:rsidP="00245B0D">
            <w:pPr>
              <w:rPr>
                <w:ins w:id="69" w:author="Nokia User" w:date="2022-04-08T17:53:00Z"/>
                <w:rFonts w:eastAsia="Batang" w:cs="Arial"/>
                <w:lang w:eastAsia="ko-KR"/>
              </w:rPr>
            </w:pPr>
            <w:ins w:id="70" w:author="Nokia User" w:date="2022-04-08T17:53:00Z">
              <w:r>
                <w:rPr>
                  <w:rFonts w:eastAsia="Batang" w:cs="Arial"/>
                  <w:lang w:eastAsia="ko-KR"/>
                </w:rPr>
                <w:t>Revision of C1-222624</w:t>
              </w:r>
            </w:ins>
          </w:p>
          <w:p w14:paraId="4D28D115" w14:textId="77777777" w:rsidR="00245B0D" w:rsidRDefault="00245B0D" w:rsidP="00245B0D">
            <w:pPr>
              <w:rPr>
                <w:ins w:id="71" w:author="Nokia User" w:date="2022-04-08T17:53:00Z"/>
                <w:rFonts w:eastAsia="Batang" w:cs="Arial"/>
                <w:lang w:eastAsia="ko-KR"/>
              </w:rPr>
            </w:pPr>
            <w:ins w:id="72" w:author="Nokia User" w:date="2022-04-08T17:53:00Z">
              <w:r>
                <w:rPr>
                  <w:rFonts w:eastAsia="Batang" w:cs="Arial"/>
                  <w:lang w:eastAsia="ko-KR"/>
                </w:rPr>
                <w:t>_________________________________________</w:t>
              </w:r>
            </w:ins>
          </w:p>
          <w:p w14:paraId="31E9E32E" w14:textId="77777777" w:rsidR="00245B0D" w:rsidRPr="00D95972" w:rsidRDefault="00245B0D" w:rsidP="00245B0D">
            <w:pPr>
              <w:rPr>
                <w:rFonts w:eastAsia="Batang" w:cs="Arial"/>
                <w:lang w:eastAsia="ko-KR"/>
              </w:rPr>
            </w:pPr>
          </w:p>
        </w:tc>
      </w:tr>
      <w:tr w:rsidR="00245B0D" w:rsidRPr="00D95972" w14:paraId="3A32262B" w14:textId="77777777" w:rsidTr="00E47819">
        <w:tc>
          <w:tcPr>
            <w:tcW w:w="976" w:type="dxa"/>
            <w:tcBorders>
              <w:top w:val="nil"/>
              <w:left w:val="thinThickThinSmallGap" w:sz="24" w:space="0" w:color="auto"/>
              <w:bottom w:val="nil"/>
            </w:tcBorders>
            <w:shd w:val="clear" w:color="auto" w:fill="auto"/>
          </w:tcPr>
          <w:p w14:paraId="158084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6DC0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8D32C8" w14:textId="77777777" w:rsidR="00245B0D" w:rsidRPr="00D95972" w:rsidRDefault="00245B0D" w:rsidP="00245B0D">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245B0D" w:rsidRPr="00D95972" w:rsidRDefault="00245B0D" w:rsidP="00245B0D">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245B0D" w:rsidRPr="00D95972" w:rsidRDefault="00245B0D" w:rsidP="00245B0D">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245B0D" w:rsidRDefault="00245B0D" w:rsidP="00245B0D">
            <w:pPr>
              <w:rPr>
                <w:rFonts w:eastAsia="Batang" w:cs="Arial"/>
                <w:lang w:eastAsia="ko-KR"/>
              </w:rPr>
            </w:pPr>
            <w:r>
              <w:rPr>
                <w:rFonts w:eastAsia="Batang" w:cs="Arial"/>
                <w:lang w:eastAsia="ko-KR"/>
              </w:rPr>
              <w:t>Agreed</w:t>
            </w:r>
          </w:p>
          <w:p w14:paraId="26137421" w14:textId="77777777" w:rsidR="00245B0D" w:rsidRDefault="00245B0D" w:rsidP="00245B0D">
            <w:pPr>
              <w:rPr>
                <w:rFonts w:eastAsia="Batang" w:cs="Arial"/>
                <w:lang w:eastAsia="ko-KR"/>
              </w:rPr>
            </w:pPr>
          </w:p>
          <w:p w14:paraId="535ACAA9" w14:textId="77777777" w:rsidR="00245B0D" w:rsidRDefault="00245B0D" w:rsidP="00245B0D">
            <w:pPr>
              <w:rPr>
                <w:ins w:id="73" w:author="Nokia User" w:date="2022-04-11T08:23:00Z"/>
                <w:rFonts w:eastAsia="Batang" w:cs="Arial"/>
                <w:lang w:eastAsia="ko-KR"/>
              </w:rPr>
            </w:pPr>
            <w:ins w:id="74" w:author="Nokia User" w:date="2022-04-11T08:23:00Z">
              <w:r>
                <w:rPr>
                  <w:rFonts w:eastAsia="Batang" w:cs="Arial"/>
                  <w:lang w:eastAsia="ko-KR"/>
                </w:rPr>
                <w:t>Revision of C1-222781</w:t>
              </w:r>
            </w:ins>
          </w:p>
          <w:p w14:paraId="5D1DA9D5" w14:textId="77777777" w:rsidR="00245B0D" w:rsidRDefault="00245B0D" w:rsidP="00245B0D">
            <w:pPr>
              <w:rPr>
                <w:ins w:id="75" w:author="Nokia User" w:date="2022-04-11T08:23:00Z"/>
                <w:rFonts w:eastAsia="Batang" w:cs="Arial"/>
                <w:lang w:eastAsia="ko-KR"/>
              </w:rPr>
            </w:pPr>
            <w:ins w:id="76" w:author="Nokia User" w:date="2022-04-11T08:23:00Z">
              <w:r>
                <w:rPr>
                  <w:rFonts w:eastAsia="Batang" w:cs="Arial"/>
                  <w:lang w:eastAsia="ko-KR"/>
                </w:rPr>
                <w:t>_________________________________________</w:t>
              </w:r>
            </w:ins>
          </w:p>
          <w:p w14:paraId="5609348F" w14:textId="77777777" w:rsidR="00245B0D" w:rsidRPr="00D95972" w:rsidRDefault="00245B0D" w:rsidP="00245B0D">
            <w:pPr>
              <w:rPr>
                <w:rFonts w:eastAsia="Batang" w:cs="Arial"/>
                <w:lang w:eastAsia="ko-KR"/>
              </w:rPr>
            </w:pPr>
          </w:p>
        </w:tc>
      </w:tr>
      <w:tr w:rsidR="00245B0D" w:rsidRPr="00D95972" w14:paraId="1AF5160F" w14:textId="77777777" w:rsidTr="00792333">
        <w:tc>
          <w:tcPr>
            <w:tcW w:w="976" w:type="dxa"/>
            <w:tcBorders>
              <w:top w:val="nil"/>
              <w:left w:val="thinThickThinSmallGap" w:sz="24" w:space="0" w:color="auto"/>
              <w:bottom w:val="nil"/>
            </w:tcBorders>
            <w:shd w:val="clear" w:color="auto" w:fill="auto"/>
          </w:tcPr>
          <w:p w14:paraId="30EF1F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A20AA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92D050"/>
          </w:tcPr>
          <w:p w14:paraId="43806757" w14:textId="77777777" w:rsidR="00245B0D" w:rsidRPr="00D95972" w:rsidRDefault="00245B0D" w:rsidP="00245B0D">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30093BF0" w14:textId="77777777" w:rsidR="00245B0D" w:rsidRPr="00D95972" w:rsidRDefault="00245B0D" w:rsidP="00245B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6D4D3D0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72B2363" w14:textId="77777777" w:rsidR="00245B0D" w:rsidRPr="00D95972" w:rsidRDefault="00245B0D" w:rsidP="00245B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971E4" w14:textId="77777777" w:rsidR="00245B0D" w:rsidRDefault="00245B0D" w:rsidP="00245B0D">
            <w:pPr>
              <w:rPr>
                <w:rFonts w:eastAsia="Batang" w:cs="Arial"/>
                <w:lang w:eastAsia="ko-KR"/>
              </w:rPr>
            </w:pPr>
            <w:r>
              <w:rPr>
                <w:rFonts w:eastAsia="Batang" w:cs="Arial"/>
                <w:lang w:eastAsia="ko-KR"/>
              </w:rPr>
              <w:t>Agreed</w:t>
            </w:r>
          </w:p>
          <w:p w14:paraId="68932B5E" w14:textId="77777777" w:rsidR="00245B0D" w:rsidRDefault="00245B0D" w:rsidP="00245B0D">
            <w:pPr>
              <w:rPr>
                <w:rFonts w:eastAsia="Batang" w:cs="Arial"/>
                <w:lang w:eastAsia="ko-KR"/>
              </w:rPr>
            </w:pPr>
          </w:p>
          <w:p w14:paraId="70F3926E" w14:textId="77777777" w:rsidR="00245B0D" w:rsidRDefault="00245B0D" w:rsidP="00245B0D">
            <w:pPr>
              <w:rPr>
                <w:ins w:id="77" w:author="Nokia User" w:date="2022-04-11T08:25:00Z"/>
                <w:rFonts w:eastAsia="Batang" w:cs="Arial"/>
                <w:lang w:eastAsia="ko-KR"/>
              </w:rPr>
            </w:pPr>
            <w:ins w:id="78" w:author="Nokia User" w:date="2022-04-11T08:25:00Z">
              <w:r>
                <w:rPr>
                  <w:rFonts w:eastAsia="Batang" w:cs="Arial"/>
                  <w:lang w:eastAsia="ko-KR"/>
                </w:rPr>
                <w:t>Revision of C1-222988</w:t>
              </w:r>
            </w:ins>
          </w:p>
          <w:p w14:paraId="4B458BA2" w14:textId="77777777" w:rsidR="00245B0D" w:rsidRDefault="00245B0D" w:rsidP="00245B0D">
            <w:pPr>
              <w:rPr>
                <w:ins w:id="79" w:author="Nokia User" w:date="2022-04-11T08:25:00Z"/>
                <w:rFonts w:eastAsia="Batang" w:cs="Arial"/>
                <w:lang w:eastAsia="ko-KR"/>
              </w:rPr>
            </w:pPr>
            <w:ins w:id="80" w:author="Nokia User" w:date="2022-04-11T08:25:00Z">
              <w:r>
                <w:rPr>
                  <w:rFonts w:eastAsia="Batang" w:cs="Arial"/>
                  <w:lang w:eastAsia="ko-KR"/>
                </w:rPr>
                <w:t>_________________________________________</w:t>
              </w:r>
            </w:ins>
          </w:p>
          <w:p w14:paraId="460AA17D" w14:textId="77777777" w:rsidR="00245B0D" w:rsidRDefault="00245B0D" w:rsidP="00245B0D">
            <w:pPr>
              <w:rPr>
                <w:rFonts w:eastAsia="Batang" w:cs="Arial"/>
                <w:lang w:eastAsia="ko-KR"/>
              </w:rPr>
            </w:pPr>
            <w:ins w:id="81" w:author="Nokia User" w:date="2022-03-31T15:11:00Z">
              <w:r>
                <w:rPr>
                  <w:rFonts w:eastAsia="Batang" w:cs="Arial"/>
                  <w:lang w:eastAsia="ko-KR"/>
                </w:rPr>
                <w:t>Revision of C1-222787</w:t>
              </w:r>
            </w:ins>
          </w:p>
          <w:p w14:paraId="20E217DF" w14:textId="77777777" w:rsidR="00245B0D" w:rsidRDefault="00245B0D" w:rsidP="00245B0D">
            <w:pPr>
              <w:rPr>
                <w:rFonts w:eastAsia="Batang" w:cs="Arial"/>
                <w:lang w:eastAsia="ko-KR"/>
              </w:rPr>
            </w:pPr>
          </w:p>
          <w:p w14:paraId="1CBA893A" w14:textId="77777777" w:rsidR="00245B0D" w:rsidRDefault="00245B0D" w:rsidP="00245B0D">
            <w:pPr>
              <w:rPr>
                <w:ins w:id="82" w:author="Nokia User" w:date="2022-03-31T15:11:00Z"/>
                <w:rFonts w:eastAsia="Batang" w:cs="Arial"/>
                <w:lang w:eastAsia="ko-KR"/>
              </w:rPr>
            </w:pPr>
            <w:ins w:id="83" w:author="Nokia User" w:date="2022-03-31T15:11:00Z">
              <w:r>
                <w:rPr>
                  <w:rFonts w:eastAsia="Batang" w:cs="Arial"/>
                  <w:lang w:eastAsia="ko-KR"/>
                </w:rPr>
                <w:t>_________________________________________</w:t>
              </w:r>
            </w:ins>
          </w:p>
          <w:p w14:paraId="3B2F26ED" w14:textId="77777777" w:rsidR="00245B0D" w:rsidRPr="00D95972" w:rsidRDefault="00245B0D" w:rsidP="00245B0D">
            <w:pPr>
              <w:rPr>
                <w:rFonts w:eastAsia="Batang" w:cs="Arial"/>
                <w:lang w:eastAsia="ko-KR"/>
              </w:rPr>
            </w:pPr>
            <w:r>
              <w:rPr>
                <w:rFonts w:eastAsia="Batang" w:cs="Arial"/>
                <w:lang w:eastAsia="ko-KR"/>
              </w:rPr>
              <w:t>Revision of C1-221979</w:t>
            </w:r>
          </w:p>
        </w:tc>
      </w:tr>
      <w:tr w:rsidR="00245B0D"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ECBFFD"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57A2C0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AF8454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245B0D" w:rsidRDefault="00245B0D" w:rsidP="00245B0D">
            <w:pPr>
              <w:rPr>
                <w:rFonts w:eastAsia="Batang" w:cs="Arial"/>
                <w:lang w:eastAsia="ko-KR"/>
              </w:rPr>
            </w:pPr>
          </w:p>
        </w:tc>
      </w:tr>
      <w:tr w:rsidR="00245B0D"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761506" w14:textId="77777777" w:rsidR="00245B0D" w:rsidRPr="005C4618" w:rsidRDefault="00245B0D" w:rsidP="00245B0D">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196638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75249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245B0D" w:rsidRDefault="00245B0D" w:rsidP="00245B0D">
            <w:pPr>
              <w:rPr>
                <w:rFonts w:eastAsia="Batang" w:cs="Arial"/>
                <w:lang w:eastAsia="ko-KR"/>
              </w:rPr>
            </w:pPr>
          </w:p>
        </w:tc>
      </w:tr>
      <w:tr w:rsidR="00245B0D" w:rsidRPr="00D95972" w14:paraId="42200776" w14:textId="77777777" w:rsidTr="00D21632">
        <w:tc>
          <w:tcPr>
            <w:tcW w:w="976" w:type="dxa"/>
            <w:tcBorders>
              <w:top w:val="nil"/>
              <w:left w:val="thinThickThinSmallGap" w:sz="24" w:space="0" w:color="auto"/>
              <w:bottom w:val="nil"/>
            </w:tcBorders>
            <w:shd w:val="clear" w:color="auto" w:fill="auto"/>
          </w:tcPr>
          <w:p w14:paraId="497A34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4B62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0D816B" w14:textId="79DCB83C" w:rsidR="00245B0D" w:rsidRPr="00D95972" w:rsidRDefault="00D21016" w:rsidP="00245B0D">
            <w:pPr>
              <w:overflowPunct/>
              <w:autoSpaceDE/>
              <w:autoSpaceDN/>
              <w:adjustRightInd/>
              <w:textAlignment w:val="auto"/>
              <w:rPr>
                <w:rFonts w:cs="Arial"/>
                <w:lang w:val="en-US"/>
              </w:rPr>
            </w:pPr>
            <w:hyperlink r:id="rId233" w:history="1">
              <w:r w:rsidR="00245B0D">
                <w:rPr>
                  <w:rStyle w:val="Hyperlink"/>
                </w:rPr>
                <w:t>C1-223395</w:t>
              </w:r>
            </w:hyperlink>
          </w:p>
        </w:tc>
        <w:tc>
          <w:tcPr>
            <w:tcW w:w="4191" w:type="dxa"/>
            <w:gridSpan w:val="3"/>
            <w:tcBorders>
              <w:top w:val="single" w:sz="4" w:space="0" w:color="auto"/>
              <w:bottom w:val="single" w:sz="4" w:space="0" w:color="auto"/>
            </w:tcBorders>
            <w:shd w:val="clear" w:color="auto" w:fill="FFFF00"/>
          </w:tcPr>
          <w:p w14:paraId="7C2AA808" w14:textId="48F61EF3" w:rsidR="00245B0D" w:rsidRPr="00D95972" w:rsidRDefault="00245B0D" w:rsidP="00245B0D">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0B7D23A9" w14:textId="250E2373" w:rsidR="00245B0D" w:rsidRPr="00D95972" w:rsidRDefault="00245B0D" w:rsidP="00245B0D">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ACDBB79" w14:textId="2A72BE15" w:rsidR="00245B0D" w:rsidRPr="00D95972" w:rsidRDefault="00245B0D" w:rsidP="00245B0D">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C3232" w14:textId="77777777" w:rsidR="00245B0D" w:rsidRDefault="00245B0D" w:rsidP="00245B0D">
            <w:pPr>
              <w:rPr>
                <w:rFonts w:eastAsia="Batang" w:cs="Arial"/>
                <w:lang w:eastAsia="ko-KR"/>
              </w:rPr>
            </w:pPr>
            <w:r>
              <w:rPr>
                <w:rFonts w:eastAsia="Batang" w:cs="Arial"/>
                <w:lang w:eastAsia="ko-KR"/>
              </w:rPr>
              <w:t>Revision of C1-222621</w:t>
            </w:r>
          </w:p>
          <w:p w14:paraId="22EDB5A9" w14:textId="77777777" w:rsidR="00245B0D" w:rsidRDefault="00245B0D" w:rsidP="00245B0D">
            <w:pPr>
              <w:rPr>
                <w:rFonts w:eastAsia="Batang" w:cs="Arial"/>
                <w:lang w:eastAsia="ko-KR"/>
              </w:rPr>
            </w:pPr>
          </w:p>
          <w:p w14:paraId="70BDB9C9"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1935</w:t>
            </w:r>
          </w:p>
          <w:p w14:paraId="46597701" w14:textId="6EEFAB2C" w:rsidR="00245B0D" w:rsidRDefault="00245B0D" w:rsidP="00245B0D">
            <w:pPr>
              <w:rPr>
                <w:rFonts w:eastAsia="Batang" w:cs="Arial"/>
                <w:lang w:eastAsia="ko-KR"/>
              </w:rPr>
            </w:pPr>
            <w:r>
              <w:rPr>
                <w:rFonts w:eastAsia="Batang" w:cs="Arial"/>
                <w:lang w:eastAsia="ko-KR"/>
              </w:rPr>
              <w:t>Objection</w:t>
            </w:r>
          </w:p>
          <w:p w14:paraId="33B37784" w14:textId="77777777" w:rsidR="00245B0D" w:rsidRDefault="00245B0D" w:rsidP="00245B0D">
            <w:pPr>
              <w:rPr>
                <w:rFonts w:eastAsia="Batang" w:cs="Arial"/>
                <w:lang w:eastAsia="ko-KR"/>
              </w:rPr>
            </w:pPr>
          </w:p>
          <w:p w14:paraId="10807D2E" w14:textId="77777777" w:rsidR="0009346E" w:rsidRDefault="0009346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1105</w:t>
            </w:r>
          </w:p>
          <w:p w14:paraId="1E8E6404" w14:textId="2252379C" w:rsidR="0009346E" w:rsidRDefault="0009346E" w:rsidP="00245B0D">
            <w:pPr>
              <w:rPr>
                <w:rFonts w:eastAsia="Batang" w:cs="Arial"/>
                <w:lang w:eastAsia="ko-KR"/>
              </w:rPr>
            </w:pPr>
            <w:r>
              <w:rPr>
                <w:rFonts w:eastAsia="Batang" w:cs="Arial"/>
                <w:lang w:eastAsia="ko-KR"/>
              </w:rPr>
              <w:t>Objection</w:t>
            </w:r>
          </w:p>
          <w:p w14:paraId="219DE9D3" w14:textId="2B84BE89" w:rsidR="0009346E" w:rsidRPr="00D95972" w:rsidRDefault="0009346E" w:rsidP="00245B0D">
            <w:pPr>
              <w:rPr>
                <w:rFonts w:eastAsia="Batang" w:cs="Arial"/>
                <w:lang w:eastAsia="ko-KR"/>
              </w:rPr>
            </w:pPr>
          </w:p>
        </w:tc>
      </w:tr>
      <w:tr w:rsidR="00245B0D" w:rsidRPr="00D95972" w14:paraId="4C934063" w14:textId="77777777" w:rsidTr="00337681">
        <w:tc>
          <w:tcPr>
            <w:tcW w:w="976" w:type="dxa"/>
            <w:tcBorders>
              <w:top w:val="nil"/>
              <w:left w:val="thinThickThinSmallGap" w:sz="24" w:space="0" w:color="auto"/>
              <w:bottom w:val="nil"/>
            </w:tcBorders>
            <w:shd w:val="clear" w:color="auto" w:fill="auto"/>
          </w:tcPr>
          <w:p w14:paraId="742064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B11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95660D0" w14:textId="6493A36A" w:rsidR="00245B0D" w:rsidRPr="00D95972" w:rsidRDefault="00D21016" w:rsidP="00245B0D">
            <w:pPr>
              <w:overflowPunct/>
              <w:autoSpaceDE/>
              <w:autoSpaceDN/>
              <w:adjustRightInd/>
              <w:textAlignment w:val="auto"/>
              <w:rPr>
                <w:rFonts w:cs="Arial"/>
                <w:lang w:val="en-US"/>
              </w:rPr>
            </w:pPr>
            <w:hyperlink r:id="rId234" w:history="1">
              <w:r w:rsidR="00245B0D">
                <w:rPr>
                  <w:rStyle w:val="Hyperlink"/>
                </w:rPr>
                <w:t>C1-223434</w:t>
              </w:r>
            </w:hyperlink>
          </w:p>
        </w:tc>
        <w:tc>
          <w:tcPr>
            <w:tcW w:w="4191" w:type="dxa"/>
            <w:gridSpan w:val="3"/>
            <w:tcBorders>
              <w:top w:val="single" w:sz="4" w:space="0" w:color="auto"/>
              <w:bottom w:val="single" w:sz="4" w:space="0" w:color="auto"/>
            </w:tcBorders>
            <w:shd w:val="clear" w:color="auto" w:fill="FFFF00"/>
          </w:tcPr>
          <w:p w14:paraId="41CCCCC0" w14:textId="28112C7D" w:rsidR="00245B0D" w:rsidRPr="00D95972" w:rsidRDefault="00245B0D" w:rsidP="00245B0D">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68D7BCA3" w14:textId="35E48C28" w:rsidR="00245B0D" w:rsidRPr="00D95972" w:rsidRDefault="00245B0D" w:rsidP="00245B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C9FB8" w14:textId="1BE19EB8" w:rsidR="00245B0D" w:rsidRPr="00D95972" w:rsidRDefault="00245B0D" w:rsidP="00245B0D">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06D13" w14:textId="77777777" w:rsidR="00245B0D" w:rsidRDefault="00245B0D" w:rsidP="00245B0D">
            <w:pPr>
              <w:rPr>
                <w:rFonts w:eastAsia="Batang" w:cs="Arial"/>
                <w:lang w:eastAsia="ko-KR"/>
              </w:rPr>
            </w:pPr>
            <w:r>
              <w:rPr>
                <w:rFonts w:eastAsia="Batang" w:cs="Arial"/>
                <w:lang w:eastAsia="ko-KR"/>
              </w:rPr>
              <w:t>Revision of C1-223213</w:t>
            </w:r>
          </w:p>
          <w:p w14:paraId="2D376297" w14:textId="77777777" w:rsidR="00245B0D" w:rsidRDefault="00245B0D" w:rsidP="00245B0D">
            <w:pPr>
              <w:rPr>
                <w:rFonts w:eastAsia="Batang" w:cs="Arial"/>
                <w:lang w:eastAsia="ko-KR"/>
              </w:rPr>
            </w:pPr>
          </w:p>
          <w:p w14:paraId="5D5259C3"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0824</w:t>
            </w:r>
          </w:p>
          <w:p w14:paraId="29A64C54" w14:textId="7E64387F" w:rsidR="00245B0D" w:rsidRDefault="00245B0D" w:rsidP="00245B0D">
            <w:pPr>
              <w:rPr>
                <w:rFonts w:eastAsia="Batang" w:cs="Arial"/>
                <w:lang w:eastAsia="ko-KR"/>
              </w:rPr>
            </w:pPr>
            <w:r>
              <w:rPr>
                <w:rFonts w:eastAsia="Batang" w:cs="Arial"/>
                <w:lang w:eastAsia="ko-KR"/>
              </w:rPr>
              <w:t>Rev required</w:t>
            </w:r>
          </w:p>
          <w:p w14:paraId="65D85A1E" w14:textId="38062603" w:rsidR="00245B0D" w:rsidRDefault="00245B0D" w:rsidP="00245B0D">
            <w:pPr>
              <w:rPr>
                <w:rFonts w:eastAsia="Batang" w:cs="Arial"/>
                <w:lang w:eastAsia="ko-KR"/>
              </w:rPr>
            </w:pPr>
          </w:p>
          <w:p w14:paraId="5EED1741" w14:textId="48564A83"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1023</w:t>
            </w:r>
          </w:p>
          <w:p w14:paraId="31755BDB" w14:textId="2CAB6691" w:rsidR="00245B0D" w:rsidRDefault="00245B0D" w:rsidP="00245B0D">
            <w:pPr>
              <w:rPr>
                <w:rFonts w:eastAsia="Batang" w:cs="Arial"/>
                <w:lang w:eastAsia="ko-KR"/>
              </w:rPr>
            </w:pPr>
            <w:r>
              <w:rPr>
                <w:rFonts w:eastAsia="Batang" w:cs="Arial"/>
                <w:lang w:eastAsia="ko-KR"/>
              </w:rPr>
              <w:t>Provides rev</w:t>
            </w:r>
          </w:p>
          <w:p w14:paraId="468AA390" w14:textId="4FB1B1D0" w:rsidR="00D53922" w:rsidRDefault="00D53922" w:rsidP="00245B0D">
            <w:pPr>
              <w:rPr>
                <w:rFonts w:eastAsia="Batang" w:cs="Arial"/>
                <w:lang w:eastAsia="ko-KR"/>
              </w:rPr>
            </w:pPr>
          </w:p>
          <w:p w14:paraId="6EFF64FB" w14:textId="4624F5C7" w:rsidR="00D53922" w:rsidRDefault="00D53922"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1222</w:t>
            </w:r>
          </w:p>
          <w:p w14:paraId="12F5BF91" w14:textId="3E2721B7" w:rsidR="00D53922" w:rsidRDefault="00D53922" w:rsidP="00245B0D">
            <w:pPr>
              <w:rPr>
                <w:rFonts w:eastAsia="Batang" w:cs="Arial"/>
                <w:lang w:eastAsia="ko-KR"/>
              </w:rPr>
            </w:pPr>
            <w:r>
              <w:rPr>
                <w:rFonts w:eastAsia="Batang" w:cs="Arial"/>
                <w:lang w:eastAsia="ko-KR"/>
              </w:rPr>
              <w:t>Rev required</w:t>
            </w:r>
          </w:p>
          <w:p w14:paraId="7E454244" w14:textId="3832E9B6" w:rsidR="00D53922" w:rsidRDefault="00D53922" w:rsidP="00245B0D">
            <w:pPr>
              <w:rPr>
                <w:rFonts w:eastAsia="Batang" w:cs="Arial"/>
                <w:lang w:eastAsia="ko-KR"/>
              </w:rPr>
            </w:pPr>
          </w:p>
          <w:p w14:paraId="143CC5DC" w14:textId="2DCEC73F" w:rsidR="00DE6A7E" w:rsidRDefault="00DE6A7E"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1751</w:t>
            </w:r>
          </w:p>
          <w:p w14:paraId="70BE92BA" w14:textId="41B77860" w:rsidR="00DE6A7E" w:rsidRDefault="00086000" w:rsidP="00245B0D">
            <w:pPr>
              <w:rPr>
                <w:rFonts w:eastAsia="Batang" w:cs="Arial"/>
                <w:lang w:eastAsia="ko-KR"/>
              </w:rPr>
            </w:pPr>
            <w:r>
              <w:rPr>
                <w:rFonts w:eastAsia="Batang" w:cs="Arial"/>
                <w:lang w:eastAsia="ko-KR"/>
              </w:rPr>
              <w:t>O</w:t>
            </w:r>
            <w:r w:rsidR="00DE6A7E">
              <w:rPr>
                <w:rFonts w:eastAsia="Batang" w:cs="Arial"/>
                <w:lang w:eastAsia="ko-KR"/>
              </w:rPr>
              <w:t>k</w:t>
            </w:r>
          </w:p>
          <w:p w14:paraId="64859814" w14:textId="3691D2EB" w:rsidR="00086000" w:rsidRDefault="00086000" w:rsidP="00245B0D">
            <w:pPr>
              <w:rPr>
                <w:rFonts w:eastAsia="Batang" w:cs="Arial"/>
                <w:lang w:eastAsia="ko-KR"/>
              </w:rPr>
            </w:pPr>
          </w:p>
          <w:p w14:paraId="13554542" w14:textId="0C3A80AA"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3B66A1B2" w14:textId="38EFD294" w:rsidR="00086000" w:rsidRDefault="00086000" w:rsidP="00245B0D">
            <w:pPr>
              <w:rPr>
                <w:rFonts w:eastAsia="Batang" w:cs="Arial"/>
                <w:lang w:eastAsia="ko-KR"/>
              </w:rPr>
            </w:pPr>
            <w:r>
              <w:rPr>
                <w:rFonts w:eastAsia="Batang" w:cs="Arial"/>
                <w:lang w:eastAsia="ko-KR"/>
              </w:rPr>
              <w:t>Proposal</w:t>
            </w:r>
          </w:p>
          <w:p w14:paraId="25FC856B" w14:textId="38CD16CA" w:rsidR="00086000" w:rsidRDefault="00086000" w:rsidP="00245B0D">
            <w:pPr>
              <w:rPr>
                <w:rFonts w:eastAsia="Batang" w:cs="Arial"/>
                <w:lang w:eastAsia="ko-KR"/>
              </w:rPr>
            </w:pPr>
          </w:p>
          <w:p w14:paraId="2EF005C5" w14:textId="020DB358" w:rsidR="00AB71EF" w:rsidRDefault="00AB71EF" w:rsidP="00245B0D">
            <w:pPr>
              <w:rPr>
                <w:rFonts w:eastAsia="Batang" w:cs="Arial"/>
                <w:lang w:eastAsia="ko-KR"/>
              </w:rPr>
            </w:pPr>
            <w:r>
              <w:rPr>
                <w:rFonts w:eastAsia="Batang" w:cs="Arial"/>
                <w:lang w:eastAsia="ko-KR"/>
              </w:rPr>
              <w:t>Marko mon 0809</w:t>
            </w:r>
          </w:p>
          <w:p w14:paraId="62A5F2FC" w14:textId="7DB9F7F2" w:rsidR="00AB71EF" w:rsidRDefault="00AB71EF" w:rsidP="00245B0D">
            <w:pPr>
              <w:rPr>
                <w:rFonts w:eastAsia="Batang" w:cs="Arial"/>
                <w:lang w:eastAsia="ko-KR"/>
              </w:rPr>
            </w:pPr>
            <w:r>
              <w:rPr>
                <w:rFonts w:eastAsia="Batang" w:cs="Arial"/>
                <w:lang w:eastAsia="ko-KR"/>
              </w:rPr>
              <w:t>Comment</w:t>
            </w:r>
          </w:p>
          <w:p w14:paraId="2268EBEE" w14:textId="3A2D0E10" w:rsidR="00AB71EF" w:rsidRDefault="00AB71EF" w:rsidP="00245B0D">
            <w:pPr>
              <w:rPr>
                <w:rFonts w:eastAsia="Batang" w:cs="Arial"/>
                <w:lang w:eastAsia="ko-KR"/>
              </w:rPr>
            </w:pPr>
          </w:p>
          <w:p w14:paraId="6D813D86" w14:textId="5874BC0A" w:rsidR="006B4243" w:rsidRDefault="006B4243" w:rsidP="00245B0D">
            <w:pPr>
              <w:rPr>
                <w:rFonts w:eastAsia="Batang" w:cs="Arial"/>
                <w:lang w:eastAsia="ko-KR"/>
              </w:rPr>
            </w:pPr>
            <w:r>
              <w:rPr>
                <w:rFonts w:eastAsia="Batang" w:cs="Arial"/>
                <w:lang w:eastAsia="ko-KR"/>
              </w:rPr>
              <w:t>Roland mon 1457</w:t>
            </w:r>
          </w:p>
          <w:p w14:paraId="115EBB34" w14:textId="4599852B" w:rsidR="006B4243" w:rsidRDefault="006B4243" w:rsidP="00245B0D">
            <w:pPr>
              <w:rPr>
                <w:rFonts w:eastAsia="Batang" w:cs="Arial"/>
                <w:lang w:eastAsia="ko-KR"/>
              </w:rPr>
            </w:pPr>
            <w:r>
              <w:rPr>
                <w:rFonts w:eastAsia="Batang" w:cs="Arial"/>
                <w:lang w:eastAsia="ko-KR"/>
              </w:rPr>
              <w:t>New rev</w:t>
            </w:r>
          </w:p>
          <w:p w14:paraId="2D96ACA5" w14:textId="0D542F44" w:rsidR="006B4243" w:rsidRDefault="006B4243" w:rsidP="00245B0D">
            <w:pPr>
              <w:rPr>
                <w:rFonts w:eastAsia="Batang" w:cs="Arial"/>
                <w:lang w:eastAsia="ko-KR"/>
              </w:rPr>
            </w:pPr>
          </w:p>
          <w:p w14:paraId="71A5F29B" w14:textId="2FC1C438" w:rsidR="006B4243" w:rsidRDefault="006B4243" w:rsidP="00245B0D">
            <w:pPr>
              <w:rPr>
                <w:rFonts w:eastAsia="Batang" w:cs="Arial"/>
                <w:lang w:eastAsia="ko-KR"/>
              </w:rPr>
            </w:pPr>
            <w:r>
              <w:rPr>
                <w:rFonts w:eastAsia="Batang" w:cs="Arial"/>
                <w:lang w:eastAsia="ko-KR"/>
              </w:rPr>
              <w:t>Marko mon 1517</w:t>
            </w:r>
          </w:p>
          <w:p w14:paraId="37916239" w14:textId="2A0373A1" w:rsidR="006B4243" w:rsidRDefault="006B4243" w:rsidP="00245B0D">
            <w:pPr>
              <w:rPr>
                <w:rFonts w:eastAsia="Batang" w:cs="Arial"/>
                <w:lang w:eastAsia="ko-KR"/>
              </w:rPr>
            </w:pPr>
            <w:r>
              <w:rPr>
                <w:rFonts w:eastAsia="Batang" w:cs="Arial"/>
                <w:lang w:eastAsia="ko-KR"/>
              </w:rPr>
              <w:t>Co-sign</w:t>
            </w:r>
          </w:p>
          <w:p w14:paraId="5D381BE6" w14:textId="3DCAD6FC" w:rsidR="00245B0D" w:rsidRPr="00D95972" w:rsidRDefault="00245B0D" w:rsidP="00245B0D">
            <w:pPr>
              <w:rPr>
                <w:rFonts w:eastAsia="Batang" w:cs="Arial"/>
                <w:lang w:eastAsia="ko-KR"/>
              </w:rPr>
            </w:pPr>
          </w:p>
        </w:tc>
      </w:tr>
      <w:tr w:rsidR="00245B0D" w:rsidRPr="00D95972" w14:paraId="0DC244B0" w14:textId="77777777" w:rsidTr="00337681">
        <w:tc>
          <w:tcPr>
            <w:tcW w:w="976" w:type="dxa"/>
            <w:tcBorders>
              <w:top w:val="nil"/>
              <w:left w:val="thinThickThinSmallGap" w:sz="24" w:space="0" w:color="auto"/>
              <w:bottom w:val="nil"/>
            </w:tcBorders>
            <w:shd w:val="clear" w:color="auto" w:fill="auto"/>
          </w:tcPr>
          <w:p w14:paraId="7882DB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967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C9C9AAA" w14:textId="5D823E55" w:rsidR="00245B0D" w:rsidRPr="00D95972" w:rsidRDefault="00D21016" w:rsidP="00245B0D">
            <w:pPr>
              <w:overflowPunct/>
              <w:autoSpaceDE/>
              <w:autoSpaceDN/>
              <w:adjustRightInd/>
              <w:textAlignment w:val="auto"/>
              <w:rPr>
                <w:rFonts w:cs="Arial"/>
                <w:lang w:val="en-US"/>
              </w:rPr>
            </w:pPr>
            <w:hyperlink r:id="rId235" w:history="1">
              <w:r w:rsidR="00245B0D">
                <w:rPr>
                  <w:rStyle w:val="Hyperlink"/>
                </w:rPr>
                <w:t>C1-223441</w:t>
              </w:r>
            </w:hyperlink>
          </w:p>
        </w:tc>
        <w:tc>
          <w:tcPr>
            <w:tcW w:w="4191" w:type="dxa"/>
            <w:gridSpan w:val="3"/>
            <w:tcBorders>
              <w:top w:val="single" w:sz="4" w:space="0" w:color="auto"/>
              <w:bottom w:val="single" w:sz="4" w:space="0" w:color="auto"/>
            </w:tcBorders>
            <w:shd w:val="clear" w:color="auto" w:fill="FFFF00"/>
          </w:tcPr>
          <w:p w14:paraId="3EE62D3F" w14:textId="3C0131FD" w:rsidR="00245B0D" w:rsidRPr="00D95972" w:rsidRDefault="00245B0D" w:rsidP="00245B0D">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1F629A49" w14:textId="14E791F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4C5B88A" w14:textId="12D6E55B" w:rsidR="00245B0D" w:rsidRPr="00D95972" w:rsidRDefault="00245B0D" w:rsidP="00245B0D">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FF91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B533395" w14:textId="77777777" w:rsidR="00245B0D" w:rsidRDefault="00245B0D" w:rsidP="00245B0D">
            <w:pPr>
              <w:rPr>
                <w:color w:val="000000"/>
                <w:lang w:eastAsia="en-GB"/>
              </w:rPr>
            </w:pPr>
            <w:r>
              <w:rPr>
                <w:color w:val="000000"/>
                <w:lang w:eastAsia="en-GB"/>
              </w:rPr>
              <w:t>Objection</w:t>
            </w:r>
          </w:p>
          <w:p w14:paraId="292DF95C" w14:textId="77777777" w:rsidR="00245B0D" w:rsidRDefault="00245B0D" w:rsidP="00245B0D">
            <w:pPr>
              <w:rPr>
                <w:rFonts w:eastAsia="Batang" w:cs="Arial"/>
                <w:lang w:eastAsia="ko-KR"/>
              </w:rPr>
            </w:pPr>
          </w:p>
          <w:p w14:paraId="6B054A2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1928</w:t>
            </w:r>
          </w:p>
          <w:p w14:paraId="33BA3EB5" w14:textId="40823D53" w:rsidR="00245B0D" w:rsidRDefault="00245B0D" w:rsidP="00245B0D">
            <w:pPr>
              <w:rPr>
                <w:rFonts w:eastAsia="Batang" w:cs="Arial"/>
                <w:lang w:eastAsia="ko-KR"/>
              </w:rPr>
            </w:pPr>
            <w:r>
              <w:rPr>
                <w:rFonts w:eastAsia="Batang" w:cs="Arial"/>
                <w:lang w:eastAsia="ko-KR"/>
              </w:rPr>
              <w:t>Replies</w:t>
            </w:r>
          </w:p>
          <w:p w14:paraId="5F775F49" w14:textId="018F4DF6" w:rsidR="002D74D6" w:rsidRDefault="002D74D6" w:rsidP="00245B0D">
            <w:pPr>
              <w:rPr>
                <w:rFonts w:eastAsia="Batang" w:cs="Arial"/>
                <w:lang w:eastAsia="ko-KR"/>
              </w:rPr>
            </w:pPr>
          </w:p>
          <w:p w14:paraId="71AE930E" w14:textId="062C5E74"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6F3046C7" w14:textId="69327C57" w:rsidR="002D74D6" w:rsidRDefault="002D74D6" w:rsidP="00245B0D">
            <w:pPr>
              <w:rPr>
                <w:rFonts w:eastAsia="Batang" w:cs="Arial"/>
                <w:lang w:eastAsia="ko-KR"/>
              </w:rPr>
            </w:pPr>
            <w:r>
              <w:rPr>
                <w:rFonts w:eastAsia="Batang" w:cs="Arial"/>
                <w:lang w:eastAsia="ko-KR"/>
              </w:rPr>
              <w:t>Objection</w:t>
            </w:r>
          </w:p>
          <w:p w14:paraId="220407D0" w14:textId="77777777" w:rsidR="002D74D6" w:rsidRDefault="002D74D6" w:rsidP="00245B0D">
            <w:pPr>
              <w:rPr>
                <w:rFonts w:eastAsia="Batang" w:cs="Arial"/>
                <w:lang w:eastAsia="ko-KR"/>
              </w:rPr>
            </w:pPr>
          </w:p>
          <w:p w14:paraId="50454DB0" w14:textId="6B298AAF" w:rsidR="00245B0D" w:rsidRPr="00D95972" w:rsidRDefault="00245B0D" w:rsidP="00245B0D">
            <w:pPr>
              <w:rPr>
                <w:rFonts w:eastAsia="Batang" w:cs="Arial"/>
                <w:lang w:eastAsia="ko-KR"/>
              </w:rPr>
            </w:pPr>
          </w:p>
        </w:tc>
      </w:tr>
      <w:tr w:rsidR="00245B0D" w:rsidRPr="00D95972" w14:paraId="19566C00" w14:textId="77777777" w:rsidTr="0056737D">
        <w:tc>
          <w:tcPr>
            <w:tcW w:w="976" w:type="dxa"/>
            <w:tcBorders>
              <w:top w:val="nil"/>
              <w:left w:val="thinThickThinSmallGap" w:sz="24" w:space="0" w:color="auto"/>
              <w:bottom w:val="nil"/>
            </w:tcBorders>
            <w:shd w:val="clear" w:color="auto" w:fill="auto"/>
          </w:tcPr>
          <w:p w14:paraId="156533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5C9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9EEB8C" w14:textId="11A2B870" w:rsidR="00245B0D" w:rsidRPr="00D95972" w:rsidRDefault="00D21016" w:rsidP="00245B0D">
            <w:pPr>
              <w:overflowPunct/>
              <w:autoSpaceDE/>
              <w:autoSpaceDN/>
              <w:adjustRightInd/>
              <w:textAlignment w:val="auto"/>
              <w:rPr>
                <w:rFonts w:cs="Arial"/>
                <w:lang w:val="en-US"/>
              </w:rPr>
            </w:pPr>
            <w:hyperlink r:id="rId236" w:history="1">
              <w:r w:rsidR="00245B0D">
                <w:rPr>
                  <w:rStyle w:val="Hyperlink"/>
                </w:rPr>
                <w:t>C1-223442</w:t>
              </w:r>
            </w:hyperlink>
          </w:p>
        </w:tc>
        <w:tc>
          <w:tcPr>
            <w:tcW w:w="4191" w:type="dxa"/>
            <w:gridSpan w:val="3"/>
            <w:tcBorders>
              <w:top w:val="single" w:sz="4" w:space="0" w:color="auto"/>
              <w:bottom w:val="single" w:sz="4" w:space="0" w:color="auto"/>
            </w:tcBorders>
            <w:shd w:val="clear" w:color="auto" w:fill="FFFF00"/>
          </w:tcPr>
          <w:p w14:paraId="2CBF2AC9" w14:textId="1C209C3D" w:rsidR="00245B0D" w:rsidRPr="00D95972" w:rsidRDefault="00245B0D" w:rsidP="00245B0D">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3CD91B17" w14:textId="2A169672"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F1126D" w14:textId="3F96556D" w:rsidR="00245B0D" w:rsidRPr="00D95972" w:rsidRDefault="00245B0D" w:rsidP="00245B0D">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672B0" w14:textId="77777777" w:rsidR="002D74D6" w:rsidRDefault="002D74D6" w:rsidP="002D74D6">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1341</w:t>
            </w:r>
          </w:p>
          <w:p w14:paraId="4C6A8B80" w14:textId="4C6244C7" w:rsidR="002D74D6" w:rsidRDefault="002D74D6" w:rsidP="002D74D6">
            <w:pPr>
              <w:rPr>
                <w:rFonts w:eastAsia="Batang" w:cs="Arial"/>
                <w:lang w:eastAsia="ko-KR"/>
              </w:rPr>
            </w:pPr>
            <w:r>
              <w:rPr>
                <w:rFonts w:eastAsia="Batang" w:cs="Arial"/>
                <w:lang w:eastAsia="ko-KR"/>
              </w:rPr>
              <w:t>Objection</w:t>
            </w:r>
          </w:p>
          <w:p w14:paraId="70F55A36" w14:textId="0F92B43E" w:rsidR="002D74D6" w:rsidRDefault="002D74D6" w:rsidP="002D74D6">
            <w:pPr>
              <w:rPr>
                <w:rFonts w:eastAsia="Batang" w:cs="Arial"/>
                <w:lang w:eastAsia="ko-KR"/>
              </w:rPr>
            </w:pPr>
          </w:p>
          <w:p w14:paraId="0A197449" w14:textId="6F2F218D" w:rsidR="002D74D6" w:rsidRDefault="002D74D6" w:rsidP="002D74D6">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1430</w:t>
            </w:r>
          </w:p>
          <w:p w14:paraId="7E270A0A" w14:textId="3F869C32" w:rsidR="002D74D6" w:rsidRDefault="002D74D6" w:rsidP="002D74D6">
            <w:pPr>
              <w:rPr>
                <w:rFonts w:eastAsia="Batang" w:cs="Arial"/>
                <w:lang w:eastAsia="ko-KR"/>
              </w:rPr>
            </w:pPr>
            <w:r>
              <w:rPr>
                <w:rFonts w:eastAsia="Batang" w:cs="Arial"/>
                <w:lang w:eastAsia="ko-KR"/>
              </w:rPr>
              <w:t>Replies</w:t>
            </w:r>
          </w:p>
          <w:p w14:paraId="4B54E6B1" w14:textId="77777777" w:rsidR="002D74D6" w:rsidRDefault="002D74D6" w:rsidP="002D74D6">
            <w:pPr>
              <w:rPr>
                <w:rFonts w:eastAsia="Batang" w:cs="Arial"/>
                <w:lang w:eastAsia="ko-KR"/>
              </w:rPr>
            </w:pPr>
          </w:p>
          <w:p w14:paraId="0E5CCDF8" w14:textId="77777777" w:rsidR="00245B0D" w:rsidRPr="00D95972" w:rsidRDefault="00245B0D" w:rsidP="00245B0D">
            <w:pPr>
              <w:rPr>
                <w:rFonts w:eastAsia="Batang" w:cs="Arial"/>
                <w:lang w:eastAsia="ko-KR"/>
              </w:rPr>
            </w:pPr>
          </w:p>
        </w:tc>
      </w:tr>
      <w:tr w:rsidR="00245B0D" w:rsidRPr="00D95972" w14:paraId="137E50E8" w14:textId="77777777" w:rsidTr="0056737D">
        <w:tc>
          <w:tcPr>
            <w:tcW w:w="976" w:type="dxa"/>
            <w:tcBorders>
              <w:top w:val="nil"/>
              <w:left w:val="thinThickThinSmallGap" w:sz="24" w:space="0" w:color="auto"/>
              <w:bottom w:val="nil"/>
            </w:tcBorders>
            <w:shd w:val="clear" w:color="auto" w:fill="auto"/>
          </w:tcPr>
          <w:p w14:paraId="6F07DE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F346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DA3D8B" w14:textId="0AE6E4CE" w:rsidR="00245B0D" w:rsidRPr="00D95972" w:rsidRDefault="00D21016" w:rsidP="00245B0D">
            <w:pPr>
              <w:overflowPunct/>
              <w:autoSpaceDE/>
              <w:autoSpaceDN/>
              <w:adjustRightInd/>
              <w:textAlignment w:val="auto"/>
              <w:rPr>
                <w:rFonts w:cs="Arial"/>
                <w:lang w:val="en-US"/>
              </w:rPr>
            </w:pPr>
            <w:hyperlink r:id="rId237" w:history="1">
              <w:r w:rsidR="00245B0D">
                <w:rPr>
                  <w:rStyle w:val="Hyperlink"/>
                </w:rPr>
                <w:t>C1-223443</w:t>
              </w:r>
            </w:hyperlink>
          </w:p>
        </w:tc>
        <w:tc>
          <w:tcPr>
            <w:tcW w:w="4191" w:type="dxa"/>
            <w:gridSpan w:val="3"/>
            <w:tcBorders>
              <w:top w:val="single" w:sz="4" w:space="0" w:color="auto"/>
              <w:bottom w:val="single" w:sz="4" w:space="0" w:color="auto"/>
            </w:tcBorders>
            <w:shd w:val="clear" w:color="auto" w:fill="FFFFFF"/>
          </w:tcPr>
          <w:p w14:paraId="7577DDDA" w14:textId="45D91473" w:rsidR="00245B0D" w:rsidRPr="00D95972" w:rsidRDefault="00245B0D" w:rsidP="00245B0D">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FF"/>
          </w:tcPr>
          <w:p w14:paraId="1286E4AA" w14:textId="33F268C1" w:rsidR="00245B0D" w:rsidRPr="00D95972" w:rsidRDefault="00245B0D" w:rsidP="00245B0D">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FF"/>
          </w:tcPr>
          <w:p w14:paraId="5BFF19F5" w14:textId="75A979F2" w:rsidR="00245B0D" w:rsidRPr="00D95972" w:rsidRDefault="00245B0D" w:rsidP="00245B0D">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6B55F" w14:textId="77777777" w:rsidR="0056737D" w:rsidRDefault="0056737D" w:rsidP="00245B0D">
            <w:pPr>
              <w:rPr>
                <w:rFonts w:eastAsia="Batang" w:cs="Arial"/>
                <w:lang w:eastAsia="ko-KR"/>
              </w:rPr>
            </w:pPr>
            <w:r>
              <w:rPr>
                <w:rFonts w:eastAsia="Batang" w:cs="Arial"/>
                <w:lang w:eastAsia="ko-KR"/>
              </w:rPr>
              <w:t>Agreed</w:t>
            </w:r>
          </w:p>
          <w:p w14:paraId="6BE88240" w14:textId="77777777" w:rsidR="0056737D" w:rsidRDefault="0056737D" w:rsidP="00245B0D">
            <w:pPr>
              <w:rPr>
                <w:rFonts w:eastAsia="Batang" w:cs="Arial"/>
                <w:lang w:eastAsia="ko-KR"/>
              </w:rPr>
            </w:pPr>
          </w:p>
          <w:p w14:paraId="6493C1CA" w14:textId="0058DB7A" w:rsidR="00245B0D" w:rsidRPr="00D95972" w:rsidRDefault="00245B0D" w:rsidP="00245B0D">
            <w:pPr>
              <w:rPr>
                <w:rFonts w:eastAsia="Batang" w:cs="Arial"/>
                <w:lang w:eastAsia="ko-KR"/>
              </w:rPr>
            </w:pPr>
            <w:r>
              <w:rPr>
                <w:rFonts w:eastAsia="Batang" w:cs="Arial"/>
                <w:lang w:eastAsia="ko-KR"/>
              </w:rPr>
              <w:t>Revision of C1-222685</w:t>
            </w:r>
          </w:p>
        </w:tc>
      </w:tr>
      <w:tr w:rsidR="00245B0D" w:rsidRPr="00D95972" w14:paraId="67BD329F" w14:textId="77777777" w:rsidTr="00DE6A7E">
        <w:tc>
          <w:tcPr>
            <w:tcW w:w="976" w:type="dxa"/>
            <w:tcBorders>
              <w:top w:val="nil"/>
              <w:left w:val="thinThickThinSmallGap" w:sz="24" w:space="0" w:color="auto"/>
              <w:bottom w:val="nil"/>
            </w:tcBorders>
            <w:shd w:val="clear" w:color="auto" w:fill="auto"/>
          </w:tcPr>
          <w:p w14:paraId="2CDAAF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83F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CB4DC9" w14:textId="626267AC" w:rsidR="00245B0D" w:rsidRPr="00D95972" w:rsidRDefault="00D21016" w:rsidP="00245B0D">
            <w:pPr>
              <w:overflowPunct/>
              <w:autoSpaceDE/>
              <w:autoSpaceDN/>
              <w:adjustRightInd/>
              <w:textAlignment w:val="auto"/>
              <w:rPr>
                <w:rFonts w:cs="Arial"/>
                <w:lang w:val="en-US"/>
              </w:rPr>
            </w:pPr>
            <w:hyperlink r:id="rId238" w:history="1">
              <w:r w:rsidR="00245B0D">
                <w:rPr>
                  <w:rStyle w:val="Hyperlink"/>
                </w:rPr>
                <w:t>C1-223497</w:t>
              </w:r>
            </w:hyperlink>
          </w:p>
        </w:tc>
        <w:tc>
          <w:tcPr>
            <w:tcW w:w="4191" w:type="dxa"/>
            <w:gridSpan w:val="3"/>
            <w:tcBorders>
              <w:top w:val="single" w:sz="4" w:space="0" w:color="auto"/>
              <w:bottom w:val="single" w:sz="4" w:space="0" w:color="auto"/>
            </w:tcBorders>
            <w:shd w:val="clear" w:color="auto" w:fill="FFFFFF" w:themeFill="background1"/>
          </w:tcPr>
          <w:p w14:paraId="6873EAD0" w14:textId="5955D836" w:rsidR="00245B0D" w:rsidRPr="00D95972" w:rsidRDefault="00245B0D" w:rsidP="00245B0D">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FF" w:themeFill="background1"/>
          </w:tcPr>
          <w:p w14:paraId="420422C0" w14:textId="4D5469AE"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3B5FCE3" w14:textId="3A671ECA" w:rsidR="00245B0D" w:rsidRPr="00D95972" w:rsidRDefault="00245B0D" w:rsidP="00245B0D">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2C0EA" w14:textId="6A148445" w:rsidR="00DE6A7E" w:rsidRDefault="00DE6A7E" w:rsidP="00245B0D">
            <w:pPr>
              <w:rPr>
                <w:color w:val="000000"/>
                <w:lang w:eastAsia="en-GB"/>
              </w:rPr>
            </w:pPr>
            <w:r>
              <w:rPr>
                <w:color w:val="000000"/>
                <w:lang w:eastAsia="en-GB"/>
              </w:rPr>
              <w:t>Postponed</w:t>
            </w:r>
          </w:p>
          <w:p w14:paraId="53AF9763" w14:textId="50AAEC56" w:rsidR="00DE6A7E" w:rsidRDefault="00DE6A7E" w:rsidP="00245B0D">
            <w:pPr>
              <w:rPr>
                <w:color w:val="000000"/>
                <w:lang w:eastAsia="en-GB"/>
              </w:rPr>
            </w:pPr>
            <w:r>
              <w:rPr>
                <w:color w:val="000000"/>
                <w:lang w:eastAsia="en-GB"/>
              </w:rPr>
              <w:t xml:space="preserve">Sunhee </w:t>
            </w:r>
            <w:proofErr w:type="spellStart"/>
            <w:r>
              <w:rPr>
                <w:color w:val="000000"/>
                <w:lang w:eastAsia="en-GB"/>
              </w:rPr>
              <w:t>fri</w:t>
            </w:r>
            <w:proofErr w:type="spellEnd"/>
            <w:r>
              <w:rPr>
                <w:color w:val="000000"/>
                <w:lang w:eastAsia="en-GB"/>
              </w:rPr>
              <w:t xml:space="preserve"> 1757</w:t>
            </w:r>
          </w:p>
          <w:p w14:paraId="1078B36B" w14:textId="77777777" w:rsidR="00DE6A7E" w:rsidRDefault="00DE6A7E" w:rsidP="00245B0D">
            <w:pPr>
              <w:rPr>
                <w:color w:val="000000"/>
                <w:lang w:eastAsia="en-GB"/>
              </w:rPr>
            </w:pPr>
          </w:p>
          <w:p w14:paraId="331BC99B" w14:textId="124F8A48"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C121301" w14:textId="77777777" w:rsidR="00245B0D" w:rsidRDefault="00245B0D" w:rsidP="00245B0D">
            <w:pPr>
              <w:rPr>
                <w:color w:val="000000"/>
                <w:lang w:eastAsia="en-GB"/>
              </w:rPr>
            </w:pPr>
            <w:r>
              <w:rPr>
                <w:color w:val="000000"/>
                <w:lang w:eastAsia="en-GB"/>
              </w:rPr>
              <w:t>Objection</w:t>
            </w:r>
          </w:p>
          <w:p w14:paraId="67B361D6" w14:textId="77777777" w:rsidR="00245B0D" w:rsidRPr="00D95972" w:rsidRDefault="00245B0D" w:rsidP="00245B0D">
            <w:pPr>
              <w:rPr>
                <w:rFonts w:eastAsia="Batang" w:cs="Arial"/>
                <w:lang w:eastAsia="ko-KR"/>
              </w:rPr>
            </w:pPr>
          </w:p>
        </w:tc>
      </w:tr>
      <w:tr w:rsidR="00245B0D" w:rsidRPr="00D95972" w14:paraId="58F97194" w14:textId="77777777" w:rsidTr="0056737D">
        <w:tc>
          <w:tcPr>
            <w:tcW w:w="976" w:type="dxa"/>
            <w:tcBorders>
              <w:top w:val="nil"/>
              <w:left w:val="thinThickThinSmallGap" w:sz="24" w:space="0" w:color="auto"/>
              <w:bottom w:val="nil"/>
            </w:tcBorders>
            <w:shd w:val="clear" w:color="auto" w:fill="auto"/>
          </w:tcPr>
          <w:p w14:paraId="274DB0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6EA5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DD2437" w14:textId="219C6853" w:rsidR="00245B0D" w:rsidRPr="00D95972" w:rsidRDefault="00D21016" w:rsidP="00245B0D">
            <w:pPr>
              <w:overflowPunct/>
              <w:autoSpaceDE/>
              <w:autoSpaceDN/>
              <w:adjustRightInd/>
              <w:textAlignment w:val="auto"/>
              <w:rPr>
                <w:rFonts w:cs="Arial"/>
                <w:lang w:val="en-US"/>
              </w:rPr>
            </w:pPr>
            <w:hyperlink r:id="rId239" w:history="1">
              <w:r w:rsidR="00245B0D">
                <w:rPr>
                  <w:rStyle w:val="Hyperlink"/>
                </w:rPr>
                <w:t>C1-223498</w:t>
              </w:r>
            </w:hyperlink>
          </w:p>
        </w:tc>
        <w:tc>
          <w:tcPr>
            <w:tcW w:w="4191" w:type="dxa"/>
            <w:gridSpan w:val="3"/>
            <w:tcBorders>
              <w:top w:val="single" w:sz="4" w:space="0" w:color="auto"/>
              <w:bottom w:val="single" w:sz="4" w:space="0" w:color="auto"/>
            </w:tcBorders>
            <w:shd w:val="clear" w:color="auto" w:fill="FFFF00"/>
          </w:tcPr>
          <w:p w14:paraId="0BC3162B" w14:textId="7D706D01" w:rsidR="00245B0D" w:rsidRPr="00D95972" w:rsidRDefault="00245B0D" w:rsidP="00245B0D">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56362E56" w14:textId="5D12AD22"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79C745A" w14:textId="3088CF3D" w:rsidR="00245B0D" w:rsidRPr="00D95972" w:rsidRDefault="00245B0D" w:rsidP="00245B0D">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E79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E6B62F8" w14:textId="77777777" w:rsidR="00245B0D" w:rsidRDefault="00245B0D" w:rsidP="00245B0D">
            <w:pPr>
              <w:rPr>
                <w:color w:val="000000"/>
                <w:lang w:eastAsia="en-GB"/>
              </w:rPr>
            </w:pPr>
            <w:r>
              <w:rPr>
                <w:color w:val="000000"/>
                <w:lang w:eastAsia="en-GB"/>
              </w:rPr>
              <w:t>Objection</w:t>
            </w:r>
          </w:p>
          <w:p w14:paraId="4B660692" w14:textId="77777777" w:rsidR="00245B0D" w:rsidRDefault="00245B0D" w:rsidP="00245B0D">
            <w:pPr>
              <w:rPr>
                <w:rFonts w:eastAsia="Batang" w:cs="Arial"/>
                <w:lang w:eastAsia="ko-KR"/>
              </w:rPr>
            </w:pPr>
          </w:p>
          <w:p w14:paraId="412E46EC"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0928</w:t>
            </w:r>
          </w:p>
          <w:p w14:paraId="41EDE3F3" w14:textId="636E3B80" w:rsidR="00245B0D" w:rsidRDefault="00245B0D" w:rsidP="00245B0D">
            <w:pPr>
              <w:rPr>
                <w:rFonts w:eastAsia="Batang" w:cs="Arial"/>
                <w:lang w:eastAsia="ko-KR"/>
              </w:rPr>
            </w:pPr>
            <w:r>
              <w:rPr>
                <w:rFonts w:eastAsia="Batang" w:cs="Arial"/>
                <w:lang w:eastAsia="ko-KR"/>
              </w:rPr>
              <w:t>Replies</w:t>
            </w:r>
          </w:p>
          <w:p w14:paraId="16ED7F22" w14:textId="303308D4" w:rsidR="00086000" w:rsidRDefault="00086000" w:rsidP="00245B0D">
            <w:pPr>
              <w:rPr>
                <w:rFonts w:eastAsia="Batang" w:cs="Arial"/>
                <w:lang w:eastAsia="ko-KR"/>
              </w:rPr>
            </w:pPr>
          </w:p>
          <w:p w14:paraId="30E67FD0" w14:textId="6A7357CF" w:rsidR="00086000"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2235</w:t>
            </w:r>
          </w:p>
          <w:p w14:paraId="65FC8B1F" w14:textId="4B5D48A9" w:rsidR="00086000" w:rsidRDefault="00C63B4B" w:rsidP="00245B0D">
            <w:pPr>
              <w:rPr>
                <w:rFonts w:eastAsia="Batang" w:cs="Arial"/>
                <w:lang w:eastAsia="ko-KR"/>
              </w:rPr>
            </w:pPr>
            <w:r>
              <w:rPr>
                <w:rFonts w:eastAsia="Batang" w:cs="Arial"/>
                <w:lang w:eastAsia="ko-KR"/>
              </w:rPr>
              <w:t>C</w:t>
            </w:r>
            <w:r w:rsidR="00086000">
              <w:rPr>
                <w:rFonts w:eastAsia="Batang" w:cs="Arial"/>
                <w:lang w:eastAsia="ko-KR"/>
              </w:rPr>
              <w:t>omments</w:t>
            </w:r>
          </w:p>
          <w:p w14:paraId="26517B9A" w14:textId="54B968DD" w:rsidR="00C63B4B" w:rsidRDefault="00C63B4B" w:rsidP="00245B0D">
            <w:pPr>
              <w:rPr>
                <w:rFonts w:eastAsia="Batang" w:cs="Arial"/>
                <w:lang w:eastAsia="ko-KR"/>
              </w:rPr>
            </w:pPr>
          </w:p>
          <w:p w14:paraId="67F8CE95" w14:textId="497A38DB" w:rsidR="00C63B4B" w:rsidRDefault="00C63B4B" w:rsidP="00245B0D">
            <w:pPr>
              <w:rPr>
                <w:rFonts w:eastAsia="Batang" w:cs="Arial"/>
                <w:lang w:eastAsia="ko-KR"/>
              </w:rPr>
            </w:pPr>
            <w:r>
              <w:rPr>
                <w:rFonts w:eastAsia="Batang" w:cs="Arial"/>
                <w:lang w:eastAsia="ko-KR"/>
              </w:rPr>
              <w:t>Sunhee mon 0955</w:t>
            </w:r>
          </w:p>
          <w:p w14:paraId="70E40EB6" w14:textId="0051CC26" w:rsidR="00C63B4B" w:rsidRDefault="00C63B4B" w:rsidP="00245B0D">
            <w:pPr>
              <w:rPr>
                <w:rFonts w:eastAsia="Batang" w:cs="Arial"/>
                <w:lang w:eastAsia="ko-KR"/>
              </w:rPr>
            </w:pPr>
            <w:r>
              <w:rPr>
                <w:rFonts w:eastAsia="Batang" w:cs="Arial"/>
                <w:lang w:eastAsia="ko-KR"/>
              </w:rPr>
              <w:t>Replies</w:t>
            </w:r>
          </w:p>
          <w:p w14:paraId="04249659" w14:textId="77777777" w:rsidR="00C63B4B" w:rsidRDefault="00C63B4B" w:rsidP="00245B0D">
            <w:pPr>
              <w:rPr>
                <w:rFonts w:eastAsia="Batang" w:cs="Arial"/>
                <w:lang w:eastAsia="ko-KR"/>
              </w:rPr>
            </w:pPr>
          </w:p>
          <w:p w14:paraId="48289C1A" w14:textId="7651F9ED" w:rsidR="00245B0D" w:rsidRPr="00D95972" w:rsidRDefault="00245B0D" w:rsidP="00245B0D">
            <w:pPr>
              <w:rPr>
                <w:rFonts w:eastAsia="Batang" w:cs="Arial"/>
                <w:lang w:eastAsia="ko-KR"/>
              </w:rPr>
            </w:pPr>
          </w:p>
        </w:tc>
      </w:tr>
      <w:tr w:rsidR="00245B0D" w:rsidRPr="00D95972" w14:paraId="43112081" w14:textId="77777777" w:rsidTr="0056737D">
        <w:tc>
          <w:tcPr>
            <w:tcW w:w="976" w:type="dxa"/>
            <w:tcBorders>
              <w:top w:val="nil"/>
              <w:left w:val="thinThickThinSmallGap" w:sz="24" w:space="0" w:color="auto"/>
              <w:bottom w:val="nil"/>
            </w:tcBorders>
            <w:shd w:val="clear" w:color="auto" w:fill="auto"/>
          </w:tcPr>
          <w:p w14:paraId="1D3A3C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3F317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59DAB4" w14:textId="0332EBB1" w:rsidR="00245B0D" w:rsidRPr="00D95972" w:rsidRDefault="00D21016" w:rsidP="00245B0D">
            <w:pPr>
              <w:overflowPunct/>
              <w:autoSpaceDE/>
              <w:autoSpaceDN/>
              <w:adjustRightInd/>
              <w:textAlignment w:val="auto"/>
              <w:rPr>
                <w:rFonts w:cs="Arial"/>
                <w:lang w:val="en-US"/>
              </w:rPr>
            </w:pPr>
            <w:hyperlink r:id="rId240" w:history="1">
              <w:r w:rsidR="00245B0D">
                <w:rPr>
                  <w:rStyle w:val="Hyperlink"/>
                </w:rPr>
                <w:t>C1-223556</w:t>
              </w:r>
            </w:hyperlink>
          </w:p>
        </w:tc>
        <w:tc>
          <w:tcPr>
            <w:tcW w:w="4191" w:type="dxa"/>
            <w:gridSpan w:val="3"/>
            <w:tcBorders>
              <w:top w:val="single" w:sz="4" w:space="0" w:color="auto"/>
              <w:bottom w:val="single" w:sz="4" w:space="0" w:color="auto"/>
            </w:tcBorders>
            <w:shd w:val="clear" w:color="auto" w:fill="FFFFFF"/>
          </w:tcPr>
          <w:p w14:paraId="47280CDF" w14:textId="68E70AC2" w:rsidR="00245B0D" w:rsidRPr="00D95972" w:rsidRDefault="00245B0D" w:rsidP="00245B0D">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FF"/>
          </w:tcPr>
          <w:p w14:paraId="6682ACEA" w14:textId="0294B66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30680C" w14:textId="1E267CEA" w:rsidR="00245B0D" w:rsidRPr="00D95972" w:rsidRDefault="00245B0D" w:rsidP="00245B0D">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B09E6" w14:textId="77777777" w:rsidR="0056737D" w:rsidRDefault="0056737D" w:rsidP="00245B0D">
            <w:pPr>
              <w:rPr>
                <w:rFonts w:eastAsia="Batang" w:cs="Arial"/>
                <w:lang w:eastAsia="ko-KR"/>
              </w:rPr>
            </w:pPr>
            <w:r>
              <w:rPr>
                <w:rFonts w:eastAsia="Batang" w:cs="Arial"/>
                <w:lang w:eastAsia="ko-KR"/>
              </w:rPr>
              <w:t>Agreed</w:t>
            </w:r>
          </w:p>
          <w:p w14:paraId="69B5362F" w14:textId="77777777" w:rsidR="0056737D" w:rsidRDefault="0056737D" w:rsidP="00245B0D">
            <w:pPr>
              <w:rPr>
                <w:rFonts w:eastAsia="Batang" w:cs="Arial"/>
                <w:lang w:eastAsia="ko-KR"/>
              </w:rPr>
            </w:pPr>
          </w:p>
          <w:p w14:paraId="5FFD7657" w14:textId="1E7781A4"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0813</w:t>
            </w:r>
          </w:p>
          <w:p w14:paraId="5D402C1A" w14:textId="5A70D9A7" w:rsidR="00245B0D" w:rsidRDefault="00245B0D" w:rsidP="00245B0D">
            <w:pPr>
              <w:rPr>
                <w:rFonts w:eastAsia="Batang" w:cs="Arial"/>
                <w:lang w:eastAsia="ko-KR"/>
              </w:rPr>
            </w:pPr>
            <w:r>
              <w:rPr>
                <w:rFonts w:eastAsia="Batang" w:cs="Arial"/>
                <w:lang w:eastAsia="ko-KR"/>
              </w:rPr>
              <w:t>Question for clarification</w:t>
            </w:r>
          </w:p>
          <w:p w14:paraId="6214626F" w14:textId="27B170C6" w:rsidR="00245B0D" w:rsidRPr="00D95972" w:rsidRDefault="00245B0D" w:rsidP="00245B0D">
            <w:pPr>
              <w:rPr>
                <w:rFonts w:eastAsia="Batang" w:cs="Arial"/>
                <w:lang w:eastAsia="ko-KR"/>
              </w:rPr>
            </w:pPr>
          </w:p>
        </w:tc>
      </w:tr>
      <w:tr w:rsidR="00245B0D" w:rsidRPr="00D95972" w14:paraId="17F425C3" w14:textId="77777777" w:rsidTr="00D21632">
        <w:tc>
          <w:tcPr>
            <w:tcW w:w="976" w:type="dxa"/>
            <w:tcBorders>
              <w:top w:val="nil"/>
              <w:left w:val="thinThickThinSmallGap" w:sz="24" w:space="0" w:color="auto"/>
              <w:bottom w:val="nil"/>
            </w:tcBorders>
            <w:shd w:val="clear" w:color="auto" w:fill="auto"/>
          </w:tcPr>
          <w:p w14:paraId="4A053F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7224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9397D" w14:textId="26D7043D" w:rsidR="00245B0D" w:rsidRPr="00D95972" w:rsidRDefault="00D21016" w:rsidP="00245B0D">
            <w:pPr>
              <w:overflowPunct/>
              <w:autoSpaceDE/>
              <w:autoSpaceDN/>
              <w:adjustRightInd/>
              <w:textAlignment w:val="auto"/>
              <w:rPr>
                <w:rFonts w:cs="Arial"/>
                <w:lang w:val="en-US"/>
              </w:rPr>
            </w:pPr>
            <w:hyperlink r:id="rId241" w:history="1">
              <w:r w:rsidR="00245B0D">
                <w:rPr>
                  <w:rStyle w:val="Hyperlink"/>
                </w:rPr>
                <w:t>C1-223557</w:t>
              </w:r>
            </w:hyperlink>
          </w:p>
        </w:tc>
        <w:tc>
          <w:tcPr>
            <w:tcW w:w="4191" w:type="dxa"/>
            <w:gridSpan w:val="3"/>
            <w:tcBorders>
              <w:top w:val="single" w:sz="4" w:space="0" w:color="auto"/>
              <w:bottom w:val="single" w:sz="4" w:space="0" w:color="auto"/>
            </w:tcBorders>
            <w:shd w:val="clear" w:color="auto" w:fill="FFFF00"/>
          </w:tcPr>
          <w:p w14:paraId="2B1F326C" w14:textId="5A3B6B29" w:rsidR="00245B0D" w:rsidRPr="00D95972" w:rsidRDefault="00245B0D" w:rsidP="00245B0D">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6DE340C" w14:textId="348AD784"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7F8FE4" w14:textId="4D7AB1B4" w:rsidR="00245B0D" w:rsidRPr="00D95972" w:rsidRDefault="00245B0D" w:rsidP="00245B0D">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E7B2"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0836</w:t>
            </w:r>
          </w:p>
          <w:p w14:paraId="69CFCDF5" w14:textId="4DAA001E" w:rsidR="00245B0D" w:rsidRDefault="00AB71EF" w:rsidP="00245B0D">
            <w:pPr>
              <w:rPr>
                <w:rFonts w:eastAsia="Batang" w:cs="Arial"/>
                <w:lang w:eastAsia="ko-KR"/>
              </w:rPr>
            </w:pPr>
            <w:r>
              <w:rPr>
                <w:rFonts w:eastAsia="Batang" w:cs="Arial"/>
                <w:lang w:eastAsia="ko-KR"/>
              </w:rPr>
              <w:t>C</w:t>
            </w:r>
            <w:r w:rsidR="00245B0D">
              <w:rPr>
                <w:rFonts w:eastAsia="Batang" w:cs="Arial"/>
                <w:lang w:eastAsia="ko-KR"/>
              </w:rPr>
              <w:t>omments</w:t>
            </w:r>
          </w:p>
          <w:p w14:paraId="7FAF9FF3" w14:textId="77777777" w:rsidR="00AB71EF" w:rsidRDefault="00AB71EF" w:rsidP="00245B0D">
            <w:pPr>
              <w:rPr>
                <w:rFonts w:eastAsia="Batang" w:cs="Arial"/>
                <w:lang w:eastAsia="ko-KR"/>
              </w:rPr>
            </w:pPr>
          </w:p>
          <w:p w14:paraId="683EF489" w14:textId="77777777" w:rsidR="00AB71EF" w:rsidRDefault="00AB71EF" w:rsidP="00245B0D">
            <w:pPr>
              <w:rPr>
                <w:rFonts w:eastAsia="Batang" w:cs="Arial"/>
                <w:lang w:eastAsia="ko-KR"/>
              </w:rPr>
            </w:pPr>
            <w:r>
              <w:rPr>
                <w:rFonts w:eastAsia="Batang" w:cs="Arial"/>
                <w:lang w:eastAsia="ko-KR"/>
              </w:rPr>
              <w:t>Marko mon 0758</w:t>
            </w:r>
          </w:p>
          <w:p w14:paraId="48FD444D" w14:textId="77777777"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9C00E5F" w14:textId="57C8AF63" w:rsidR="00AB71EF" w:rsidRPr="00D95972" w:rsidRDefault="00AB71EF" w:rsidP="00245B0D">
            <w:pPr>
              <w:rPr>
                <w:rFonts w:eastAsia="Batang" w:cs="Arial"/>
                <w:lang w:eastAsia="ko-KR"/>
              </w:rPr>
            </w:pPr>
          </w:p>
        </w:tc>
      </w:tr>
      <w:tr w:rsidR="00245B0D" w:rsidRPr="00D95972" w14:paraId="7C655962" w14:textId="77777777" w:rsidTr="00324A12">
        <w:tc>
          <w:tcPr>
            <w:tcW w:w="976" w:type="dxa"/>
            <w:tcBorders>
              <w:top w:val="nil"/>
              <w:left w:val="thinThickThinSmallGap" w:sz="24" w:space="0" w:color="auto"/>
              <w:bottom w:val="nil"/>
            </w:tcBorders>
            <w:shd w:val="clear" w:color="auto" w:fill="auto"/>
          </w:tcPr>
          <w:p w14:paraId="10119A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CE5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B87A7C" w14:textId="147F9151" w:rsidR="00245B0D" w:rsidRPr="00D95972" w:rsidRDefault="00D21016" w:rsidP="00245B0D">
            <w:pPr>
              <w:overflowPunct/>
              <w:autoSpaceDE/>
              <w:autoSpaceDN/>
              <w:adjustRightInd/>
              <w:textAlignment w:val="auto"/>
              <w:rPr>
                <w:rFonts w:cs="Arial"/>
                <w:lang w:val="en-US"/>
              </w:rPr>
            </w:pPr>
            <w:hyperlink r:id="rId242" w:history="1">
              <w:r w:rsidR="00245B0D">
                <w:rPr>
                  <w:rStyle w:val="Hyperlink"/>
                </w:rPr>
                <w:t>C1-223558</w:t>
              </w:r>
            </w:hyperlink>
          </w:p>
        </w:tc>
        <w:tc>
          <w:tcPr>
            <w:tcW w:w="4191" w:type="dxa"/>
            <w:gridSpan w:val="3"/>
            <w:tcBorders>
              <w:top w:val="single" w:sz="4" w:space="0" w:color="auto"/>
              <w:bottom w:val="single" w:sz="4" w:space="0" w:color="auto"/>
            </w:tcBorders>
            <w:shd w:val="clear" w:color="auto" w:fill="FFFF00"/>
          </w:tcPr>
          <w:p w14:paraId="7A3FA370" w14:textId="744E523C" w:rsidR="00245B0D" w:rsidRPr="00D95972" w:rsidRDefault="00245B0D" w:rsidP="00245B0D">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766DE8F6" w14:textId="7BB5B9D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F1E13" w14:textId="05A73245" w:rsidR="00245B0D" w:rsidRPr="00D95972" w:rsidRDefault="00245B0D" w:rsidP="00245B0D">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BEBC5"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0756</w:t>
            </w:r>
          </w:p>
          <w:p w14:paraId="6153674F" w14:textId="77777777" w:rsidR="00245B0D" w:rsidRDefault="00245B0D" w:rsidP="00245B0D">
            <w:pPr>
              <w:rPr>
                <w:rFonts w:eastAsia="Batang" w:cs="Arial"/>
                <w:lang w:eastAsia="ko-KR"/>
              </w:rPr>
            </w:pPr>
            <w:r>
              <w:rPr>
                <w:rFonts w:eastAsia="Batang" w:cs="Arial"/>
                <w:lang w:eastAsia="ko-KR"/>
              </w:rPr>
              <w:t>Rev required</w:t>
            </w:r>
          </w:p>
          <w:p w14:paraId="7452E835" w14:textId="2A50CEC5" w:rsidR="00245B0D" w:rsidRDefault="00245B0D" w:rsidP="00245B0D">
            <w:pPr>
              <w:rPr>
                <w:rFonts w:eastAsia="Batang" w:cs="Arial"/>
                <w:lang w:eastAsia="ko-KR"/>
              </w:rPr>
            </w:pPr>
          </w:p>
          <w:p w14:paraId="54B5DB64"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FAE6384" w14:textId="77777777" w:rsidR="00245B0D" w:rsidRDefault="00245B0D" w:rsidP="00245B0D">
            <w:pPr>
              <w:rPr>
                <w:color w:val="000000"/>
                <w:lang w:eastAsia="en-GB"/>
              </w:rPr>
            </w:pPr>
            <w:r>
              <w:rPr>
                <w:color w:val="000000"/>
                <w:lang w:eastAsia="en-GB"/>
              </w:rPr>
              <w:t>Objection</w:t>
            </w:r>
          </w:p>
          <w:p w14:paraId="79192538" w14:textId="77552ACD" w:rsidR="00245B0D" w:rsidRDefault="00245B0D" w:rsidP="00245B0D">
            <w:pPr>
              <w:rPr>
                <w:rFonts w:eastAsia="Batang" w:cs="Arial"/>
                <w:lang w:eastAsia="ko-KR"/>
              </w:rPr>
            </w:pPr>
          </w:p>
          <w:p w14:paraId="1957E94B" w14:textId="298C6A10" w:rsidR="002706CD" w:rsidRDefault="002706CD" w:rsidP="00245B0D">
            <w:pPr>
              <w:rPr>
                <w:rFonts w:eastAsia="Batang" w:cs="Arial"/>
                <w:lang w:eastAsia="ko-KR"/>
              </w:rPr>
            </w:pPr>
            <w:r>
              <w:rPr>
                <w:rFonts w:eastAsia="Batang" w:cs="Arial"/>
                <w:lang w:eastAsia="ko-KR"/>
              </w:rPr>
              <w:t xml:space="preserve">Sung mon 0131 </w:t>
            </w:r>
          </w:p>
          <w:p w14:paraId="0ACDBC69" w14:textId="4A9DA9AF" w:rsidR="002706CD" w:rsidRDefault="002706CD" w:rsidP="00245B0D">
            <w:pPr>
              <w:rPr>
                <w:rFonts w:eastAsia="Batang" w:cs="Arial"/>
                <w:lang w:eastAsia="ko-KR"/>
              </w:rPr>
            </w:pPr>
            <w:r>
              <w:rPr>
                <w:rFonts w:eastAsia="Batang" w:cs="Arial"/>
                <w:lang w:eastAsia="ko-KR"/>
              </w:rPr>
              <w:t>Replies</w:t>
            </w:r>
          </w:p>
          <w:p w14:paraId="0FE9E1AF" w14:textId="77777777" w:rsidR="002706CD" w:rsidRDefault="002706CD" w:rsidP="00245B0D">
            <w:pPr>
              <w:rPr>
                <w:rFonts w:eastAsia="Batang" w:cs="Arial"/>
                <w:lang w:eastAsia="ko-KR"/>
              </w:rPr>
            </w:pPr>
          </w:p>
          <w:p w14:paraId="1A81B0B9" w14:textId="57AF1F5C" w:rsidR="00245B0D" w:rsidRPr="00D95972" w:rsidRDefault="00245B0D" w:rsidP="00245B0D">
            <w:pPr>
              <w:rPr>
                <w:rFonts w:eastAsia="Batang" w:cs="Arial"/>
                <w:lang w:eastAsia="ko-KR"/>
              </w:rPr>
            </w:pPr>
          </w:p>
        </w:tc>
      </w:tr>
      <w:tr w:rsidR="00245B0D" w:rsidRPr="00D95972" w14:paraId="056C870E" w14:textId="77777777" w:rsidTr="00A94F77">
        <w:tc>
          <w:tcPr>
            <w:tcW w:w="976" w:type="dxa"/>
            <w:tcBorders>
              <w:top w:val="nil"/>
              <w:left w:val="thinThickThinSmallGap" w:sz="24" w:space="0" w:color="auto"/>
              <w:bottom w:val="nil"/>
            </w:tcBorders>
            <w:shd w:val="clear" w:color="auto" w:fill="auto"/>
          </w:tcPr>
          <w:p w14:paraId="180DD2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43F5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2AB5C7" w14:textId="3B41D0CE" w:rsidR="00245B0D" w:rsidRPr="00D95972" w:rsidRDefault="00D21016" w:rsidP="00245B0D">
            <w:pPr>
              <w:overflowPunct/>
              <w:autoSpaceDE/>
              <w:autoSpaceDN/>
              <w:adjustRightInd/>
              <w:textAlignment w:val="auto"/>
              <w:rPr>
                <w:rFonts w:cs="Arial"/>
                <w:lang w:val="en-US"/>
              </w:rPr>
            </w:pPr>
            <w:hyperlink r:id="rId243" w:history="1">
              <w:r w:rsidR="00245B0D">
                <w:rPr>
                  <w:rStyle w:val="Hyperlink"/>
                </w:rPr>
                <w:t>C1-223570</w:t>
              </w:r>
            </w:hyperlink>
          </w:p>
        </w:tc>
        <w:tc>
          <w:tcPr>
            <w:tcW w:w="4191" w:type="dxa"/>
            <w:gridSpan w:val="3"/>
            <w:tcBorders>
              <w:top w:val="single" w:sz="4" w:space="0" w:color="auto"/>
              <w:bottom w:val="single" w:sz="4" w:space="0" w:color="auto"/>
            </w:tcBorders>
            <w:shd w:val="clear" w:color="auto" w:fill="FFFF00"/>
          </w:tcPr>
          <w:p w14:paraId="308C7E11" w14:textId="3D973661" w:rsidR="00245B0D" w:rsidRPr="00D95972" w:rsidRDefault="00245B0D" w:rsidP="00245B0D">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18CD25E0" w14:textId="6D0E07F8"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132B1BC" w14:textId="4E54A20A" w:rsidR="00245B0D" w:rsidRPr="00D95972" w:rsidRDefault="00245B0D" w:rsidP="00245B0D">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D677" w14:textId="77777777" w:rsidR="00245B0D" w:rsidRDefault="00245B0D" w:rsidP="00245B0D">
            <w:pPr>
              <w:rPr>
                <w:rFonts w:eastAsia="Batang" w:cs="Arial"/>
                <w:lang w:eastAsia="ko-KR"/>
              </w:rPr>
            </w:pPr>
            <w:r>
              <w:rPr>
                <w:rFonts w:eastAsia="Batang" w:cs="Arial"/>
                <w:lang w:eastAsia="ko-KR"/>
              </w:rPr>
              <w:t>Revision of C1-223179</w:t>
            </w:r>
          </w:p>
          <w:p w14:paraId="2190B172" w14:textId="77777777" w:rsidR="00245B0D" w:rsidRDefault="00245B0D" w:rsidP="00245B0D">
            <w:pPr>
              <w:rPr>
                <w:rFonts w:eastAsia="Batang" w:cs="Arial"/>
                <w:lang w:eastAsia="ko-KR"/>
              </w:rPr>
            </w:pPr>
          </w:p>
          <w:p w14:paraId="7D1F6CF9" w14:textId="77777777" w:rsidR="00245B0D" w:rsidRDefault="00245B0D" w:rsidP="00245B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1004</w:t>
            </w:r>
          </w:p>
          <w:p w14:paraId="00837FC1" w14:textId="14D96AB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FF9EB" w14:textId="7283ADD8" w:rsidR="00245B0D" w:rsidRDefault="00245B0D" w:rsidP="00245B0D">
            <w:pPr>
              <w:rPr>
                <w:rFonts w:eastAsia="Batang" w:cs="Arial"/>
                <w:lang w:eastAsia="ko-KR"/>
              </w:rPr>
            </w:pPr>
          </w:p>
          <w:p w14:paraId="40B132E0" w14:textId="171C64AA"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1112</w:t>
            </w:r>
          </w:p>
          <w:p w14:paraId="374E86EE" w14:textId="260470BC"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65A056" w14:textId="2A4616EC" w:rsidR="00245B0D" w:rsidRDefault="00245B0D" w:rsidP="00245B0D">
            <w:pPr>
              <w:rPr>
                <w:rFonts w:eastAsia="Batang" w:cs="Arial"/>
                <w:lang w:eastAsia="ko-KR"/>
              </w:rPr>
            </w:pPr>
          </w:p>
          <w:p w14:paraId="7AD45411"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AA0045" w14:textId="77777777" w:rsidR="00245B0D" w:rsidRDefault="00245B0D" w:rsidP="00245B0D">
            <w:pPr>
              <w:rPr>
                <w:color w:val="000000"/>
                <w:lang w:eastAsia="en-GB"/>
              </w:rPr>
            </w:pPr>
            <w:r>
              <w:rPr>
                <w:color w:val="000000"/>
                <w:lang w:eastAsia="en-GB"/>
              </w:rPr>
              <w:t>Objection</w:t>
            </w:r>
          </w:p>
          <w:p w14:paraId="5DEA2683" w14:textId="77777777" w:rsidR="00245B0D" w:rsidRDefault="00245B0D" w:rsidP="00245B0D">
            <w:pPr>
              <w:rPr>
                <w:rFonts w:eastAsia="Batang" w:cs="Arial"/>
                <w:lang w:eastAsia="ko-KR"/>
              </w:rPr>
            </w:pPr>
          </w:p>
          <w:p w14:paraId="311EB90C" w14:textId="598C3DFF" w:rsidR="00245B0D" w:rsidRDefault="00086000"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2332</w:t>
            </w:r>
          </w:p>
          <w:p w14:paraId="7433404B" w14:textId="5EE2D27C" w:rsidR="00086000" w:rsidRDefault="00086000" w:rsidP="00245B0D">
            <w:pPr>
              <w:rPr>
                <w:rFonts w:eastAsia="Batang" w:cs="Arial"/>
                <w:lang w:eastAsia="ko-KR"/>
              </w:rPr>
            </w:pPr>
            <w:r>
              <w:rPr>
                <w:rFonts w:eastAsia="Batang" w:cs="Arial"/>
                <w:lang w:eastAsia="ko-KR"/>
              </w:rPr>
              <w:t>Comment</w:t>
            </w:r>
          </w:p>
          <w:p w14:paraId="62A49512" w14:textId="3EB1D7D5" w:rsidR="00086000" w:rsidRDefault="00086000" w:rsidP="00245B0D">
            <w:pPr>
              <w:rPr>
                <w:rFonts w:eastAsia="Batang" w:cs="Arial"/>
                <w:lang w:eastAsia="ko-KR"/>
              </w:rPr>
            </w:pPr>
          </w:p>
          <w:p w14:paraId="47B1D8BA" w14:textId="1B3FBA77" w:rsidR="00086000" w:rsidRDefault="00086000" w:rsidP="00245B0D">
            <w:pPr>
              <w:rPr>
                <w:rFonts w:eastAsia="Batang" w:cs="Arial"/>
                <w:lang w:eastAsia="ko-KR"/>
              </w:rPr>
            </w:pPr>
            <w:r>
              <w:rPr>
                <w:rFonts w:eastAsia="Batang" w:cs="Arial"/>
                <w:lang w:eastAsia="ko-KR"/>
              </w:rPr>
              <w:t>Xu sat 0353</w:t>
            </w:r>
          </w:p>
          <w:p w14:paraId="76E12498" w14:textId="79A4E485" w:rsidR="00086000" w:rsidRDefault="00086000" w:rsidP="00245B0D">
            <w:pPr>
              <w:rPr>
                <w:rFonts w:eastAsia="Batang" w:cs="Arial"/>
                <w:lang w:eastAsia="ko-KR"/>
              </w:rPr>
            </w:pPr>
            <w:r>
              <w:rPr>
                <w:rFonts w:eastAsia="Batang" w:cs="Arial"/>
                <w:lang w:eastAsia="ko-KR"/>
              </w:rPr>
              <w:t>Provides rev</w:t>
            </w:r>
          </w:p>
          <w:p w14:paraId="45DFBD59" w14:textId="77777777" w:rsidR="00086000" w:rsidRDefault="00086000" w:rsidP="00245B0D">
            <w:pPr>
              <w:rPr>
                <w:rFonts w:eastAsia="Batang" w:cs="Arial"/>
                <w:lang w:eastAsia="ko-KR"/>
              </w:rPr>
            </w:pPr>
          </w:p>
          <w:p w14:paraId="60D924FA" w14:textId="5B464054" w:rsidR="00086000" w:rsidRPr="00D95972" w:rsidRDefault="00086000" w:rsidP="00245B0D">
            <w:pPr>
              <w:rPr>
                <w:rFonts w:eastAsia="Batang" w:cs="Arial"/>
                <w:lang w:eastAsia="ko-KR"/>
              </w:rPr>
            </w:pPr>
          </w:p>
        </w:tc>
      </w:tr>
      <w:tr w:rsidR="00245B0D" w:rsidRPr="00D95972" w14:paraId="504F5280" w14:textId="77777777" w:rsidTr="00A94F77">
        <w:tc>
          <w:tcPr>
            <w:tcW w:w="976" w:type="dxa"/>
            <w:tcBorders>
              <w:top w:val="nil"/>
              <w:left w:val="thinThickThinSmallGap" w:sz="24" w:space="0" w:color="auto"/>
              <w:bottom w:val="nil"/>
            </w:tcBorders>
            <w:shd w:val="clear" w:color="auto" w:fill="auto"/>
          </w:tcPr>
          <w:p w14:paraId="50222C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2519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593F1B" w14:textId="31C940EA" w:rsidR="00245B0D" w:rsidRPr="00D95972" w:rsidRDefault="00D21016" w:rsidP="00245B0D">
            <w:pPr>
              <w:overflowPunct/>
              <w:autoSpaceDE/>
              <w:autoSpaceDN/>
              <w:adjustRightInd/>
              <w:textAlignment w:val="auto"/>
              <w:rPr>
                <w:rFonts w:cs="Arial"/>
                <w:lang w:val="en-US"/>
              </w:rPr>
            </w:pPr>
            <w:hyperlink r:id="rId244" w:history="1">
              <w:r w:rsidR="00245B0D">
                <w:rPr>
                  <w:rStyle w:val="Hyperlink"/>
                </w:rPr>
                <w:t>C1-223571</w:t>
              </w:r>
            </w:hyperlink>
          </w:p>
        </w:tc>
        <w:tc>
          <w:tcPr>
            <w:tcW w:w="4191" w:type="dxa"/>
            <w:gridSpan w:val="3"/>
            <w:tcBorders>
              <w:top w:val="single" w:sz="4" w:space="0" w:color="auto"/>
              <w:bottom w:val="single" w:sz="4" w:space="0" w:color="auto"/>
            </w:tcBorders>
            <w:shd w:val="clear" w:color="auto" w:fill="FFFF00"/>
          </w:tcPr>
          <w:p w14:paraId="56D6A14F" w14:textId="04F46BCE" w:rsidR="00245B0D" w:rsidRPr="00D95972" w:rsidRDefault="00245B0D" w:rsidP="00245B0D">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02F73DE0" w14:textId="2FD86AA5"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0D7C9C" w14:textId="1C80073F" w:rsidR="00245B0D" w:rsidRPr="00D95972" w:rsidRDefault="00245B0D" w:rsidP="00245B0D">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B4976" w14:textId="77777777" w:rsidR="00245B0D" w:rsidRDefault="00245B0D" w:rsidP="00245B0D">
            <w:pPr>
              <w:rPr>
                <w:rFonts w:eastAsia="Batang" w:cs="Arial"/>
                <w:lang w:eastAsia="ko-KR"/>
              </w:rPr>
            </w:pPr>
            <w:r>
              <w:rPr>
                <w:rFonts w:eastAsia="Batang" w:cs="Arial"/>
                <w:lang w:eastAsia="ko-KR"/>
              </w:rPr>
              <w:t>Revision of C1-223181</w:t>
            </w:r>
          </w:p>
          <w:p w14:paraId="3FAAE048" w14:textId="77777777" w:rsidR="00245B0D" w:rsidRDefault="00245B0D" w:rsidP="00245B0D">
            <w:pPr>
              <w:rPr>
                <w:rFonts w:eastAsia="Batang" w:cs="Arial"/>
                <w:lang w:eastAsia="ko-KR"/>
              </w:rPr>
            </w:pPr>
          </w:p>
          <w:p w14:paraId="196B097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A56F5DE" w14:textId="1AEBE277" w:rsidR="00245B0D" w:rsidRDefault="00245B0D" w:rsidP="00245B0D">
            <w:pPr>
              <w:rPr>
                <w:color w:val="000000"/>
                <w:lang w:eastAsia="en-GB"/>
              </w:rPr>
            </w:pPr>
            <w:r>
              <w:rPr>
                <w:color w:val="000000"/>
                <w:lang w:eastAsia="en-GB"/>
              </w:rPr>
              <w:t>Rev required</w:t>
            </w:r>
          </w:p>
          <w:p w14:paraId="665BA819" w14:textId="654CC21D" w:rsidR="00765E23" w:rsidRDefault="00765E23" w:rsidP="00245B0D">
            <w:pPr>
              <w:rPr>
                <w:color w:val="000000"/>
                <w:lang w:eastAsia="en-GB"/>
              </w:rPr>
            </w:pPr>
          </w:p>
          <w:p w14:paraId="4CBFB61D" w14:textId="2F4B10A5" w:rsidR="00765E23" w:rsidRDefault="00765E23" w:rsidP="00245B0D">
            <w:pPr>
              <w:rPr>
                <w:color w:val="000000"/>
                <w:lang w:eastAsia="en-GB"/>
              </w:rPr>
            </w:pPr>
            <w:r>
              <w:rPr>
                <w:color w:val="000000"/>
                <w:lang w:eastAsia="en-GB"/>
              </w:rPr>
              <w:t xml:space="preserve">Xu </w:t>
            </w:r>
            <w:proofErr w:type="spellStart"/>
            <w:r>
              <w:rPr>
                <w:color w:val="000000"/>
                <w:lang w:eastAsia="en-GB"/>
              </w:rPr>
              <w:t>fri</w:t>
            </w:r>
            <w:proofErr w:type="spellEnd"/>
            <w:r>
              <w:rPr>
                <w:color w:val="000000"/>
                <w:lang w:eastAsia="en-GB"/>
              </w:rPr>
              <w:t xml:space="preserve"> 0455</w:t>
            </w:r>
          </w:p>
          <w:p w14:paraId="6DCA4D39" w14:textId="64383033" w:rsidR="00765E23" w:rsidRDefault="00765E23" w:rsidP="00245B0D">
            <w:pPr>
              <w:rPr>
                <w:color w:val="000000"/>
                <w:lang w:eastAsia="en-GB"/>
              </w:rPr>
            </w:pPr>
            <w:r>
              <w:rPr>
                <w:color w:val="000000"/>
                <w:lang w:eastAsia="en-GB"/>
              </w:rPr>
              <w:t>Replies</w:t>
            </w:r>
          </w:p>
          <w:p w14:paraId="2C5D33C3" w14:textId="77777777" w:rsidR="00765E23" w:rsidRDefault="00765E23" w:rsidP="00245B0D">
            <w:pPr>
              <w:rPr>
                <w:color w:val="000000"/>
                <w:lang w:eastAsia="en-GB"/>
              </w:rPr>
            </w:pPr>
          </w:p>
          <w:p w14:paraId="01EDF9AC" w14:textId="77777777" w:rsidR="00245B0D" w:rsidRDefault="00245B0D" w:rsidP="00245B0D">
            <w:pPr>
              <w:rPr>
                <w:color w:val="000000"/>
                <w:lang w:eastAsia="en-GB"/>
              </w:rPr>
            </w:pPr>
          </w:p>
          <w:p w14:paraId="3A725C65" w14:textId="42EE010B" w:rsidR="00245B0D" w:rsidRPr="00D95972" w:rsidRDefault="00245B0D" w:rsidP="00245B0D">
            <w:pPr>
              <w:rPr>
                <w:rFonts w:eastAsia="Batang" w:cs="Arial"/>
                <w:lang w:eastAsia="ko-KR"/>
              </w:rPr>
            </w:pPr>
          </w:p>
        </w:tc>
      </w:tr>
      <w:tr w:rsidR="00245B0D" w:rsidRPr="00D95972" w14:paraId="3365B375" w14:textId="77777777" w:rsidTr="00A94F77">
        <w:tc>
          <w:tcPr>
            <w:tcW w:w="976" w:type="dxa"/>
            <w:tcBorders>
              <w:top w:val="nil"/>
              <w:left w:val="thinThickThinSmallGap" w:sz="24" w:space="0" w:color="auto"/>
              <w:bottom w:val="nil"/>
            </w:tcBorders>
            <w:shd w:val="clear" w:color="auto" w:fill="auto"/>
          </w:tcPr>
          <w:p w14:paraId="41B663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5B5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1067B5" w14:textId="63E22E45" w:rsidR="00245B0D" w:rsidRPr="00D95972" w:rsidRDefault="00D21016" w:rsidP="00245B0D">
            <w:pPr>
              <w:overflowPunct/>
              <w:autoSpaceDE/>
              <w:autoSpaceDN/>
              <w:adjustRightInd/>
              <w:textAlignment w:val="auto"/>
              <w:rPr>
                <w:rFonts w:cs="Arial"/>
                <w:lang w:val="en-US"/>
              </w:rPr>
            </w:pPr>
            <w:hyperlink r:id="rId245" w:history="1">
              <w:r w:rsidR="00245B0D">
                <w:rPr>
                  <w:rStyle w:val="Hyperlink"/>
                </w:rPr>
                <w:t>C1-223572</w:t>
              </w:r>
            </w:hyperlink>
          </w:p>
        </w:tc>
        <w:tc>
          <w:tcPr>
            <w:tcW w:w="4191" w:type="dxa"/>
            <w:gridSpan w:val="3"/>
            <w:tcBorders>
              <w:top w:val="single" w:sz="4" w:space="0" w:color="auto"/>
              <w:bottom w:val="single" w:sz="4" w:space="0" w:color="auto"/>
            </w:tcBorders>
            <w:shd w:val="clear" w:color="auto" w:fill="FFFF00"/>
          </w:tcPr>
          <w:p w14:paraId="236768CA" w14:textId="722963BC" w:rsidR="00245B0D" w:rsidRPr="00D95972" w:rsidRDefault="00245B0D" w:rsidP="00245B0D">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512BE5A6" w14:textId="38E42992"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15EA19" w14:textId="241B8CB3" w:rsidR="00245B0D" w:rsidRPr="00D95972" w:rsidRDefault="00245B0D" w:rsidP="00245B0D">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CBD4" w14:textId="77777777" w:rsidR="00245B0D" w:rsidRDefault="00245B0D" w:rsidP="00245B0D">
            <w:pPr>
              <w:rPr>
                <w:rFonts w:eastAsia="Batang" w:cs="Arial"/>
                <w:lang w:eastAsia="ko-KR"/>
              </w:rPr>
            </w:pPr>
            <w:r>
              <w:rPr>
                <w:rFonts w:eastAsia="Batang" w:cs="Arial"/>
                <w:lang w:eastAsia="ko-KR"/>
              </w:rPr>
              <w:t>Revision of C1-222646</w:t>
            </w:r>
          </w:p>
          <w:p w14:paraId="113C8A3D" w14:textId="77777777" w:rsidR="00245B0D" w:rsidRDefault="00245B0D" w:rsidP="00245B0D">
            <w:pPr>
              <w:rPr>
                <w:rFonts w:eastAsia="Batang" w:cs="Arial"/>
                <w:lang w:eastAsia="ko-KR"/>
              </w:rPr>
            </w:pPr>
          </w:p>
          <w:p w14:paraId="1AFBCC2E"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1137</w:t>
            </w:r>
          </w:p>
          <w:p w14:paraId="6175836E" w14:textId="77777777" w:rsidR="00245B0D" w:rsidRDefault="00245B0D" w:rsidP="00245B0D">
            <w:pPr>
              <w:rPr>
                <w:rFonts w:eastAsia="Batang" w:cs="Arial"/>
                <w:lang w:eastAsia="ko-KR"/>
              </w:rPr>
            </w:pPr>
            <w:r>
              <w:rPr>
                <w:rFonts w:eastAsia="Batang" w:cs="Arial"/>
                <w:lang w:eastAsia="ko-KR"/>
              </w:rPr>
              <w:t>CR is not needed</w:t>
            </w:r>
          </w:p>
          <w:p w14:paraId="57CA73D6" w14:textId="7EEE5E44" w:rsidR="00245B0D" w:rsidRDefault="00245B0D" w:rsidP="00245B0D">
            <w:pPr>
              <w:rPr>
                <w:rFonts w:eastAsia="Batang" w:cs="Arial"/>
                <w:lang w:eastAsia="ko-KR"/>
              </w:rPr>
            </w:pPr>
          </w:p>
          <w:p w14:paraId="2BBCA346"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ED06CEC" w14:textId="77777777" w:rsidR="00245B0D" w:rsidRDefault="00245B0D" w:rsidP="00245B0D">
            <w:pPr>
              <w:rPr>
                <w:color w:val="000000"/>
                <w:lang w:eastAsia="en-GB"/>
              </w:rPr>
            </w:pPr>
            <w:r>
              <w:rPr>
                <w:color w:val="000000"/>
                <w:lang w:eastAsia="en-GB"/>
              </w:rPr>
              <w:t>Objection</w:t>
            </w:r>
          </w:p>
          <w:p w14:paraId="19A36093" w14:textId="77777777" w:rsidR="00245B0D" w:rsidRDefault="00245B0D" w:rsidP="00245B0D">
            <w:pPr>
              <w:rPr>
                <w:rFonts w:eastAsia="Batang" w:cs="Arial"/>
                <w:lang w:eastAsia="ko-KR"/>
              </w:rPr>
            </w:pPr>
          </w:p>
          <w:p w14:paraId="0FC27DED" w14:textId="744009F2" w:rsidR="00245B0D" w:rsidRPr="00D95972" w:rsidRDefault="00245B0D" w:rsidP="00245B0D">
            <w:pPr>
              <w:rPr>
                <w:rFonts w:eastAsia="Batang" w:cs="Arial"/>
                <w:lang w:eastAsia="ko-KR"/>
              </w:rPr>
            </w:pPr>
          </w:p>
        </w:tc>
      </w:tr>
      <w:tr w:rsidR="00245B0D" w:rsidRPr="00D95972" w14:paraId="1C54E3D7" w14:textId="77777777" w:rsidTr="00A94F77">
        <w:tc>
          <w:tcPr>
            <w:tcW w:w="976" w:type="dxa"/>
            <w:tcBorders>
              <w:top w:val="nil"/>
              <w:left w:val="thinThickThinSmallGap" w:sz="24" w:space="0" w:color="auto"/>
              <w:bottom w:val="nil"/>
            </w:tcBorders>
            <w:shd w:val="clear" w:color="auto" w:fill="auto"/>
          </w:tcPr>
          <w:p w14:paraId="2970CD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8C29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26683A" w14:textId="0ACA65B6" w:rsidR="00245B0D" w:rsidRPr="00D95972" w:rsidRDefault="00D21016" w:rsidP="00245B0D">
            <w:pPr>
              <w:overflowPunct/>
              <w:autoSpaceDE/>
              <w:autoSpaceDN/>
              <w:adjustRightInd/>
              <w:textAlignment w:val="auto"/>
              <w:rPr>
                <w:rFonts w:cs="Arial"/>
                <w:lang w:val="en-US"/>
              </w:rPr>
            </w:pPr>
            <w:hyperlink r:id="rId246" w:history="1">
              <w:r w:rsidR="00245B0D">
                <w:rPr>
                  <w:rStyle w:val="Hyperlink"/>
                </w:rPr>
                <w:t>C1-223573</w:t>
              </w:r>
            </w:hyperlink>
          </w:p>
        </w:tc>
        <w:tc>
          <w:tcPr>
            <w:tcW w:w="4191" w:type="dxa"/>
            <w:gridSpan w:val="3"/>
            <w:tcBorders>
              <w:top w:val="single" w:sz="4" w:space="0" w:color="auto"/>
              <w:bottom w:val="single" w:sz="4" w:space="0" w:color="auto"/>
            </w:tcBorders>
            <w:shd w:val="clear" w:color="auto" w:fill="FFFF00"/>
          </w:tcPr>
          <w:p w14:paraId="67791EE8" w14:textId="6ED865AD" w:rsidR="00245B0D" w:rsidRPr="00D95972" w:rsidRDefault="00245B0D" w:rsidP="00245B0D">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2CA3A012" w14:textId="7EC182C6"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409AB3" w14:textId="60C2D98B" w:rsidR="00245B0D" w:rsidRPr="00D95972" w:rsidRDefault="00245B0D" w:rsidP="00245B0D">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3857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1140</w:t>
            </w:r>
          </w:p>
          <w:p w14:paraId="727605D9" w14:textId="77F2861D" w:rsidR="00245B0D" w:rsidRDefault="00245B0D" w:rsidP="00245B0D">
            <w:pPr>
              <w:rPr>
                <w:rFonts w:eastAsia="Batang" w:cs="Arial"/>
                <w:lang w:eastAsia="ko-KR"/>
              </w:rPr>
            </w:pPr>
            <w:r>
              <w:rPr>
                <w:rFonts w:eastAsia="Batang" w:cs="Arial"/>
                <w:lang w:eastAsia="ko-KR"/>
              </w:rPr>
              <w:t>Objection</w:t>
            </w:r>
          </w:p>
          <w:p w14:paraId="372FFA5F" w14:textId="77777777" w:rsidR="00245B0D" w:rsidRDefault="00245B0D" w:rsidP="00245B0D">
            <w:pPr>
              <w:rPr>
                <w:rFonts w:eastAsia="Batang" w:cs="Arial"/>
                <w:lang w:eastAsia="ko-KR"/>
              </w:rPr>
            </w:pPr>
          </w:p>
          <w:p w14:paraId="46A4E4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3EE5BCB4" w14:textId="77777777" w:rsidR="00245B0D" w:rsidRDefault="00245B0D" w:rsidP="00245B0D">
            <w:pPr>
              <w:rPr>
                <w:color w:val="000000"/>
                <w:lang w:eastAsia="en-GB"/>
              </w:rPr>
            </w:pPr>
            <w:r>
              <w:rPr>
                <w:color w:val="000000"/>
                <w:lang w:eastAsia="en-GB"/>
              </w:rPr>
              <w:t>Objection</w:t>
            </w:r>
          </w:p>
          <w:p w14:paraId="757B756E" w14:textId="2E10022B" w:rsidR="00245B0D" w:rsidRPr="00D95972" w:rsidRDefault="00245B0D" w:rsidP="00245B0D">
            <w:pPr>
              <w:rPr>
                <w:rFonts w:eastAsia="Batang" w:cs="Arial"/>
                <w:lang w:eastAsia="ko-KR"/>
              </w:rPr>
            </w:pPr>
          </w:p>
        </w:tc>
      </w:tr>
      <w:tr w:rsidR="00245B0D" w:rsidRPr="00D95972" w14:paraId="2B981A0C" w14:textId="77777777" w:rsidTr="006455FB">
        <w:tc>
          <w:tcPr>
            <w:tcW w:w="976" w:type="dxa"/>
            <w:tcBorders>
              <w:top w:val="nil"/>
              <w:left w:val="thinThickThinSmallGap" w:sz="24" w:space="0" w:color="auto"/>
              <w:bottom w:val="nil"/>
            </w:tcBorders>
            <w:shd w:val="clear" w:color="auto" w:fill="auto"/>
          </w:tcPr>
          <w:p w14:paraId="28B50EB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0199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5F5839" w14:textId="61A2FD4F" w:rsidR="00245B0D" w:rsidRPr="00D95972" w:rsidRDefault="00D21016" w:rsidP="00245B0D">
            <w:pPr>
              <w:overflowPunct/>
              <w:autoSpaceDE/>
              <w:autoSpaceDN/>
              <w:adjustRightInd/>
              <w:textAlignment w:val="auto"/>
              <w:rPr>
                <w:rFonts w:cs="Arial"/>
                <w:lang w:val="en-US"/>
              </w:rPr>
            </w:pPr>
            <w:hyperlink r:id="rId247" w:history="1">
              <w:r w:rsidR="00245B0D">
                <w:rPr>
                  <w:rStyle w:val="Hyperlink"/>
                </w:rPr>
                <w:t>C1-223574</w:t>
              </w:r>
            </w:hyperlink>
          </w:p>
        </w:tc>
        <w:tc>
          <w:tcPr>
            <w:tcW w:w="4191" w:type="dxa"/>
            <w:gridSpan w:val="3"/>
            <w:tcBorders>
              <w:top w:val="single" w:sz="4" w:space="0" w:color="auto"/>
              <w:bottom w:val="single" w:sz="4" w:space="0" w:color="auto"/>
            </w:tcBorders>
            <w:shd w:val="clear" w:color="auto" w:fill="FFFF00"/>
          </w:tcPr>
          <w:p w14:paraId="09C877F9" w14:textId="07FC8A74" w:rsidR="00245B0D" w:rsidRPr="00D95972" w:rsidRDefault="00245B0D" w:rsidP="00245B0D">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6AAF4932" w14:textId="7E5832BE"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197F6C7" w14:textId="189FA27B" w:rsidR="00245B0D" w:rsidRPr="00D95972" w:rsidRDefault="00245B0D" w:rsidP="00245B0D">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E2EB8" w14:textId="77777777" w:rsidR="00245B0D" w:rsidRDefault="00245B0D" w:rsidP="00245B0D">
            <w:pPr>
              <w:rPr>
                <w:rFonts w:eastAsia="Batang" w:cs="Arial"/>
                <w:lang w:eastAsia="ko-KR"/>
              </w:rPr>
            </w:pPr>
            <w:r>
              <w:rPr>
                <w:rFonts w:eastAsia="Batang" w:cs="Arial"/>
                <w:lang w:eastAsia="ko-KR"/>
              </w:rPr>
              <w:t>Revision of C1-223182</w:t>
            </w:r>
          </w:p>
          <w:p w14:paraId="5963DC65" w14:textId="77777777" w:rsidR="00245B0D" w:rsidRDefault="00245B0D" w:rsidP="00245B0D">
            <w:pPr>
              <w:rPr>
                <w:rFonts w:eastAsia="Batang" w:cs="Arial"/>
                <w:lang w:eastAsia="ko-KR"/>
              </w:rPr>
            </w:pPr>
          </w:p>
          <w:p w14:paraId="62DAFE49"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1148</w:t>
            </w:r>
          </w:p>
          <w:p w14:paraId="301E2A8A" w14:textId="13AE2A48" w:rsidR="00245B0D" w:rsidRDefault="00245B0D" w:rsidP="00245B0D">
            <w:pPr>
              <w:rPr>
                <w:rFonts w:eastAsia="Batang" w:cs="Arial"/>
                <w:lang w:eastAsia="ko-KR"/>
              </w:rPr>
            </w:pPr>
            <w:r>
              <w:rPr>
                <w:rFonts w:eastAsia="Batang" w:cs="Arial"/>
                <w:lang w:eastAsia="ko-KR"/>
              </w:rPr>
              <w:t>Question for clarification</w:t>
            </w:r>
          </w:p>
          <w:p w14:paraId="1B98C3E8" w14:textId="4EA05427" w:rsidR="00245B0D" w:rsidRDefault="00245B0D" w:rsidP="00245B0D">
            <w:pPr>
              <w:rPr>
                <w:rFonts w:eastAsia="Batang" w:cs="Arial"/>
                <w:lang w:eastAsia="ko-KR"/>
              </w:rPr>
            </w:pPr>
          </w:p>
          <w:p w14:paraId="7C636552"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C32E411" w14:textId="54D4C452" w:rsidR="00245B0D" w:rsidRDefault="00245B0D" w:rsidP="00245B0D">
            <w:pPr>
              <w:rPr>
                <w:color w:val="000000"/>
                <w:lang w:eastAsia="en-GB"/>
              </w:rPr>
            </w:pPr>
            <w:r>
              <w:rPr>
                <w:color w:val="000000"/>
                <w:lang w:eastAsia="en-GB"/>
              </w:rPr>
              <w:t>comment</w:t>
            </w:r>
          </w:p>
          <w:p w14:paraId="77C930D5" w14:textId="76BD7299" w:rsidR="00245B0D" w:rsidRDefault="00245B0D" w:rsidP="00245B0D">
            <w:pPr>
              <w:rPr>
                <w:rFonts w:eastAsia="Batang" w:cs="Arial"/>
                <w:lang w:eastAsia="ko-KR"/>
              </w:rPr>
            </w:pPr>
          </w:p>
          <w:p w14:paraId="5CE248B9" w14:textId="700CC5D5" w:rsidR="00042281" w:rsidRDefault="00042281" w:rsidP="00245B0D">
            <w:pPr>
              <w:rPr>
                <w:rFonts w:eastAsia="Batang" w:cs="Arial"/>
                <w:lang w:eastAsia="ko-KR"/>
              </w:rPr>
            </w:pPr>
          </w:p>
          <w:p w14:paraId="350E7A69" w14:textId="2B484186" w:rsidR="00042281" w:rsidRDefault="00042281" w:rsidP="00245B0D">
            <w:pPr>
              <w:rPr>
                <w:rFonts w:eastAsia="Batang" w:cs="Arial"/>
                <w:lang w:eastAsia="ko-KR"/>
              </w:rPr>
            </w:pPr>
            <w:r>
              <w:rPr>
                <w:rFonts w:eastAsia="Batang" w:cs="Arial"/>
                <w:lang w:eastAsia="ko-KR"/>
              </w:rPr>
              <w:t>Marko mon 0732</w:t>
            </w:r>
          </w:p>
          <w:p w14:paraId="0E066B4E" w14:textId="00B33563" w:rsidR="00042281" w:rsidRDefault="00042281" w:rsidP="00245B0D">
            <w:pPr>
              <w:rPr>
                <w:rFonts w:eastAsia="Batang" w:cs="Arial"/>
                <w:lang w:eastAsia="ko-KR"/>
              </w:rPr>
            </w:pPr>
            <w:r>
              <w:rPr>
                <w:rFonts w:eastAsia="Batang" w:cs="Arial"/>
                <w:lang w:eastAsia="ko-KR"/>
              </w:rPr>
              <w:t>comment</w:t>
            </w:r>
          </w:p>
          <w:p w14:paraId="1DE3148D" w14:textId="301EFEB5" w:rsidR="00245B0D" w:rsidRPr="00D95972" w:rsidRDefault="00245B0D" w:rsidP="00245B0D">
            <w:pPr>
              <w:rPr>
                <w:rFonts w:eastAsia="Batang" w:cs="Arial"/>
                <w:lang w:eastAsia="ko-KR"/>
              </w:rPr>
            </w:pPr>
          </w:p>
        </w:tc>
      </w:tr>
      <w:tr w:rsidR="00245B0D"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579E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6C492" w14:textId="6DA45878" w:rsidR="00245B0D" w:rsidRPr="00D95972" w:rsidRDefault="00245B0D" w:rsidP="00245B0D">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245B0D" w:rsidRPr="00D95972" w:rsidRDefault="00245B0D" w:rsidP="00245B0D">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245B0D" w:rsidRDefault="00245B0D" w:rsidP="00245B0D">
            <w:pPr>
              <w:rPr>
                <w:rFonts w:eastAsia="Batang" w:cs="Arial"/>
                <w:lang w:eastAsia="ko-KR"/>
              </w:rPr>
            </w:pPr>
            <w:r>
              <w:rPr>
                <w:rFonts w:eastAsia="Batang" w:cs="Arial"/>
                <w:lang w:eastAsia="ko-KR"/>
              </w:rPr>
              <w:t>Withdrawn</w:t>
            </w:r>
          </w:p>
          <w:p w14:paraId="05D5D4C8" w14:textId="38F9843E" w:rsidR="00245B0D" w:rsidRPr="00D95972" w:rsidRDefault="00245B0D" w:rsidP="00245B0D">
            <w:pPr>
              <w:rPr>
                <w:rFonts w:eastAsia="Batang" w:cs="Arial"/>
                <w:lang w:eastAsia="ko-KR"/>
              </w:rPr>
            </w:pPr>
            <w:r>
              <w:rPr>
                <w:rFonts w:eastAsia="Batang" w:cs="Arial"/>
                <w:lang w:eastAsia="ko-KR"/>
              </w:rPr>
              <w:t>Revision of C1-222642</w:t>
            </w:r>
          </w:p>
        </w:tc>
      </w:tr>
      <w:tr w:rsidR="00245B0D" w:rsidRPr="00D95972" w14:paraId="61570DB6" w14:textId="77777777" w:rsidTr="00337681">
        <w:tc>
          <w:tcPr>
            <w:tcW w:w="976" w:type="dxa"/>
            <w:tcBorders>
              <w:top w:val="nil"/>
              <w:left w:val="thinThickThinSmallGap" w:sz="24" w:space="0" w:color="auto"/>
              <w:bottom w:val="nil"/>
            </w:tcBorders>
            <w:shd w:val="clear" w:color="auto" w:fill="auto"/>
          </w:tcPr>
          <w:p w14:paraId="11E4C0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B98C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548A59" w14:textId="32523F49" w:rsidR="00245B0D" w:rsidRPr="00D95972" w:rsidRDefault="00D21016" w:rsidP="00245B0D">
            <w:pPr>
              <w:overflowPunct/>
              <w:autoSpaceDE/>
              <w:autoSpaceDN/>
              <w:adjustRightInd/>
              <w:textAlignment w:val="auto"/>
              <w:rPr>
                <w:rFonts w:cs="Arial"/>
                <w:lang w:val="en-US"/>
              </w:rPr>
            </w:pPr>
            <w:hyperlink r:id="rId248" w:history="1">
              <w:r w:rsidR="00245B0D">
                <w:rPr>
                  <w:rStyle w:val="Hyperlink"/>
                </w:rPr>
                <w:t>C1-223740</w:t>
              </w:r>
            </w:hyperlink>
          </w:p>
        </w:tc>
        <w:tc>
          <w:tcPr>
            <w:tcW w:w="4191" w:type="dxa"/>
            <w:gridSpan w:val="3"/>
            <w:tcBorders>
              <w:top w:val="single" w:sz="4" w:space="0" w:color="auto"/>
              <w:bottom w:val="single" w:sz="4" w:space="0" w:color="auto"/>
            </w:tcBorders>
            <w:shd w:val="clear" w:color="auto" w:fill="FFFF00"/>
          </w:tcPr>
          <w:p w14:paraId="324C6953" w14:textId="57392829" w:rsidR="00245B0D" w:rsidRPr="00D95972" w:rsidRDefault="00245B0D" w:rsidP="00245B0D">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38716BB2" w14:textId="46C68875"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23D5DA2" w14:textId="496DC8FE" w:rsidR="00245B0D" w:rsidRPr="00D95972" w:rsidRDefault="00245B0D" w:rsidP="00245B0D">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9BF2"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1154</w:t>
            </w:r>
          </w:p>
          <w:p w14:paraId="6ABC974D" w14:textId="7B832644" w:rsidR="00245B0D" w:rsidRDefault="00245B0D" w:rsidP="00245B0D">
            <w:pPr>
              <w:rPr>
                <w:rFonts w:eastAsia="Batang" w:cs="Arial"/>
                <w:lang w:eastAsia="ko-KR"/>
              </w:rPr>
            </w:pPr>
            <w:r>
              <w:rPr>
                <w:rFonts w:eastAsia="Batang" w:cs="Arial"/>
                <w:lang w:eastAsia="ko-KR"/>
              </w:rPr>
              <w:t>CR is not needed/rev required</w:t>
            </w:r>
          </w:p>
          <w:p w14:paraId="716008DE" w14:textId="0C412AC2" w:rsidR="00245B0D" w:rsidRDefault="00245B0D" w:rsidP="00245B0D">
            <w:pPr>
              <w:rPr>
                <w:rFonts w:eastAsia="Batang" w:cs="Arial"/>
                <w:lang w:eastAsia="ko-KR"/>
              </w:rPr>
            </w:pPr>
          </w:p>
          <w:p w14:paraId="3C1300F8"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40191012" w14:textId="05D2B174"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3B11FC90" w14:textId="69DEAD18" w:rsidR="00245B0D" w:rsidRDefault="00245B0D" w:rsidP="00245B0D">
            <w:pPr>
              <w:rPr>
                <w:rFonts w:eastAsia="Batang" w:cs="Arial"/>
                <w:lang w:eastAsia="ko-KR"/>
              </w:rPr>
            </w:pPr>
          </w:p>
          <w:p w14:paraId="1EA35F57" w14:textId="62B6E922"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0704</w:t>
            </w:r>
          </w:p>
          <w:p w14:paraId="1E1AAF9F" w14:textId="203A5E0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required,this</w:t>
            </w:r>
            <w:proofErr w:type="spellEnd"/>
            <w:r>
              <w:rPr>
                <w:rFonts w:eastAsia="Batang" w:cs="Arial"/>
                <w:lang w:eastAsia="ko-KR"/>
              </w:rPr>
              <w:t xml:space="preserve"> is CAT F</w:t>
            </w:r>
          </w:p>
          <w:p w14:paraId="7A352A65" w14:textId="64A86351" w:rsidR="003E7A64" w:rsidRDefault="003E7A64" w:rsidP="00245B0D">
            <w:pPr>
              <w:rPr>
                <w:rFonts w:eastAsia="Batang" w:cs="Arial"/>
                <w:lang w:eastAsia="ko-KR"/>
              </w:rPr>
            </w:pPr>
          </w:p>
          <w:p w14:paraId="2AF719BB" w14:textId="20AD2F04" w:rsidR="003E7A64" w:rsidRDefault="003E7A64"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2EF15FC8" w14:textId="3DF1F241" w:rsidR="003E7A64" w:rsidRDefault="003E7A64" w:rsidP="00245B0D">
            <w:pPr>
              <w:rPr>
                <w:rFonts w:eastAsia="Batang" w:cs="Arial"/>
                <w:lang w:eastAsia="ko-KR"/>
              </w:rPr>
            </w:pPr>
            <w:r>
              <w:rPr>
                <w:rFonts w:eastAsia="Batang" w:cs="Arial"/>
                <w:lang w:eastAsia="ko-KR"/>
              </w:rPr>
              <w:t>New rev</w:t>
            </w:r>
          </w:p>
          <w:p w14:paraId="05E78E1E" w14:textId="77777777" w:rsidR="003E7A64" w:rsidRDefault="003E7A64" w:rsidP="00245B0D">
            <w:pPr>
              <w:rPr>
                <w:rFonts w:eastAsia="Batang" w:cs="Arial"/>
                <w:lang w:eastAsia="ko-KR"/>
              </w:rPr>
            </w:pPr>
          </w:p>
          <w:p w14:paraId="373E051D" w14:textId="20FED19F" w:rsidR="00245B0D" w:rsidRPr="00D95972" w:rsidRDefault="00245B0D" w:rsidP="00245B0D">
            <w:pPr>
              <w:rPr>
                <w:rFonts w:eastAsia="Batang" w:cs="Arial"/>
                <w:lang w:eastAsia="ko-KR"/>
              </w:rPr>
            </w:pPr>
          </w:p>
        </w:tc>
      </w:tr>
      <w:tr w:rsidR="00245B0D" w:rsidRPr="00D95972" w14:paraId="1CF31581" w14:textId="77777777" w:rsidTr="00A94F77">
        <w:tc>
          <w:tcPr>
            <w:tcW w:w="976" w:type="dxa"/>
            <w:tcBorders>
              <w:top w:val="nil"/>
              <w:left w:val="thinThickThinSmallGap" w:sz="24" w:space="0" w:color="auto"/>
              <w:bottom w:val="nil"/>
            </w:tcBorders>
            <w:shd w:val="clear" w:color="auto" w:fill="auto"/>
          </w:tcPr>
          <w:p w14:paraId="72AF9F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732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838A29" w14:textId="171D280F" w:rsidR="00245B0D" w:rsidRPr="00D95972" w:rsidRDefault="00D21016" w:rsidP="00245B0D">
            <w:pPr>
              <w:overflowPunct/>
              <w:autoSpaceDE/>
              <w:autoSpaceDN/>
              <w:adjustRightInd/>
              <w:textAlignment w:val="auto"/>
              <w:rPr>
                <w:rFonts w:cs="Arial"/>
                <w:lang w:val="en-US"/>
              </w:rPr>
            </w:pPr>
            <w:hyperlink r:id="rId249" w:history="1">
              <w:r w:rsidR="00245B0D">
                <w:rPr>
                  <w:rStyle w:val="Hyperlink"/>
                </w:rPr>
                <w:t>C1-223741</w:t>
              </w:r>
            </w:hyperlink>
          </w:p>
        </w:tc>
        <w:tc>
          <w:tcPr>
            <w:tcW w:w="4191" w:type="dxa"/>
            <w:gridSpan w:val="3"/>
            <w:tcBorders>
              <w:top w:val="single" w:sz="4" w:space="0" w:color="auto"/>
              <w:bottom w:val="single" w:sz="4" w:space="0" w:color="auto"/>
            </w:tcBorders>
            <w:shd w:val="clear" w:color="auto" w:fill="FFFF00"/>
          </w:tcPr>
          <w:p w14:paraId="2E57EB29" w14:textId="16D5976A" w:rsidR="00245B0D" w:rsidRPr="00D95972" w:rsidRDefault="00245B0D" w:rsidP="00245B0D">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7DE55A6F" w14:textId="1B1E72A2" w:rsidR="00245B0D" w:rsidRPr="00D95972" w:rsidRDefault="00245B0D" w:rsidP="00245B0D">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2CB5829" w14:textId="7A20825F" w:rsidR="00245B0D" w:rsidRPr="00D95972" w:rsidRDefault="00245B0D" w:rsidP="00245B0D">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9EA8"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31FE3AE5" w14:textId="31B59C74" w:rsidR="00245B0D" w:rsidRDefault="00245B0D" w:rsidP="00245B0D">
            <w:pPr>
              <w:rPr>
                <w:rFonts w:eastAsia="Batang" w:cs="Arial"/>
                <w:lang w:eastAsia="ko-KR"/>
              </w:rPr>
            </w:pPr>
            <w:r>
              <w:rPr>
                <w:rFonts w:eastAsia="Batang" w:cs="Arial"/>
                <w:lang w:eastAsia="ko-KR"/>
              </w:rPr>
              <w:t>Rev required</w:t>
            </w:r>
          </w:p>
          <w:p w14:paraId="51F8A1A6" w14:textId="77777777" w:rsidR="00245B0D" w:rsidRDefault="00245B0D" w:rsidP="00245B0D">
            <w:pPr>
              <w:rPr>
                <w:rFonts w:eastAsia="Batang" w:cs="Arial"/>
                <w:lang w:eastAsia="ko-KR"/>
              </w:rPr>
            </w:pPr>
          </w:p>
          <w:p w14:paraId="507EBDF3" w14:textId="77777777" w:rsidR="00245B0D" w:rsidRDefault="00245B0D" w:rsidP="00245B0D">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0926</w:t>
            </w:r>
          </w:p>
          <w:p w14:paraId="121F06A1" w14:textId="0DF58CA4" w:rsidR="00245B0D" w:rsidRDefault="00245B0D" w:rsidP="00245B0D">
            <w:pPr>
              <w:rPr>
                <w:rFonts w:eastAsia="Batang" w:cs="Arial"/>
                <w:lang w:eastAsia="ko-KR"/>
              </w:rPr>
            </w:pPr>
            <w:r>
              <w:rPr>
                <w:rFonts w:eastAsia="Batang" w:cs="Arial"/>
                <w:lang w:eastAsia="ko-KR"/>
              </w:rPr>
              <w:t>Replies</w:t>
            </w:r>
          </w:p>
          <w:p w14:paraId="35DCB8A2" w14:textId="02A2FCE1" w:rsidR="00245B0D" w:rsidRDefault="00245B0D" w:rsidP="00245B0D">
            <w:pPr>
              <w:rPr>
                <w:rFonts w:eastAsia="Batang" w:cs="Arial"/>
                <w:lang w:eastAsia="ko-KR"/>
              </w:rPr>
            </w:pPr>
          </w:p>
          <w:p w14:paraId="41CC06A6" w14:textId="19599A32" w:rsidR="004E354A" w:rsidRDefault="004E354A" w:rsidP="00245B0D">
            <w:pPr>
              <w:rPr>
                <w:rFonts w:eastAsia="Batang" w:cs="Arial"/>
                <w:lang w:eastAsia="ko-KR"/>
              </w:rPr>
            </w:pPr>
            <w:r>
              <w:rPr>
                <w:rFonts w:eastAsia="Batang" w:cs="Arial"/>
                <w:lang w:eastAsia="ko-KR"/>
              </w:rPr>
              <w:t>Chen mon 0938</w:t>
            </w:r>
          </w:p>
          <w:p w14:paraId="1D7D3D91" w14:textId="4BC0B7B8" w:rsidR="004E354A" w:rsidRDefault="004E354A" w:rsidP="00245B0D">
            <w:pPr>
              <w:rPr>
                <w:rFonts w:eastAsia="Batang" w:cs="Arial"/>
                <w:lang w:eastAsia="ko-KR"/>
              </w:rPr>
            </w:pPr>
            <w:r>
              <w:rPr>
                <w:rFonts w:eastAsia="Batang" w:cs="Arial"/>
                <w:lang w:eastAsia="ko-KR"/>
              </w:rPr>
              <w:t>Replies</w:t>
            </w:r>
          </w:p>
          <w:p w14:paraId="1F807853" w14:textId="20D25523" w:rsidR="004E354A" w:rsidRDefault="004E354A" w:rsidP="00245B0D">
            <w:pPr>
              <w:rPr>
                <w:rFonts w:eastAsia="Batang" w:cs="Arial"/>
                <w:lang w:eastAsia="ko-KR"/>
              </w:rPr>
            </w:pPr>
          </w:p>
          <w:p w14:paraId="141A2896" w14:textId="77777777" w:rsidR="003E7A64" w:rsidRDefault="003E7A64" w:rsidP="003E7A6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1711</w:t>
            </w:r>
          </w:p>
          <w:p w14:paraId="4A93C6AD" w14:textId="77777777" w:rsidR="003E7A64" w:rsidRDefault="003E7A64" w:rsidP="003E7A64">
            <w:pPr>
              <w:rPr>
                <w:rFonts w:eastAsia="Batang" w:cs="Arial"/>
                <w:lang w:eastAsia="ko-KR"/>
              </w:rPr>
            </w:pPr>
            <w:r>
              <w:rPr>
                <w:rFonts w:eastAsia="Batang" w:cs="Arial"/>
                <w:lang w:eastAsia="ko-KR"/>
              </w:rPr>
              <w:t>New rev</w:t>
            </w:r>
          </w:p>
          <w:p w14:paraId="4018D7C3" w14:textId="77777777" w:rsidR="003E7A64" w:rsidRDefault="003E7A64" w:rsidP="00245B0D">
            <w:pPr>
              <w:rPr>
                <w:rFonts w:eastAsia="Batang" w:cs="Arial"/>
                <w:lang w:eastAsia="ko-KR"/>
              </w:rPr>
            </w:pPr>
          </w:p>
          <w:p w14:paraId="2E01FA7B" w14:textId="20213AE2" w:rsidR="00245B0D" w:rsidRPr="00D95972" w:rsidRDefault="00245B0D" w:rsidP="00245B0D">
            <w:pPr>
              <w:rPr>
                <w:rFonts w:eastAsia="Batang" w:cs="Arial"/>
                <w:lang w:eastAsia="ko-KR"/>
              </w:rPr>
            </w:pPr>
          </w:p>
        </w:tc>
      </w:tr>
      <w:tr w:rsidR="00245B0D" w:rsidRPr="00D95972" w14:paraId="16E4A353" w14:textId="77777777" w:rsidTr="0056737D">
        <w:tc>
          <w:tcPr>
            <w:tcW w:w="976" w:type="dxa"/>
            <w:tcBorders>
              <w:top w:val="nil"/>
              <w:left w:val="thinThickThinSmallGap" w:sz="24" w:space="0" w:color="auto"/>
              <w:bottom w:val="nil"/>
            </w:tcBorders>
            <w:shd w:val="clear" w:color="auto" w:fill="auto"/>
          </w:tcPr>
          <w:p w14:paraId="2864D4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49880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F3442A" w14:textId="5C373B00" w:rsidR="00245B0D" w:rsidRPr="00D95972" w:rsidRDefault="00D21016" w:rsidP="00245B0D">
            <w:pPr>
              <w:overflowPunct/>
              <w:autoSpaceDE/>
              <w:autoSpaceDN/>
              <w:adjustRightInd/>
              <w:textAlignment w:val="auto"/>
              <w:rPr>
                <w:rFonts w:cs="Arial"/>
                <w:lang w:val="en-US"/>
              </w:rPr>
            </w:pPr>
            <w:hyperlink r:id="rId250" w:history="1">
              <w:r w:rsidR="00245B0D">
                <w:rPr>
                  <w:rStyle w:val="Hyperlink"/>
                </w:rPr>
                <w:t>C1-223788</w:t>
              </w:r>
            </w:hyperlink>
          </w:p>
        </w:tc>
        <w:tc>
          <w:tcPr>
            <w:tcW w:w="4191" w:type="dxa"/>
            <w:gridSpan w:val="3"/>
            <w:tcBorders>
              <w:top w:val="single" w:sz="4" w:space="0" w:color="auto"/>
              <w:bottom w:val="single" w:sz="4" w:space="0" w:color="auto"/>
            </w:tcBorders>
            <w:shd w:val="clear" w:color="auto" w:fill="FFFF00"/>
          </w:tcPr>
          <w:p w14:paraId="498AC2C5" w14:textId="1416C459" w:rsidR="00245B0D" w:rsidRPr="00D95972" w:rsidRDefault="00245B0D" w:rsidP="00245B0D">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B5ECC4B" w14:textId="4877536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D04A17" w14:textId="24C6DAA1" w:rsidR="00245B0D" w:rsidRPr="00D95972" w:rsidRDefault="00245B0D" w:rsidP="00245B0D">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9692B" w14:textId="77777777" w:rsidR="00245B0D" w:rsidRDefault="00245B0D"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1127</w:t>
            </w:r>
          </w:p>
          <w:p w14:paraId="7E07816B" w14:textId="06FAE6EB" w:rsidR="00245B0D" w:rsidRDefault="00245B0D" w:rsidP="00245B0D">
            <w:pPr>
              <w:rPr>
                <w:rFonts w:eastAsia="Batang" w:cs="Arial"/>
                <w:lang w:eastAsia="ko-KR"/>
              </w:rPr>
            </w:pPr>
            <w:r>
              <w:rPr>
                <w:rFonts w:eastAsia="Batang" w:cs="Arial"/>
                <w:lang w:eastAsia="ko-KR"/>
              </w:rPr>
              <w:t>Rev required</w:t>
            </w:r>
          </w:p>
          <w:p w14:paraId="62797DF1" w14:textId="69E165B5" w:rsidR="00245B0D" w:rsidRDefault="00245B0D" w:rsidP="00245B0D">
            <w:pPr>
              <w:rPr>
                <w:rFonts w:eastAsia="Batang" w:cs="Arial"/>
                <w:lang w:eastAsia="ko-KR"/>
              </w:rPr>
            </w:pPr>
          </w:p>
          <w:p w14:paraId="50166DA0"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7787BF4" w14:textId="0C41E46E" w:rsidR="00245B0D" w:rsidRDefault="00245B0D" w:rsidP="00245B0D">
            <w:pPr>
              <w:rPr>
                <w:color w:val="000000"/>
                <w:lang w:eastAsia="en-GB"/>
              </w:rPr>
            </w:pPr>
            <w:r>
              <w:rPr>
                <w:color w:val="000000"/>
                <w:lang w:eastAsia="en-GB"/>
              </w:rPr>
              <w:t>Rev required</w:t>
            </w:r>
          </w:p>
          <w:p w14:paraId="56E50037" w14:textId="77777777" w:rsidR="00245B0D" w:rsidRDefault="00245B0D" w:rsidP="00245B0D">
            <w:pPr>
              <w:rPr>
                <w:color w:val="000000"/>
                <w:lang w:eastAsia="en-GB"/>
              </w:rPr>
            </w:pPr>
          </w:p>
          <w:p w14:paraId="0707C4D2" w14:textId="4933ECD5" w:rsidR="00245B0D" w:rsidRDefault="00245B0D"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1047</w:t>
            </w:r>
          </w:p>
          <w:p w14:paraId="681181D1" w14:textId="54B3A1FB" w:rsidR="00245B0D" w:rsidRDefault="00245B0D" w:rsidP="00245B0D">
            <w:pPr>
              <w:rPr>
                <w:rFonts w:eastAsia="Batang" w:cs="Arial"/>
                <w:lang w:eastAsia="ko-KR"/>
              </w:rPr>
            </w:pPr>
            <w:r>
              <w:rPr>
                <w:rFonts w:eastAsia="Batang" w:cs="Arial"/>
                <w:lang w:eastAsia="ko-KR"/>
              </w:rPr>
              <w:t>Does not agree with proposal from Amer</w:t>
            </w:r>
          </w:p>
          <w:p w14:paraId="0A5A01D0" w14:textId="3A04440E" w:rsidR="00D02BF8" w:rsidRDefault="00D02BF8" w:rsidP="00245B0D">
            <w:pPr>
              <w:rPr>
                <w:rFonts w:eastAsia="Batang" w:cs="Arial"/>
                <w:lang w:eastAsia="ko-KR"/>
              </w:rPr>
            </w:pPr>
          </w:p>
          <w:p w14:paraId="50B3AF77" w14:textId="2CCB49F5" w:rsidR="00D02BF8" w:rsidRDefault="00D02BF8"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1142</w:t>
            </w:r>
          </w:p>
          <w:p w14:paraId="0DE11A31" w14:textId="1F6A96BE" w:rsidR="00D02BF8" w:rsidRDefault="00D02BF8" w:rsidP="00245B0D">
            <w:pPr>
              <w:rPr>
                <w:rFonts w:eastAsia="Batang" w:cs="Arial"/>
                <w:lang w:eastAsia="ko-KR"/>
              </w:rPr>
            </w:pPr>
            <w:r>
              <w:rPr>
                <w:rFonts w:eastAsia="Batang" w:cs="Arial"/>
                <w:lang w:eastAsia="ko-KR"/>
              </w:rPr>
              <w:t>Supports proposed addition</w:t>
            </w:r>
          </w:p>
          <w:p w14:paraId="62B43C92" w14:textId="6B360FC7" w:rsidR="00245B0D" w:rsidRDefault="00245B0D" w:rsidP="00245B0D">
            <w:pPr>
              <w:rPr>
                <w:rFonts w:eastAsia="Batang" w:cs="Arial"/>
                <w:lang w:eastAsia="ko-KR"/>
              </w:rPr>
            </w:pPr>
          </w:p>
          <w:p w14:paraId="140842BA" w14:textId="6E2FE29F" w:rsidR="00E876C1" w:rsidRDefault="00E876C1" w:rsidP="00245B0D">
            <w:pPr>
              <w:rPr>
                <w:rFonts w:eastAsia="Batang" w:cs="Arial"/>
                <w:lang w:eastAsia="ko-KR"/>
              </w:rPr>
            </w:pPr>
            <w:r>
              <w:rPr>
                <w:rFonts w:eastAsia="Batang" w:cs="Arial"/>
                <w:lang w:eastAsia="ko-KR"/>
              </w:rPr>
              <w:t>Vishnu 1100</w:t>
            </w:r>
          </w:p>
          <w:p w14:paraId="3E15EDE4" w14:textId="0FC8969D" w:rsidR="00E876C1" w:rsidRDefault="00E876C1" w:rsidP="00245B0D">
            <w:pPr>
              <w:rPr>
                <w:rFonts w:eastAsia="Batang" w:cs="Arial"/>
                <w:lang w:eastAsia="ko-KR"/>
              </w:rPr>
            </w:pPr>
            <w:r>
              <w:rPr>
                <w:rFonts w:eastAsia="Batang" w:cs="Arial"/>
                <w:lang w:eastAsia="ko-KR"/>
              </w:rPr>
              <w:t>New rev</w:t>
            </w:r>
          </w:p>
          <w:p w14:paraId="1D46D0CA" w14:textId="77777777" w:rsidR="00E876C1" w:rsidRDefault="00E876C1" w:rsidP="00245B0D">
            <w:pPr>
              <w:rPr>
                <w:rFonts w:eastAsia="Batang" w:cs="Arial"/>
                <w:lang w:eastAsia="ko-KR"/>
              </w:rPr>
            </w:pPr>
          </w:p>
          <w:p w14:paraId="07B71D1D" w14:textId="2B913E15" w:rsidR="00245B0D" w:rsidRPr="00D95972" w:rsidRDefault="00245B0D" w:rsidP="00245B0D">
            <w:pPr>
              <w:rPr>
                <w:rFonts w:eastAsia="Batang" w:cs="Arial"/>
                <w:lang w:eastAsia="ko-KR"/>
              </w:rPr>
            </w:pPr>
          </w:p>
        </w:tc>
      </w:tr>
      <w:tr w:rsidR="00245B0D" w:rsidRPr="00D95972" w14:paraId="2C380FCE" w14:textId="77777777" w:rsidTr="0056737D">
        <w:tc>
          <w:tcPr>
            <w:tcW w:w="976" w:type="dxa"/>
            <w:tcBorders>
              <w:top w:val="nil"/>
              <w:left w:val="thinThickThinSmallGap" w:sz="24" w:space="0" w:color="auto"/>
              <w:bottom w:val="nil"/>
            </w:tcBorders>
            <w:shd w:val="clear" w:color="auto" w:fill="auto"/>
          </w:tcPr>
          <w:p w14:paraId="281A2949" w14:textId="785DD10E" w:rsidR="00245B0D" w:rsidRPr="00D95972" w:rsidRDefault="00245B0D" w:rsidP="00245B0D">
            <w:pPr>
              <w:rPr>
                <w:rFonts w:cs="Arial"/>
              </w:rPr>
            </w:pPr>
          </w:p>
        </w:tc>
        <w:tc>
          <w:tcPr>
            <w:tcW w:w="1317" w:type="dxa"/>
            <w:gridSpan w:val="2"/>
            <w:tcBorders>
              <w:top w:val="nil"/>
              <w:bottom w:val="nil"/>
            </w:tcBorders>
            <w:shd w:val="clear" w:color="auto" w:fill="auto"/>
          </w:tcPr>
          <w:p w14:paraId="0EAEA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5F1008" w14:textId="375658EA" w:rsidR="00245B0D" w:rsidRPr="00D95972" w:rsidRDefault="00D21016" w:rsidP="00245B0D">
            <w:pPr>
              <w:overflowPunct/>
              <w:autoSpaceDE/>
              <w:autoSpaceDN/>
              <w:adjustRightInd/>
              <w:textAlignment w:val="auto"/>
              <w:rPr>
                <w:rFonts w:cs="Arial"/>
                <w:lang w:val="en-US"/>
              </w:rPr>
            </w:pPr>
            <w:hyperlink r:id="rId251" w:history="1">
              <w:r w:rsidR="00245B0D">
                <w:rPr>
                  <w:rStyle w:val="Hyperlink"/>
                </w:rPr>
                <w:t>C1-223795</w:t>
              </w:r>
            </w:hyperlink>
          </w:p>
        </w:tc>
        <w:tc>
          <w:tcPr>
            <w:tcW w:w="4191" w:type="dxa"/>
            <w:gridSpan w:val="3"/>
            <w:tcBorders>
              <w:top w:val="single" w:sz="4" w:space="0" w:color="auto"/>
              <w:bottom w:val="single" w:sz="4" w:space="0" w:color="auto"/>
            </w:tcBorders>
            <w:shd w:val="clear" w:color="auto" w:fill="FFFFFF"/>
          </w:tcPr>
          <w:p w14:paraId="7FF6F3BF" w14:textId="42080DAF" w:rsidR="00245B0D" w:rsidRPr="00D95972" w:rsidRDefault="00245B0D" w:rsidP="00245B0D">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FF"/>
          </w:tcPr>
          <w:p w14:paraId="3FF1D55B" w14:textId="4A01DC7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3B92DE59" w14:textId="4472F481" w:rsidR="00245B0D" w:rsidRPr="00D95972" w:rsidRDefault="00245B0D" w:rsidP="00245B0D">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E4B67" w14:textId="77777777" w:rsidR="0056737D" w:rsidRDefault="0056737D" w:rsidP="00245B0D">
            <w:pPr>
              <w:rPr>
                <w:rFonts w:eastAsia="Batang" w:cs="Arial"/>
                <w:lang w:eastAsia="ko-KR"/>
              </w:rPr>
            </w:pPr>
            <w:r>
              <w:rPr>
                <w:rFonts w:eastAsia="Batang" w:cs="Arial"/>
                <w:lang w:eastAsia="ko-KR"/>
              </w:rPr>
              <w:t>Agreed</w:t>
            </w:r>
          </w:p>
          <w:p w14:paraId="0C68D174" w14:textId="67EC9F75" w:rsidR="00245B0D" w:rsidRPr="00D95972" w:rsidRDefault="00245B0D" w:rsidP="00245B0D">
            <w:pPr>
              <w:rPr>
                <w:rFonts w:eastAsia="Batang" w:cs="Arial"/>
                <w:lang w:eastAsia="ko-KR"/>
              </w:rPr>
            </w:pPr>
          </w:p>
        </w:tc>
      </w:tr>
      <w:tr w:rsidR="00245B0D"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76DE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43FD57" w14:textId="3897B152" w:rsidR="00245B0D" w:rsidRPr="00D95972" w:rsidRDefault="00245B0D" w:rsidP="00245B0D">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245B0D" w:rsidRPr="00D95972" w:rsidRDefault="00245B0D" w:rsidP="00245B0D">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245B0D" w:rsidRPr="00D95972" w:rsidRDefault="00245B0D" w:rsidP="00245B0D">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245B0D" w:rsidRDefault="00245B0D" w:rsidP="00245B0D">
            <w:pPr>
              <w:rPr>
                <w:rFonts w:eastAsia="Batang" w:cs="Arial"/>
                <w:lang w:eastAsia="ko-KR"/>
              </w:rPr>
            </w:pPr>
            <w:r>
              <w:rPr>
                <w:rFonts w:eastAsia="Batang" w:cs="Arial"/>
                <w:lang w:eastAsia="ko-KR"/>
              </w:rPr>
              <w:t>Withdrawn</w:t>
            </w:r>
          </w:p>
          <w:p w14:paraId="165B0782" w14:textId="1ADD0B7C" w:rsidR="00245B0D" w:rsidRPr="00D95972" w:rsidRDefault="00245B0D" w:rsidP="00245B0D">
            <w:pPr>
              <w:rPr>
                <w:rFonts w:eastAsia="Batang" w:cs="Arial"/>
                <w:lang w:eastAsia="ko-KR"/>
              </w:rPr>
            </w:pPr>
          </w:p>
        </w:tc>
      </w:tr>
      <w:tr w:rsidR="00245B0D" w:rsidRPr="00D95972" w14:paraId="5587C1B5" w14:textId="77777777" w:rsidTr="004858EE">
        <w:tc>
          <w:tcPr>
            <w:tcW w:w="976" w:type="dxa"/>
            <w:tcBorders>
              <w:top w:val="nil"/>
              <w:left w:val="thinThickThinSmallGap" w:sz="24" w:space="0" w:color="auto"/>
              <w:bottom w:val="nil"/>
            </w:tcBorders>
            <w:shd w:val="clear" w:color="auto" w:fill="auto"/>
          </w:tcPr>
          <w:p w14:paraId="65E26B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320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92B814" w14:textId="031012B8" w:rsidR="00245B0D" w:rsidRPr="00D95972" w:rsidRDefault="00D21016" w:rsidP="00245B0D">
            <w:pPr>
              <w:overflowPunct/>
              <w:autoSpaceDE/>
              <w:autoSpaceDN/>
              <w:adjustRightInd/>
              <w:textAlignment w:val="auto"/>
              <w:rPr>
                <w:rFonts w:cs="Arial"/>
                <w:lang w:val="en-US"/>
              </w:rPr>
            </w:pPr>
            <w:hyperlink r:id="rId252" w:history="1">
              <w:r w:rsidR="00245B0D">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245B0D" w:rsidRPr="00D95972" w:rsidRDefault="00245B0D" w:rsidP="00245B0D">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245B0D" w:rsidRPr="00D95972"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245B0D" w:rsidRPr="00D95972" w:rsidRDefault="00245B0D" w:rsidP="00245B0D">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8B0A" w14:textId="77777777" w:rsidR="00245B0D" w:rsidRDefault="00245B0D" w:rsidP="00245B0D">
            <w:pPr>
              <w:rPr>
                <w:rFonts w:eastAsia="Batang" w:cs="Arial"/>
                <w:lang w:eastAsia="ko-KR"/>
              </w:rPr>
            </w:pPr>
            <w:r>
              <w:rPr>
                <w:rFonts w:eastAsia="Batang" w:cs="Arial"/>
                <w:lang w:eastAsia="ko-KR"/>
              </w:rPr>
              <w:t>Revision of C1-222642</w:t>
            </w:r>
          </w:p>
          <w:p w14:paraId="65001CC5" w14:textId="77777777" w:rsidR="00245B0D" w:rsidRDefault="00245B0D" w:rsidP="00245B0D">
            <w:pPr>
              <w:rPr>
                <w:rFonts w:eastAsia="Batang" w:cs="Arial"/>
                <w:lang w:eastAsia="ko-KR"/>
              </w:rPr>
            </w:pPr>
          </w:p>
          <w:p w14:paraId="4EF22AB1"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1331</w:t>
            </w:r>
          </w:p>
          <w:p w14:paraId="7711A603" w14:textId="300B0CB1" w:rsidR="00245B0D" w:rsidRDefault="00245B0D" w:rsidP="00245B0D">
            <w:pPr>
              <w:rPr>
                <w:rFonts w:eastAsia="Batang" w:cs="Arial"/>
                <w:lang w:eastAsia="ko-KR"/>
              </w:rPr>
            </w:pPr>
            <w:r>
              <w:rPr>
                <w:rFonts w:eastAsia="Batang" w:cs="Arial"/>
                <w:lang w:eastAsia="ko-KR"/>
              </w:rPr>
              <w:t>Objection</w:t>
            </w:r>
          </w:p>
          <w:p w14:paraId="32F2BA58" w14:textId="24E385DB" w:rsidR="00245B0D" w:rsidRDefault="00245B0D" w:rsidP="00245B0D">
            <w:pPr>
              <w:rPr>
                <w:rFonts w:eastAsia="Batang" w:cs="Arial"/>
                <w:lang w:eastAsia="ko-KR"/>
              </w:rPr>
            </w:pPr>
          </w:p>
          <w:p w14:paraId="4792EBC3" w14:textId="58F2B1BB"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1346</w:t>
            </w:r>
          </w:p>
          <w:p w14:paraId="7199378F" w14:textId="331B5DF6" w:rsidR="00245B0D" w:rsidRDefault="00245B0D" w:rsidP="00245B0D">
            <w:pPr>
              <w:rPr>
                <w:rFonts w:eastAsia="Batang" w:cs="Arial"/>
                <w:lang w:eastAsia="ko-KR"/>
              </w:rPr>
            </w:pPr>
            <w:r>
              <w:rPr>
                <w:rFonts w:eastAsia="Batang" w:cs="Arial"/>
                <w:lang w:eastAsia="ko-KR"/>
              </w:rPr>
              <w:t>Objection</w:t>
            </w:r>
          </w:p>
          <w:p w14:paraId="46CACBF9" w14:textId="30DD1682" w:rsidR="00245B0D" w:rsidRDefault="00245B0D" w:rsidP="00245B0D">
            <w:pPr>
              <w:rPr>
                <w:rFonts w:eastAsia="Batang" w:cs="Arial"/>
                <w:lang w:eastAsia="ko-KR"/>
              </w:rPr>
            </w:pPr>
          </w:p>
          <w:p w14:paraId="41AB3715"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606CFFA3" w14:textId="77777777" w:rsidR="00245B0D" w:rsidRDefault="00245B0D" w:rsidP="00245B0D">
            <w:pPr>
              <w:rPr>
                <w:color w:val="000000"/>
                <w:lang w:eastAsia="en-GB"/>
              </w:rPr>
            </w:pPr>
            <w:r>
              <w:rPr>
                <w:color w:val="000000"/>
                <w:lang w:eastAsia="en-GB"/>
              </w:rPr>
              <w:t>Objection</w:t>
            </w:r>
          </w:p>
          <w:p w14:paraId="2CB54881" w14:textId="77777777" w:rsidR="00245B0D" w:rsidRDefault="00245B0D" w:rsidP="00245B0D">
            <w:pPr>
              <w:rPr>
                <w:rFonts w:eastAsia="Batang" w:cs="Arial"/>
                <w:lang w:eastAsia="ko-KR"/>
              </w:rPr>
            </w:pPr>
          </w:p>
          <w:p w14:paraId="014BD71A" w14:textId="74BC4E38" w:rsidR="00245B0D" w:rsidRPr="00D95972" w:rsidRDefault="00245B0D" w:rsidP="00245B0D">
            <w:pPr>
              <w:rPr>
                <w:rFonts w:eastAsia="Batang" w:cs="Arial"/>
                <w:lang w:eastAsia="ko-KR"/>
              </w:rPr>
            </w:pPr>
          </w:p>
        </w:tc>
      </w:tr>
      <w:tr w:rsidR="00245B0D" w:rsidRPr="00D95972" w14:paraId="13F8FEE2" w14:textId="77777777" w:rsidTr="00496D7C">
        <w:tc>
          <w:tcPr>
            <w:tcW w:w="976" w:type="dxa"/>
            <w:tcBorders>
              <w:top w:val="nil"/>
              <w:left w:val="thinThickThinSmallGap" w:sz="24" w:space="0" w:color="auto"/>
              <w:bottom w:val="nil"/>
            </w:tcBorders>
            <w:shd w:val="clear" w:color="auto" w:fill="auto"/>
          </w:tcPr>
          <w:p w14:paraId="079E31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D39E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689E03" w14:textId="209290D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29541" w14:textId="4B874C9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A4D959" w14:textId="12E7392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32F309" w14:textId="31F4AEE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299F4" w14:textId="0EBEBF7D" w:rsidR="00245B0D" w:rsidRPr="00D95972" w:rsidRDefault="00245B0D" w:rsidP="00245B0D">
            <w:pPr>
              <w:rPr>
                <w:rFonts w:eastAsia="Batang" w:cs="Arial"/>
                <w:lang w:eastAsia="ko-KR"/>
              </w:rPr>
            </w:pPr>
          </w:p>
        </w:tc>
      </w:tr>
      <w:tr w:rsidR="00245B0D"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518FC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0599F7" w14:textId="52EA990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51E0E1E" w14:textId="5F4192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D104946" w14:textId="708952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245B0D" w:rsidRPr="00D95972" w:rsidRDefault="00245B0D" w:rsidP="00245B0D">
            <w:pPr>
              <w:rPr>
                <w:rFonts w:eastAsia="Batang" w:cs="Arial"/>
                <w:lang w:eastAsia="ko-KR"/>
              </w:rPr>
            </w:pPr>
          </w:p>
        </w:tc>
      </w:tr>
      <w:tr w:rsidR="00245B0D"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0E00CA" w14:textId="4035C3B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413780" w14:textId="089B130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CA82A33" w14:textId="6E93BA7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67E17C" w14:textId="5F738A7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245B0D" w:rsidRPr="00D95972" w:rsidRDefault="00245B0D" w:rsidP="00245B0D">
            <w:pPr>
              <w:rPr>
                <w:rFonts w:eastAsia="Batang" w:cs="Arial"/>
                <w:lang w:eastAsia="ko-KR"/>
              </w:rPr>
            </w:pPr>
          </w:p>
        </w:tc>
      </w:tr>
      <w:tr w:rsidR="00245B0D"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A553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8A3EB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1E44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64403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245B0D" w:rsidRPr="00D95972" w:rsidRDefault="00245B0D" w:rsidP="00245B0D">
            <w:pPr>
              <w:rPr>
                <w:rFonts w:eastAsia="Batang" w:cs="Arial"/>
                <w:lang w:eastAsia="ko-KR"/>
              </w:rPr>
            </w:pPr>
          </w:p>
        </w:tc>
      </w:tr>
      <w:tr w:rsidR="00245B0D"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245B0D" w:rsidRPr="00D95972" w:rsidRDefault="00245B0D" w:rsidP="00245B0D">
            <w:pPr>
              <w:rPr>
                <w:rFonts w:cs="Arial"/>
              </w:rPr>
            </w:pPr>
          </w:p>
        </w:tc>
        <w:tc>
          <w:tcPr>
            <w:tcW w:w="1317" w:type="dxa"/>
            <w:gridSpan w:val="2"/>
            <w:tcBorders>
              <w:top w:val="nil"/>
              <w:bottom w:val="nil"/>
            </w:tcBorders>
            <w:shd w:val="clear" w:color="auto" w:fill="auto"/>
          </w:tcPr>
          <w:p w14:paraId="095AC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4F8504" w14:textId="040D631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282F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B1D4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245B0D" w:rsidRPr="00D95972" w:rsidRDefault="00245B0D" w:rsidP="00245B0D">
            <w:pPr>
              <w:rPr>
                <w:rFonts w:eastAsia="Batang" w:cs="Arial"/>
                <w:lang w:eastAsia="ko-KR"/>
              </w:rPr>
            </w:pPr>
          </w:p>
        </w:tc>
      </w:tr>
      <w:tr w:rsidR="00245B0D"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8E1F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D55A2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2FCF2C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CFA6C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45B0D" w:rsidRPr="00D95972" w:rsidRDefault="00245B0D" w:rsidP="00245B0D">
            <w:pPr>
              <w:rPr>
                <w:rFonts w:eastAsia="Batang" w:cs="Arial"/>
                <w:lang w:eastAsia="ko-KR"/>
              </w:rPr>
            </w:pPr>
          </w:p>
        </w:tc>
      </w:tr>
      <w:tr w:rsidR="00245B0D"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45B0D" w:rsidRPr="00D95972" w:rsidRDefault="00245B0D" w:rsidP="00245B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55CC33"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ED6B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45B0D" w:rsidRDefault="00245B0D" w:rsidP="00245B0D">
            <w:r w:rsidRPr="00E10AC1">
              <w:rPr>
                <w:rFonts w:cs="Arial"/>
                <w:snapToGrid w:val="0"/>
                <w:color w:val="000000"/>
                <w:lang w:val="en-US"/>
              </w:rPr>
              <w:t>Service-based support for SMS in 5GC</w:t>
            </w:r>
            <w:r>
              <w:t xml:space="preserve"> </w:t>
            </w:r>
          </w:p>
          <w:p w14:paraId="740E344D" w14:textId="77777777" w:rsidR="00245B0D" w:rsidRDefault="00245B0D" w:rsidP="00245B0D">
            <w:pPr>
              <w:rPr>
                <w:rFonts w:eastAsia="Batang" w:cs="Arial"/>
                <w:color w:val="000000"/>
                <w:lang w:eastAsia="ko-KR"/>
              </w:rPr>
            </w:pPr>
          </w:p>
          <w:p w14:paraId="5FF9584B" w14:textId="77777777" w:rsidR="00245B0D" w:rsidRPr="00D95972" w:rsidRDefault="00245B0D" w:rsidP="00245B0D">
            <w:pPr>
              <w:rPr>
                <w:rFonts w:eastAsia="Batang" w:cs="Arial"/>
                <w:color w:val="000000"/>
                <w:lang w:eastAsia="ko-KR"/>
              </w:rPr>
            </w:pPr>
          </w:p>
          <w:p w14:paraId="7BBD2BDB" w14:textId="77777777" w:rsidR="00245B0D" w:rsidRPr="00D95972" w:rsidRDefault="00245B0D" w:rsidP="00245B0D">
            <w:pPr>
              <w:rPr>
                <w:rFonts w:eastAsia="Batang" w:cs="Arial"/>
                <w:lang w:eastAsia="ko-KR"/>
              </w:rPr>
            </w:pPr>
          </w:p>
        </w:tc>
      </w:tr>
      <w:tr w:rsidR="00245B0D"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47C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4F5B2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85B4B7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6A33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45B0D" w:rsidRPr="00D95972" w:rsidRDefault="00245B0D" w:rsidP="00245B0D">
            <w:pPr>
              <w:rPr>
                <w:rFonts w:eastAsia="Batang" w:cs="Arial"/>
                <w:lang w:eastAsia="ko-KR"/>
              </w:rPr>
            </w:pPr>
          </w:p>
        </w:tc>
      </w:tr>
      <w:tr w:rsidR="00245B0D"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1C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3C4CEA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B550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D889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45B0D" w:rsidRPr="00D95972" w:rsidRDefault="00245B0D" w:rsidP="00245B0D">
            <w:pPr>
              <w:rPr>
                <w:rFonts w:eastAsia="Batang" w:cs="Arial"/>
                <w:lang w:eastAsia="ko-KR"/>
              </w:rPr>
            </w:pPr>
          </w:p>
        </w:tc>
      </w:tr>
      <w:tr w:rsidR="00245B0D"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25D0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4AFFC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EBD504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FBD11B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45B0D" w:rsidRPr="00D95972" w:rsidRDefault="00245B0D" w:rsidP="00245B0D">
            <w:pPr>
              <w:rPr>
                <w:rFonts w:eastAsia="Batang" w:cs="Arial"/>
                <w:lang w:eastAsia="ko-KR"/>
              </w:rPr>
            </w:pPr>
          </w:p>
        </w:tc>
      </w:tr>
      <w:tr w:rsidR="00245B0D"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2481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3892E9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8E42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8B7E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45B0D" w:rsidRPr="00D95972" w:rsidRDefault="00245B0D" w:rsidP="00245B0D">
            <w:pPr>
              <w:rPr>
                <w:rFonts w:eastAsia="Batang" w:cs="Arial"/>
                <w:lang w:eastAsia="ko-KR"/>
              </w:rPr>
            </w:pPr>
          </w:p>
        </w:tc>
      </w:tr>
      <w:tr w:rsidR="00245B0D"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B88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E801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E7C81E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990C84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45B0D" w:rsidRPr="00D95972" w:rsidRDefault="00245B0D" w:rsidP="00245B0D">
            <w:pPr>
              <w:rPr>
                <w:rFonts w:eastAsia="Batang" w:cs="Arial"/>
                <w:lang w:eastAsia="ko-KR"/>
              </w:rPr>
            </w:pPr>
          </w:p>
        </w:tc>
      </w:tr>
      <w:tr w:rsidR="00245B0D"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45B0D" w:rsidRPr="00D95972" w:rsidRDefault="00245B0D" w:rsidP="00245B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F905D5C"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E58CE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45B0D" w:rsidRDefault="00245B0D" w:rsidP="00245B0D">
            <w:r w:rsidRPr="00664E1E">
              <w:rPr>
                <w:rFonts w:cs="Arial"/>
                <w:snapToGrid w:val="0"/>
                <w:color w:val="000000"/>
                <w:lang w:val="en-US"/>
              </w:rPr>
              <w:t>Authentication and key management for applications based on 3GPP credential in 5G</w:t>
            </w:r>
          </w:p>
          <w:p w14:paraId="6B570E1E" w14:textId="77777777" w:rsidR="00245B0D" w:rsidRDefault="00245B0D" w:rsidP="00245B0D">
            <w:pPr>
              <w:rPr>
                <w:rFonts w:eastAsia="Batang" w:cs="Arial"/>
                <w:color w:val="000000"/>
                <w:lang w:eastAsia="ko-KR"/>
              </w:rPr>
            </w:pPr>
          </w:p>
          <w:p w14:paraId="05C58FEF" w14:textId="77777777" w:rsidR="00245B0D" w:rsidRPr="00D95972" w:rsidRDefault="00245B0D" w:rsidP="00245B0D">
            <w:pPr>
              <w:rPr>
                <w:rFonts w:eastAsia="Batang" w:cs="Arial"/>
                <w:color w:val="000000"/>
                <w:lang w:eastAsia="ko-KR"/>
              </w:rPr>
            </w:pPr>
          </w:p>
          <w:p w14:paraId="072F8132" w14:textId="77777777" w:rsidR="00245B0D" w:rsidRPr="00D95972" w:rsidRDefault="00245B0D" w:rsidP="00245B0D">
            <w:pPr>
              <w:rPr>
                <w:rFonts w:eastAsia="Batang" w:cs="Arial"/>
                <w:lang w:eastAsia="ko-KR"/>
              </w:rPr>
            </w:pPr>
          </w:p>
        </w:tc>
      </w:tr>
      <w:tr w:rsidR="00245B0D"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84CD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BAFE75" w14:textId="4498C0B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A2F0B2" w14:textId="3AD6761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EF8C6FD" w14:textId="699601F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245B0D" w:rsidRPr="00D95972" w:rsidRDefault="00245B0D" w:rsidP="00245B0D">
            <w:pPr>
              <w:rPr>
                <w:rFonts w:eastAsia="Batang" w:cs="Arial"/>
                <w:lang w:eastAsia="ko-KR"/>
              </w:rPr>
            </w:pPr>
          </w:p>
        </w:tc>
      </w:tr>
      <w:tr w:rsidR="00245B0D"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B6C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B59273" w14:textId="7E8B5B2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939241" w14:textId="34E6D8E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F5E91B7" w14:textId="3325317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245B0D" w:rsidRPr="00D95972" w:rsidRDefault="00245B0D" w:rsidP="00245B0D">
            <w:pPr>
              <w:rPr>
                <w:rFonts w:eastAsia="Batang" w:cs="Arial"/>
                <w:lang w:eastAsia="ko-KR"/>
              </w:rPr>
            </w:pPr>
          </w:p>
        </w:tc>
      </w:tr>
      <w:tr w:rsidR="00245B0D"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642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065C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0FC73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E5A26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45B0D" w:rsidRPr="00D95972" w:rsidRDefault="00245B0D" w:rsidP="00245B0D">
            <w:pPr>
              <w:rPr>
                <w:rFonts w:eastAsia="Batang" w:cs="Arial"/>
                <w:lang w:eastAsia="ko-KR"/>
              </w:rPr>
            </w:pPr>
          </w:p>
        </w:tc>
      </w:tr>
      <w:tr w:rsidR="00245B0D"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ADB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6E02D3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AF866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67B60A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45B0D" w:rsidRPr="00D95972" w:rsidRDefault="00245B0D" w:rsidP="00245B0D">
            <w:pPr>
              <w:rPr>
                <w:rFonts w:eastAsia="Batang" w:cs="Arial"/>
                <w:lang w:eastAsia="ko-KR"/>
              </w:rPr>
            </w:pPr>
          </w:p>
        </w:tc>
      </w:tr>
      <w:tr w:rsidR="00245B0D"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45B0D" w:rsidRPr="00D95972" w:rsidRDefault="00245B0D" w:rsidP="00245B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D31CE64"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B6D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45B0D" w:rsidRDefault="00245B0D" w:rsidP="00245B0D">
            <w:r w:rsidRPr="00664E1E">
              <w:rPr>
                <w:rFonts w:cs="Arial"/>
                <w:snapToGrid w:val="0"/>
                <w:color w:val="000000"/>
                <w:lang w:val="en-US"/>
              </w:rPr>
              <w:t>CT aspects on PAP/CHAP protocols usage in 5GS</w:t>
            </w:r>
          </w:p>
          <w:p w14:paraId="0E880A57" w14:textId="77777777" w:rsidR="00245B0D" w:rsidRDefault="00245B0D" w:rsidP="00245B0D">
            <w:pPr>
              <w:rPr>
                <w:rFonts w:eastAsia="Batang" w:cs="Arial"/>
                <w:color w:val="000000"/>
                <w:lang w:eastAsia="ko-KR"/>
              </w:rPr>
            </w:pPr>
          </w:p>
          <w:p w14:paraId="14017796" w14:textId="0A3582DA" w:rsidR="00245B0D" w:rsidRPr="00D95972" w:rsidRDefault="00245B0D" w:rsidP="00245B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45B0D" w:rsidRPr="00D95972" w:rsidRDefault="00245B0D" w:rsidP="00245B0D">
            <w:pPr>
              <w:rPr>
                <w:rFonts w:eastAsia="Batang" w:cs="Arial"/>
                <w:lang w:eastAsia="ko-KR"/>
              </w:rPr>
            </w:pPr>
          </w:p>
        </w:tc>
      </w:tr>
      <w:tr w:rsidR="00245B0D"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619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EF93E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6A55A1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07E8D0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45B0D" w:rsidRPr="00D95972" w:rsidRDefault="00245B0D" w:rsidP="00245B0D">
            <w:pPr>
              <w:rPr>
                <w:rFonts w:eastAsia="Batang" w:cs="Arial"/>
                <w:lang w:eastAsia="ko-KR"/>
              </w:rPr>
            </w:pPr>
          </w:p>
        </w:tc>
      </w:tr>
      <w:tr w:rsidR="00245B0D"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A70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0724F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B6CECF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CABC8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45B0D" w:rsidRPr="00D95972" w:rsidRDefault="00245B0D" w:rsidP="00245B0D">
            <w:pPr>
              <w:rPr>
                <w:rFonts w:eastAsia="Batang" w:cs="Arial"/>
                <w:lang w:eastAsia="ko-KR"/>
              </w:rPr>
            </w:pPr>
          </w:p>
        </w:tc>
      </w:tr>
      <w:tr w:rsidR="00245B0D"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70F2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1632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9E96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FB269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45B0D" w:rsidRPr="00D95972" w:rsidRDefault="00245B0D" w:rsidP="00245B0D">
            <w:pPr>
              <w:rPr>
                <w:rFonts w:eastAsia="Batang" w:cs="Arial"/>
                <w:lang w:eastAsia="ko-KR"/>
              </w:rPr>
            </w:pPr>
          </w:p>
        </w:tc>
      </w:tr>
      <w:tr w:rsidR="00245B0D"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BC5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8DD7E9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EC28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F9B1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45B0D" w:rsidRPr="00D95972" w:rsidRDefault="00245B0D" w:rsidP="00245B0D">
            <w:pPr>
              <w:rPr>
                <w:rFonts w:eastAsia="Batang" w:cs="Arial"/>
                <w:lang w:eastAsia="ko-KR"/>
              </w:rPr>
            </w:pPr>
          </w:p>
        </w:tc>
      </w:tr>
      <w:tr w:rsidR="00245B0D"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EF5A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7CA47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7C55F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BFA49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45B0D" w:rsidRPr="00D95972" w:rsidRDefault="00245B0D" w:rsidP="00245B0D">
            <w:pPr>
              <w:rPr>
                <w:rFonts w:eastAsia="Batang" w:cs="Arial"/>
                <w:lang w:eastAsia="ko-KR"/>
              </w:rPr>
            </w:pPr>
          </w:p>
        </w:tc>
      </w:tr>
      <w:tr w:rsidR="00245B0D"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45B0D" w:rsidRPr="00D95972" w:rsidRDefault="00245B0D" w:rsidP="00245B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1E05452"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E31E49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45B0D" w:rsidRDefault="00245B0D" w:rsidP="00245B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45B0D" w:rsidRDefault="00245B0D" w:rsidP="00245B0D">
            <w:pPr>
              <w:rPr>
                <w:rFonts w:eastAsia="Batang" w:cs="Arial"/>
                <w:color w:val="000000"/>
                <w:lang w:eastAsia="ko-KR"/>
              </w:rPr>
            </w:pPr>
          </w:p>
          <w:p w14:paraId="34B294AC" w14:textId="442A5C19" w:rsidR="00245B0D" w:rsidRPr="00A534E1" w:rsidRDefault="00245B0D" w:rsidP="00245B0D">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245B0D" w:rsidRPr="00D95972" w:rsidRDefault="00245B0D" w:rsidP="00245B0D">
            <w:pPr>
              <w:rPr>
                <w:rFonts w:eastAsia="Batang" w:cs="Arial"/>
                <w:lang w:eastAsia="ko-KR"/>
              </w:rPr>
            </w:pPr>
          </w:p>
        </w:tc>
      </w:tr>
      <w:tr w:rsidR="00245B0D"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09AA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4E6F2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0F2B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1262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45B0D" w:rsidRPr="00D95972" w:rsidRDefault="00245B0D" w:rsidP="00245B0D">
            <w:pPr>
              <w:rPr>
                <w:rFonts w:eastAsia="Batang" w:cs="Arial"/>
                <w:lang w:eastAsia="ko-KR"/>
              </w:rPr>
            </w:pPr>
          </w:p>
        </w:tc>
      </w:tr>
      <w:tr w:rsidR="00245B0D"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652F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133D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16BA3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1267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45B0D" w:rsidRPr="00D95972" w:rsidRDefault="00245B0D" w:rsidP="00245B0D">
            <w:pPr>
              <w:rPr>
                <w:rFonts w:eastAsia="Batang" w:cs="Arial"/>
                <w:lang w:eastAsia="ko-KR"/>
              </w:rPr>
            </w:pPr>
          </w:p>
        </w:tc>
      </w:tr>
      <w:tr w:rsidR="00245B0D"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FC63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8F4A3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E34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9D2CD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45B0D" w:rsidRPr="00D95972" w:rsidRDefault="00245B0D" w:rsidP="00245B0D">
            <w:pPr>
              <w:rPr>
                <w:rFonts w:eastAsia="Batang" w:cs="Arial"/>
                <w:lang w:eastAsia="ko-KR"/>
              </w:rPr>
            </w:pPr>
          </w:p>
        </w:tc>
      </w:tr>
      <w:tr w:rsidR="00245B0D"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31F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F1B8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AA2A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52C8A1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45B0D" w:rsidRPr="00D95972" w:rsidRDefault="00245B0D" w:rsidP="00245B0D">
            <w:pPr>
              <w:rPr>
                <w:rFonts w:eastAsia="Batang" w:cs="Arial"/>
                <w:lang w:eastAsia="ko-KR"/>
              </w:rPr>
            </w:pPr>
          </w:p>
        </w:tc>
      </w:tr>
      <w:tr w:rsidR="00245B0D"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45B0D" w:rsidRPr="000049DA"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45B0D" w:rsidRPr="00D95972" w:rsidRDefault="00245B0D" w:rsidP="00245B0D">
            <w:pPr>
              <w:rPr>
                <w:rFonts w:cs="Arial"/>
              </w:rPr>
            </w:pPr>
            <w:bookmarkStart w:id="84" w:name="_Hlk62488428"/>
            <w:r>
              <w:t>FS_MINT-CT</w:t>
            </w:r>
            <w:r>
              <w:rPr>
                <w:lang w:val="fr-FR"/>
              </w:rPr>
              <w:t xml:space="preserve"> </w:t>
            </w:r>
            <w:bookmarkEnd w:id="84"/>
          </w:p>
        </w:tc>
        <w:tc>
          <w:tcPr>
            <w:tcW w:w="1088" w:type="dxa"/>
            <w:tcBorders>
              <w:top w:val="single" w:sz="4" w:space="0" w:color="auto"/>
              <w:bottom w:val="single" w:sz="4" w:space="0" w:color="auto"/>
            </w:tcBorders>
          </w:tcPr>
          <w:p w14:paraId="280109B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4ADDCE46"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A3E01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45B0D" w:rsidRDefault="00245B0D" w:rsidP="00245B0D">
            <w:r>
              <w:t xml:space="preserve">Study on the </w:t>
            </w:r>
            <w:r w:rsidRPr="00506320">
              <w:t>CT aspects of Support for Minim</w:t>
            </w:r>
            <w:r>
              <w:t>ization of service Interruption</w:t>
            </w:r>
          </w:p>
          <w:p w14:paraId="3A277AAB" w14:textId="77777777" w:rsidR="00245B0D" w:rsidRDefault="00245B0D" w:rsidP="00245B0D">
            <w:pPr>
              <w:rPr>
                <w:rFonts w:eastAsia="Batang" w:cs="Arial"/>
                <w:color w:val="000000"/>
                <w:lang w:eastAsia="ko-KR"/>
              </w:rPr>
            </w:pPr>
          </w:p>
          <w:p w14:paraId="1799C2F9" w14:textId="6B82E40E" w:rsidR="00245B0D" w:rsidRPr="00D95972" w:rsidRDefault="00245B0D" w:rsidP="00245B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245B0D" w:rsidRPr="00D95972" w:rsidRDefault="00245B0D" w:rsidP="00245B0D">
            <w:pPr>
              <w:rPr>
                <w:rFonts w:eastAsia="Batang" w:cs="Arial"/>
                <w:lang w:eastAsia="ko-KR"/>
              </w:rPr>
            </w:pPr>
          </w:p>
        </w:tc>
      </w:tr>
      <w:tr w:rsidR="00245B0D"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8B4F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6A9AB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8347F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16C1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45B0D" w:rsidRPr="00D95972" w:rsidRDefault="00245B0D" w:rsidP="00245B0D">
            <w:pPr>
              <w:rPr>
                <w:rFonts w:eastAsia="Batang" w:cs="Arial"/>
                <w:lang w:eastAsia="ko-KR"/>
              </w:rPr>
            </w:pPr>
          </w:p>
        </w:tc>
      </w:tr>
      <w:tr w:rsidR="00245B0D"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4E8B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0107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EE29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C68C4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45B0D" w:rsidRPr="00D95972" w:rsidRDefault="00245B0D" w:rsidP="00245B0D">
            <w:pPr>
              <w:rPr>
                <w:rFonts w:eastAsia="Batang" w:cs="Arial"/>
                <w:lang w:eastAsia="ko-KR"/>
              </w:rPr>
            </w:pPr>
          </w:p>
        </w:tc>
      </w:tr>
      <w:tr w:rsidR="00245B0D"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45B0D" w:rsidRPr="00D95972" w:rsidRDefault="00245B0D" w:rsidP="00245B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067E16D"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78182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45B0D" w:rsidRDefault="00245B0D" w:rsidP="00245B0D">
            <w:r w:rsidRPr="00BC6EE9">
              <w:rPr>
                <w:rFonts w:cs="Arial"/>
              </w:rPr>
              <w:t>CT aspects of enhanced support of Industrial IoT</w:t>
            </w:r>
          </w:p>
          <w:p w14:paraId="65EE53C6" w14:textId="77777777" w:rsidR="00245B0D" w:rsidRDefault="00245B0D" w:rsidP="00245B0D">
            <w:pPr>
              <w:rPr>
                <w:rFonts w:eastAsia="Batang" w:cs="Arial"/>
                <w:color w:val="000000"/>
                <w:lang w:eastAsia="ko-KR"/>
              </w:rPr>
            </w:pPr>
          </w:p>
          <w:p w14:paraId="0310D323" w14:textId="0111F67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245B0D" w:rsidRPr="00D95972" w:rsidRDefault="00245B0D" w:rsidP="00245B0D">
            <w:pPr>
              <w:rPr>
                <w:rFonts w:eastAsia="Batang" w:cs="Arial"/>
                <w:lang w:eastAsia="ko-KR"/>
              </w:rPr>
            </w:pPr>
          </w:p>
        </w:tc>
      </w:tr>
      <w:tr w:rsidR="00245B0D"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9F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A377B9"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BB2AF0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20F0922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45B0D" w:rsidRDefault="00245B0D" w:rsidP="00245B0D">
            <w:pPr>
              <w:rPr>
                <w:rFonts w:eastAsia="Batang" w:cs="Arial"/>
                <w:lang w:eastAsia="ko-KR"/>
              </w:rPr>
            </w:pPr>
          </w:p>
        </w:tc>
      </w:tr>
      <w:tr w:rsidR="00245B0D"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112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9B7B5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A634DD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EAE34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245B0D" w:rsidRDefault="00245B0D" w:rsidP="00245B0D">
            <w:pPr>
              <w:rPr>
                <w:rFonts w:eastAsia="Batang" w:cs="Arial"/>
                <w:lang w:eastAsia="ko-KR"/>
              </w:rPr>
            </w:pPr>
          </w:p>
        </w:tc>
      </w:tr>
      <w:tr w:rsidR="00245B0D"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3A4A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5B889B" w14:textId="77777777" w:rsidR="00245B0D" w:rsidRPr="000B5D4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E6989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1BF99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245B0D" w:rsidRDefault="00245B0D" w:rsidP="00245B0D">
            <w:pPr>
              <w:rPr>
                <w:rFonts w:eastAsia="Batang" w:cs="Arial"/>
                <w:lang w:eastAsia="ko-KR"/>
              </w:rPr>
            </w:pPr>
          </w:p>
        </w:tc>
      </w:tr>
      <w:tr w:rsidR="00245B0D"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DC757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7790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E48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29AF9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45B0D" w:rsidRPr="00D95972" w:rsidRDefault="00245B0D" w:rsidP="00245B0D">
            <w:pPr>
              <w:rPr>
                <w:rFonts w:eastAsia="Batang" w:cs="Arial"/>
                <w:lang w:eastAsia="ko-KR"/>
              </w:rPr>
            </w:pPr>
          </w:p>
        </w:tc>
      </w:tr>
      <w:tr w:rsidR="00245B0D"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45B0D" w:rsidRPr="00D95972" w:rsidRDefault="00245B0D" w:rsidP="00245B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D9B9D88"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EBA5A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45B0D" w:rsidRDefault="00245B0D" w:rsidP="00245B0D">
            <w:pPr>
              <w:rPr>
                <w:rFonts w:eastAsia="Batang" w:cs="Arial"/>
                <w:color w:val="000000"/>
                <w:lang w:eastAsia="ko-KR"/>
              </w:rPr>
            </w:pPr>
            <w:r w:rsidRPr="00BC6EE9">
              <w:rPr>
                <w:rFonts w:cs="Arial"/>
              </w:rPr>
              <w:t xml:space="preserve">CT aspects of Enhanced support of Non-Public Networks </w:t>
            </w:r>
          </w:p>
          <w:p w14:paraId="44BDBF06" w14:textId="77777777" w:rsidR="00245B0D" w:rsidRPr="00D95972" w:rsidRDefault="00245B0D" w:rsidP="00245B0D">
            <w:pPr>
              <w:rPr>
                <w:rFonts w:eastAsia="Batang" w:cs="Arial"/>
                <w:color w:val="000000"/>
                <w:lang w:eastAsia="ko-KR"/>
              </w:rPr>
            </w:pPr>
          </w:p>
          <w:p w14:paraId="3E5624D1" w14:textId="77777777" w:rsidR="00245B0D" w:rsidRPr="00D95972" w:rsidRDefault="00245B0D" w:rsidP="00245B0D">
            <w:pPr>
              <w:rPr>
                <w:rFonts w:eastAsia="Batang" w:cs="Arial"/>
                <w:lang w:eastAsia="ko-KR"/>
              </w:rPr>
            </w:pPr>
          </w:p>
        </w:tc>
      </w:tr>
      <w:tr w:rsidR="00245B0D"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8AEC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9321FD" w14:textId="77777777" w:rsidR="00245B0D" w:rsidRPr="00D95972" w:rsidRDefault="00D21016" w:rsidP="00245B0D">
            <w:pPr>
              <w:overflowPunct/>
              <w:autoSpaceDE/>
              <w:autoSpaceDN/>
              <w:adjustRightInd/>
              <w:textAlignment w:val="auto"/>
              <w:rPr>
                <w:rFonts w:cs="Arial"/>
                <w:lang w:val="en-US"/>
              </w:rPr>
            </w:pPr>
            <w:hyperlink r:id="rId253" w:history="1">
              <w:r w:rsidR="00245B0D">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245B0D" w:rsidRPr="00D95972" w:rsidRDefault="00245B0D" w:rsidP="00245B0D">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245B0D" w:rsidRPr="00D95972" w:rsidRDefault="00245B0D" w:rsidP="00245B0D">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245B0D" w:rsidRDefault="00245B0D" w:rsidP="00245B0D">
            <w:pPr>
              <w:rPr>
                <w:rFonts w:eastAsia="Batang" w:cs="Arial"/>
                <w:lang w:eastAsia="ko-KR"/>
              </w:rPr>
            </w:pPr>
            <w:r>
              <w:rPr>
                <w:rFonts w:eastAsia="Batang" w:cs="Arial"/>
                <w:lang w:eastAsia="ko-KR"/>
              </w:rPr>
              <w:t>Agreed</w:t>
            </w:r>
          </w:p>
          <w:p w14:paraId="41910A21" w14:textId="77777777" w:rsidR="00245B0D" w:rsidRPr="00D95972" w:rsidRDefault="00245B0D" w:rsidP="00245B0D">
            <w:pPr>
              <w:rPr>
                <w:rFonts w:eastAsia="Batang" w:cs="Arial"/>
                <w:lang w:eastAsia="ko-KR"/>
              </w:rPr>
            </w:pPr>
          </w:p>
        </w:tc>
      </w:tr>
      <w:tr w:rsidR="00245B0D"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9C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5DF8954" w14:textId="77777777" w:rsidR="00245B0D" w:rsidRPr="00D95972" w:rsidRDefault="00D21016" w:rsidP="00245B0D">
            <w:pPr>
              <w:overflowPunct/>
              <w:autoSpaceDE/>
              <w:autoSpaceDN/>
              <w:adjustRightInd/>
              <w:textAlignment w:val="auto"/>
              <w:rPr>
                <w:rFonts w:cs="Arial"/>
                <w:lang w:val="en-US"/>
              </w:rPr>
            </w:pPr>
            <w:hyperlink r:id="rId254" w:history="1">
              <w:r w:rsidR="00245B0D">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245B0D" w:rsidRPr="00D95972" w:rsidRDefault="00245B0D" w:rsidP="00245B0D">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245B0D" w:rsidRPr="00D95972" w:rsidRDefault="00245B0D" w:rsidP="00245B0D">
            <w:pPr>
              <w:rPr>
                <w:rFonts w:cs="Arial"/>
              </w:rPr>
            </w:pPr>
            <w:r>
              <w:rPr>
                <w:rFonts w:cs="Arial"/>
              </w:rPr>
              <w:t>CR 0903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245B0D" w:rsidRDefault="00245B0D" w:rsidP="00245B0D">
            <w:pPr>
              <w:rPr>
                <w:rFonts w:eastAsia="Batang" w:cs="Arial"/>
                <w:lang w:eastAsia="ko-KR"/>
              </w:rPr>
            </w:pPr>
            <w:r>
              <w:rPr>
                <w:rFonts w:eastAsia="Batang" w:cs="Arial"/>
                <w:lang w:eastAsia="ko-KR"/>
              </w:rPr>
              <w:t>Agreed</w:t>
            </w:r>
          </w:p>
          <w:p w14:paraId="7EDA249F" w14:textId="77777777" w:rsidR="00245B0D" w:rsidRPr="00D95972" w:rsidRDefault="00245B0D" w:rsidP="00245B0D">
            <w:pPr>
              <w:rPr>
                <w:rFonts w:eastAsia="Batang" w:cs="Arial"/>
                <w:lang w:eastAsia="ko-KR"/>
              </w:rPr>
            </w:pPr>
          </w:p>
        </w:tc>
      </w:tr>
      <w:tr w:rsidR="00245B0D"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213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358706A" w14:textId="77777777" w:rsidR="00245B0D" w:rsidRPr="00D95972" w:rsidRDefault="00D21016" w:rsidP="00245B0D">
            <w:pPr>
              <w:overflowPunct/>
              <w:autoSpaceDE/>
              <w:autoSpaceDN/>
              <w:adjustRightInd/>
              <w:textAlignment w:val="auto"/>
              <w:rPr>
                <w:rFonts w:cs="Arial"/>
                <w:lang w:val="en-US"/>
              </w:rPr>
            </w:pPr>
            <w:hyperlink r:id="rId255" w:history="1">
              <w:r w:rsidR="00245B0D">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245B0D" w:rsidRPr="00D95972" w:rsidRDefault="00245B0D" w:rsidP="00245B0D">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245B0D" w:rsidRPr="00D95972" w:rsidRDefault="00245B0D" w:rsidP="00245B0D">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245B0D" w:rsidRDefault="00245B0D" w:rsidP="00245B0D">
            <w:pPr>
              <w:rPr>
                <w:rFonts w:eastAsia="Batang" w:cs="Arial"/>
                <w:lang w:eastAsia="ko-KR"/>
              </w:rPr>
            </w:pPr>
            <w:r>
              <w:rPr>
                <w:rFonts w:eastAsia="Batang" w:cs="Arial"/>
                <w:lang w:eastAsia="ko-KR"/>
              </w:rPr>
              <w:t>Agreed</w:t>
            </w:r>
          </w:p>
          <w:p w14:paraId="77454B94" w14:textId="77777777" w:rsidR="00245B0D" w:rsidRPr="00D95972" w:rsidRDefault="00245B0D" w:rsidP="00245B0D">
            <w:pPr>
              <w:rPr>
                <w:rFonts w:eastAsia="Batang" w:cs="Arial"/>
                <w:lang w:eastAsia="ko-KR"/>
              </w:rPr>
            </w:pPr>
          </w:p>
        </w:tc>
      </w:tr>
      <w:tr w:rsidR="00245B0D"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189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7E2C8" w14:textId="77777777" w:rsidR="00245B0D" w:rsidRPr="00D95972" w:rsidRDefault="00D21016" w:rsidP="00245B0D">
            <w:pPr>
              <w:overflowPunct/>
              <w:autoSpaceDE/>
              <w:autoSpaceDN/>
              <w:adjustRightInd/>
              <w:textAlignment w:val="auto"/>
              <w:rPr>
                <w:rFonts w:cs="Arial"/>
                <w:lang w:val="en-US"/>
              </w:rPr>
            </w:pPr>
            <w:hyperlink r:id="rId256" w:history="1">
              <w:r w:rsidR="00245B0D">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245B0D" w:rsidRPr="00D95972" w:rsidRDefault="00245B0D" w:rsidP="00245B0D">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245B0D" w:rsidRDefault="00245B0D" w:rsidP="00245B0D">
            <w:pPr>
              <w:rPr>
                <w:lang w:val="en-US"/>
              </w:rPr>
            </w:pPr>
            <w:r>
              <w:rPr>
                <w:lang w:val="en-US"/>
              </w:rPr>
              <w:t>Agreed</w:t>
            </w:r>
          </w:p>
          <w:p w14:paraId="3D8C9B1B" w14:textId="77777777" w:rsidR="00245B0D" w:rsidRDefault="00245B0D" w:rsidP="00245B0D">
            <w:pPr>
              <w:rPr>
                <w:lang w:val="en-US"/>
              </w:rPr>
            </w:pPr>
          </w:p>
          <w:p w14:paraId="5627200B" w14:textId="77777777" w:rsidR="00245B0D" w:rsidRDefault="00245B0D" w:rsidP="00245B0D">
            <w:pPr>
              <w:rPr>
                <w:lang w:val="en-US"/>
              </w:rPr>
            </w:pPr>
            <w:r>
              <w:rPr>
                <w:lang w:val="en-US"/>
              </w:rPr>
              <w:t>Revision of C1-222810</w:t>
            </w:r>
          </w:p>
          <w:p w14:paraId="3605198B" w14:textId="77777777" w:rsidR="00245B0D" w:rsidRDefault="00245B0D" w:rsidP="00245B0D">
            <w:pPr>
              <w:rPr>
                <w:lang w:val="en-US"/>
              </w:rPr>
            </w:pPr>
          </w:p>
          <w:p w14:paraId="7CB1B146" w14:textId="77777777" w:rsidR="00245B0D" w:rsidRDefault="00245B0D" w:rsidP="00245B0D">
            <w:pPr>
              <w:rPr>
                <w:lang w:val="en-US"/>
              </w:rPr>
            </w:pPr>
            <w:r>
              <w:rPr>
                <w:lang w:val="en-US"/>
              </w:rPr>
              <w:t>__________________________________________</w:t>
            </w:r>
          </w:p>
          <w:p w14:paraId="62C501D6" w14:textId="77777777" w:rsidR="00245B0D" w:rsidRDefault="00245B0D" w:rsidP="00245B0D">
            <w:pPr>
              <w:rPr>
                <w:lang w:val="en-US"/>
              </w:rPr>
            </w:pPr>
          </w:p>
          <w:p w14:paraId="12FFD184" w14:textId="77777777" w:rsidR="00245B0D" w:rsidRPr="00D95972" w:rsidRDefault="00245B0D" w:rsidP="00245B0D">
            <w:pPr>
              <w:rPr>
                <w:rFonts w:eastAsia="Batang" w:cs="Arial"/>
                <w:lang w:eastAsia="ko-KR"/>
              </w:rPr>
            </w:pPr>
          </w:p>
        </w:tc>
      </w:tr>
      <w:tr w:rsidR="00245B0D"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CA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72956C" w14:textId="77777777" w:rsidR="00245B0D" w:rsidRPr="00D95972" w:rsidRDefault="00D21016" w:rsidP="00245B0D">
            <w:pPr>
              <w:overflowPunct/>
              <w:autoSpaceDE/>
              <w:autoSpaceDN/>
              <w:adjustRightInd/>
              <w:textAlignment w:val="auto"/>
              <w:rPr>
                <w:rFonts w:cs="Arial"/>
                <w:lang w:val="en-US"/>
              </w:rPr>
            </w:pPr>
            <w:hyperlink r:id="rId257" w:history="1">
              <w:r w:rsidR="00245B0D">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245B0D" w:rsidRPr="00D95972" w:rsidRDefault="00245B0D" w:rsidP="00245B0D">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245B0D" w:rsidRDefault="00245B0D" w:rsidP="00245B0D">
            <w:pPr>
              <w:rPr>
                <w:lang w:val="en-US"/>
              </w:rPr>
            </w:pPr>
            <w:r>
              <w:rPr>
                <w:lang w:val="en-US"/>
              </w:rPr>
              <w:t>Agreed</w:t>
            </w:r>
          </w:p>
          <w:p w14:paraId="49F6CE4B" w14:textId="77777777" w:rsidR="00245B0D" w:rsidRDefault="00245B0D" w:rsidP="00245B0D">
            <w:pPr>
              <w:rPr>
                <w:lang w:val="en-US"/>
              </w:rPr>
            </w:pPr>
          </w:p>
          <w:p w14:paraId="1C54FC26" w14:textId="77777777" w:rsidR="00245B0D" w:rsidRDefault="00245B0D" w:rsidP="00245B0D">
            <w:pPr>
              <w:rPr>
                <w:lang w:val="en-US"/>
              </w:rPr>
            </w:pPr>
            <w:r>
              <w:rPr>
                <w:lang w:val="en-US"/>
              </w:rPr>
              <w:t>Revision of C1-222811</w:t>
            </w:r>
          </w:p>
          <w:p w14:paraId="0359FCAC" w14:textId="77777777" w:rsidR="00245B0D" w:rsidRDefault="00245B0D" w:rsidP="00245B0D">
            <w:pPr>
              <w:rPr>
                <w:lang w:val="en-US"/>
              </w:rPr>
            </w:pPr>
          </w:p>
          <w:p w14:paraId="2E3F152C" w14:textId="77777777" w:rsidR="00245B0D" w:rsidRDefault="00245B0D" w:rsidP="00245B0D">
            <w:pPr>
              <w:rPr>
                <w:lang w:val="en-US"/>
              </w:rPr>
            </w:pPr>
            <w:r>
              <w:rPr>
                <w:lang w:val="en-US"/>
              </w:rPr>
              <w:t>_________________________________________</w:t>
            </w:r>
          </w:p>
          <w:p w14:paraId="6DCFFD46" w14:textId="77777777" w:rsidR="00245B0D" w:rsidRPr="00D95972" w:rsidRDefault="00245B0D" w:rsidP="00245B0D">
            <w:pPr>
              <w:rPr>
                <w:rFonts w:eastAsia="Batang" w:cs="Arial"/>
                <w:lang w:eastAsia="ko-KR"/>
              </w:rPr>
            </w:pPr>
          </w:p>
        </w:tc>
      </w:tr>
      <w:tr w:rsidR="00245B0D"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718D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41279F" w14:textId="77777777" w:rsidR="00245B0D" w:rsidRPr="00D95972" w:rsidRDefault="00D21016" w:rsidP="00245B0D">
            <w:pPr>
              <w:overflowPunct/>
              <w:autoSpaceDE/>
              <w:autoSpaceDN/>
              <w:adjustRightInd/>
              <w:textAlignment w:val="auto"/>
              <w:rPr>
                <w:rFonts w:cs="Arial"/>
                <w:lang w:val="en-US"/>
              </w:rPr>
            </w:pPr>
            <w:hyperlink r:id="rId258" w:history="1">
              <w:r w:rsidR="00245B0D">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245B0D" w:rsidRPr="00D95972" w:rsidRDefault="00245B0D" w:rsidP="00245B0D">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245B0D" w:rsidRPr="00D95972" w:rsidRDefault="00245B0D" w:rsidP="00245B0D">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245B0D" w:rsidRDefault="00245B0D" w:rsidP="00245B0D">
            <w:pPr>
              <w:rPr>
                <w:lang w:val="en-US"/>
              </w:rPr>
            </w:pPr>
            <w:r>
              <w:rPr>
                <w:lang w:val="en-US"/>
              </w:rPr>
              <w:t>Agreed</w:t>
            </w:r>
          </w:p>
          <w:p w14:paraId="19C4FC99" w14:textId="77777777" w:rsidR="00245B0D" w:rsidRDefault="00245B0D" w:rsidP="00245B0D">
            <w:pPr>
              <w:rPr>
                <w:lang w:val="en-US"/>
              </w:rPr>
            </w:pPr>
          </w:p>
          <w:p w14:paraId="351B3EBE" w14:textId="77777777" w:rsidR="00245B0D" w:rsidRPr="00D95972" w:rsidRDefault="00245B0D" w:rsidP="00245B0D">
            <w:pPr>
              <w:rPr>
                <w:rFonts w:eastAsia="Batang" w:cs="Arial"/>
                <w:lang w:eastAsia="ko-KR"/>
              </w:rPr>
            </w:pPr>
          </w:p>
        </w:tc>
      </w:tr>
      <w:tr w:rsidR="00245B0D"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5DE0C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842B0D" w14:textId="77777777" w:rsidR="00245B0D" w:rsidRPr="00D95972" w:rsidRDefault="00245B0D" w:rsidP="00245B0D">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245B0D" w:rsidRPr="00D95972" w:rsidRDefault="00245B0D" w:rsidP="00245B0D">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245B0D" w:rsidRDefault="00245B0D" w:rsidP="00245B0D">
            <w:pPr>
              <w:rPr>
                <w:rFonts w:eastAsia="Batang" w:cs="Arial"/>
                <w:lang w:eastAsia="ko-KR"/>
              </w:rPr>
            </w:pPr>
            <w:r>
              <w:rPr>
                <w:rFonts w:eastAsia="Batang" w:cs="Arial"/>
                <w:lang w:eastAsia="ko-KR"/>
              </w:rPr>
              <w:t>Agreed</w:t>
            </w:r>
          </w:p>
          <w:p w14:paraId="4A940D88" w14:textId="77777777" w:rsidR="00245B0D" w:rsidRDefault="00245B0D" w:rsidP="00245B0D">
            <w:pPr>
              <w:rPr>
                <w:rFonts w:eastAsia="Batang" w:cs="Arial"/>
                <w:lang w:eastAsia="ko-KR"/>
              </w:rPr>
            </w:pPr>
          </w:p>
          <w:p w14:paraId="2CD807BA" w14:textId="77777777" w:rsidR="00245B0D" w:rsidRDefault="00245B0D" w:rsidP="00245B0D">
            <w:pPr>
              <w:rPr>
                <w:rFonts w:eastAsia="Batang" w:cs="Arial"/>
                <w:lang w:eastAsia="ko-KR"/>
              </w:rPr>
            </w:pPr>
            <w:ins w:id="85" w:author="Nokia User" w:date="2022-04-11T07:38:00Z">
              <w:r>
                <w:rPr>
                  <w:rFonts w:eastAsia="Batang" w:cs="Arial"/>
                  <w:lang w:eastAsia="ko-KR"/>
                </w:rPr>
                <w:t>Revision of C1-222710</w:t>
              </w:r>
            </w:ins>
          </w:p>
          <w:p w14:paraId="76AD44EE" w14:textId="77777777" w:rsidR="00245B0D" w:rsidRDefault="00245B0D" w:rsidP="00245B0D">
            <w:pPr>
              <w:rPr>
                <w:rFonts w:eastAsia="Batang" w:cs="Arial"/>
                <w:lang w:eastAsia="ko-KR"/>
              </w:rPr>
            </w:pPr>
          </w:p>
          <w:p w14:paraId="285F6F3B" w14:textId="77777777" w:rsidR="00245B0D" w:rsidRDefault="00245B0D" w:rsidP="00245B0D">
            <w:pPr>
              <w:rPr>
                <w:ins w:id="86" w:author="Nokia User" w:date="2022-04-11T07:38:00Z"/>
                <w:rFonts w:eastAsia="Batang" w:cs="Arial"/>
                <w:lang w:eastAsia="ko-KR"/>
              </w:rPr>
            </w:pPr>
          </w:p>
          <w:p w14:paraId="703AE5A0" w14:textId="77777777" w:rsidR="00245B0D" w:rsidRDefault="00245B0D" w:rsidP="00245B0D">
            <w:pPr>
              <w:rPr>
                <w:ins w:id="87" w:author="Nokia User" w:date="2022-04-11T07:38:00Z"/>
                <w:rFonts w:eastAsia="Batang" w:cs="Arial"/>
                <w:lang w:eastAsia="ko-KR"/>
              </w:rPr>
            </w:pPr>
            <w:ins w:id="88" w:author="Nokia User" w:date="2022-04-11T07:38:00Z">
              <w:r>
                <w:rPr>
                  <w:rFonts w:eastAsia="Batang" w:cs="Arial"/>
                  <w:lang w:eastAsia="ko-KR"/>
                </w:rPr>
                <w:t>_________________________________________</w:t>
              </w:r>
            </w:ins>
          </w:p>
          <w:p w14:paraId="4B428F1C" w14:textId="77777777" w:rsidR="00245B0D" w:rsidRDefault="00245B0D" w:rsidP="00245B0D">
            <w:pPr>
              <w:rPr>
                <w:rFonts w:eastAsia="Batang" w:cs="Arial"/>
                <w:lang w:eastAsia="ko-KR"/>
              </w:rPr>
            </w:pPr>
          </w:p>
          <w:p w14:paraId="537913FD" w14:textId="77777777" w:rsidR="00245B0D" w:rsidRPr="00D95972" w:rsidRDefault="00245B0D" w:rsidP="00245B0D">
            <w:pPr>
              <w:rPr>
                <w:rFonts w:eastAsia="Batang" w:cs="Arial"/>
                <w:lang w:eastAsia="ko-KR"/>
              </w:rPr>
            </w:pPr>
          </w:p>
        </w:tc>
      </w:tr>
      <w:tr w:rsidR="00245B0D"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547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824477" w14:textId="77777777" w:rsidR="00245B0D" w:rsidRPr="00D95972" w:rsidRDefault="00245B0D" w:rsidP="00245B0D">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245B0D" w:rsidRPr="00D95972" w:rsidRDefault="00245B0D" w:rsidP="00245B0D">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245B0D" w:rsidRPr="00D95972" w:rsidRDefault="00245B0D" w:rsidP="00245B0D">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245B0D" w:rsidRDefault="00245B0D" w:rsidP="00245B0D">
            <w:pPr>
              <w:rPr>
                <w:rFonts w:eastAsia="Batang" w:cs="Arial"/>
                <w:lang w:eastAsia="ko-KR"/>
              </w:rPr>
            </w:pPr>
            <w:r>
              <w:rPr>
                <w:rFonts w:eastAsia="Batang" w:cs="Arial"/>
                <w:lang w:eastAsia="ko-KR"/>
              </w:rPr>
              <w:t>Agreed</w:t>
            </w:r>
          </w:p>
          <w:p w14:paraId="69061D9F" w14:textId="77777777" w:rsidR="00245B0D" w:rsidRDefault="00245B0D" w:rsidP="00245B0D">
            <w:pPr>
              <w:rPr>
                <w:rFonts w:eastAsia="Batang" w:cs="Arial"/>
                <w:lang w:eastAsia="ko-KR"/>
              </w:rPr>
            </w:pPr>
          </w:p>
          <w:p w14:paraId="2AAB58B2" w14:textId="77777777" w:rsidR="00245B0D" w:rsidRDefault="00245B0D" w:rsidP="00245B0D">
            <w:pPr>
              <w:rPr>
                <w:rFonts w:eastAsia="Batang" w:cs="Arial"/>
                <w:lang w:eastAsia="ko-KR"/>
              </w:rPr>
            </w:pPr>
            <w:ins w:id="89" w:author="Nokia User" w:date="2022-04-11T07:38:00Z">
              <w:r>
                <w:rPr>
                  <w:rFonts w:eastAsia="Batang" w:cs="Arial"/>
                  <w:lang w:eastAsia="ko-KR"/>
                </w:rPr>
                <w:t>Revision of C1-222711</w:t>
              </w:r>
            </w:ins>
          </w:p>
          <w:p w14:paraId="0A7668C7" w14:textId="77777777" w:rsidR="00245B0D" w:rsidRDefault="00245B0D" w:rsidP="00245B0D">
            <w:pPr>
              <w:rPr>
                <w:rFonts w:eastAsia="Batang" w:cs="Arial"/>
                <w:lang w:eastAsia="ko-KR"/>
              </w:rPr>
            </w:pPr>
          </w:p>
          <w:p w14:paraId="12FDD655" w14:textId="77777777" w:rsidR="00245B0D" w:rsidRDefault="00245B0D" w:rsidP="00245B0D">
            <w:pPr>
              <w:rPr>
                <w:ins w:id="90" w:author="Nokia User" w:date="2022-04-11T07:38:00Z"/>
                <w:rFonts w:eastAsia="Batang" w:cs="Arial"/>
                <w:lang w:eastAsia="ko-KR"/>
              </w:rPr>
            </w:pPr>
            <w:ins w:id="91" w:author="Nokia User" w:date="2022-04-11T07:38:00Z">
              <w:r>
                <w:rPr>
                  <w:rFonts w:eastAsia="Batang" w:cs="Arial"/>
                  <w:lang w:eastAsia="ko-KR"/>
                </w:rPr>
                <w:t>_________________________________________</w:t>
              </w:r>
            </w:ins>
          </w:p>
          <w:p w14:paraId="2603F68A" w14:textId="77777777" w:rsidR="00245B0D" w:rsidRPr="00D95972" w:rsidRDefault="00245B0D" w:rsidP="00245B0D">
            <w:pPr>
              <w:rPr>
                <w:rFonts w:eastAsia="Batang" w:cs="Arial"/>
                <w:lang w:eastAsia="ko-KR"/>
              </w:rPr>
            </w:pPr>
          </w:p>
        </w:tc>
      </w:tr>
      <w:tr w:rsidR="00245B0D"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10C3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393FE0" w14:textId="77777777" w:rsidR="00245B0D" w:rsidRPr="00D95972" w:rsidRDefault="00245B0D" w:rsidP="00245B0D">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245B0D" w:rsidRPr="00D95972" w:rsidRDefault="00245B0D" w:rsidP="00245B0D">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245B0D" w:rsidRPr="00D95972"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245B0D" w:rsidRPr="00D95972" w:rsidRDefault="00245B0D" w:rsidP="00245B0D">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245B0D" w:rsidRDefault="00245B0D" w:rsidP="00245B0D">
            <w:pPr>
              <w:rPr>
                <w:rFonts w:eastAsia="Batang" w:cs="Arial"/>
                <w:lang w:eastAsia="ko-KR"/>
              </w:rPr>
            </w:pPr>
            <w:r>
              <w:rPr>
                <w:rFonts w:eastAsia="Batang" w:cs="Arial"/>
                <w:lang w:eastAsia="ko-KR"/>
              </w:rPr>
              <w:t>Agreed</w:t>
            </w:r>
          </w:p>
          <w:p w14:paraId="4CAA1F46" w14:textId="77777777" w:rsidR="00245B0D" w:rsidRDefault="00245B0D" w:rsidP="00245B0D">
            <w:pPr>
              <w:rPr>
                <w:rFonts w:eastAsia="Batang" w:cs="Arial"/>
                <w:lang w:eastAsia="ko-KR"/>
              </w:rPr>
            </w:pPr>
          </w:p>
          <w:p w14:paraId="357E9E04" w14:textId="77777777" w:rsidR="00245B0D" w:rsidRDefault="00245B0D" w:rsidP="00245B0D">
            <w:pPr>
              <w:rPr>
                <w:ins w:id="92" w:author="Nokia User" w:date="2022-04-11T07:40:00Z"/>
                <w:rFonts w:eastAsia="Batang" w:cs="Arial"/>
                <w:lang w:eastAsia="ko-KR"/>
              </w:rPr>
            </w:pPr>
            <w:ins w:id="93" w:author="Nokia User" w:date="2022-04-11T07:40:00Z">
              <w:r>
                <w:rPr>
                  <w:rFonts w:eastAsia="Batang" w:cs="Arial"/>
                  <w:lang w:eastAsia="ko-KR"/>
                </w:rPr>
                <w:t>Revision of C1-222742</w:t>
              </w:r>
            </w:ins>
          </w:p>
          <w:p w14:paraId="5580D445" w14:textId="77777777" w:rsidR="00245B0D" w:rsidRDefault="00245B0D" w:rsidP="00245B0D">
            <w:pPr>
              <w:rPr>
                <w:ins w:id="94" w:author="Nokia User" w:date="2022-04-11T07:40:00Z"/>
                <w:rFonts w:eastAsia="Batang" w:cs="Arial"/>
                <w:lang w:eastAsia="ko-KR"/>
              </w:rPr>
            </w:pPr>
            <w:ins w:id="95" w:author="Nokia User" w:date="2022-04-11T07:40:00Z">
              <w:r>
                <w:rPr>
                  <w:rFonts w:eastAsia="Batang" w:cs="Arial"/>
                  <w:lang w:eastAsia="ko-KR"/>
                </w:rPr>
                <w:t>_________________________________________</w:t>
              </w:r>
            </w:ins>
          </w:p>
          <w:p w14:paraId="277DE639" w14:textId="77777777" w:rsidR="00245B0D" w:rsidRDefault="00245B0D" w:rsidP="00245B0D">
            <w:pPr>
              <w:rPr>
                <w:rFonts w:eastAsia="Batang" w:cs="Arial"/>
                <w:lang w:eastAsia="ko-KR"/>
              </w:rPr>
            </w:pPr>
          </w:p>
          <w:p w14:paraId="564BD617" w14:textId="77777777" w:rsidR="00245B0D" w:rsidRPr="00D95972" w:rsidRDefault="00245B0D" w:rsidP="00245B0D">
            <w:pPr>
              <w:rPr>
                <w:rFonts w:eastAsia="Batang" w:cs="Arial"/>
                <w:lang w:eastAsia="ko-KR"/>
              </w:rPr>
            </w:pPr>
          </w:p>
        </w:tc>
      </w:tr>
      <w:tr w:rsidR="00245B0D"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156B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BC282A7" w14:textId="77777777" w:rsidR="00245B0D" w:rsidRPr="00D95972" w:rsidRDefault="00245B0D" w:rsidP="00245B0D">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245B0D" w:rsidRPr="00D95972" w:rsidRDefault="00245B0D" w:rsidP="00245B0D">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245B0D" w:rsidRPr="00D95972"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245B0D" w:rsidRPr="00D95972" w:rsidRDefault="00245B0D" w:rsidP="00245B0D">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245B0D" w:rsidRDefault="00245B0D" w:rsidP="00245B0D">
            <w:pPr>
              <w:rPr>
                <w:rFonts w:eastAsia="Batang" w:cs="Arial"/>
                <w:lang w:eastAsia="ko-KR"/>
              </w:rPr>
            </w:pPr>
            <w:r>
              <w:rPr>
                <w:rFonts w:eastAsia="Batang" w:cs="Arial"/>
                <w:lang w:eastAsia="ko-KR"/>
              </w:rPr>
              <w:t>Agreed</w:t>
            </w:r>
          </w:p>
          <w:p w14:paraId="06FB3BDC" w14:textId="77777777" w:rsidR="00245B0D" w:rsidRDefault="00245B0D" w:rsidP="00245B0D">
            <w:pPr>
              <w:rPr>
                <w:rFonts w:eastAsia="Batang" w:cs="Arial"/>
                <w:lang w:eastAsia="ko-KR"/>
              </w:rPr>
            </w:pPr>
          </w:p>
          <w:p w14:paraId="6F341227" w14:textId="77777777" w:rsidR="00245B0D" w:rsidRDefault="00245B0D" w:rsidP="00245B0D">
            <w:pPr>
              <w:rPr>
                <w:rFonts w:eastAsia="Batang" w:cs="Arial"/>
                <w:lang w:eastAsia="ko-KR"/>
              </w:rPr>
            </w:pPr>
            <w:ins w:id="96" w:author="Nokia User" w:date="2022-04-11T08:21:00Z">
              <w:r>
                <w:rPr>
                  <w:rFonts w:eastAsia="Batang" w:cs="Arial"/>
                  <w:lang w:eastAsia="ko-KR"/>
                </w:rPr>
                <w:t>Revision of C1-222795</w:t>
              </w:r>
            </w:ins>
          </w:p>
          <w:p w14:paraId="3BA95AF4" w14:textId="77777777" w:rsidR="00245B0D" w:rsidRDefault="00245B0D" w:rsidP="00245B0D">
            <w:pPr>
              <w:rPr>
                <w:rFonts w:eastAsia="Batang" w:cs="Arial"/>
                <w:lang w:eastAsia="ko-KR"/>
              </w:rPr>
            </w:pPr>
          </w:p>
          <w:p w14:paraId="17205B89" w14:textId="77777777" w:rsidR="00245B0D" w:rsidRDefault="00245B0D" w:rsidP="00245B0D">
            <w:pPr>
              <w:rPr>
                <w:ins w:id="97" w:author="Nokia User" w:date="2022-04-11T08:21:00Z"/>
                <w:rFonts w:eastAsia="Batang" w:cs="Arial"/>
                <w:lang w:eastAsia="ko-KR"/>
              </w:rPr>
            </w:pPr>
            <w:ins w:id="98" w:author="Nokia User" w:date="2022-04-11T08:21:00Z">
              <w:r>
                <w:rPr>
                  <w:rFonts w:eastAsia="Batang" w:cs="Arial"/>
                  <w:lang w:eastAsia="ko-KR"/>
                </w:rPr>
                <w:t>_________________________________________</w:t>
              </w:r>
            </w:ins>
          </w:p>
          <w:p w14:paraId="6F07348E" w14:textId="77777777" w:rsidR="00245B0D" w:rsidRDefault="00245B0D" w:rsidP="00245B0D">
            <w:pPr>
              <w:rPr>
                <w:rFonts w:eastAsia="Batang" w:cs="Arial"/>
                <w:lang w:eastAsia="ko-KR"/>
              </w:rPr>
            </w:pPr>
          </w:p>
          <w:p w14:paraId="027820A1" w14:textId="77777777" w:rsidR="00245B0D" w:rsidRPr="00D95972" w:rsidRDefault="00245B0D" w:rsidP="00245B0D">
            <w:pPr>
              <w:rPr>
                <w:rFonts w:eastAsia="Batang" w:cs="Arial"/>
                <w:lang w:eastAsia="ko-KR"/>
              </w:rPr>
            </w:pPr>
          </w:p>
        </w:tc>
      </w:tr>
      <w:tr w:rsidR="00245B0D"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C23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BC1355" w14:textId="77777777" w:rsidR="00245B0D" w:rsidRPr="00D95972" w:rsidRDefault="00245B0D" w:rsidP="00245B0D">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245B0D" w:rsidRPr="00D95972" w:rsidRDefault="00245B0D" w:rsidP="00245B0D">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245B0D" w:rsidRPr="00D95972" w:rsidRDefault="00245B0D" w:rsidP="00245B0D">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245B0D" w:rsidRPr="00D95972" w:rsidRDefault="00245B0D" w:rsidP="00245B0D">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245B0D" w:rsidRDefault="00245B0D" w:rsidP="00245B0D">
            <w:pPr>
              <w:rPr>
                <w:rFonts w:eastAsia="Batang" w:cs="Arial"/>
                <w:lang w:eastAsia="ko-KR"/>
              </w:rPr>
            </w:pPr>
            <w:r>
              <w:rPr>
                <w:rFonts w:eastAsia="Batang" w:cs="Arial"/>
                <w:lang w:eastAsia="ko-KR"/>
              </w:rPr>
              <w:t>Agreed</w:t>
            </w:r>
          </w:p>
          <w:p w14:paraId="62407EE4" w14:textId="77777777" w:rsidR="00245B0D" w:rsidRDefault="00245B0D" w:rsidP="00245B0D">
            <w:pPr>
              <w:rPr>
                <w:rFonts w:eastAsia="Batang" w:cs="Arial"/>
                <w:lang w:eastAsia="ko-KR"/>
              </w:rPr>
            </w:pPr>
          </w:p>
          <w:p w14:paraId="5F50D7DA" w14:textId="77777777" w:rsidR="00245B0D" w:rsidRDefault="00245B0D" w:rsidP="00245B0D">
            <w:pPr>
              <w:rPr>
                <w:ins w:id="99" w:author="Nokia User" w:date="2022-04-11T08:24:00Z"/>
                <w:rFonts w:eastAsia="Batang" w:cs="Arial"/>
                <w:lang w:eastAsia="ko-KR"/>
              </w:rPr>
            </w:pPr>
            <w:ins w:id="100" w:author="Nokia User" w:date="2022-04-11T08:24:00Z">
              <w:r>
                <w:rPr>
                  <w:rFonts w:eastAsia="Batang" w:cs="Arial"/>
                  <w:lang w:eastAsia="ko-KR"/>
                </w:rPr>
                <w:t>Revision of C1-222989</w:t>
              </w:r>
            </w:ins>
          </w:p>
          <w:p w14:paraId="3B75BD08" w14:textId="77777777" w:rsidR="00245B0D" w:rsidRDefault="00245B0D" w:rsidP="00245B0D">
            <w:pPr>
              <w:rPr>
                <w:ins w:id="101" w:author="Nokia User" w:date="2022-04-11T08:24:00Z"/>
                <w:rFonts w:eastAsia="Batang" w:cs="Arial"/>
                <w:lang w:eastAsia="ko-KR"/>
              </w:rPr>
            </w:pPr>
            <w:ins w:id="102" w:author="Nokia User" w:date="2022-04-11T08:24:00Z">
              <w:r>
                <w:rPr>
                  <w:rFonts w:eastAsia="Batang" w:cs="Arial"/>
                  <w:lang w:eastAsia="ko-KR"/>
                </w:rPr>
                <w:t>_________________________________________</w:t>
              </w:r>
            </w:ins>
          </w:p>
          <w:p w14:paraId="2EE1B8E5" w14:textId="77777777" w:rsidR="00245B0D" w:rsidRDefault="00245B0D" w:rsidP="00245B0D">
            <w:pPr>
              <w:rPr>
                <w:ins w:id="103" w:author="Nokia User" w:date="2022-03-31T15:12:00Z"/>
                <w:rFonts w:eastAsia="Batang" w:cs="Arial"/>
                <w:lang w:eastAsia="ko-KR"/>
              </w:rPr>
            </w:pPr>
            <w:ins w:id="104" w:author="Nokia User" w:date="2022-03-31T15:12:00Z">
              <w:r>
                <w:rPr>
                  <w:rFonts w:eastAsia="Batang" w:cs="Arial"/>
                  <w:lang w:eastAsia="ko-KR"/>
                </w:rPr>
                <w:t>Revision of C1-222796</w:t>
              </w:r>
            </w:ins>
          </w:p>
          <w:p w14:paraId="2F27BB46" w14:textId="77777777" w:rsidR="00245B0D" w:rsidRDefault="00245B0D" w:rsidP="00245B0D">
            <w:pPr>
              <w:rPr>
                <w:rFonts w:eastAsia="Batang" w:cs="Arial"/>
                <w:lang w:eastAsia="ko-KR"/>
              </w:rPr>
            </w:pPr>
            <w:r>
              <w:rPr>
                <w:rFonts w:eastAsia="Batang" w:cs="Arial"/>
                <w:lang w:eastAsia="ko-KR"/>
              </w:rPr>
              <w:t>__________________________________________</w:t>
            </w:r>
          </w:p>
          <w:p w14:paraId="22483D94" w14:textId="77777777" w:rsidR="00245B0D" w:rsidRDefault="00245B0D" w:rsidP="00245B0D">
            <w:pPr>
              <w:rPr>
                <w:rFonts w:eastAsia="Batang" w:cs="Arial"/>
                <w:lang w:eastAsia="ko-KR"/>
              </w:rPr>
            </w:pPr>
          </w:p>
          <w:p w14:paraId="486F25BD" w14:textId="77777777" w:rsidR="00245B0D" w:rsidRPr="00D95972" w:rsidRDefault="00245B0D" w:rsidP="00245B0D">
            <w:pPr>
              <w:rPr>
                <w:rFonts w:eastAsia="Batang" w:cs="Arial"/>
                <w:lang w:eastAsia="ko-KR"/>
              </w:rPr>
            </w:pPr>
          </w:p>
        </w:tc>
      </w:tr>
      <w:tr w:rsidR="00245B0D"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D9D9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6F5DBD" w14:textId="77777777" w:rsidR="00245B0D" w:rsidRPr="00D95972" w:rsidRDefault="00245B0D" w:rsidP="00245B0D">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245B0D" w:rsidRPr="00D95972" w:rsidRDefault="00245B0D" w:rsidP="00245B0D">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245B0D" w:rsidRPr="00D95972" w:rsidRDefault="00245B0D" w:rsidP="00245B0D">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245B0D" w:rsidRDefault="00245B0D" w:rsidP="00245B0D">
            <w:pPr>
              <w:rPr>
                <w:lang w:val="en-US"/>
              </w:rPr>
            </w:pPr>
            <w:r>
              <w:rPr>
                <w:lang w:val="en-US"/>
              </w:rPr>
              <w:t>Agreed</w:t>
            </w:r>
          </w:p>
          <w:p w14:paraId="4FAF476D" w14:textId="77777777" w:rsidR="00245B0D" w:rsidRDefault="00245B0D" w:rsidP="00245B0D">
            <w:pPr>
              <w:rPr>
                <w:lang w:val="en-US"/>
              </w:rPr>
            </w:pPr>
          </w:p>
          <w:p w14:paraId="1253F186" w14:textId="77777777" w:rsidR="00245B0D" w:rsidRDefault="00245B0D" w:rsidP="00245B0D">
            <w:pPr>
              <w:rPr>
                <w:ins w:id="105" w:author="Nokia User" w:date="2022-04-11T12:04:00Z"/>
                <w:lang w:val="en-US"/>
              </w:rPr>
            </w:pPr>
            <w:ins w:id="106" w:author="Nokia User" w:date="2022-04-11T12:04:00Z">
              <w:r>
                <w:rPr>
                  <w:lang w:val="en-US"/>
                </w:rPr>
                <w:t>Revision of C1-222957</w:t>
              </w:r>
            </w:ins>
          </w:p>
          <w:p w14:paraId="39655BC0" w14:textId="77777777" w:rsidR="00245B0D" w:rsidRDefault="00245B0D" w:rsidP="00245B0D">
            <w:pPr>
              <w:rPr>
                <w:ins w:id="107" w:author="Nokia User" w:date="2022-04-11T12:04:00Z"/>
                <w:lang w:val="en-US"/>
              </w:rPr>
            </w:pPr>
            <w:ins w:id="108" w:author="Nokia User" w:date="2022-04-11T12:04:00Z">
              <w:r>
                <w:rPr>
                  <w:lang w:val="en-US"/>
                </w:rPr>
                <w:t>_________________________________________</w:t>
              </w:r>
            </w:ins>
          </w:p>
          <w:p w14:paraId="3894BE9E" w14:textId="77777777" w:rsidR="00245B0D" w:rsidRDefault="00245B0D" w:rsidP="00245B0D">
            <w:pPr>
              <w:rPr>
                <w:rFonts w:eastAsia="Batang" w:cs="Arial"/>
                <w:lang w:eastAsia="ko-KR"/>
              </w:rPr>
            </w:pPr>
          </w:p>
          <w:p w14:paraId="3D61855F" w14:textId="77777777" w:rsidR="00245B0D" w:rsidRPr="00D95972" w:rsidRDefault="00245B0D" w:rsidP="00245B0D">
            <w:pPr>
              <w:rPr>
                <w:rFonts w:eastAsia="Batang" w:cs="Arial"/>
                <w:lang w:eastAsia="ko-KR"/>
              </w:rPr>
            </w:pPr>
          </w:p>
        </w:tc>
      </w:tr>
      <w:tr w:rsidR="00245B0D"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66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2F3D2C1" w14:textId="77777777" w:rsidR="00245B0D" w:rsidRPr="00D95972" w:rsidRDefault="00245B0D" w:rsidP="00245B0D">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245B0D" w:rsidRPr="00D95972" w:rsidRDefault="00245B0D" w:rsidP="00245B0D">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245B0D" w:rsidRPr="00D95972" w:rsidRDefault="00245B0D" w:rsidP="00245B0D">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245B0D" w:rsidRDefault="00245B0D" w:rsidP="00245B0D">
            <w:pPr>
              <w:rPr>
                <w:rFonts w:eastAsia="Batang" w:cs="Arial"/>
                <w:lang w:eastAsia="ko-KR"/>
              </w:rPr>
            </w:pPr>
            <w:r>
              <w:rPr>
                <w:rFonts w:eastAsia="Batang" w:cs="Arial"/>
                <w:lang w:eastAsia="ko-KR"/>
              </w:rPr>
              <w:t>Agreed</w:t>
            </w:r>
          </w:p>
          <w:p w14:paraId="71D78569" w14:textId="77777777" w:rsidR="00245B0D" w:rsidRDefault="00245B0D" w:rsidP="00245B0D">
            <w:pPr>
              <w:rPr>
                <w:rFonts w:eastAsia="Batang" w:cs="Arial"/>
                <w:lang w:eastAsia="ko-KR"/>
              </w:rPr>
            </w:pPr>
          </w:p>
          <w:p w14:paraId="74260819" w14:textId="77777777" w:rsidR="00245B0D" w:rsidRDefault="00245B0D" w:rsidP="00245B0D">
            <w:pPr>
              <w:rPr>
                <w:ins w:id="109" w:author="Nokia User" w:date="2022-04-11T12:08:00Z"/>
                <w:rFonts w:eastAsia="Batang" w:cs="Arial"/>
                <w:lang w:eastAsia="ko-KR"/>
              </w:rPr>
            </w:pPr>
            <w:ins w:id="110" w:author="Nokia User" w:date="2022-04-11T12:08:00Z">
              <w:r>
                <w:rPr>
                  <w:rFonts w:eastAsia="Batang" w:cs="Arial"/>
                  <w:lang w:eastAsia="ko-KR"/>
                </w:rPr>
                <w:t>Revision of C1-222955</w:t>
              </w:r>
            </w:ins>
          </w:p>
          <w:p w14:paraId="7211AA21" w14:textId="77777777" w:rsidR="00245B0D" w:rsidRDefault="00245B0D" w:rsidP="00245B0D">
            <w:pPr>
              <w:rPr>
                <w:ins w:id="111" w:author="Nokia User" w:date="2022-04-11T12:08:00Z"/>
                <w:rFonts w:eastAsia="Batang" w:cs="Arial"/>
                <w:lang w:eastAsia="ko-KR"/>
              </w:rPr>
            </w:pPr>
            <w:ins w:id="112" w:author="Nokia User" w:date="2022-04-11T12:08:00Z">
              <w:r>
                <w:rPr>
                  <w:rFonts w:eastAsia="Batang" w:cs="Arial"/>
                  <w:lang w:eastAsia="ko-KR"/>
                </w:rPr>
                <w:t>_________________________________________</w:t>
              </w:r>
            </w:ins>
          </w:p>
          <w:p w14:paraId="6846B1FF" w14:textId="77777777" w:rsidR="00245B0D" w:rsidRPr="00D95972" w:rsidRDefault="00245B0D" w:rsidP="00245B0D">
            <w:pPr>
              <w:rPr>
                <w:rFonts w:eastAsia="Batang" w:cs="Arial"/>
                <w:lang w:eastAsia="ko-KR"/>
              </w:rPr>
            </w:pPr>
          </w:p>
        </w:tc>
      </w:tr>
      <w:tr w:rsidR="00245B0D"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BC7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804D9" w14:textId="77777777" w:rsidR="00245B0D" w:rsidRPr="00D95972" w:rsidRDefault="00245B0D" w:rsidP="00245B0D">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245B0D" w:rsidRPr="00D95972" w:rsidRDefault="00245B0D" w:rsidP="00245B0D">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245B0D" w:rsidRPr="00D95972" w:rsidRDefault="00245B0D" w:rsidP="00245B0D">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245B0D" w:rsidRDefault="00245B0D" w:rsidP="00245B0D">
            <w:pPr>
              <w:rPr>
                <w:lang w:val="en-US"/>
              </w:rPr>
            </w:pPr>
            <w:r>
              <w:rPr>
                <w:lang w:val="en-US"/>
              </w:rPr>
              <w:t>Agreed</w:t>
            </w:r>
          </w:p>
          <w:p w14:paraId="387AA053" w14:textId="77777777" w:rsidR="00245B0D" w:rsidRDefault="00245B0D" w:rsidP="00245B0D">
            <w:pPr>
              <w:rPr>
                <w:lang w:val="en-US"/>
              </w:rPr>
            </w:pPr>
          </w:p>
          <w:p w14:paraId="5365565C" w14:textId="77777777" w:rsidR="00245B0D" w:rsidRDefault="00245B0D" w:rsidP="00245B0D">
            <w:pPr>
              <w:rPr>
                <w:ins w:id="113" w:author="Nokia User" w:date="2022-04-11T12:08:00Z"/>
                <w:lang w:val="en-US"/>
              </w:rPr>
            </w:pPr>
            <w:ins w:id="114" w:author="Nokia User" w:date="2022-04-11T12:08:00Z">
              <w:r>
                <w:rPr>
                  <w:lang w:val="en-US"/>
                </w:rPr>
                <w:t>Revision of C1-222954</w:t>
              </w:r>
            </w:ins>
          </w:p>
          <w:p w14:paraId="71AEE8D3" w14:textId="77777777" w:rsidR="00245B0D" w:rsidRDefault="00245B0D" w:rsidP="00245B0D">
            <w:pPr>
              <w:rPr>
                <w:ins w:id="115" w:author="Nokia User" w:date="2022-04-11T12:08:00Z"/>
                <w:lang w:val="en-US"/>
              </w:rPr>
            </w:pPr>
            <w:ins w:id="116" w:author="Nokia User" w:date="2022-04-11T12:08:00Z">
              <w:r>
                <w:rPr>
                  <w:lang w:val="en-US"/>
                </w:rPr>
                <w:t>_________________________________________</w:t>
              </w:r>
            </w:ins>
          </w:p>
          <w:p w14:paraId="6E34E69D" w14:textId="77777777" w:rsidR="00245B0D" w:rsidRPr="00D95972" w:rsidRDefault="00245B0D" w:rsidP="00245B0D">
            <w:pPr>
              <w:rPr>
                <w:rFonts w:eastAsia="Batang" w:cs="Arial"/>
                <w:lang w:eastAsia="ko-KR"/>
              </w:rPr>
            </w:pPr>
          </w:p>
        </w:tc>
      </w:tr>
      <w:tr w:rsidR="00245B0D"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81B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4A7DFC" w14:textId="77777777" w:rsidR="00245B0D" w:rsidRPr="00D95972" w:rsidRDefault="00245B0D" w:rsidP="00245B0D">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245B0D" w:rsidRPr="00D95972" w:rsidRDefault="00245B0D" w:rsidP="00245B0D">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245B0D" w:rsidRPr="00D95972" w:rsidRDefault="00245B0D" w:rsidP="00245B0D">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245B0D" w:rsidRDefault="00245B0D" w:rsidP="00245B0D">
            <w:pPr>
              <w:rPr>
                <w:lang w:val="en-US"/>
              </w:rPr>
            </w:pPr>
            <w:r>
              <w:rPr>
                <w:lang w:val="en-US"/>
              </w:rPr>
              <w:t>Agreed</w:t>
            </w:r>
          </w:p>
          <w:p w14:paraId="1AC5CEC3" w14:textId="77777777" w:rsidR="00245B0D" w:rsidRDefault="00245B0D" w:rsidP="00245B0D">
            <w:pPr>
              <w:rPr>
                <w:lang w:val="en-US"/>
              </w:rPr>
            </w:pPr>
          </w:p>
          <w:p w14:paraId="3199CE01" w14:textId="77777777" w:rsidR="00245B0D" w:rsidRDefault="00245B0D" w:rsidP="00245B0D">
            <w:pPr>
              <w:rPr>
                <w:ins w:id="117" w:author="Nokia User" w:date="2022-04-11T12:29:00Z"/>
                <w:lang w:val="en-US"/>
              </w:rPr>
            </w:pPr>
            <w:ins w:id="118" w:author="Nokia User" w:date="2022-04-11T12:29:00Z">
              <w:r>
                <w:rPr>
                  <w:lang w:val="en-US"/>
                </w:rPr>
                <w:t>Revision of C1-222545</w:t>
              </w:r>
            </w:ins>
          </w:p>
          <w:p w14:paraId="7480DAEB" w14:textId="77777777" w:rsidR="00245B0D" w:rsidRDefault="00245B0D" w:rsidP="00245B0D">
            <w:pPr>
              <w:rPr>
                <w:ins w:id="119" w:author="Nokia User" w:date="2022-04-11T12:29:00Z"/>
                <w:lang w:val="en-US"/>
              </w:rPr>
            </w:pPr>
            <w:ins w:id="120" w:author="Nokia User" w:date="2022-04-11T12:29:00Z">
              <w:r>
                <w:rPr>
                  <w:lang w:val="en-US"/>
                </w:rPr>
                <w:t>_________________________________________</w:t>
              </w:r>
            </w:ins>
          </w:p>
          <w:p w14:paraId="0BDF34D6" w14:textId="77777777" w:rsidR="00245B0D" w:rsidRDefault="00245B0D" w:rsidP="00245B0D">
            <w:pPr>
              <w:rPr>
                <w:lang w:val="en-US"/>
              </w:rPr>
            </w:pPr>
          </w:p>
          <w:p w14:paraId="063E78BF" w14:textId="77777777" w:rsidR="00245B0D" w:rsidRDefault="00245B0D" w:rsidP="00245B0D">
            <w:pPr>
              <w:rPr>
                <w:lang w:val="en-US"/>
              </w:rPr>
            </w:pPr>
          </w:p>
          <w:p w14:paraId="094AB343" w14:textId="77777777" w:rsidR="00245B0D" w:rsidRPr="00D95972" w:rsidRDefault="00245B0D" w:rsidP="00245B0D">
            <w:pPr>
              <w:rPr>
                <w:rFonts w:eastAsia="Batang" w:cs="Arial"/>
                <w:lang w:eastAsia="ko-KR"/>
              </w:rPr>
            </w:pPr>
          </w:p>
        </w:tc>
      </w:tr>
      <w:tr w:rsidR="00245B0D"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2766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69A0429" w14:textId="77777777" w:rsidR="00245B0D" w:rsidRPr="00D95972" w:rsidRDefault="00245B0D" w:rsidP="00245B0D">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245B0D" w:rsidRPr="00D95972" w:rsidRDefault="00245B0D" w:rsidP="00245B0D">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245B0D" w:rsidRPr="00D95972" w:rsidRDefault="00245B0D" w:rsidP="00245B0D">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245B0D" w:rsidRDefault="00245B0D" w:rsidP="00245B0D">
            <w:pPr>
              <w:rPr>
                <w:rFonts w:eastAsia="Batang" w:cs="Arial"/>
                <w:lang w:eastAsia="ko-KR"/>
              </w:rPr>
            </w:pPr>
            <w:r>
              <w:rPr>
                <w:rFonts w:eastAsia="Batang" w:cs="Arial"/>
                <w:lang w:eastAsia="ko-KR"/>
              </w:rPr>
              <w:t>Agreed</w:t>
            </w:r>
          </w:p>
          <w:p w14:paraId="3ED2C351" w14:textId="77777777" w:rsidR="00245B0D" w:rsidRDefault="00245B0D" w:rsidP="00245B0D">
            <w:pPr>
              <w:rPr>
                <w:rFonts w:eastAsia="Batang" w:cs="Arial"/>
                <w:lang w:eastAsia="ko-KR"/>
              </w:rPr>
            </w:pPr>
          </w:p>
          <w:p w14:paraId="369BDF94" w14:textId="77777777" w:rsidR="00245B0D" w:rsidRDefault="00245B0D" w:rsidP="00245B0D">
            <w:pPr>
              <w:rPr>
                <w:rFonts w:eastAsia="Batang" w:cs="Arial"/>
                <w:lang w:eastAsia="ko-KR"/>
              </w:rPr>
            </w:pPr>
            <w:ins w:id="121" w:author="Nokia User" w:date="2022-04-11T12:29:00Z">
              <w:r>
                <w:rPr>
                  <w:rFonts w:eastAsia="Batang" w:cs="Arial"/>
                  <w:lang w:eastAsia="ko-KR"/>
                </w:rPr>
                <w:t>Revision of C1-222547</w:t>
              </w:r>
            </w:ins>
          </w:p>
          <w:p w14:paraId="14DD12DA" w14:textId="77777777" w:rsidR="00245B0D" w:rsidRDefault="00245B0D" w:rsidP="00245B0D">
            <w:pPr>
              <w:rPr>
                <w:rFonts w:eastAsia="Batang" w:cs="Arial"/>
                <w:lang w:eastAsia="ko-KR"/>
              </w:rPr>
            </w:pPr>
          </w:p>
          <w:p w14:paraId="0028DFC2" w14:textId="77777777" w:rsidR="00245B0D" w:rsidRDefault="00245B0D" w:rsidP="00245B0D">
            <w:pPr>
              <w:rPr>
                <w:rFonts w:eastAsia="Batang" w:cs="Arial"/>
                <w:lang w:eastAsia="ko-KR"/>
              </w:rPr>
            </w:pPr>
            <w:r>
              <w:rPr>
                <w:rFonts w:eastAsia="Batang" w:cs="Arial"/>
                <w:lang w:eastAsia="ko-KR"/>
              </w:rPr>
              <w:t>__________________________________________</w:t>
            </w:r>
          </w:p>
          <w:p w14:paraId="3D6B546F" w14:textId="15BA0428" w:rsidR="00245B0D" w:rsidRDefault="00245B0D" w:rsidP="00245B0D">
            <w:pPr>
              <w:rPr>
                <w:rFonts w:eastAsia="Batang" w:cs="Arial"/>
                <w:lang w:eastAsia="ko-KR"/>
              </w:rPr>
            </w:pPr>
          </w:p>
          <w:p w14:paraId="5992F5AC" w14:textId="77777777" w:rsidR="00245B0D" w:rsidRDefault="00245B0D" w:rsidP="00245B0D">
            <w:pPr>
              <w:rPr>
                <w:rFonts w:eastAsia="Batang" w:cs="Arial"/>
                <w:lang w:eastAsia="ko-KR"/>
              </w:rPr>
            </w:pPr>
          </w:p>
          <w:p w14:paraId="75E7AF08" w14:textId="77777777" w:rsidR="00245B0D" w:rsidRPr="00D95972" w:rsidRDefault="00245B0D" w:rsidP="00245B0D">
            <w:pPr>
              <w:rPr>
                <w:rFonts w:eastAsia="Batang" w:cs="Arial"/>
                <w:lang w:eastAsia="ko-KR"/>
              </w:rPr>
            </w:pPr>
          </w:p>
        </w:tc>
      </w:tr>
      <w:tr w:rsidR="00245B0D"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0B56F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77C6E0" w14:textId="77777777" w:rsidR="00245B0D" w:rsidRPr="00D95972" w:rsidRDefault="00245B0D" w:rsidP="00245B0D">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245B0D" w:rsidRPr="00D95972" w:rsidRDefault="00245B0D" w:rsidP="00245B0D">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245B0D" w:rsidRPr="00D95972" w:rsidRDefault="00245B0D" w:rsidP="00245B0D">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245B0D" w:rsidRDefault="00245B0D" w:rsidP="00245B0D">
            <w:pPr>
              <w:rPr>
                <w:rFonts w:eastAsia="Batang" w:cs="Arial"/>
                <w:lang w:eastAsia="ko-KR"/>
              </w:rPr>
            </w:pPr>
            <w:r>
              <w:rPr>
                <w:rFonts w:eastAsia="Batang" w:cs="Arial"/>
                <w:lang w:eastAsia="ko-KR"/>
              </w:rPr>
              <w:t>Agreed</w:t>
            </w:r>
          </w:p>
          <w:p w14:paraId="1D013A21" w14:textId="77777777" w:rsidR="00245B0D" w:rsidRDefault="00245B0D" w:rsidP="00245B0D">
            <w:pPr>
              <w:rPr>
                <w:rFonts w:eastAsia="Batang" w:cs="Arial"/>
                <w:lang w:eastAsia="ko-KR"/>
              </w:rPr>
            </w:pPr>
          </w:p>
          <w:p w14:paraId="531FC4CD" w14:textId="77777777" w:rsidR="00245B0D" w:rsidRDefault="00245B0D" w:rsidP="00245B0D">
            <w:pPr>
              <w:rPr>
                <w:rFonts w:eastAsia="Batang" w:cs="Arial"/>
                <w:lang w:eastAsia="ko-KR"/>
              </w:rPr>
            </w:pPr>
            <w:ins w:id="122" w:author="Nokia User" w:date="2022-04-11T13:08:00Z">
              <w:r>
                <w:rPr>
                  <w:rFonts w:eastAsia="Batang" w:cs="Arial"/>
                  <w:lang w:eastAsia="ko-KR"/>
                </w:rPr>
                <w:t>Revision of C1-222548</w:t>
              </w:r>
            </w:ins>
          </w:p>
          <w:p w14:paraId="04CDCAE3" w14:textId="77777777" w:rsidR="00245B0D" w:rsidRDefault="00245B0D" w:rsidP="00245B0D">
            <w:pPr>
              <w:rPr>
                <w:rFonts w:eastAsia="Batang" w:cs="Arial"/>
                <w:lang w:eastAsia="ko-KR"/>
              </w:rPr>
            </w:pPr>
          </w:p>
          <w:p w14:paraId="65ED14D8" w14:textId="77777777" w:rsidR="00245B0D" w:rsidRDefault="00245B0D" w:rsidP="00245B0D">
            <w:pPr>
              <w:rPr>
                <w:rFonts w:eastAsia="Batang" w:cs="Arial"/>
                <w:lang w:eastAsia="ko-KR"/>
              </w:rPr>
            </w:pPr>
            <w:r>
              <w:rPr>
                <w:rFonts w:eastAsia="Batang" w:cs="Arial"/>
                <w:lang w:eastAsia="ko-KR"/>
              </w:rPr>
              <w:t>__________________________________________</w:t>
            </w:r>
          </w:p>
          <w:p w14:paraId="5D4A30EA" w14:textId="77777777" w:rsidR="00245B0D" w:rsidRPr="00D95972" w:rsidRDefault="00245B0D" w:rsidP="00245B0D">
            <w:pPr>
              <w:rPr>
                <w:rFonts w:eastAsia="Batang" w:cs="Arial"/>
                <w:lang w:eastAsia="ko-KR"/>
              </w:rPr>
            </w:pPr>
          </w:p>
        </w:tc>
      </w:tr>
      <w:tr w:rsidR="00245B0D"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C18C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45C62F" w14:textId="77777777" w:rsidR="00245B0D" w:rsidRPr="00D95972" w:rsidRDefault="00245B0D" w:rsidP="00245B0D">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245B0D" w:rsidRPr="00D95972" w:rsidRDefault="00245B0D" w:rsidP="00245B0D">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245B0D" w:rsidRPr="00D95972" w:rsidRDefault="00245B0D" w:rsidP="00245B0D">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245B0D" w:rsidRDefault="00245B0D" w:rsidP="00245B0D">
            <w:pPr>
              <w:rPr>
                <w:rFonts w:eastAsia="Batang" w:cs="Arial"/>
                <w:lang w:eastAsia="ko-KR"/>
              </w:rPr>
            </w:pPr>
            <w:r>
              <w:rPr>
                <w:rFonts w:eastAsia="Batang" w:cs="Arial"/>
                <w:lang w:eastAsia="ko-KR"/>
              </w:rPr>
              <w:t>Agreed</w:t>
            </w:r>
          </w:p>
          <w:p w14:paraId="6A3C3A08" w14:textId="77777777" w:rsidR="00245B0D" w:rsidRDefault="00245B0D" w:rsidP="00245B0D">
            <w:pPr>
              <w:rPr>
                <w:rFonts w:eastAsia="Batang" w:cs="Arial"/>
                <w:lang w:eastAsia="ko-KR"/>
              </w:rPr>
            </w:pPr>
          </w:p>
          <w:p w14:paraId="238B22A5" w14:textId="77777777" w:rsidR="00245B0D" w:rsidRDefault="00245B0D" w:rsidP="00245B0D">
            <w:pPr>
              <w:rPr>
                <w:ins w:id="123" w:author="Nokia User" w:date="2022-04-11T13:09:00Z"/>
                <w:rFonts w:eastAsia="Batang" w:cs="Arial"/>
                <w:lang w:eastAsia="ko-KR"/>
              </w:rPr>
            </w:pPr>
            <w:ins w:id="124" w:author="Nokia User" w:date="2022-04-11T13:09:00Z">
              <w:r>
                <w:rPr>
                  <w:rFonts w:eastAsia="Batang" w:cs="Arial"/>
                  <w:lang w:eastAsia="ko-KR"/>
                </w:rPr>
                <w:t>Revision of C1-222549</w:t>
              </w:r>
            </w:ins>
          </w:p>
          <w:p w14:paraId="2BBCD056" w14:textId="77777777" w:rsidR="00245B0D" w:rsidRDefault="00245B0D" w:rsidP="00245B0D">
            <w:pPr>
              <w:rPr>
                <w:ins w:id="125" w:author="Nokia User" w:date="2022-04-11T13:09:00Z"/>
                <w:rFonts w:eastAsia="Batang" w:cs="Arial"/>
                <w:lang w:eastAsia="ko-KR"/>
              </w:rPr>
            </w:pPr>
            <w:ins w:id="126" w:author="Nokia User" w:date="2022-04-11T13:09:00Z">
              <w:r>
                <w:rPr>
                  <w:rFonts w:eastAsia="Batang" w:cs="Arial"/>
                  <w:lang w:eastAsia="ko-KR"/>
                </w:rPr>
                <w:t>_________________________________________</w:t>
              </w:r>
            </w:ins>
          </w:p>
          <w:p w14:paraId="3FB848A5" w14:textId="77777777" w:rsidR="00245B0D" w:rsidRPr="00D95972" w:rsidRDefault="00245B0D" w:rsidP="00245B0D">
            <w:pPr>
              <w:rPr>
                <w:rFonts w:eastAsia="Batang" w:cs="Arial"/>
                <w:lang w:eastAsia="ko-KR"/>
              </w:rPr>
            </w:pPr>
          </w:p>
        </w:tc>
      </w:tr>
      <w:tr w:rsidR="00245B0D"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107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9F74A6" w14:textId="66C323EB" w:rsidR="00245B0D" w:rsidRPr="00D95972" w:rsidRDefault="00245B0D" w:rsidP="00245B0D">
            <w:pPr>
              <w:overflowPunct/>
              <w:autoSpaceDE/>
              <w:autoSpaceDN/>
              <w:adjustRightInd/>
              <w:textAlignment w:val="auto"/>
              <w:rPr>
                <w:rFonts w:cs="Arial"/>
                <w:lang w:val="en-US"/>
              </w:rPr>
            </w:pPr>
            <w:r>
              <w:t>C1-223782</w:t>
            </w:r>
          </w:p>
        </w:tc>
        <w:tc>
          <w:tcPr>
            <w:tcW w:w="4191" w:type="dxa"/>
            <w:gridSpan w:val="3"/>
            <w:tcBorders>
              <w:top w:val="single" w:sz="4" w:space="0" w:color="auto"/>
              <w:bottom w:val="single" w:sz="4" w:space="0" w:color="auto"/>
            </w:tcBorders>
            <w:shd w:val="clear" w:color="auto" w:fill="FFFF00"/>
          </w:tcPr>
          <w:p w14:paraId="044ADC20" w14:textId="77777777" w:rsidR="00245B0D" w:rsidRPr="00D95972" w:rsidRDefault="00245B0D" w:rsidP="00245B0D">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245B0D" w:rsidRPr="00D95972" w:rsidRDefault="00245B0D" w:rsidP="00245B0D">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245B0D" w:rsidRPr="00D95972" w:rsidRDefault="00245B0D" w:rsidP="00245B0D">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7A01B" w14:textId="0F4F7D8B" w:rsidR="00245B0D" w:rsidRDefault="00245B0D" w:rsidP="00245B0D">
            <w:pPr>
              <w:rPr>
                <w:lang w:val="en-US"/>
              </w:rPr>
            </w:pPr>
            <w:ins w:id="127" w:author="Nokia User" w:date="2022-05-06T15:19:00Z">
              <w:r>
                <w:rPr>
                  <w:lang w:val="en-US"/>
                </w:rPr>
                <w:t>Revision of C1-223122</w:t>
              </w:r>
            </w:ins>
          </w:p>
          <w:p w14:paraId="7790050D" w14:textId="6B1EAF78" w:rsidR="00245B0D" w:rsidRDefault="00245B0D" w:rsidP="00245B0D">
            <w:pPr>
              <w:rPr>
                <w:lang w:val="en-US"/>
              </w:rPr>
            </w:pPr>
          </w:p>
          <w:p w14:paraId="133E703A" w14:textId="0FED5650" w:rsidR="00245B0D" w:rsidRDefault="00245B0D" w:rsidP="00245B0D">
            <w:pPr>
              <w:rPr>
                <w:lang w:val="en-US"/>
              </w:rPr>
            </w:pPr>
            <w:r>
              <w:rPr>
                <w:lang w:val="en-US"/>
              </w:rPr>
              <w:t>Lena Thu 0206</w:t>
            </w:r>
          </w:p>
          <w:p w14:paraId="1F14F31C" w14:textId="2B442237" w:rsidR="00245B0D" w:rsidRDefault="00245B0D" w:rsidP="00245B0D">
            <w:pPr>
              <w:rPr>
                <w:lang w:val="en-US"/>
              </w:rPr>
            </w:pPr>
            <w:r>
              <w:rPr>
                <w:lang w:val="en-US"/>
              </w:rPr>
              <w:t>Rev required</w:t>
            </w:r>
          </w:p>
          <w:p w14:paraId="6FE1727E" w14:textId="36F235CC" w:rsidR="00245B0D" w:rsidRDefault="00245B0D" w:rsidP="00245B0D">
            <w:pPr>
              <w:rPr>
                <w:lang w:val="en-US"/>
              </w:rPr>
            </w:pPr>
          </w:p>
          <w:p w14:paraId="0506ADDA" w14:textId="22FEFB0D"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AF1F498" w14:textId="75DF8113" w:rsidR="00245B0D" w:rsidRDefault="00245B0D" w:rsidP="00245B0D">
            <w:pPr>
              <w:rPr>
                <w:lang w:val="en-US"/>
              </w:rPr>
            </w:pPr>
            <w:r>
              <w:rPr>
                <w:lang w:val="en-US"/>
              </w:rPr>
              <w:t xml:space="preserve">Rev </w:t>
            </w:r>
            <w:proofErr w:type="spellStart"/>
            <w:r>
              <w:rPr>
                <w:lang w:val="en-US"/>
              </w:rPr>
              <w:t>rquired</w:t>
            </w:r>
            <w:proofErr w:type="spellEnd"/>
          </w:p>
          <w:p w14:paraId="1A67B3B6" w14:textId="27CE6CCF" w:rsidR="00245B0D" w:rsidRDefault="00245B0D" w:rsidP="00245B0D">
            <w:pPr>
              <w:rPr>
                <w:lang w:val="en-US"/>
              </w:rPr>
            </w:pPr>
          </w:p>
          <w:p w14:paraId="353110ED" w14:textId="625E488B" w:rsidR="00245B0D" w:rsidRDefault="00245B0D" w:rsidP="00245B0D">
            <w:pPr>
              <w:rPr>
                <w:lang w:val="en-US"/>
              </w:rPr>
            </w:pPr>
            <w:r>
              <w:rPr>
                <w:lang w:val="en-US"/>
              </w:rPr>
              <w:t xml:space="preserve">Carlson </w:t>
            </w:r>
            <w:proofErr w:type="spellStart"/>
            <w:r>
              <w:rPr>
                <w:lang w:val="en-US"/>
              </w:rPr>
              <w:t>fri</w:t>
            </w:r>
            <w:proofErr w:type="spellEnd"/>
            <w:r>
              <w:rPr>
                <w:lang w:val="en-US"/>
              </w:rPr>
              <w:t xml:space="preserve"> 1013</w:t>
            </w:r>
          </w:p>
          <w:p w14:paraId="5611DA9B" w14:textId="64B6B27E" w:rsidR="00245B0D" w:rsidRDefault="00245B0D" w:rsidP="00245B0D">
            <w:pPr>
              <w:rPr>
                <w:lang w:val="en-US"/>
              </w:rPr>
            </w:pPr>
            <w:r>
              <w:rPr>
                <w:lang w:val="en-US"/>
              </w:rPr>
              <w:t>Provides rev</w:t>
            </w:r>
          </w:p>
          <w:p w14:paraId="4FEA6889" w14:textId="1A396245" w:rsidR="00245B0D" w:rsidRDefault="00245B0D" w:rsidP="00245B0D">
            <w:pPr>
              <w:rPr>
                <w:lang w:val="en-US"/>
              </w:rPr>
            </w:pPr>
          </w:p>
          <w:p w14:paraId="267BA0A6" w14:textId="285BAA2E" w:rsidR="00A86143" w:rsidRDefault="00A86143" w:rsidP="00245B0D">
            <w:pPr>
              <w:rPr>
                <w:lang w:val="en-US"/>
              </w:rPr>
            </w:pPr>
            <w:r>
              <w:rPr>
                <w:lang w:val="en-US"/>
              </w:rPr>
              <w:t xml:space="preserve">Lena </w:t>
            </w:r>
            <w:proofErr w:type="spellStart"/>
            <w:r>
              <w:rPr>
                <w:lang w:val="en-US"/>
              </w:rPr>
              <w:t>fri</w:t>
            </w:r>
            <w:proofErr w:type="spellEnd"/>
            <w:r>
              <w:rPr>
                <w:lang w:val="en-US"/>
              </w:rPr>
              <w:t xml:space="preserve"> 1828</w:t>
            </w:r>
          </w:p>
          <w:p w14:paraId="5F9C6B0B" w14:textId="49FC8BA5" w:rsidR="00A86143" w:rsidRDefault="002B2A75" w:rsidP="00245B0D">
            <w:pPr>
              <w:rPr>
                <w:lang w:val="en-US"/>
              </w:rPr>
            </w:pPr>
            <w:r>
              <w:rPr>
                <w:lang w:val="en-US"/>
              </w:rPr>
              <w:t>C</w:t>
            </w:r>
            <w:r w:rsidR="00A86143">
              <w:rPr>
                <w:lang w:val="en-US"/>
              </w:rPr>
              <w:t>omment</w:t>
            </w:r>
          </w:p>
          <w:p w14:paraId="76D53BA4" w14:textId="788619F8" w:rsidR="002B2A75" w:rsidRDefault="002B2A75" w:rsidP="00245B0D">
            <w:pPr>
              <w:rPr>
                <w:lang w:val="en-US"/>
              </w:rPr>
            </w:pPr>
          </w:p>
          <w:p w14:paraId="4B9F47EA" w14:textId="16D09DC7" w:rsidR="002B2A75" w:rsidRDefault="002B2A75" w:rsidP="00245B0D">
            <w:pPr>
              <w:rPr>
                <w:lang w:val="en-US"/>
              </w:rPr>
            </w:pPr>
            <w:r>
              <w:rPr>
                <w:lang w:val="en-US"/>
              </w:rPr>
              <w:t>Carlson mon 0918</w:t>
            </w:r>
          </w:p>
          <w:p w14:paraId="5C418DCB" w14:textId="54547C76" w:rsidR="002B2A75" w:rsidRDefault="002B2A75" w:rsidP="00245B0D">
            <w:pPr>
              <w:rPr>
                <w:lang w:val="en-US"/>
              </w:rPr>
            </w:pPr>
            <w:r>
              <w:rPr>
                <w:lang w:val="en-US"/>
              </w:rPr>
              <w:t>New rev</w:t>
            </w:r>
          </w:p>
          <w:p w14:paraId="483790BC" w14:textId="16B85C48" w:rsidR="00E876C1" w:rsidRDefault="00E876C1" w:rsidP="00245B0D">
            <w:pPr>
              <w:rPr>
                <w:lang w:val="en-US"/>
              </w:rPr>
            </w:pPr>
          </w:p>
          <w:p w14:paraId="09D2F064" w14:textId="77777777" w:rsidR="00E876C1" w:rsidRDefault="00E876C1" w:rsidP="00E876C1">
            <w:pPr>
              <w:rPr>
                <w:lang w:val="en-US"/>
              </w:rPr>
            </w:pPr>
            <w:proofErr w:type="spellStart"/>
            <w:r>
              <w:rPr>
                <w:lang w:val="en-US"/>
              </w:rPr>
              <w:t>ivo</w:t>
            </w:r>
            <w:proofErr w:type="spellEnd"/>
            <w:r>
              <w:rPr>
                <w:lang w:val="en-US"/>
              </w:rPr>
              <w:t xml:space="preserve"> mon 1043</w:t>
            </w:r>
          </w:p>
          <w:p w14:paraId="7C5CF2E8" w14:textId="77777777" w:rsidR="00E876C1" w:rsidRDefault="00E876C1" w:rsidP="00E876C1">
            <w:pPr>
              <w:rPr>
                <w:lang w:val="en-US"/>
              </w:rPr>
            </w:pPr>
            <w:r>
              <w:rPr>
                <w:lang w:val="en-US"/>
              </w:rPr>
              <w:t>almost ok</w:t>
            </w:r>
          </w:p>
          <w:p w14:paraId="39B903C8" w14:textId="77777777" w:rsidR="00E876C1" w:rsidRDefault="00E876C1" w:rsidP="00245B0D">
            <w:pPr>
              <w:rPr>
                <w:lang w:val="en-US"/>
              </w:rPr>
            </w:pPr>
          </w:p>
          <w:p w14:paraId="706A109F" w14:textId="2D613C3A" w:rsidR="002B2A75" w:rsidRDefault="001E6950" w:rsidP="00245B0D">
            <w:pPr>
              <w:rPr>
                <w:lang w:val="en-US"/>
              </w:rPr>
            </w:pPr>
            <w:r>
              <w:rPr>
                <w:lang w:val="en-US"/>
              </w:rPr>
              <w:t>Carlson mon 1110</w:t>
            </w:r>
          </w:p>
          <w:p w14:paraId="0650423C" w14:textId="1C123CB7" w:rsidR="001E6950" w:rsidRDefault="001E6950" w:rsidP="00245B0D">
            <w:pPr>
              <w:rPr>
                <w:lang w:val="en-US"/>
              </w:rPr>
            </w:pPr>
            <w:r>
              <w:rPr>
                <w:lang w:val="en-US"/>
              </w:rPr>
              <w:t>New rev</w:t>
            </w:r>
          </w:p>
          <w:p w14:paraId="02AFEAC3" w14:textId="363D1837" w:rsidR="001E6950" w:rsidRDefault="001E6950" w:rsidP="00245B0D">
            <w:pPr>
              <w:rPr>
                <w:lang w:val="en-US"/>
              </w:rPr>
            </w:pPr>
          </w:p>
          <w:p w14:paraId="60D6D0B8" w14:textId="25D84F6E" w:rsidR="006B4243" w:rsidRDefault="006B4243" w:rsidP="00245B0D">
            <w:pPr>
              <w:rPr>
                <w:lang w:val="en-US"/>
              </w:rPr>
            </w:pPr>
            <w:r>
              <w:rPr>
                <w:lang w:val="en-US"/>
              </w:rPr>
              <w:t>Lena mon 1425</w:t>
            </w:r>
          </w:p>
          <w:p w14:paraId="766BEAFA" w14:textId="33A12E59" w:rsidR="006B4243" w:rsidRDefault="006B4243" w:rsidP="00245B0D">
            <w:pPr>
              <w:rPr>
                <w:ins w:id="128" w:author="Nokia User" w:date="2022-05-06T15:19:00Z"/>
                <w:lang w:val="en-US"/>
              </w:rPr>
            </w:pPr>
            <w:r>
              <w:rPr>
                <w:lang w:val="en-US"/>
              </w:rPr>
              <w:t>ok</w:t>
            </w:r>
          </w:p>
          <w:p w14:paraId="002EF6F8" w14:textId="24C529F7" w:rsidR="00245B0D" w:rsidRDefault="00245B0D" w:rsidP="00245B0D">
            <w:pPr>
              <w:rPr>
                <w:ins w:id="129" w:author="Nokia User" w:date="2022-05-06T15:19:00Z"/>
                <w:lang w:val="en-US"/>
              </w:rPr>
            </w:pPr>
            <w:ins w:id="130" w:author="Nokia User" w:date="2022-05-06T15:19:00Z">
              <w:r>
                <w:rPr>
                  <w:lang w:val="en-US"/>
                </w:rPr>
                <w:t>_________________________________________</w:t>
              </w:r>
            </w:ins>
          </w:p>
          <w:p w14:paraId="64A304D9" w14:textId="6745EA00" w:rsidR="00245B0D" w:rsidRDefault="00245B0D" w:rsidP="00245B0D">
            <w:pPr>
              <w:rPr>
                <w:lang w:val="en-US"/>
              </w:rPr>
            </w:pPr>
            <w:r>
              <w:rPr>
                <w:lang w:val="en-US"/>
              </w:rPr>
              <w:t>Agreed</w:t>
            </w:r>
          </w:p>
          <w:p w14:paraId="5CFDD6F1" w14:textId="77777777" w:rsidR="00245B0D" w:rsidRDefault="00245B0D" w:rsidP="00245B0D">
            <w:pPr>
              <w:rPr>
                <w:lang w:val="en-US"/>
              </w:rPr>
            </w:pPr>
          </w:p>
          <w:p w14:paraId="112BBACA" w14:textId="77777777" w:rsidR="00245B0D" w:rsidRDefault="00245B0D" w:rsidP="00245B0D">
            <w:pPr>
              <w:rPr>
                <w:ins w:id="131" w:author="Nokia User" w:date="2022-04-11T12:11:00Z"/>
                <w:lang w:val="en-US"/>
              </w:rPr>
            </w:pPr>
            <w:ins w:id="132" w:author="Nokia User" w:date="2022-04-11T12:11:00Z">
              <w:r>
                <w:rPr>
                  <w:lang w:val="en-US"/>
                </w:rPr>
                <w:t>Revision of C1-222830</w:t>
              </w:r>
            </w:ins>
          </w:p>
          <w:p w14:paraId="55A985B0" w14:textId="77777777" w:rsidR="00245B0D" w:rsidRDefault="00245B0D" w:rsidP="00245B0D">
            <w:pPr>
              <w:rPr>
                <w:ins w:id="133" w:author="Nokia User" w:date="2022-04-11T12:11:00Z"/>
                <w:lang w:val="en-US"/>
              </w:rPr>
            </w:pPr>
            <w:ins w:id="134" w:author="Nokia User" w:date="2022-04-11T12:11:00Z">
              <w:r>
                <w:rPr>
                  <w:lang w:val="en-US"/>
                </w:rPr>
                <w:t>_________________________________________</w:t>
              </w:r>
            </w:ins>
          </w:p>
          <w:p w14:paraId="637A9484" w14:textId="77777777" w:rsidR="00245B0D" w:rsidRPr="00D95972" w:rsidRDefault="00245B0D" w:rsidP="00245B0D">
            <w:pPr>
              <w:rPr>
                <w:rFonts w:eastAsia="Batang" w:cs="Arial"/>
                <w:lang w:eastAsia="ko-KR"/>
              </w:rPr>
            </w:pPr>
          </w:p>
        </w:tc>
      </w:tr>
      <w:tr w:rsidR="00245B0D"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076E143A" w:rsidR="00245B0D" w:rsidRPr="00D95972" w:rsidRDefault="00245B0D" w:rsidP="00245B0D">
            <w:pPr>
              <w:rPr>
                <w:rFonts w:cs="Arial"/>
              </w:rPr>
            </w:pPr>
            <w:r>
              <w:rPr>
                <w:rFonts w:cs="Arial"/>
              </w:rPr>
              <w:t>0</w:t>
            </w:r>
          </w:p>
        </w:tc>
        <w:tc>
          <w:tcPr>
            <w:tcW w:w="1317" w:type="dxa"/>
            <w:gridSpan w:val="2"/>
            <w:tcBorders>
              <w:top w:val="nil"/>
              <w:bottom w:val="nil"/>
            </w:tcBorders>
            <w:shd w:val="clear" w:color="auto" w:fill="auto"/>
          </w:tcPr>
          <w:p w14:paraId="0ECBD1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3544A9"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78313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204380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245B0D" w:rsidRDefault="00245B0D" w:rsidP="00245B0D">
            <w:pPr>
              <w:rPr>
                <w:rFonts w:eastAsia="Batang" w:cs="Arial"/>
                <w:lang w:eastAsia="ko-KR"/>
              </w:rPr>
            </w:pPr>
          </w:p>
        </w:tc>
      </w:tr>
      <w:tr w:rsidR="00245B0D"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D464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233518"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8802C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83D7F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245B0D" w:rsidRDefault="00245B0D" w:rsidP="00245B0D">
            <w:pPr>
              <w:rPr>
                <w:rFonts w:eastAsia="Batang" w:cs="Arial"/>
                <w:lang w:eastAsia="ko-KR"/>
              </w:rPr>
            </w:pPr>
          </w:p>
        </w:tc>
      </w:tr>
      <w:tr w:rsidR="00245B0D"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B987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09DFF8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1DFC66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CB014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245B0D" w:rsidRDefault="00245B0D" w:rsidP="00245B0D">
            <w:pPr>
              <w:rPr>
                <w:rFonts w:eastAsia="Batang" w:cs="Arial"/>
                <w:lang w:eastAsia="ko-KR"/>
              </w:rPr>
            </w:pPr>
          </w:p>
        </w:tc>
      </w:tr>
      <w:tr w:rsidR="00245B0D" w:rsidRPr="00D95972" w14:paraId="643451A9" w14:textId="77777777" w:rsidTr="00111144">
        <w:tc>
          <w:tcPr>
            <w:tcW w:w="976" w:type="dxa"/>
            <w:tcBorders>
              <w:top w:val="nil"/>
              <w:left w:val="thinThickThinSmallGap" w:sz="24" w:space="0" w:color="auto"/>
              <w:bottom w:val="nil"/>
            </w:tcBorders>
            <w:shd w:val="clear" w:color="auto" w:fill="auto"/>
          </w:tcPr>
          <w:p w14:paraId="4AC111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B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910BD" w14:textId="19982434" w:rsidR="00245B0D" w:rsidRPr="00D95972" w:rsidRDefault="00D21016" w:rsidP="00245B0D">
            <w:pPr>
              <w:overflowPunct/>
              <w:autoSpaceDE/>
              <w:autoSpaceDN/>
              <w:adjustRightInd/>
              <w:textAlignment w:val="auto"/>
              <w:rPr>
                <w:rFonts w:cs="Arial"/>
                <w:lang w:val="en-US"/>
              </w:rPr>
            </w:pPr>
            <w:hyperlink r:id="rId259" w:history="1">
              <w:r w:rsidR="00245B0D">
                <w:rPr>
                  <w:rStyle w:val="Hyperlink"/>
                </w:rPr>
                <w:t>C1-223392</w:t>
              </w:r>
            </w:hyperlink>
          </w:p>
        </w:tc>
        <w:tc>
          <w:tcPr>
            <w:tcW w:w="4191" w:type="dxa"/>
            <w:gridSpan w:val="3"/>
            <w:tcBorders>
              <w:top w:val="single" w:sz="4" w:space="0" w:color="auto"/>
              <w:bottom w:val="single" w:sz="4" w:space="0" w:color="auto"/>
            </w:tcBorders>
            <w:shd w:val="clear" w:color="auto" w:fill="FFFF00"/>
          </w:tcPr>
          <w:p w14:paraId="5E340FAE" w14:textId="5F4ED849" w:rsidR="00245B0D" w:rsidRPr="00D95972" w:rsidRDefault="00245B0D" w:rsidP="00245B0D">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0E4A6B11" w14:textId="6ECC5038"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FA3162" w14:textId="2F2E5D2B" w:rsidR="00245B0D" w:rsidRPr="00D95972" w:rsidRDefault="00245B0D" w:rsidP="00245B0D">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338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65E6F707" w14:textId="53ADA858" w:rsidR="00245B0D" w:rsidRDefault="00245B0D" w:rsidP="00245B0D">
            <w:pPr>
              <w:rPr>
                <w:rFonts w:eastAsia="Batang" w:cs="Arial"/>
                <w:lang w:eastAsia="ko-KR"/>
              </w:rPr>
            </w:pPr>
            <w:r>
              <w:rPr>
                <w:rFonts w:eastAsia="Batang" w:cs="Arial"/>
                <w:lang w:eastAsia="ko-KR"/>
              </w:rPr>
              <w:t>Objection</w:t>
            </w:r>
          </w:p>
          <w:p w14:paraId="351DD819" w14:textId="77777777" w:rsidR="00245B0D" w:rsidRDefault="00245B0D" w:rsidP="00245B0D">
            <w:pPr>
              <w:rPr>
                <w:rFonts w:eastAsia="Batang" w:cs="Arial"/>
                <w:lang w:eastAsia="ko-KR"/>
              </w:rPr>
            </w:pPr>
          </w:p>
          <w:p w14:paraId="54F7FA24"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84426B9" w14:textId="70B46404" w:rsidR="00245B0D" w:rsidRDefault="00245B0D" w:rsidP="00245B0D">
            <w:pPr>
              <w:rPr>
                <w:rFonts w:eastAsia="Batang" w:cs="Arial"/>
                <w:lang w:eastAsia="ko-KR"/>
              </w:rPr>
            </w:pPr>
            <w:r>
              <w:rPr>
                <w:rFonts w:eastAsia="Batang" w:cs="Arial"/>
                <w:lang w:eastAsia="ko-KR"/>
              </w:rPr>
              <w:t>objection</w:t>
            </w:r>
          </w:p>
          <w:p w14:paraId="536DEC9B" w14:textId="3B1AD997" w:rsidR="00245B0D" w:rsidRDefault="00245B0D" w:rsidP="00245B0D">
            <w:pPr>
              <w:rPr>
                <w:rFonts w:eastAsia="Batang" w:cs="Arial"/>
                <w:lang w:eastAsia="ko-KR"/>
              </w:rPr>
            </w:pPr>
          </w:p>
          <w:p w14:paraId="101A432F" w14:textId="5B54D521" w:rsidR="00245B0D" w:rsidRDefault="00245B0D" w:rsidP="00245B0D">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1616/1618</w:t>
            </w:r>
          </w:p>
          <w:p w14:paraId="2EFEA142" w14:textId="6D961B9D" w:rsidR="00245B0D" w:rsidRDefault="00245B0D" w:rsidP="00245B0D">
            <w:pPr>
              <w:rPr>
                <w:rFonts w:eastAsia="Batang" w:cs="Arial"/>
                <w:lang w:eastAsia="ko-KR"/>
              </w:rPr>
            </w:pPr>
            <w:r>
              <w:rPr>
                <w:rFonts w:eastAsia="Batang" w:cs="Arial"/>
                <w:lang w:eastAsia="ko-KR"/>
              </w:rPr>
              <w:t>replies</w:t>
            </w:r>
          </w:p>
          <w:p w14:paraId="32AE4A8D" w14:textId="636EC814" w:rsidR="00245B0D" w:rsidRDefault="00245B0D" w:rsidP="00245B0D">
            <w:pPr>
              <w:rPr>
                <w:rFonts w:eastAsia="Batang" w:cs="Arial"/>
                <w:lang w:eastAsia="ko-KR"/>
              </w:rPr>
            </w:pPr>
          </w:p>
          <w:p w14:paraId="2BFEA4B2" w14:textId="4639532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2037</w:t>
            </w:r>
          </w:p>
          <w:p w14:paraId="20385757" w14:textId="19B7438F" w:rsidR="00245B0D" w:rsidRDefault="00245B0D" w:rsidP="00245B0D">
            <w:pPr>
              <w:rPr>
                <w:rFonts w:eastAsia="Batang" w:cs="Arial"/>
                <w:lang w:eastAsia="ko-KR"/>
              </w:rPr>
            </w:pPr>
            <w:r>
              <w:rPr>
                <w:rFonts w:eastAsia="Batang" w:cs="Arial"/>
                <w:lang w:eastAsia="ko-KR"/>
              </w:rPr>
              <w:t>Replies</w:t>
            </w:r>
          </w:p>
          <w:p w14:paraId="42672432" w14:textId="4D3C4389" w:rsidR="00245B0D" w:rsidRDefault="00245B0D" w:rsidP="00245B0D">
            <w:pPr>
              <w:rPr>
                <w:rFonts w:eastAsia="Batang" w:cs="Arial"/>
                <w:lang w:eastAsia="ko-KR"/>
              </w:rPr>
            </w:pPr>
          </w:p>
          <w:p w14:paraId="1BF7BF94" w14:textId="43DE1D2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0148/0150</w:t>
            </w:r>
          </w:p>
          <w:p w14:paraId="26207C3C" w14:textId="3ED0E1B6" w:rsidR="00245B0D" w:rsidRDefault="00245B0D" w:rsidP="00245B0D">
            <w:pPr>
              <w:rPr>
                <w:rFonts w:eastAsia="Batang" w:cs="Arial"/>
                <w:lang w:eastAsia="ko-KR"/>
              </w:rPr>
            </w:pPr>
            <w:r>
              <w:rPr>
                <w:rFonts w:eastAsia="Batang" w:cs="Arial"/>
                <w:lang w:eastAsia="ko-KR"/>
              </w:rPr>
              <w:t>Replies</w:t>
            </w:r>
          </w:p>
          <w:p w14:paraId="47357C85" w14:textId="7D41CE77" w:rsidR="00245B0D" w:rsidRDefault="00245B0D" w:rsidP="00245B0D">
            <w:pPr>
              <w:rPr>
                <w:rFonts w:eastAsia="Batang" w:cs="Arial"/>
                <w:lang w:eastAsia="ko-KR"/>
              </w:rPr>
            </w:pPr>
          </w:p>
          <w:p w14:paraId="609AB2A0" w14:textId="4DA510D0"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82CE22" w14:textId="0D64852E" w:rsidR="00245B0D" w:rsidRDefault="00245B0D" w:rsidP="00245B0D">
            <w:pPr>
              <w:rPr>
                <w:rFonts w:eastAsia="Batang" w:cs="Arial"/>
                <w:lang w:eastAsia="ko-KR"/>
              </w:rPr>
            </w:pPr>
            <w:r>
              <w:rPr>
                <w:rFonts w:eastAsia="Batang" w:cs="Arial"/>
                <w:lang w:eastAsia="ko-KR"/>
              </w:rPr>
              <w:t>seems ok</w:t>
            </w:r>
          </w:p>
          <w:p w14:paraId="6455ED75" w14:textId="4F8380BD" w:rsidR="00356297" w:rsidRDefault="00356297" w:rsidP="00245B0D">
            <w:pPr>
              <w:rPr>
                <w:rFonts w:eastAsia="Batang" w:cs="Arial"/>
                <w:lang w:eastAsia="ko-KR"/>
              </w:rPr>
            </w:pPr>
          </w:p>
          <w:p w14:paraId="02EEA755" w14:textId="63583EAF"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1616</w:t>
            </w:r>
          </w:p>
          <w:p w14:paraId="4B69AC25" w14:textId="088BDB43" w:rsidR="00356297" w:rsidRDefault="00356297" w:rsidP="00245B0D">
            <w:pPr>
              <w:rPr>
                <w:rFonts w:eastAsia="Batang" w:cs="Arial"/>
                <w:lang w:eastAsia="ko-KR"/>
              </w:rPr>
            </w:pPr>
            <w:r>
              <w:rPr>
                <w:rFonts w:eastAsia="Batang" w:cs="Arial"/>
                <w:lang w:eastAsia="ko-KR"/>
              </w:rPr>
              <w:t>comment, fine with proposal from Lena</w:t>
            </w:r>
          </w:p>
          <w:p w14:paraId="34455E02" w14:textId="32D1C921" w:rsidR="00245B0D" w:rsidRPr="00D95972" w:rsidRDefault="00245B0D" w:rsidP="00245B0D">
            <w:pPr>
              <w:rPr>
                <w:rFonts w:eastAsia="Batang" w:cs="Arial"/>
                <w:lang w:eastAsia="ko-KR"/>
              </w:rPr>
            </w:pPr>
          </w:p>
        </w:tc>
      </w:tr>
      <w:tr w:rsidR="00245B0D" w:rsidRPr="00D95972" w14:paraId="7459837F" w14:textId="77777777" w:rsidTr="0056737D">
        <w:tc>
          <w:tcPr>
            <w:tcW w:w="976" w:type="dxa"/>
            <w:tcBorders>
              <w:top w:val="nil"/>
              <w:left w:val="thinThickThinSmallGap" w:sz="24" w:space="0" w:color="auto"/>
              <w:bottom w:val="nil"/>
            </w:tcBorders>
            <w:shd w:val="clear" w:color="auto" w:fill="auto"/>
          </w:tcPr>
          <w:p w14:paraId="65BCA3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651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E0EF8" w14:textId="6C496DE9" w:rsidR="00245B0D" w:rsidRPr="00D95972" w:rsidRDefault="00D21016" w:rsidP="00245B0D">
            <w:pPr>
              <w:overflowPunct/>
              <w:autoSpaceDE/>
              <w:autoSpaceDN/>
              <w:adjustRightInd/>
              <w:textAlignment w:val="auto"/>
              <w:rPr>
                <w:rFonts w:cs="Arial"/>
                <w:lang w:val="en-US"/>
              </w:rPr>
            </w:pPr>
            <w:hyperlink r:id="rId260" w:history="1">
              <w:r w:rsidR="00245B0D">
                <w:rPr>
                  <w:rStyle w:val="Hyperlink"/>
                </w:rPr>
                <w:t>C1-223393</w:t>
              </w:r>
            </w:hyperlink>
          </w:p>
        </w:tc>
        <w:tc>
          <w:tcPr>
            <w:tcW w:w="4191" w:type="dxa"/>
            <w:gridSpan w:val="3"/>
            <w:tcBorders>
              <w:top w:val="single" w:sz="4" w:space="0" w:color="auto"/>
              <w:bottom w:val="single" w:sz="4" w:space="0" w:color="auto"/>
            </w:tcBorders>
            <w:shd w:val="clear" w:color="auto" w:fill="FFFFFF"/>
          </w:tcPr>
          <w:p w14:paraId="72213A86" w14:textId="624DB0F9" w:rsidR="00245B0D" w:rsidRPr="00D95972" w:rsidRDefault="00245B0D" w:rsidP="00245B0D">
            <w:pPr>
              <w:rPr>
                <w:rFonts w:cs="Arial"/>
              </w:rPr>
            </w:pPr>
            <w:r>
              <w:rPr>
                <w:rFonts w:cs="Arial"/>
              </w:rPr>
              <w:t>URSP rules for SNPN</w:t>
            </w:r>
          </w:p>
        </w:tc>
        <w:tc>
          <w:tcPr>
            <w:tcW w:w="1767" w:type="dxa"/>
            <w:tcBorders>
              <w:top w:val="single" w:sz="4" w:space="0" w:color="auto"/>
              <w:bottom w:val="single" w:sz="4" w:space="0" w:color="auto"/>
            </w:tcBorders>
            <w:shd w:val="clear" w:color="auto" w:fill="FFFFFF"/>
          </w:tcPr>
          <w:p w14:paraId="7FCF1F63" w14:textId="598B32CC" w:rsidR="00245B0D" w:rsidRPr="00D95972" w:rsidRDefault="00245B0D" w:rsidP="00245B0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47F40AC8" w14:textId="4C289CFE" w:rsidR="00245B0D" w:rsidRPr="00D95972" w:rsidRDefault="00245B0D" w:rsidP="00245B0D">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E9002" w14:textId="77777777" w:rsidR="00245B0D" w:rsidRDefault="00245B0D" w:rsidP="00245B0D">
            <w:pPr>
              <w:rPr>
                <w:lang w:val="en-US"/>
              </w:rPr>
            </w:pPr>
            <w:r>
              <w:rPr>
                <w:lang w:val="en-US"/>
              </w:rPr>
              <w:t>Postponed</w:t>
            </w:r>
          </w:p>
          <w:p w14:paraId="4005E7C3" w14:textId="7176023A" w:rsidR="00245B0D" w:rsidRDefault="00245B0D" w:rsidP="00245B0D">
            <w:pPr>
              <w:rPr>
                <w:lang w:val="en-US"/>
              </w:rPr>
            </w:pPr>
            <w:r>
              <w:rPr>
                <w:lang w:val="en-US"/>
              </w:rPr>
              <w:t xml:space="preserve">Behrouz </w:t>
            </w:r>
            <w:proofErr w:type="spellStart"/>
            <w:r>
              <w:rPr>
                <w:lang w:val="en-US"/>
              </w:rPr>
              <w:t>thu</w:t>
            </w:r>
            <w:proofErr w:type="spellEnd"/>
            <w:r>
              <w:rPr>
                <w:lang w:val="en-US"/>
              </w:rPr>
              <w:t xml:space="preserve"> 1605</w:t>
            </w:r>
          </w:p>
          <w:p w14:paraId="57404EE0" w14:textId="77777777" w:rsidR="00245B0D" w:rsidRDefault="00245B0D" w:rsidP="00245B0D">
            <w:pPr>
              <w:rPr>
                <w:lang w:val="en-US"/>
              </w:rPr>
            </w:pPr>
          </w:p>
          <w:p w14:paraId="305D187D" w14:textId="77777777" w:rsidR="00245B0D" w:rsidRDefault="00245B0D" w:rsidP="00245B0D">
            <w:pPr>
              <w:rPr>
                <w:lang w:val="en-US"/>
              </w:rPr>
            </w:pPr>
          </w:p>
          <w:p w14:paraId="7B45D128" w14:textId="3D98F789" w:rsidR="00245B0D" w:rsidRDefault="00245B0D" w:rsidP="00245B0D">
            <w:pPr>
              <w:rPr>
                <w:lang w:val="en-US"/>
              </w:rPr>
            </w:pPr>
            <w:r>
              <w:rPr>
                <w:lang w:val="en-US"/>
              </w:rPr>
              <w:t>Lena Thu 0206</w:t>
            </w:r>
          </w:p>
          <w:p w14:paraId="4075EE48" w14:textId="022FFD0B" w:rsidR="00245B0D" w:rsidRDefault="00245B0D" w:rsidP="00245B0D">
            <w:pPr>
              <w:rPr>
                <w:ins w:id="135" w:author="Nokia User" w:date="2022-05-06T15:19:00Z"/>
                <w:lang w:val="en-US"/>
              </w:rPr>
            </w:pPr>
            <w:r>
              <w:rPr>
                <w:lang w:val="en-US"/>
              </w:rPr>
              <w:t>objection</w:t>
            </w:r>
          </w:p>
          <w:p w14:paraId="7B75530C" w14:textId="77777777" w:rsidR="00245B0D" w:rsidRDefault="00245B0D" w:rsidP="00245B0D">
            <w:pPr>
              <w:rPr>
                <w:rFonts w:eastAsia="Batang" w:cs="Arial"/>
                <w:lang w:eastAsia="ko-KR"/>
              </w:rPr>
            </w:pPr>
          </w:p>
          <w:p w14:paraId="4CDE300B" w14:textId="77777777" w:rsidR="00245B0D" w:rsidRDefault="00245B0D" w:rsidP="00245B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7D701FD6" w14:textId="77777777" w:rsidR="00245B0D" w:rsidRDefault="00245B0D" w:rsidP="00245B0D">
            <w:pPr>
              <w:rPr>
                <w:rFonts w:eastAsia="Batang" w:cs="Arial"/>
                <w:lang w:eastAsia="ko-KR"/>
              </w:rPr>
            </w:pPr>
            <w:r>
              <w:rPr>
                <w:rFonts w:eastAsia="Batang" w:cs="Arial"/>
                <w:lang w:eastAsia="ko-KR"/>
              </w:rPr>
              <w:t>objection</w:t>
            </w:r>
          </w:p>
          <w:p w14:paraId="784E7132" w14:textId="6F17C1BB" w:rsidR="00245B0D" w:rsidRPr="00D95972" w:rsidRDefault="00245B0D" w:rsidP="00245B0D">
            <w:pPr>
              <w:rPr>
                <w:rFonts w:eastAsia="Batang" w:cs="Arial"/>
                <w:lang w:eastAsia="ko-KR"/>
              </w:rPr>
            </w:pPr>
          </w:p>
        </w:tc>
      </w:tr>
      <w:tr w:rsidR="00245B0D" w:rsidRPr="00D95972" w14:paraId="107FAA07" w14:textId="77777777" w:rsidTr="0056737D">
        <w:tc>
          <w:tcPr>
            <w:tcW w:w="976" w:type="dxa"/>
            <w:tcBorders>
              <w:top w:val="nil"/>
              <w:left w:val="thinThickThinSmallGap" w:sz="24" w:space="0" w:color="auto"/>
              <w:bottom w:val="nil"/>
            </w:tcBorders>
            <w:shd w:val="clear" w:color="auto" w:fill="auto"/>
          </w:tcPr>
          <w:p w14:paraId="26DA38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5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3A635A" w14:textId="7D90CB53" w:rsidR="00245B0D" w:rsidRPr="00D95972" w:rsidRDefault="00D21016" w:rsidP="00245B0D">
            <w:pPr>
              <w:overflowPunct/>
              <w:autoSpaceDE/>
              <w:autoSpaceDN/>
              <w:adjustRightInd/>
              <w:textAlignment w:val="auto"/>
              <w:rPr>
                <w:rFonts w:cs="Arial"/>
                <w:lang w:val="en-US"/>
              </w:rPr>
            </w:pPr>
            <w:hyperlink r:id="rId261" w:history="1">
              <w:r w:rsidR="00245B0D">
                <w:rPr>
                  <w:rStyle w:val="Hyperlink"/>
                </w:rPr>
                <w:t>C1-223400</w:t>
              </w:r>
            </w:hyperlink>
          </w:p>
        </w:tc>
        <w:tc>
          <w:tcPr>
            <w:tcW w:w="4191" w:type="dxa"/>
            <w:gridSpan w:val="3"/>
            <w:tcBorders>
              <w:top w:val="single" w:sz="4" w:space="0" w:color="auto"/>
              <w:bottom w:val="single" w:sz="4" w:space="0" w:color="auto"/>
            </w:tcBorders>
            <w:shd w:val="clear" w:color="auto" w:fill="FFFFFF"/>
          </w:tcPr>
          <w:p w14:paraId="68025CD1" w14:textId="04284D0B" w:rsidR="00245B0D" w:rsidRPr="00D95972" w:rsidRDefault="00245B0D" w:rsidP="00245B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DAFB822" w14:textId="19205D1D"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937D402" w14:textId="09A0EB45"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3F792" w14:textId="77777777" w:rsidR="0056737D" w:rsidRDefault="0056737D" w:rsidP="00245B0D">
            <w:pPr>
              <w:rPr>
                <w:rFonts w:eastAsia="Batang" w:cs="Arial"/>
                <w:lang w:eastAsia="ko-KR"/>
              </w:rPr>
            </w:pPr>
            <w:r>
              <w:rPr>
                <w:rFonts w:eastAsia="Batang" w:cs="Arial"/>
                <w:lang w:eastAsia="ko-KR"/>
              </w:rPr>
              <w:t>Noted</w:t>
            </w:r>
          </w:p>
          <w:p w14:paraId="453F66EC" w14:textId="77777777" w:rsidR="0056737D" w:rsidRDefault="0056737D" w:rsidP="00245B0D">
            <w:pPr>
              <w:rPr>
                <w:rFonts w:eastAsia="Batang" w:cs="Arial"/>
                <w:lang w:eastAsia="ko-KR"/>
              </w:rPr>
            </w:pPr>
          </w:p>
          <w:p w14:paraId="0DCD1A89" w14:textId="40BD9D11" w:rsidR="00245B0D" w:rsidRPr="00D95972" w:rsidRDefault="00245B0D" w:rsidP="00245B0D">
            <w:pPr>
              <w:rPr>
                <w:rFonts w:eastAsia="Batang" w:cs="Arial"/>
                <w:lang w:eastAsia="ko-KR"/>
              </w:rPr>
            </w:pPr>
            <w:r>
              <w:rPr>
                <w:rFonts w:eastAsia="Batang" w:cs="Arial"/>
                <w:lang w:eastAsia="ko-KR"/>
              </w:rPr>
              <w:t>Revision of C1-222544</w:t>
            </w:r>
          </w:p>
        </w:tc>
      </w:tr>
      <w:tr w:rsidR="00245B0D" w:rsidRPr="00D95972" w14:paraId="792C5270" w14:textId="77777777" w:rsidTr="00A94F77">
        <w:tc>
          <w:tcPr>
            <w:tcW w:w="976" w:type="dxa"/>
            <w:tcBorders>
              <w:top w:val="nil"/>
              <w:left w:val="thinThickThinSmallGap" w:sz="24" w:space="0" w:color="auto"/>
              <w:bottom w:val="nil"/>
            </w:tcBorders>
            <w:shd w:val="clear" w:color="auto" w:fill="auto"/>
          </w:tcPr>
          <w:p w14:paraId="04AAD8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461E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218E87C" w14:textId="7CA9EA7A" w:rsidR="00245B0D" w:rsidRPr="00D95972" w:rsidRDefault="00D21016" w:rsidP="00245B0D">
            <w:pPr>
              <w:overflowPunct/>
              <w:autoSpaceDE/>
              <w:autoSpaceDN/>
              <w:adjustRightInd/>
              <w:textAlignment w:val="auto"/>
              <w:rPr>
                <w:rFonts w:cs="Arial"/>
                <w:lang w:val="en-US"/>
              </w:rPr>
            </w:pPr>
            <w:hyperlink r:id="rId262" w:history="1">
              <w:r w:rsidR="00245B0D">
                <w:rPr>
                  <w:rStyle w:val="Hyperlink"/>
                </w:rPr>
                <w:t>C1-223401</w:t>
              </w:r>
            </w:hyperlink>
          </w:p>
        </w:tc>
        <w:tc>
          <w:tcPr>
            <w:tcW w:w="4191" w:type="dxa"/>
            <w:gridSpan w:val="3"/>
            <w:tcBorders>
              <w:top w:val="single" w:sz="4" w:space="0" w:color="auto"/>
              <w:bottom w:val="single" w:sz="4" w:space="0" w:color="auto"/>
            </w:tcBorders>
            <w:shd w:val="clear" w:color="auto" w:fill="FFFF00"/>
          </w:tcPr>
          <w:p w14:paraId="109B8523" w14:textId="6C9F3435" w:rsidR="00245B0D" w:rsidRPr="00D95972" w:rsidRDefault="00245B0D" w:rsidP="00245B0D">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394F4A03" w14:textId="32A2D23C"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D72BB5" w14:textId="2B6820BD" w:rsidR="00245B0D" w:rsidRPr="00D95972" w:rsidRDefault="00245B0D" w:rsidP="00245B0D">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91F5D" w14:textId="77777777" w:rsidR="00245B0D" w:rsidRDefault="007C6C70" w:rsidP="00245B0D">
            <w:pPr>
              <w:rPr>
                <w:rFonts w:eastAsia="Batang" w:cs="Arial"/>
                <w:lang w:eastAsia="ko-KR"/>
              </w:rPr>
            </w:pPr>
            <w:r>
              <w:rPr>
                <w:rFonts w:eastAsia="Batang" w:cs="Arial"/>
                <w:lang w:eastAsia="ko-KR"/>
              </w:rPr>
              <w:t>Ivo mon 1300</w:t>
            </w:r>
          </w:p>
          <w:p w14:paraId="499311FB" w14:textId="77777777" w:rsidR="007C6C70" w:rsidRDefault="007C6C70" w:rsidP="00245B0D">
            <w:pPr>
              <w:rPr>
                <w:rFonts w:eastAsia="Batang" w:cs="Arial"/>
                <w:lang w:eastAsia="ko-KR"/>
              </w:rPr>
            </w:pPr>
            <w:r>
              <w:rPr>
                <w:rFonts w:eastAsia="Batang" w:cs="Arial"/>
                <w:lang w:eastAsia="ko-KR"/>
              </w:rPr>
              <w:t>Provides new rev</w:t>
            </w:r>
          </w:p>
          <w:p w14:paraId="26B497B2" w14:textId="3704ADFA" w:rsidR="007C6C70" w:rsidRPr="00D95972" w:rsidRDefault="007C6C70" w:rsidP="00245B0D">
            <w:pPr>
              <w:rPr>
                <w:rFonts w:eastAsia="Batang" w:cs="Arial"/>
                <w:lang w:eastAsia="ko-KR"/>
              </w:rPr>
            </w:pPr>
          </w:p>
        </w:tc>
      </w:tr>
      <w:tr w:rsidR="00245B0D"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7B94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EB323A" w14:textId="54C77880" w:rsidR="00245B0D" w:rsidRPr="00D95972" w:rsidRDefault="00D21016" w:rsidP="00245B0D">
            <w:pPr>
              <w:overflowPunct/>
              <w:autoSpaceDE/>
              <w:autoSpaceDN/>
              <w:adjustRightInd/>
              <w:textAlignment w:val="auto"/>
              <w:rPr>
                <w:rFonts w:cs="Arial"/>
                <w:lang w:val="en-US"/>
              </w:rPr>
            </w:pPr>
            <w:hyperlink r:id="rId263" w:history="1">
              <w:r w:rsidR="00245B0D">
                <w:rPr>
                  <w:rStyle w:val="Hyperlink"/>
                </w:rPr>
                <w:t>C1-223402</w:t>
              </w:r>
            </w:hyperlink>
          </w:p>
        </w:tc>
        <w:tc>
          <w:tcPr>
            <w:tcW w:w="4191" w:type="dxa"/>
            <w:gridSpan w:val="3"/>
            <w:tcBorders>
              <w:top w:val="single" w:sz="4" w:space="0" w:color="auto"/>
              <w:bottom w:val="single" w:sz="4" w:space="0" w:color="auto"/>
            </w:tcBorders>
            <w:shd w:val="clear" w:color="auto" w:fill="FFFF00"/>
          </w:tcPr>
          <w:p w14:paraId="77F2B8CD" w14:textId="4C0C99A4" w:rsidR="00245B0D" w:rsidRPr="00D95972" w:rsidRDefault="00245B0D" w:rsidP="00245B0D">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245B0D" w:rsidRPr="00D95972" w:rsidRDefault="00245B0D" w:rsidP="00245B0D">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9712" w14:textId="77777777" w:rsidR="00245B0D" w:rsidRDefault="00245B0D" w:rsidP="00245B0D">
            <w:pPr>
              <w:rPr>
                <w:rFonts w:eastAsia="Batang" w:cs="Arial"/>
                <w:lang w:eastAsia="ko-KR"/>
              </w:rPr>
            </w:pPr>
            <w:r>
              <w:rPr>
                <w:rFonts w:eastAsia="Batang" w:cs="Arial"/>
                <w:lang w:eastAsia="ko-KR"/>
              </w:rPr>
              <w:t>Revision of C1-223185</w:t>
            </w:r>
          </w:p>
          <w:p w14:paraId="74D750B7" w14:textId="77777777" w:rsidR="00245B0D" w:rsidRDefault="00245B0D" w:rsidP="00245B0D">
            <w:pPr>
              <w:rPr>
                <w:rFonts w:eastAsia="Batang" w:cs="Arial"/>
                <w:lang w:eastAsia="ko-KR"/>
              </w:rPr>
            </w:pPr>
          </w:p>
          <w:p w14:paraId="1BD862A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5125B74" w14:textId="77777777" w:rsidR="00245B0D" w:rsidRDefault="00245B0D" w:rsidP="00245B0D">
            <w:pPr>
              <w:rPr>
                <w:rFonts w:eastAsia="Batang" w:cs="Arial"/>
                <w:lang w:eastAsia="ko-KR"/>
              </w:rPr>
            </w:pPr>
            <w:r>
              <w:rPr>
                <w:rFonts w:eastAsia="Batang" w:cs="Arial"/>
                <w:lang w:eastAsia="ko-KR"/>
              </w:rPr>
              <w:t>Rev required</w:t>
            </w:r>
          </w:p>
          <w:p w14:paraId="7BEABA7F" w14:textId="77777777" w:rsidR="00245B0D" w:rsidRDefault="00245B0D" w:rsidP="00245B0D">
            <w:pPr>
              <w:rPr>
                <w:rFonts w:eastAsia="Batang" w:cs="Arial"/>
                <w:lang w:eastAsia="ko-KR"/>
              </w:rPr>
            </w:pPr>
          </w:p>
          <w:p w14:paraId="1D88FEAE" w14:textId="578B9FD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0917/0946</w:t>
            </w:r>
          </w:p>
          <w:p w14:paraId="4A36D0EE" w14:textId="71EAF1FA"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draft revision</w:t>
            </w:r>
          </w:p>
          <w:p w14:paraId="5D51F52F" w14:textId="77777777" w:rsidR="00086000" w:rsidRDefault="00086000" w:rsidP="00245B0D">
            <w:pPr>
              <w:rPr>
                <w:rFonts w:eastAsia="Batang" w:cs="Arial"/>
                <w:lang w:eastAsia="ko-KR"/>
              </w:rPr>
            </w:pPr>
          </w:p>
          <w:p w14:paraId="12BDDA9D" w14:textId="187864CC" w:rsidR="00356297" w:rsidRDefault="00356297" w:rsidP="00245B0D">
            <w:pPr>
              <w:rPr>
                <w:rFonts w:eastAsia="Batang" w:cs="Arial"/>
                <w:lang w:eastAsia="ko-KR"/>
              </w:rPr>
            </w:pPr>
          </w:p>
          <w:p w14:paraId="5DBF9C95" w14:textId="3425486B"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55803D2" w14:textId="44FFB8A6" w:rsidR="00356297" w:rsidRDefault="00356297" w:rsidP="00245B0D">
            <w:pPr>
              <w:rPr>
                <w:rFonts w:eastAsia="Batang" w:cs="Arial"/>
                <w:lang w:eastAsia="ko-KR"/>
              </w:rPr>
            </w:pPr>
            <w:r>
              <w:rPr>
                <w:rFonts w:eastAsia="Batang" w:cs="Arial"/>
                <w:lang w:eastAsia="ko-KR"/>
              </w:rPr>
              <w:t>Rev required</w:t>
            </w:r>
          </w:p>
          <w:p w14:paraId="40A51CC3" w14:textId="2338EE99" w:rsidR="00356297" w:rsidRDefault="00356297" w:rsidP="00245B0D">
            <w:pPr>
              <w:rPr>
                <w:rFonts w:eastAsia="Batang" w:cs="Arial"/>
                <w:lang w:eastAsia="ko-KR"/>
              </w:rPr>
            </w:pPr>
          </w:p>
          <w:p w14:paraId="5A26352D" w14:textId="497C8032"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2256/2257</w:t>
            </w:r>
          </w:p>
          <w:p w14:paraId="09A7D581" w14:textId="09685FFD" w:rsidR="00086000" w:rsidRDefault="00086000" w:rsidP="00245B0D">
            <w:pPr>
              <w:rPr>
                <w:rFonts w:eastAsia="Batang" w:cs="Arial"/>
                <w:lang w:eastAsia="ko-KR"/>
              </w:rPr>
            </w:pPr>
            <w:r>
              <w:rPr>
                <w:rFonts w:eastAsia="Batang" w:cs="Arial"/>
                <w:lang w:eastAsia="ko-KR"/>
              </w:rPr>
              <w:t>Ok and replying for Lin</w:t>
            </w:r>
          </w:p>
          <w:p w14:paraId="04372988" w14:textId="4C0500E9" w:rsidR="00086000" w:rsidRDefault="00086000" w:rsidP="00245B0D">
            <w:pPr>
              <w:rPr>
                <w:rFonts w:eastAsia="Batang" w:cs="Arial"/>
                <w:lang w:eastAsia="ko-KR"/>
              </w:rPr>
            </w:pPr>
          </w:p>
          <w:p w14:paraId="7700B618" w14:textId="6DAA103F" w:rsidR="007C6C70" w:rsidRDefault="007C6C70" w:rsidP="00245B0D">
            <w:pPr>
              <w:rPr>
                <w:rFonts w:eastAsia="Batang" w:cs="Arial"/>
                <w:lang w:eastAsia="ko-KR"/>
              </w:rPr>
            </w:pPr>
            <w:r>
              <w:rPr>
                <w:rFonts w:eastAsia="Batang" w:cs="Arial"/>
                <w:lang w:eastAsia="ko-KR"/>
              </w:rPr>
              <w:t>Ivo mon 1314</w:t>
            </w:r>
          </w:p>
          <w:p w14:paraId="303E2F55" w14:textId="53D954CE" w:rsidR="007C6C70" w:rsidRDefault="007C6C70" w:rsidP="00245B0D">
            <w:pPr>
              <w:rPr>
                <w:rFonts w:eastAsia="Batang" w:cs="Arial"/>
                <w:lang w:eastAsia="ko-KR"/>
              </w:rPr>
            </w:pPr>
            <w:r>
              <w:rPr>
                <w:rFonts w:eastAsia="Batang" w:cs="Arial"/>
                <w:lang w:eastAsia="ko-KR"/>
              </w:rPr>
              <w:t>Comments</w:t>
            </w:r>
          </w:p>
          <w:p w14:paraId="51CB04C4" w14:textId="687B71E0" w:rsidR="007C6C70" w:rsidRDefault="007C6C70" w:rsidP="00245B0D">
            <w:pPr>
              <w:rPr>
                <w:rFonts w:eastAsia="Batang" w:cs="Arial"/>
                <w:lang w:eastAsia="ko-KR"/>
              </w:rPr>
            </w:pPr>
          </w:p>
          <w:p w14:paraId="62CC7A4F" w14:textId="51EC5772" w:rsidR="00800BC6" w:rsidRDefault="00800BC6" w:rsidP="00245B0D">
            <w:pPr>
              <w:rPr>
                <w:rFonts w:eastAsia="Batang" w:cs="Arial"/>
                <w:lang w:eastAsia="ko-KR"/>
              </w:rPr>
            </w:pPr>
            <w:r>
              <w:rPr>
                <w:rFonts w:eastAsia="Batang" w:cs="Arial"/>
                <w:lang w:eastAsia="ko-KR"/>
              </w:rPr>
              <w:t>Lena mon 1352</w:t>
            </w:r>
          </w:p>
          <w:p w14:paraId="23CD4C4E" w14:textId="3DF1A984" w:rsidR="00800BC6" w:rsidRDefault="00800BC6" w:rsidP="00245B0D">
            <w:pPr>
              <w:rPr>
                <w:rFonts w:eastAsia="Batang" w:cs="Arial"/>
                <w:lang w:eastAsia="ko-KR"/>
              </w:rPr>
            </w:pPr>
            <w:r>
              <w:rPr>
                <w:rFonts w:eastAsia="Batang" w:cs="Arial"/>
                <w:lang w:eastAsia="ko-KR"/>
              </w:rPr>
              <w:t>Agrees with Ivo</w:t>
            </w:r>
          </w:p>
          <w:p w14:paraId="7ED1D66F" w14:textId="1F4F8F3D" w:rsidR="00245B0D" w:rsidRPr="00D95972" w:rsidRDefault="00245B0D" w:rsidP="00245B0D">
            <w:pPr>
              <w:rPr>
                <w:rFonts w:eastAsia="Batang" w:cs="Arial"/>
                <w:lang w:eastAsia="ko-KR"/>
              </w:rPr>
            </w:pPr>
          </w:p>
        </w:tc>
      </w:tr>
      <w:tr w:rsidR="00245B0D" w:rsidRPr="00D95972" w14:paraId="693F4BA6" w14:textId="77777777" w:rsidTr="00A94F77">
        <w:tc>
          <w:tcPr>
            <w:tcW w:w="976" w:type="dxa"/>
            <w:tcBorders>
              <w:top w:val="nil"/>
              <w:left w:val="thinThickThinSmallGap" w:sz="24" w:space="0" w:color="auto"/>
              <w:bottom w:val="nil"/>
            </w:tcBorders>
            <w:shd w:val="clear" w:color="auto" w:fill="auto"/>
          </w:tcPr>
          <w:p w14:paraId="41B34E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CED0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0FC5BC" w14:textId="3C8CA77F" w:rsidR="00245B0D" w:rsidRPr="00D95972" w:rsidRDefault="00D21016" w:rsidP="00245B0D">
            <w:pPr>
              <w:overflowPunct/>
              <w:autoSpaceDE/>
              <w:autoSpaceDN/>
              <w:adjustRightInd/>
              <w:textAlignment w:val="auto"/>
              <w:rPr>
                <w:rFonts w:cs="Arial"/>
                <w:lang w:val="en-US"/>
              </w:rPr>
            </w:pPr>
            <w:hyperlink r:id="rId264" w:history="1">
              <w:r w:rsidR="00245B0D">
                <w:rPr>
                  <w:rStyle w:val="Hyperlink"/>
                </w:rPr>
                <w:t>C1-223403</w:t>
              </w:r>
            </w:hyperlink>
          </w:p>
        </w:tc>
        <w:tc>
          <w:tcPr>
            <w:tcW w:w="4191" w:type="dxa"/>
            <w:gridSpan w:val="3"/>
            <w:tcBorders>
              <w:top w:val="single" w:sz="4" w:space="0" w:color="auto"/>
              <w:bottom w:val="single" w:sz="4" w:space="0" w:color="auto"/>
            </w:tcBorders>
            <w:shd w:val="clear" w:color="auto" w:fill="FFFF00"/>
          </w:tcPr>
          <w:p w14:paraId="53217651" w14:textId="68957702" w:rsidR="00245B0D" w:rsidRPr="00D95972" w:rsidRDefault="00245B0D" w:rsidP="00245B0D">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45C4E408" w14:textId="490383F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6CE23F" w14:textId="26EA2DFD" w:rsidR="00245B0D" w:rsidRPr="00D95972" w:rsidRDefault="00245B0D" w:rsidP="00245B0D">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3CB37" w14:textId="77777777" w:rsidR="00245B0D" w:rsidRDefault="00245B0D" w:rsidP="00245B0D">
            <w:pPr>
              <w:rPr>
                <w:rFonts w:eastAsia="Batang" w:cs="Arial"/>
                <w:lang w:eastAsia="ko-KR"/>
              </w:rPr>
            </w:pPr>
            <w:r>
              <w:rPr>
                <w:rFonts w:eastAsia="Batang" w:cs="Arial"/>
                <w:lang w:eastAsia="ko-KR"/>
              </w:rPr>
              <w:t>Revision of C1-222554</w:t>
            </w:r>
          </w:p>
          <w:p w14:paraId="217F6531" w14:textId="77777777" w:rsidR="00245B0D" w:rsidRDefault="00245B0D" w:rsidP="00245B0D">
            <w:pPr>
              <w:rPr>
                <w:rFonts w:eastAsia="Batang" w:cs="Arial"/>
                <w:lang w:eastAsia="ko-KR"/>
              </w:rPr>
            </w:pPr>
          </w:p>
          <w:p w14:paraId="2F59C678"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221FAFE1" w14:textId="77777777" w:rsidR="00245B0D" w:rsidRDefault="00245B0D" w:rsidP="00245B0D">
            <w:pPr>
              <w:rPr>
                <w:rFonts w:eastAsia="Batang" w:cs="Arial"/>
                <w:lang w:eastAsia="ko-KR"/>
              </w:rPr>
            </w:pPr>
            <w:r>
              <w:rPr>
                <w:rFonts w:eastAsia="Batang" w:cs="Arial"/>
                <w:lang w:eastAsia="ko-KR"/>
              </w:rPr>
              <w:t>Rev required</w:t>
            </w:r>
          </w:p>
          <w:p w14:paraId="1AB3E04D" w14:textId="77777777" w:rsidR="00245B0D" w:rsidRDefault="00245B0D" w:rsidP="00245B0D">
            <w:pPr>
              <w:rPr>
                <w:rFonts w:eastAsia="Batang" w:cs="Arial"/>
                <w:lang w:eastAsia="ko-KR"/>
              </w:rPr>
            </w:pPr>
          </w:p>
          <w:p w14:paraId="5E5D317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0942</w:t>
            </w:r>
          </w:p>
          <w:p w14:paraId="652D58DD" w14:textId="2DAFE064" w:rsidR="00245B0D" w:rsidRDefault="00245B0D" w:rsidP="00245B0D">
            <w:pPr>
              <w:rPr>
                <w:rFonts w:eastAsia="Batang" w:cs="Arial"/>
                <w:lang w:eastAsia="ko-KR"/>
              </w:rPr>
            </w:pPr>
            <w:r>
              <w:rPr>
                <w:rFonts w:eastAsia="Batang" w:cs="Arial"/>
                <w:lang w:eastAsia="ko-KR"/>
              </w:rPr>
              <w:t>Replies</w:t>
            </w:r>
            <w:r w:rsidR="00086000">
              <w:rPr>
                <w:rFonts w:eastAsia="Batang" w:cs="Arial"/>
                <w:lang w:eastAsia="ko-KR"/>
              </w:rPr>
              <w:t xml:space="preserve"> and rev</w:t>
            </w:r>
          </w:p>
          <w:p w14:paraId="2C7D9DE6" w14:textId="6A1F5D17" w:rsidR="00356297" w:rsidRDefault="00356297" w:rsidP="00245B0D">
            <w:pPr>
              <w:rPr>
                <w:rFonts w:eastAsia="Batang" w:cs="Arial"/>
                <w:lang w:eastAsia="ko-KR"/>
              </w:rPr>
            </w:pPr>
          </w:p>
          <w:p w14:paraId="3A70FB3D"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1639</w:t>
            </w:r>
          </w:p>
          <w:p w14:paraId="1B632EE0" w14:textId="77777777" w:rsidR="00356297" w:rsidRDefault="00356297" w:rsidP="00356297">
            <w:pPr>
              <w:rPr>
                <w:rFonts w:eastAsia="Batang" w:cs="Arial"/>
                <w:lang w:eastAsia="ko-KR"/>
              </w:rPr>
            </w:pPr>
            <w:r>
              <w:rPr>
                <w:rFonts w:eastAsia="Batang" w:cs="Arial"/>
                <w:lang w:eastAsia="ko-KR"/>
              </w:rPr>
              <w:t>Rev required</w:t>
            </w:r>
          </w:p>
          <w:p w14:paraId="504321B5" w14:textId="2C380589" w:rsidR="00356297" w:rsidRDefault="00356297" w:rsidP="00245B0D">
            <w:pPr>
              <w:rPr>
                <w:rFonts w:eastAsia="Batang" w:cs="Arial"/>
                <w:lang w:eastAsia="ko-KR"/>
              </w:rPr>
            </w:pPr>
          </w:p>
          <w:p w14:paraId="7C391D1A" w14:textId="5CE1A8B9"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2300</w:t>
            </w:r>
          </w:p>
          <w:p w14:paraId="58129833" w14:textId="4EA37F1B" w:rsidR="00086000" w:rsidRDefault="00086000" w:rsidP="00245B0D">
            <w:pPr>
              <w:rPr>
                <w:rFonts w:eastAsia="Batang" w:cs="Arial"/>
                <w:lang w:eastAsia="ko-KR"/>
              </w:rPr>
            </w:pPr>
            <w:r>
              <w:rPr>
                <w:rFonts w:eastAsia="Batang" w:cs="Arial"/>
                <w:lang w:eastAsia="ko-KR"/>
              </w:rPr>
              <w:t>Replies to Lin, and rev is ok</w:t>
            </w:r>
          </w:p>
          <w:p w14:paraId="2291F597" w14:textId="51539CC0" w:rsidR="00086000" w:rsidRDefault="00086000" w:rsidP="00245B0D">
            <w:pPr>
              <w:rPr>
                <w:rFonts w:eastAsia="Batang" w:cs="Arial"/>
                <w:lang w:eastAsia="ko-KR"/>
              </w:rPr>
            </w:pPr>
          </w:p>
          <w:p w14:paraId="0FB16238" w14:textId="6BE5DAEC" w:rsidR="00541F2B" w:rsidRDefault="00541F2B" w:rsidP="00245B0D">
            <w:pPr>
              <w:rPr>
                <w:rFonts w:eastAsia="Batang" w:cs="Arial"/>
                <w:lang w:eastAsia="ko-KR"/>
              </w:rPr>
            </w:pPr>
            <w:r>
              <w:rPr>
                <w:rFonts w:eastAsia="Batang" w:cs="Arial"/>
                <w:lang w:eastAsia="ko-KR"/>
              </w:rPr>
              <w:t>Ivo mon 1325/1330</w:t>
            </w:r>
          </w:p>
          <w:p w14:paraId="6D026A03" w14:textId="38F9000E" w:rsidR="00541F2B" w:rsidRDefault="00541F2B" w:rsidP="00245B0D">
            <w:pPr>
              <w:rPr>
                <w:rFonts w:eastAsia="Batang" w:cs="Arial"/>
                <w:lang w:eastAsia="ko-KR"/>
              </w:rPr>
            </w:pPr>
            <w:r>
              <w:rPr>
                <w:rFonts w:eastAsia="Batang" w:cs="Arial"/>
                <w:lang w:eastAsia="ko-KR"/>
              </w:rPr>
              <w:t>Explains and new rev</w:t>
            </w:r>
          </w:p>
          <w:p w14:paraId="7F119E3E" w14:textId="2614BB09" w:rsidR="00541F2B" w:rsidRDefault="00541F2B" w:rsidP="00245B0D">
            <w:pPr>
              <w:rPr>
                <w:rFonts w:eastAsia="Batang" w:cs="Arial"/>
                <w:lang w:eastAsia="ko-KR"/>
              </w:rPr>
            </w:pPr>
          </w:p>
          <w:p w14:paraId="42CB4D3C" w14:textId="77777777" w:rsidR="00800BC6" w:rsidRDefault="00800BC6" w:rsidP="00800BC6">
            <w:pPr>
              <w:rPr>
                <w:rFonts w:eastAsia="Batang" w:cs="Arial"/>
                <w:lang w:eastAsia="ko-KR"/>
              </w:rPr>
            </w:pPr>
            <w:r>
              <w:rPr>
                <w:rFonts w:eastAsia="Batang" w:cs="Arial"/>
                <w:lang w:eastAsia="ko-KR"/>
              </w:rPr>
              <w:t>Lena mon 1352</w:t>
            </w:r>
          </w:p>
          <w:p w14:paraId="04581932" w14:textId="472C9016" w:rsidR="00800BC6" w:rsidRDefault="00800BC6" w:rsidP="00800BC6">
            <w:pPr>
              <w:rPr>
                <w:rFonts w:eastAsia="Batang" w:cs="Arial"/>
                <w:lang w:eastAsia="ko-KR"/>
              </w:rPr>
            </w:pPr>
            <w:r>
              <w:rPr>
                <w:rFonts w:eastAsia="Batang" w:cs="Arial"/>
                <w:lang w:eastAsia="ko-KR"/>
              </w:rPr>
              <w:t>ok</w:t>
            </w:r>
          </w:p>
          <w:p w14:paraId="45304E79" w14:textId="788D70CD" w:rsidR="00245B0D" w:rsidRPr="00D95972" w:rsidRDefault="00245B0D" w:rsidP="00245B0D">
            <w:pPr>
              <w:rPr>
                <w:rFonts w:eastAsia="Batang" w:cs="Arial"/>
                <w:lang w:eastAsia="ko-KR"/>
              </w:rPr>
            </w:pPr>
          </w:p>
        </w:tc>
      </w:tr>
      <w:tr w:rsidR="00245B0D" w:rsidRPr="00D95972" w14:paraId="14FCA59B" w14:textId="77777777" w:rsidTr="0056737D">
        <w:tc>
          <w:tcPr>
            <w:tcW w:w="976" w:type="dxa"/>
            <w:tcBorders>
              <w:top w:val="nil"/>
              <w:left w:val="thinThickThinSmallGap" w:sz="24" w:space="0" w:color="auto"/>
              <w:bottom w:val="nil"/>
            </w:tcBorders>
            <w:shd w:val="clear" w:color="auto" w:fill="auto"/>
          </w:tcPr>
          <w:p w14:paraId="60ED9C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97C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6FAA9C" w14:textId="45843270" w:rsidR="00245B0D" w:rsidRPr="00D95972" w:rsidRDefault="00D21016" w:rsidP="00245B0D">
            <w:pPr>
              <w:overflowPunct/>
              <w:autoSpaceDE/>
              <w:autoSpaceDN/>
              <w:adjustRightInd/>
              <w:textAlignment w:val="auto"/>
              <w:rPr>
                <w:rFonts w:cs="Arial"/>
                <w:lang w:val="en-US"/>
              </w:rPr>
            </w:pPr>
            <w:hyperlink r:id="rId265" w:history="1">
              <w:r w:rsidR="00245B0D">
                <w:rPr>
                  <w:rStyle w:val="Hyperlink"/>
                </w:rPr>
                <w:t>C1-223405</w:t>
              </w:r>
            </w:hyperlink>
          </w:p>
        </w:tc>
        <w:tc>
          <w:tcPr>
            <w:tcW w:w="4191" w:type="dxa"/>
            <w:gridSpan w:val="3"/>
            <w:tcBorders>
              <w:top w:val="single" w:sz="4" w:space="0" w:color="auto"/>
              <w:bottom w:val="single" w:sz="4" w:space="0" w:color="auto"/>
            </w:tcBorders>
            <w:shd w:val="clear" w:color="auto" w:fill="FFFF00"/>
          </w:tcPr>
          <w:p w14:paraId="4EF10F2B" w14:textId="680A7163" w:rsidR="00245B0D" w:rsidRPr="00D95972" w:rsidRDefault="00245B0D" w:rsidP="00245B0D">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10DFBF10" w14:textId="73ACD334"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18580" w14:textId="482F75D7" w:rsidR="00245B0D" w:rsidRPr="00D95972" w:rsidRDefault="00245B0D" w:rsidP="00245B0D">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6AF6C"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BDCCBD8" w14:textId="37EFF83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1337DF" w14:textId="58531537" w:rsidR="00245B0D" w:rsidRDefault="00245B0D" w:rsidP="00245B0D">
            <w:pPr>
              <w:rPr>
                <w:rFonts w:eastAsia="Batang" w:cs="Arial"/>
                <w:lang w:eastAsia="ko-KR"/>
              </w:rPr>
            </w:pPr>
          </w:p>
          <w:p w14:paraId="0661C975" w14:textId="0D260E5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0952</w:t>
            </w:r>
          </w:p>
          <w:p w14:paraId="0800422C" w14:textId="68AA78E4" w:rsidR="00245B0D" w:rsidRDefault="00245B0D" w:rsidP="00245B0D">
            <w:pPr>
              <w:rPr>
                <w:rFonts w:eastAsia="Batang" w:cs="Arial"/>
                <w:lang w:eastAsia="ko-KR"/>
              </w:rPr>
            </w:pPr>
            <w:r>
              <w:rPr>
                <w:rFonts w:eastAsia="Batang" w:cs="Arial"/>
                <w:lang w:eastAsia="ko-KR"/>
              </w:rPr>
              <w:t>Provides rev</w:t>
            </w:r>
          </w:p>
          <w:p w14:paraId="6EECC08E" w14:textId="77777777" w:rsidR="00245B0D" w:rsidRDefault="00245B0D" w:rsidP="00245B0D">
            <w:pPr>
              <w:rPr>
                <w:rFonts w:eastAsia="Batang" w:cs="Arial"/>
                <w:lang w:eastAsia="ko-KR"/>
              </w:rPr>
            </w:pPr>
          </w:p>
          <w:p w14:paraId="70599C37" w14:textId="0A8C509A"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0617</w:t>
            </w:r>
          </w:p>
          <w:p w14:paraId="43FCD7A5" w14:textId="0079D975" w:rsidR="00245B0D" w:rsidRDefault="00356297" w:rsidP="00245B0D">
            <w:pPr>
              <w:rPr>
                <w:rFonts w:eastAsia="Batang" w:cs="Arial"/>
                <w:lang w:eastAsia="ko-KR"/>
              </w:rPr>
            </w:pPr>
            <w:r>
              <w:rPr>
                <w:rFonts w:eastAsia="Batang" w:cs="Arial"/>
                <w:lang w:eastAsia="ko-KR"/>
              </w:rPr>
              <w:t>O</w:t>
            </w:r>
            <w:r w:rsidR="00245B0D">
              <w:rPr>
                <w:rFonts w:eastAsia="Batang" w:cs="Arial"/>
                <w:lang w:eastAsia="ko-KR"/>
              </w:rPr>
              <w:t>k</w:t>
            </w:r>
          </w:p>
          <w:p w14:paraId="17160A0E" w14:textId="5D981CBE" w:rsidR="00356297" w:rsidRDefault="00356297" w:rsidP="00245B0D">
            <w:pPr>
              <w:rPr>
                <w:rFonts w:eastAsia="Batang" w:cs="Arial"/>
                <w:lang w:eastAsia="ko-KR"/>
              </w:rPr>
            </w:pPr>
          </w:p>
          <w:p w14:paraId="2F938A8E" w14:textId="77335609" w:rsidR="00356297" w:rsidRDefault="00356297"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07789993" w14:textId="7CEB51F1" w:rsidR="00356297" w:rsidRDefault="0035629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B39038" w14:textId="336FE310" w:rsidR="00356297" w:rsidRDefault="00356297" w:rsidP="00245B0D">
            <w:pPr>
              <w:rPr>
                <w:rFonts w:eastAsia="Batang" w:cs="Arial"/>
                <w:lang w:eastAsia="ko-KR"/>
              </w:rPr>
            </w:pPr>
          </w:p>
          <w:p w14:paraId="6666AD95" w14:textId="6CAEEBF2" w:rsidR="00086000" w:rsidRDefault="00086000" w:rsidP="00245B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0356</w:t>
            </w:r>
          </w:p>
          <w:p w14:paraId="0D9E8320" w14:textId="56FAD20A" w:rsidR="00086000" w:rsidRDefault="00086000" w:rsidP="00245B0D">
            <w:pPr>
              <w:rPr>
                <w:rFonts w:eastAsia="Batang" w:cs="Arial"/>
                <w:lang w:eastAsia="ko-KR"/>
              </w:rPr>
            </w:pPr>
            <w:r>
              <w:rPr>
                <w:rFonts w:eastAsia="Batang" w:cs="Arial"/>
                <w:lang w:eastAsia="ko-KR"/>
              </w:rPr>
              <w:t>Rev required</w:t>
            </w:r>
          </w:p>
          <w:p w14:paraId="6F589B74" w14:textId="77777777" w:rsidR="00086000" w:rsidRDefault="00086000" w:rsidP="00245B0D">
            <w:pPr>
              <w:rPr>
                <w:rFonts w:eastAsia="Batang" w:cs="Arial"/>
                <w:lang w:eastAsia="ko-KR"/>
              </w:rPr>
            </w:pPr>
          </w:p>
          <w:p w14:paraId="1F5B84A6" w14:textId="3084C3D5" w:rsidR="00245B0D" w:rsidRPr="00D95972" w:rsidRDefault="00245B0D" w:rsidP="00245B0D">
            <w:pPr>
              <w:rPr>
                <w:rFonts w:eastAsia="Batang" w:cs="Arial"/>
                <w:lang w:eastAsia="ko-KR"/>
              </w:rPr>
            </w:pPr>
          </w:p>
        </w:tc>
      </w:tr>
      <w:tr w:rsidR="00245B0D" w:rsidRPr="00D95972" w14:paraId="6D245F02" w14:textId="77777777" w:rsidTr="0056737D">
        <w:tc>
          <w:tcPr>
            <w:tcW w:w="976" w:type="dxa"/>
            <w:tcBorders>
              <w:top w:val="nil"/>
              <w:left w:val="thinThickThinSmallGap" w:sz="24" w:space="0" w:color="auto"/>
              <w:bottom w:val="nil"/>
            </w:tcBorders>
            <w:shd w:val="clear" w:color="auto" w:fill="auto"/>
          </w:tcPr>
          <w:p w14:paraId="7BB254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CFF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2574D" w14:textId="3F76288C" w:rsidR="00245B0D" w:rsidRPr="00D95972" w:rsidRDefault="00D21016" w:rsidP="00245B0D">
            <w:pPr>
              <w:overflowPunct/>
              <w:autoSpaceDE/>
              <w:autoSpaceDN/>
              <w:adjustRightInd/>
              <w:textAlignment w:val="auto"/>
              <w:rPr>
                <w:rFonts w:cs="Arial"/>
                <w:lang w:val="en-US"/>
              </w:rPr>
            </w:pPr>
            <w:hyperlink r:id="rId266" w:history="1">
              <w:r w:rsidR="00245B0D">
                <w:rPr>
                  <w:rStyle w:val="Hyperlink"/>
                </w:rPr>
                <w:t>C1-223406</w:t>
              </w:r>
            </w:hyperlink>
          </w:p>
        </w:tc>
        <w:tc>
          <w:tcPr>
            <w:tcW w:w="4191" w:type="dxa"/>
            <w:gridSpan w:val="3"/>
            <w:tcBorders>
              <w:top w:val="single" w:sz="4" w:space="0" w:color="auto"/>
              <w:bottom w:val="single" w:sz="4" w:space="0" w:color="auto"/>
            </w:tcBorders>
            <w:shd w:val="clear" w:color="auto" w:fill="FFFFFF"/>
          </w:tcPr>
          <w:p w14:paraId="1D6BEDA8" w14:textId="52E80743" w:rsidR="00245B0D" w:rsidRPr="00D95972" w:rsidRDefault="00245B0D" w:rsidP="00245B0D">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FF"/>
          </w:tcPr>
          <w:p w14:paraId="508900D9" w14:textId="2A6B74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2F2753A" w14:textId="77725F6C" w:rsidR="00245B0D" w:rsidRPr="00D95972" w:rsidRDefault="00245B0D" w:rsidP="00245B0D">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FFED2" w14:textId="77777777" w:rsidR="0056737D" w:rsidRDefault="0056737D" w:rsidP="00245B0D">
            <w:pPr>
              <w:rPr>
                <w:rFonts w:eastAsia="Batang" w:cs="Arial"/>
                <w:lang w:eastAsia="ko-KR"/>
              </w:rPr>
            </w:pPr>
            <w:r>
              <w:rPr>
                <w:rFonts w:eastAsia="Batang" w:cs="Arial"/>
                <w:lang w:eastAsia="ko-KR"/>
              </w:rPr>
              <w:t>Agreed</w:t>
            </w:r>
          </w:p>
          <w:p w14:paraId="1A87F73B" w14:textId="2C5C4C18" w:rsidR="00245B0D" w:rsidRPr="00D95972" w:rsidRDefault="00245B0D" w:rsidP="00245B0D">
            <w:pPr>
              <w:rPr>
                <w:rFonts w:eastAsia="Batang" w:cs="Arial"/>
                <w:lang w:eastAsia="ko-KR"/>
              </w:rPr>
            </w:pPr>
          </w:p>
        </w:tc>
      </w:tr>
      <w:tr w:rsidR="00245B0D" w:rsidRPr="00D95972" w14:paraId="4F18E375" w14:textId="77777777" w:rsidTr="0056737D">
        <w:tc>
          <w:tcPr>
            <w:tcW w:w="976" w:type="dxa"/>
            <w:tcBorders>
              <w:top w:val="nil"/>
              <w:left w:val="thinThickThinSmallGap" w:sz="24" w:space="0" w:color="auto"/>
              <w:bottom w:val="nil"/>
            </w:tcBorders>
            <w:shd w:val="clear" w:color="auto" w:fill="auto"/>
          </w:tcPr>
          <w:p w14:paraId="66721E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D3C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0FA03D" w14:textId="79F2C9AB" w:rsidR="00245B0D" w:rsidRPr="00D95972" w:rsidRDefault="00D21016" w:rsidP="00245B0D">
            <w:pPr>
              <w:overflowPunct/>
              <w:autoSpaceDE/>
              <w:autoSpaceDN/>
              <w:adjustRightInd/>
              <w:textAlignment w:val="auto"/>
              <w:rPr>
                <w:rFonts w:cs="Arial"/>
                <w:lang w:val="en-US"/>
              </w:rPr>
            </w:pPr>
            <w:hyperlink r:id="rId267" w:history="1">
              <w:r w:rsidR="00245B0D">
                <w:rPr>
                  <w:rStyle w:val="Hyperlink"/>
                </w:rPr>
                <w:t>C1-223409</w:t>
              </w:r>
            </w:hyperlink>
          </w:p>
        </w:tc>
        <w:tc>
          <w:tcPr>
            <w:tcW w:w="4191" w:type="dxa"/>
            <w:gridSpan w:val="3"/>
            <w:tcBorders>
              <w:top w:val="single" w:sz="4" w:space="0" w:color="auto"/>
              <w:bottom w:val="single" w:sz="4" w:space="0" w:color="auto"/>
            </w:tcBorders>
            <w:shd w:val="clear" w:color="auto" w:fill="FFFFFF"/>
          </w:tcPr>
          <w:p w14:paraId="5A82F084" w14:textId="516BB8A3" w:rsidR="00245B0D" w:rsidRPr="00D95972" w:rsidRDefault="00245B0D" w:rsidP="00245B0D">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FF"/>
          </w:tcPr>
          <w:p w14:paraId="6C51E62C" w14:textId="2C97219A"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F8073E" w14:textId="3CF0E95C" w:rsidR="00245B0D" w:rsidRPr="00D95972" w:rsidRDefault="00245B0D" w:rsidP="00245B0D">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DB11D" w14:textId="77777777" w:rsidR="0056737D" w:rsidRDefault="0056737D" w:rsidP="00245B0D">
            <w:pPr>
              <w:rPr>
                <w:rFonts w:eastAsia="Batang" w:cs="Arial"/>
                <w:lang w:eastAsia="ko-KR"/>
              </w:rPr>
            </w:pPr>
            <w:r>
              <w:rPr>
                <w:rFonts w:eastAsia="Batang" w:cs="Arial"/>
                <w:lang w:eastAsia="ko-KR"/>
              </w:rPr>
              <w:t>Agreed</w:t>
            </w:r>
          </w:p>
          <w:p w14:paraId="723AA6AB" w14:textId="0B3FB0C8" w:rsidR="00245B0D" w:rsidRPr="00D95972" w:rsidRDefault="00245B0D" w:rsidP="00245B0D">
            <w:pPr>
              <w:rPr>
                <w:rFonts w:eastAsia="Batang" w:cs="Arial"/>
                <w:lang w:eastAsia="ko-KR"/>
              </w:rPr>
            </w:pPr>
          </w:p>
        </w:tc>
      </w:tr>
      <w:tr w:rsidR="00245B0D" w:rsidRPr="00D95972" w14:paraId="1BF3BC5C" w14:textId="77777777" w:rsidTr="00A94F77">
        <w:tc>
          <w:tcPr>
            <w:tcW w:w="976" w:type="dxa"/>
            <w:tcBorders>
              <w:top w:val="nil"/>
              <w:left w:val="thinThickThinSmallGap" w:sz="24" w:space="0" w:color="auto"/>
              <w:bottom w:val="nil"/>
            </w:tcBorders>
            <w:shd w:val="clear" w:color="auto" w:fill="auto"/>
          </w:tcPr>
          <w:p w14:paraId="36586C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351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68026B" w14:textId="649FA9CD" w:rsidR="00245B0D" w:rsidRPr="00D95972" w:rsidRDefault="00D21016" w:rsidP="00245B0D">
            <w:pPr>
              <w:overflowPunct/>
              <w:autoSpaceDE/>
              <w:autoSpaceDN/>
              <w:adjustRightInd/>
              <w:textAlignment w:val="auto"/>
              <w:rPr>
                <w:rFonts w:cs="Arial"/>
                <w:lang w:val="en-US"/>
              </w:rPr>
            </w:pPr>
            <w:hyperlink r:id="rId268" w:history="1">
              <w:r w:rsidR="00245B0D">
                <w:rPr>
                  <w:rStyle w:val="Hyperlink"/>
                </w:rPr>
                <w:t>C1-223410</w:t>
              </w:r>
            </w:hyperlink>
          </w:p>
        </w:tc>
        <w:tc>
          <w:tcPr>
            <w:tcW w:w="4191" w:type="dxa"/>
            <w:gridSpan w:val="3"/>
            <w:tcBorders>
              <w:top w:val="single" w:sz="4" w:space="0" w:color="auto"/>
              <w:bottom w:val="single" w:sz="4" w:space="0" w:color="auto"/>
            </w:tcBorders>
            <w:shd w:val="clear" w:color="auto" w:fill="FFFF00"/>
          </w:tcPr>
          <w:p w14:paraId="0D31765A" w14:textId="0E0FC6D0" w:rsidR="00245B0D" w:rsidRPr="00D95972" w:rsidRDefault="00245B0D" w:rsidP="00245B0D">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D960601" w14:textId="0E4AC3C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712DC1" w14:textId="65445A57" w:rsidR="00245B0D" w:rsidRPr="00D95972" w:rsidRDefault="00245B0D" w:rsidP="00245B0D">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1EFD3"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66DF9B1E" w14:textId="77777777" w:rsidR="00245B0D" w:rsidRDefault="00245B0D" w:rsidP="00245B0D">
            <w:pPr>
              <w:rPr>
                <w:rFonts w:eastAsia="Batang" w:cs="Arial"/>
                <w:lang w:eastAsia="ko-KR"/>
              </w:rPr>
            </w:pPr>
            <w:r>
              <w:rPr>
                <w:rFonts w:eastAsia="Batang" w:cs="Arial"/>
                <w:lang w:eastAsia="ko-KR"/>
              </w:rPr>
              <w:t>Provides a new rev</w:t>
            </w:r>
          </w:p>
          <w:p w14:paraId="056E795A" w14:textId="77777777" w:rsidR="00245B0D" w:rsidRDefault="00245B0D" w:rsidP="00245B0D">
            <w:pPr>
              <w:rPr>
                <w:rFonts w:eastAsia="Batang" w:cs="Arial"/>
                <w:lang w:eastAsia="ko-KR"/>
              </w:rPr>
            </w:pPr>
          </w:p>
          <w:p w14:paraId="73F51356" w14:textId="2B4EB47A" w:rsidR="00245B0D" w:rsidRPr="00D95972" w:rsidRDefault="00245B0D" w:rsidP="00245B0D">
            <w:pPr>
              <w:rPr>
                <w:rFonts w:eastAsia="Batang" w:cs="Arial"/>
                <w:lang w:eastAsia="ko-KR"/>
              </w:rPr>
            </w:pPr>
          </w:p>
        </w:tc>
      </w:tr>
      <w:tr w:rsidR="00245B0D" w:rsidRPr="00D95972" w14:paraId="10D541C3" w14:textId="77777777" w:rsidTr="0056737D">
        <w:tc>
          <w:tcPr>
            <w:tcW w:w="976" w:type="dxa"/>
            <w:tcBorders>
              <w:top w:val="nil"/>
              <w:left w:val="thinThickThinSmallGap" w:sz="24" w:space="0" w:color="auto"/>
              <w:bottom w:val="nil"/>
            </w:tcBorders>
            <w:shd w:val="clear" w:color="auto" w:fill="auto"/>
          </w:tcPr>
          <w:p w14:paraId="0B7A2EF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6908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67F09B" w14:textId="1DDC0D3D" w:rsidR="00245B0D" w:rsidRPr="00D95972" w:rsidRDefault="00D21016" w:rsidP="00245B0D">
            <w:pPr>
              <w:overflowPunct/>
              <w:autoSpaceDE/>
              <w:autoSpaceDN/>
              <w:adjustRightInd/>
              <w:textAlignment w:val="auto"/>
              <w:rPr>
                <w:rFonts w:cs="Arial"/>
                <w:lang w:val="en-US"/>
              </w:rPr>
            </w:pPr>
            <w:hyperlink r:id="rId269" w:history="1">
              <w:r w:rsidR="00245B0D">
                <w:rPr>
                  <w:rStyle w:val="Hyperlink"/>
                </w:rPr>
                <w:t>C1-223411</w:t>
              </w:r>
            </w:hyperlink>
          </w:p>
        </w:tc>
        <w:tc>
          <w:tcPr>
            <w:tcW w:w="4191" w:type="dxa"/>
            <w:gridSpan w:val="3"/>
            <w:tcBorders>
              <w:top w:val="single" w:sz="4" w:space="0" w:color="auto"/>
              <w:bottom w:val="single" w:sz="4" w:space="0" w:color="auto"/>
            </w:tcBorders>
            <w:shd w:val="clear" w:color="auto" w:fill="FFFF00"/>
          </w:tcPr>
          <w:p w14:paraId="1786687E" w14:textId="5BA304C2" w:rsidR="00245B0D" w:rsidRPr="00D95972" w:rsidRDefault="00245B0D" w:rsidP="00245B0D">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245B0D" w:rsidRPr="00D95972" w:rsidRDefault="00245B0D" w:rsidP="00245B0D">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FFC98"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0525</w:t>
            </w:r>
          </w:p>
          <w:p w14:paraId="41B33295" w14:textId="77777777" w:rsidR="00245B0D" w:rsidRDefault="00245B0D" w:rsidP="00245B0D">
            <w:pPr>
              <w:rPr>
                <w:rFonts w:eastAsia="Batang" w:cs="Arial"/>
                <w:lang w:eastAsia="ko-KR"/>
              </w:rPr>
            </w:pPr>
            <w:r>
              <w:rPr>
                <w:rFonts w:eastAsia="Batang" w:cs="Arial"/>
                <w:lang w:eastAsia="ko-KR"/>
              </w:rPr>
              <w:t>Rev required</w:t>
            </w:r>
          </w:p>
          <w:p w14:paraId="6C267C5F" w14:textId="77777777" w:rsidR="00245B0D" w:rsidRDefault="00245B0D" w:rsidP="00245B0D">
            <w:pPr>
              <w:rPr>
                <w:rFonts w:eastAsia="Batang" w:cs="Arial"/>
                <w:lang w:eastAsia="ko-KR"/>
              </w:rPr>
            </w:pPr>
          </w:p>
          <w:p w14:paraId="54F245F4"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1118</w:t>
            </w:r>
          </w:p>
          <w:p w14:paraId="78AB71B8" w14:textId="28F6D4FF" w:rsidR="00245B0D" w:rsidRDefault="00245B0D" w:rsidP="00245B0D">
            <w:pPr>
              <w:rPr>
                <w:rFonts w:eastAsia="Batang" w:cs="Arial"/>
                <w:lang w:eastAsia="ko-KR"/>
              </w:rPr>
            </w:pPr>
            <w:r>
              <w:rPr>
                <w:rFonts w:eastAsia="Batang" w:cs="Arial"/>
                <w:lang w:eastAsia="ko-KR"/>
              </w:rPr>
              <w:t>Asking back</w:t>
            </w:r>
          </w:p>
          <w:p w14:paraId="2055F6F5" w14:textId="1CEFD0F3" w:rsidR="00245B0D" w:rsidRDefault="00245B0D" w:rsidP="00245B0D">
            <w:pPr>
              <w:rPr>
                <w:rFonts w:eastAsia="Batang" w:cs="Arial"/>
                <w:lang w:eastAsia="ko-KR"/>
              </w:rPr>
            </w:pPr>
          </w:p>
          <w:p w14:paraId="3CF58218"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8CA4EB" w14:textId="77777777" w:rsidR="00245B0D" w:rsidRDefault="00245B0D" w:rsidP="00245B0D">
            <w:pPr>
              <w:rPr>
                <w:rFonts w:eastAsia="Batang" w:cs="Arial"/>
                <w:lang w:eastAsia="ko-KR"/>
              </w:rPr>
            </w:pPr>
            <w:r>
              <w:rPr>
                <w:rFonts w:eastAsia="Batang" w:cs="Arial"/>
                <w:lang w:eastAsia="ko-KR"/>
              </w:rPr>
              <w:t>rev required</w:t>
            </w:r>
          </w:p>
          <w:p w14:paraId="372FB9BE" w14:textId="09EB982D" w:rsidR="00245B0D" w:rsidRDefault="00245B0D" w:rsidP="00245B0D">
            <w:pPr>
              <w:rPr>
                <w:rFonts w:eastAsia="Batang" w:cs="Arial"/>
                <w:lang w:eastAsia="ko-KR"/>
              </w:rPr>
            </w:pPr>
          </w:p>
          <w:p w14:paraId="74D039D9" w14:textId="77777777" w:rsidR="00356297" w:rsidRDefault="00356297" w:rsidP="0035629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7348305E" w14:textId="77777777" w:rsidR="00356297" w:rsidRDefault="00356297" w:rsidP="0035629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E39A734" w14:textId="77777777" w:rsidR="00356297" w:rsidRDefault="00356297" w:rsidP="00245B0D">
            <w:pPr>
              <w:rPr>
                <w:rFonts w:eastAsia="Batang" w:cs="Arial"/>
                <w:lang w:eastAsia="ko-KR"/>
              </w:rPr>
            </w:pPr>
          </w:p>
          <w:p w14:paraId="63F032AF" w14:textId="007737FC" w:rsidR="00245B0D" w:rsidRPr="00D95972" w:rsidRDefault="00245B0D" w:rsidP="00245B0D">
            <w:pPr>
              <w:rPr>
                <w:rFonts w:eastAsia="Batang" w:cs="Arial"/>
                <w:lang w:eastAsia="ko-KR"/>
              </w:rPr>
            </w:pPr>
          </w:p>
        </w:tc>
      </w:tr>
      <w:tr w:rsidR="00245B0D" w:rsidRPr="00D95972" w14:paraId="4313B388" w14:textId="77777777" w:rsidTr="0056737D">
        <w:tc>
          <w:tcPr>
            <w:tcW w:w="976" w:type="dxa"/>
            <w:tcBorders>
              <w:top w:val="nil"/>
              <w:left w:val="thinThickThinSmallGap" w:sz="24" w:space="0" w:color="auto"/>
              <w:bottom w:val="nil"/>
            </w:tcBorders>
            <w:shd w:val="clear" w:color="auto" w:fill="auto"/>
          </w:tcPr>
          <w:p w14:paraId="1DA8F0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DC1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18B7AB0" w14:textId="1ADFF3FA" w:rsidR="00245B0D" w:rsidRPr="00D95972" w:rsidRDefault="00D21016" w:rsidP="00245B0D">
            <w:pPr>
              <w:overflowPunct/>
              <w:autoSpaceDE/>
              <w:autoSpaceDN/>
              <w:adjustRightInd/>
              <w:textAlignment w:val="auto"/>
              <w:rPr>
                <w:rFonts w:cs="Arial"/>
                <w:lang w:val="en-US"/>
              </w:rPr>
            </w:pPr>
            <w:hyperlink r:id="rId270" w:history="1">
              <w:r w:rsidR="00245B0D">
                <w:rPr>
                  <w:rStyle w:val="Hyperlink"/>
                </w:rPr>
                <w:t>C1-223413</w:t>
              </w:r>
            </w:hyperlink>
          </w:p>
        </w:tc>
        <w:tc>
          <w:tcPr>
            <w:tcW w:w="4191" w:type="dxa"/>
            <w:gridSpan w:val="3"/>
            <w:tcBorders>
              <w:top w:val="single" w:sz="4" w:space="0" w:color="auto"/>
              <w:bottom w:val="single" w:sz="4" w:space="0" w:color="auto"/>
            </w:tcBorders>
            <w:shd w:val="clear" w:color="auto" w:fill="FFFFFF"/>
          </w:tcPr>
          <w:p w14:paraId="2EEE5B86" w14:textId="24DFFB36" w:rsidR="00245B0D" w:rsidRPr="00D95972" w:rsidRDefault="00245B0D" w:rsidP="00245B0D">
            <w:pPr>
              <w:rPr>
                <w:rFonts w:cs="Arial"/>
              </w:rPr>
            </w:pPr>
            <w:r>
              <w:rPr>
                <w:rFonts w:cs="Arial"/>
              </w:rPr>
              <w:t>Editor's note in C.5</w:t>
            </w:r>
          </w:p>
        </w:tc>
        <w:tc>
          <w:tcPr>
            <w:tcW w:w="1767" w:type="dxa"/>
            <w:tcBorders>
              <w:top w:val="single" w:sz="4" w:space="0" w:color="auto"/>
              <w:bottom w:val="single" w:sz="4" w:space="0" w:color="auto"/>
            </w:tcBorders>
            <w:shd w:val="clear" w:color="auto" w:fill="FFFFFF"/>
          </w:tcPr>
          <w:p w14:paraId="0939F641" w14:textId="3FB50B40"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8D589" w14:textId="1F7D7EC7" w:rsidR="00245B0D" w:rsidRPr="00D95972" w:rsidRDefault="00245B0D" w:rsidP="00245B0D">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B0EF4" w14:textId="77777777" w:rsidR="0056737D" w:rsidRDefault="0056737D" w:rsidP="00245B0D">
            <w:pPr>
              <w:rPr>
                <w:rFonts w:eastAsia="Batang" w:cs="Arial"/>
                <w:lang w:eastAsia="ko-KR"/>
              </w:rPr>
            </w:pPr>
            <w:r>
              <w:rPr>
                <w:rFonts w:eastAsia="Batang" w:cs="Arial"/>
                <w:lang w:eastAsia="ko-KR"/>
              </w:rPr>
              <w:t>Agreed</w:t>
            </w:r>
          </w:p>
          <w:p w14:paraId="5B14ABE7" w14:textId="7C3071CF" w:rsidR="00245B0D" w:rsidRPr="00D95972" w:rsidRDefault="00245B0D" w:rsidP="00245B0D">
            <w:pPr>
              <w:rPr>
                <w:rFonts w:eastAsia="Batang" w:cs="Arial"/>
                <w:lang w:eastAsia="ko-KR"/>
              </w:rPr>
            </w:pPr>
          </w:p>
        </w:tc>
      </w:tr>
      <w:tr w:rsidR="00245B0D" w:rsidRPr="00D95972" w14:paraId="54CF806D" w14:textId="77777777" w:rsidTr="00A94F77">
        <w:tc>
          <w:tcPr>
            <w:tcW w:w="976" w:type="dxa"/>
            <w:tcBorders>
              <w:top w:val="nil"/>
              <w:left w:val="thinThickThinSmallGap" w:sz="24" w:space="0" w:color="auto"/>
              <w:bottom w:val="nil"/>
            </w:tcBorders>
            <w:shd w:val="clear" w:color="auto" w:fill="auto"/>
          </w:tcPr>
          <w:p w14:paraId="2508C7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D04A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CC93D4" w14:textId="70016D5B" w:rsidR="00245B0D" w:rsidRPr="00D95972" w:rsidRDefault="00D21016" w:rsidP="00245B0D">
            <w:pPr>
              <w:overflowPunct/>
              <w:autoSpaceDE/>
              <w:autoSpaceDN/>
              <w:adjustRightInd/>
              <w:textAlignment w:val="auto"/>
              <w:rPr>
                <w:rFonts w:cs="Arial"/>
                <w:lang w:val="en-US"/>
              </w:rPr>
            </w:pPr>
            <w:hyperlink r:id="rId271" w:history="1">
              <w:r w:rsidR="00245B0D">
                <w:rPr>
                  <w:rStyle w:val="Hyperlink"/>
                </w:rPr>
                <w:t>C1-223418</w:t>
              </w:r>
            </w:hyperlink>
          </w:p>
        </w:tc>
        <w:tc>
          <w:tcPr>
            <w:tcW w:w="4191" w:type="dxa"/>
            <w:gridSpan w:val="3"/>
            <w:tcBorders>
              <w:top w:val="single" w:sz="4" w:space="0" w:color="auto"/>
              <w:bottom w:val="single" w:sz="4" w:space="0" w:color="auto"/>
            </w:tcBorders>
            <w:shd w:val="clear" w:color="auto" w:fill="FFFF00"/>
          </w:tcPr>
          <w:p w14:paraId="6C4FF777" w14:textId="10DE1BB8" w:rsidR="00245B0D" w:rsidRPr="00D95972" w:rsidRDefault="00245B0D" w:rsidP="00245B0D">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2D58D0F" w14:textId="33DA11F3"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169F7" w14:textId="4FEF6248" w:rsidR="00245B0D" w:rsidRPr="00D95972" w:rsidRDefault="00245B0D" w:rsidP="00245B0D">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9C1E1"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5728E4A2" w14:textId="77777777" w:rsidR="00245B0D" w:rsidRDefault="00245B0D" w:rsidP="00245B0D">
            <w:pPr>
              <w:rPr>
                <w:rFonts w:eastAsia="Batang" w:cs="Arial"/>
                <w:lang w:eastAsia="ko-KR"/>
              </w:rPr>
            </w:pPr>
            <w:r>
              <w:rPr>
                <w:rFonts w:eastAsia="Batang" w:cs="Arial"/>
                <w:lang w:eastAsia="ko-KR"/>
              </w:rPr>
              <w:t>Provides rev</w:t>
            </w:r>
          </w:p>
          <w:p w14:paraId="53C2F665" w14:textId="77777777" w:rsidR="00245B0D" w:rsidRDefault="00245B0D" w:rsidP="00245B0D">
            <w:pPr>
              <w:rPr>
                <w:rFonts w:eastAsia="Batang" w:cs="Arial"/>
                <w:lang w:eastAsia="ko-KR"/>
              </w:rPr>
            </w:pPr>
          </w:p>
          <w:p w14:paraId="7973543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8736FF1" w14:textId="29DFC903" w:rsidR="00245B0D" w:rsidRDefault="00245B0D" w:rsidP="00245B0D">
            <w:pPr>
              <w:rPr>
                <w:rFonts w:eastAsia="Batang" w:cs="Arial"/>
                <w:lang w:eastAsia="ko-KR"/>
              </w:rPr>
            </w:pPr>
            <w:r>
              <w:rPr>
                <w:rFonts w:eastAsia="Batang" w:cs="Arial"/>
                <w:lang w:eastAsia="ko-KR"/>
              </w:rPr>
              <w:t>rev required</w:t>
            </w:r>
          </w:p>
          <w:p w14:paraId="092F48A4" w14:textId="7602792B" w:rsidR="00765E23" w:rsidRDefault="00765E23" w:rsidP="00245B0D">
            <w:pPr>
              <w:rPr>
                <w:rFonts w:eastAsia="Batang" w:cs="Arial"/>
                <w:lang w:eastAsia="ko-KR"/>
              </w:rPr>
            </w:pPr>
          </w:p>
          <w:p w14:paraId="57EF4C4C" w14:textId="66BC9BA9" w:rsidR="00765E23" w:rsidRDefault="00765E23" w:rsidP="00245B0D">
            <w:pPr>
              <w:rPr>
                <w:rFonts w:eastAsia="Batang" w:cs="Arial"/>
                <w:lang w:eastAsia="ko-KR"/>
              </w:rPr>
            </w:pPr>
            <w:r>
              <w:rPr>
                <w:rFonts w:eastAsia="Batang" w:cs="Arial"/>
                <w:lang w:eastAsia="ko-KR"/>
              </w:rPr>
              <w:t>sung sat 0447</w:t>
            </w:r>
          </w:p>
          <w:p w14:paraId="6CAC8D77" w14:textId="278ABE6A" w:rsidR="00765E23" w:rsidRDefault="00765E23" w:rsidP="00245B0D">
            <w:pPr>
              <w:rPr>
                <w:rFonts w:eastAsia="Batang" w:cs="Arial"/>
                <w:lang w:eastAsia="ko-KR"/>
              </w:rPr>
            </w:pPr>
            <w:r>
              <w:rPr>
                <w:rFonts w:eastAsia="Batang" w:cs="Arial"/>
                <w:lang w:eastAsia="ko-KR"/>
              </w:rPr>
              <w:t>would like to co-sign</w:t>
            </w:r>
          </w:p>
          <w:p w14:paraId="10B79E16" w14:textId="4F995FA7" w:rsidR="00765E23" w:rsidRDefault="00765E23" w:rsidP="00245B0D">
            <w:pPr>
              <w:rPr>
                <w:rFonts w:eastAsia="Batang" w:cs="Arial"/>
                <w:lang w:eastAsia="ko-KR"/>
              </w:rPr>
            </w:pPr>
          </w:p>
          <w:p w14:paraId="49F77B55" w14:textId="11DE0BEC" w:rsidR="00EF5460" w:rsidRDefault="00EF5460" w:rsidP="00245B0D">
            <w:pPr>
              <w:rPr>
                <w:rFonts w:eastAsia="Batang" w:cs="Arial"/>
                <w:lang w:eastAsia="ko-KR"/>
              </w:rPr>
            </w:pPr>
            <w:r>
              <w:rPr>
                <w:rFonts w:eastAsia="Batang" w:cs="Arial"/>
                <w:lang w:eastAsia="ko-KR"/>
              </w:rPr>
              <w:t>Carlson mon 0528</w:t>
            </w:r>
          </w:p>
          <w:p w14:paraId="0E7C23EB" w14:textId="5F2086D4" w:rsidR="00EF5460" w:rsidRDefault="00EF5460" w:rsidP="00245B0D">
            <w:pPr>
              <w:rPr>
                <w:rFonts w:eastAsia="Batang" w:cs="Arial"/>
                <w:lang w:eastAsia="ko-KR"/>
              </w:rPr>
            </w:pPr>
            <w:r>
              <w:rPr>
                <w:rFonts w:eastAsia="Batang" w:cs="Arial"/>
                <w:lang w:eastAsia="ko-KR"/>
              </w:rPr>
              <w:t>fine</w:t>
            </w:r>
          </w:p>
          <w:p w14:paraId="169B09B1" w14:textId="0ED6713D" w:rsidR="00245B0D" w:rsidRPr="00D95972" w:rsidRDefault="00245B0D" w:rsidP="00245B0D">
            <w:pPr>
              <w:rPr>
                <w:rFonts w:eastAsia="Batang" w:cs="Arial"/>
                <w:lang w:eastAsia="ko-KR"/>
              </w:rPr>
            </w:pPr>
          </w:p>
        </w:tc>
      </w:tr>
      <w:tr w:rsidR="00245B0D" w:rsidRPr="00D95972" w14:paraId="25F76B01" w14:textId="77777777" w:rsidTr="00A94F77">
        <w:tc>
          <w:tcPr>
            <w:tcW w:w="976" w:type="dxa"/>
            <w:tcBorders>
              <w:top w:val="nil"/>
              <w:left w:val="thinThickThinSmallGap" w:sz="24" w:space="0" w:color="auto"/>
              <w:bottom w:val="nil"/>
            </w:tcBorders>
            <w:shd w:val="clear" w:color="auto" w:fill="auto"/>
          </w:tcPr>
          <w:p w14:paraId="58A67C5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FC4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A0A8F09" w14:textId="72EB1E61" w:rsidR="00245B0D" w:rsidRPr="00D95972" w:rsidRDefault="00D21016" w:rsidP="00245B0D">
            <w:pPr>
              <w:overflowPunct/>
              <w:autoSpaceDE/>
              <w:autoSpaceDN/>
              <w:adjustRightInd/>
              <w:textAlignment w:val="auto"/>
              <w:rPr>
                <w:rFonts w:cs="Arial"/>
                <w:lang w:val="en-US"/>
              </w:rPr>
            </w:pPr>
            <w:hyperlink r:id="rId272" w:history="1">
              <w:r w:rsidR="00245B0D">
                <w:rPr>
                  <w:rStyle w:val="Hyperlink"/>
                </w:rPr>
                <w:t>C1-223419</w:t>
              </w:r>
            </w:hyperlink>
          </w:p>
        </w:tc>
        <w:tc>
          <w:tcPr>
            <w:tcW w:w="4191" w:type="dxa"/>
            <w:gridSpan w:val="3"/>
            <w:tcBorders>
              <w:top w:val="single" w:sz="4" w:space="0" w:color="auto"/>
              <w:bottom w:val="single" w:sz="4" w:space="0" w:color="auto"/>
            </w:tcBorders>
            <w:shd w:val="clear" w:color="auto" w:fill="FFFF00"/>
          </w:tcPr>
          <w:p w14:paraId="421E3026" w14:textId="292415AE" w:rsidR="00245B0D" w:rsidRPr="00D95972" w:rsidRDefault="00245B0D" w:rsidP="00245B0D">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1B2A0084" w14:textId="68607565"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629235" w14:textId="5784A4F1" w:rsidR="00245B0D" w:rsidRPr="00D95972" w:rsidRDefault="00245B0D" w:rsidP="00245B0D">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07D91"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522E12B8" w14:textId="6E16C631" w:rsidR="00245B0D" w:rsidRDefault="00245B0D" w:rsidP="00245B0D">
            <w:pPr>
              <w:rPr>
                <w:rFonts w:eastAsia="Batang" w:cs="Arial"/>
                <w:lang w:eastAsia="ko-KR"/>
              </w:rPr>
            </w:pPr>
            <w:r>
              <w:rPr>
                <w:rFonts w:eastAsia="Batang" w:cs="Arial"/>
                <w:lang w:eastAsia="ko-KR"/>
              </w:rPr>
              <w:t>question</w:t>
            </w:r>
          </w:p>
          <w:p w14:paraId="587E42DE" w14:textId="77777777" w:rsidR="00245B0D" w:rsidRDefault="00245B0D" w:rsidP="00245B0D">
            <w:pPr>
              <w:rPr>
                <w:rFonts w:eastAsia="Batang" w:cs="Arial"/>
                <w:lang w:eastAsia="ko-KR"/>
              </w:rPr>
            </w:pPr>
          </w:p>
          <w:p w14:paraId="32F36A45" w14:textId="223A94E1" w:rsidR="002706CD" w:rsidRDefault="002706CD" w:rsidP="00245B0D">
            <w:pPr>
              <w:rPr>
                <w:rFonts w:eastAsia="Batang" w:cs="Arial"/>
                <w:lang w:eastAsia="ko-KR"/>
              </w:rPr>
            </w:pPr>
            <w:r>
              <w:rPr>
                <w:rFonts w:eastAsia="Batang" w:cs="Arial"/>
                <w:lang w:eastAsia="ko-KR"/>
              </w:rPr>
              <w:t>Sung mon 0131</w:t>
            </w:r>
          </w:p>
          <w:p w14:paraId="3C6E4CA9" w14:textId="0530114C" w:rsidR="002706CD" w:rsidRDefault="002706CD" w:rsidP="00245B0D">
            <w:pPr>
              <w:rPr>
                <w:rFonts w:eastAsia="Batang" w:cs="Arial"/>
                <w:lang w:eastAsia="ko-KR"/>
              </w:rPr>
            </w:pPr>
            <w:r>
              <w:rPr>
                <w:rFonts w:eastAsia="Batang" w:cs="Arial"/>
                <w:lang w:eastAsia="ko-KR"/>
              </w:rPr>
              <w:t>Same question as Carlson</w:t>
            </w:r>
          </w:p>
          <w:p w14:paraId="218FD552" w14:textId="458FA681" w:rsidR="002706CD" w:rsidRPr="00D95972" w:rsidRDefault="002706CD" w:rsidP="00245B0D">
            <w:pPr>
              <w:rPr>
                <w:rFonts w:eastAsia="Batang" w:cs="Arial"/>
                <w:lang w:eastAsia="ko-KR"/>
              </w:rPr>
            </w:pPr>
          </w:p>
        </w:tc>
      </w:tr>
      <w:tr w:rsidR="00245B0D" w:rsidRPr="00D95972" w14:paraId="73BD7E12" w14:textId="77777777" w:rsidTr="0056737D">
        <w:tc>
          <w:tcPr>
            <w:tcW w:w="976" w:type="dxa"/>
            <w:tcBorders>
              <w:top w:val="nil"/>
              <w:left w:val="thinThickThinSmallGap" w:sz="24" w:space="0" w:color="auto"/>
              <w:bottom w:val="nil"/>
            </w:tcBorders>
            <w:shd w:val="clear" w:color="auto" w:fill="auto"/>
          </w:tcPr>
          <w:p w14:paraId="3E0B0B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BC2C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F12FAD" w14:textId="651A6F56" w:rsidR="00245B0D" w:rsidRPr="00D95972" w:rsidRDefault="00D21016" w:rsidP="00245B0D">
            <w:pPr>
              <w:overflowPunct/>
              <w:autoSpaceDE/>
              <w:autoSpaceDN/>
              <w:adjustRightInd/>
              <w:textAlignment w:val="auto"/>
              <w:rPr>
                <w:rFonts w:cs="Arial"/>
                <w:lang w:val="en-US"/>
              </w:rPr>
            </w:pPr>
            <w:hyperlink r:id="rId273" w:history="1">
              <w:r w:rsidR="00245B0D">
                <w:rPr>
                  <w:rStyle w:val="Hyperlink"/>
                </w:rPr>
                <w:t>C1-223494</w:t>
              </w:r>
            </w:hyperlink>
          </w:p>
        </w:tc>
        <w:tc>
          <w:tcPr>
            <w:tcW w:w="4191" w:type="dxa"/>
            <w:gridSpan w:val="3"/>
            <w:tcBorders>
              <w:top w:val="single" w:sz="4" w:space="0" w:color="auto"/>
              <w:bottom w:val="single" w:sz="4" w:space="0" w:color="auto"/>
            </w:tcBorders>
            <w:shd w:val="clear" w:color="auto" w:fill="FFFF00"/>
          </w:tcPr>
          <w:p w14:paraId="40BEEFB7" w14:textId="0A003AD4" w:rsidR="00245B0D" w:rsidRPr="00D95972" w:rsidRDefault="00245B0D" w:rsidP="00245B0D">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77FF20A9" w14:textId="45DD9043"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194E3CA" w14:textId="5FF42B7C" w:rsidR="00245B0D" w:rsidRPr="00D95972" w:rsidRDefault="00245B0D" w:rsidP="00245B0D">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27E24" w14:textId="77777777" w:rsidR="00245B0D" w:rsidRDefault="00245B0D" w:rsidP="00245B0D">
            <w:pPr>
              <w:rPr>
                <w:lang w:val="en-US"/>
              </w:rPr>
            </w:pPr>
            <w:r>
              <w:rPr>
                <w:lang w:val="en-US"/>
              </w:rPr>
              <w:t>Lena Thu 0206</w:t>
            </w:r>
          </w:p>
          <w:p w14:paraId="204DED18" w14:textId="4A7BDD22" w:rsidR="00245B0D" w:rsidRDefault="00245B0D" w:rsidP="00245B0D">
            <w:pPr>
              <w:rPr>
                <w:lang w:val="en-US"/>
              </w:rPr>
            </w:pPr>
            <w:r>
              <w:rPr>
                <w:lang w:val="en-US"/>
              </w:rPr>
              <w:t>Objection</w:t>
            </w:r>
          </w:p>
          <w:p w14:paraId="5CA90961" w14:textId="7CFE6667" w:rsidR="00245B0D" w:rsidRDefault="00245B0D" w:rsidP="00245B0D">
            <w:pPr>
              <w:rPr>
                <w:lang w:val="en-US"/>
              </w:rPr>
            </w:pPr>
          </w:p>
          <w:p w14:paraId="3C89084D"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0104C55" w14:textId="02AE890D" w:rsidR="00245B0D" w:rsidRDefault="00245B0D" w:rsidP="00245B0D">
            <w:pPr>
              <w:rPr>
                <w:rFonts w:eastAsia="Batang" w:cs="Arial"/>
                <w:lang w:eastAsia="ko-KR"/>
              </w:rPr>
            </w:pPr>
            <w:r>
              <w:rPr>
                <w:rFonts w:eastAsia="Batang" w:cs="Arial"/>
                <w:lang w:eastAsia="ko-KR"/>
              </w:rPr>
              <w:t>Rev required</w:t>
            </w:r>
          </w:p>
          <w:p w14:paraId="7CCC796F" w14:textId="77777777" w:rsidR="00245B0D" w:rsidRDefault="00245B0D" w:rsidP="00245B0D">
            <w:pPr>
              <w:rPr>
                <w:rFonts w:eastAsia="Batang" w:cs="Arial"/>
                <w:lang w:eastAsia="ko-KR"/>
              </w:rPr>
            </w:pPr>
          </w:p>
          <w:p w14:paraId="46AB8137" w14:textId="21A2950A" w:rsidR="00245B0D" w:rsidRDefault="00245B0D" w:rsidP="00245B0D">
            <w:pPr>
              <w:rPr>
                <w:lang w:val="en-US"/>
              </w:rPr>
            </w:pPr>
            <w:r>
              <w:rPr>
                <w:lang w:val="en-US"/>
              </w:rPr>
              <w:t xml:space="preserve">Behrouz </w:t>
            </w:r>
            <w:proofErr w:type="spellStart"/>
            <w:r>
              <w:rPr>
                <w:lang w:val="en-US"/>
              </w:rPr>
              <w:t>thu</w:t>
            </w:r>
            <w:proofErr w:type="spellEnd"/>
            <w:r>
              <w:rPr>
                <w:lang w:val="en-US"/>
              </w:rPr>
              <w:t xml:space="preserve"> 0508</w:t>
            </w:r>
          </w:p>
          <w:p w14:paraId="753C7201" w14:textId="1D699AAE" w:rsidR="00245B0D" w:rsidRDefault="00245B0D" w:rsidP="00245B0D">
            <w:pPr>
              <w:rPr>
                <w:lang w:val="en-US"/>
              </w:rPr>
            </w:pPr>
            <w:r>
              <w:rPr>
                <w:lang w:val="en-US"/>
              </w:rPr>
              <w:t xml:space="preserve">Rev </w:t>
            </w:r>
            <w:proofErr w:type="spellStart"/>
            <w:r>
              <w:rPr>
                <w:lang w:val="en-US"/>
              </w:rPr>
              <w:t>rquired</w:t>
            </w:r>
            <w:proofErr w:type="spellEnd"/>
            <w:r>
              <w:rPr>
                <w:lang w:val="en-US"/>
              </w:rPr>
              <w:t xml:space="preserve"> editorial</w:t>
            </w:r>
          </w:p>
          <w:p w14:paraId="775FB9E2" w14:textId="2E6B078B" w:rsidR="00245B0D" w:rsidRDefault="00245B0D" w:rsidP="00245B0D">
            <w:pPr>
              <w:rPr>
                <w:lang w:val="en-US"/>
              </w:rPr>
            </w:pPr>
          </w:p>
          <w:p w14:paraId="5B0D1D76" w14:textId="6750D7B8"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0806</w:t>
            </w:r>
          </w:p>
          <w:p w14:paraId="23708C1B" w14:textId="32B06070" w:rsidR="00245B0D" w:rsidRDefault="00245B0D" w:rsidP="00245B0D">
            <w:pPr>
              <w:rPr>
                <w:lang w:val="en-US"/>
              </w:rPr>
            </w:pPr>
            <w:r>
              <w:rPr>
                <w:lang w:val="en-US"/>
              </w:rPr>
              <w:t>Rev required</w:t>
            </w:r>
          </w:p>
          <w:p w14:paraId="337066A7" w14:textId="7ACBAC66" w:rsidR="00245B0D" w:rsidRDefault="00245B0D" w:rsidP="00245B0D">
            <w:pPr>
              <w:rPr>
                <w:lang w:val="en-US"/>
              </w:rPr>
            </w:pPr>
          </w:p>
          <w:p w14:paraId="72A1BC56" w14:textId="0EE3CA5A" w:rsidR="00245B0D" w:rsidRDefault="00245B0D" w:rsidP="00245B0D">
            <w:pPr>
              <w:rPr>
                <w:lang w:val="en-US"/>
              </w:rPr>
            </w:pPr>
            <w:r>
              <w:rPr>
                <w:lang w:val="en-US"/>
              </w:rPr>
              <w:t xml:space="preserve">Sunhee </w:t>
            </w:r>
            <w:proofErr w:type="spellStart"/>
            <w:r>
              <w:rPr>
                <w:lang w:val="en-US"/>
              </w:rPr>
              <w:t>fri</w:t>
            </w:r>
            <w:proofErr w:type="spellEnd"/>
            <w:r>
              <w:rPr>
                <w:lang w:val="en-US"/>
              </w:rPr>
              <w:t xml:space="preserve"> 0841</w:t>
            </w:r>
          </w:p>
          <w:p w14:paraId="53D6A6C7" w14:textId="0FFBE740" w:rsidR="00245B0D" w:rsidRDefault="00245B0D" w:rsidP="00245B0D">
            <w:pPr>
              <w:rPr>
                <w:lang w:val="en-US"/>
              </w:rPr>
            </w:pPr>
            <w:r>
              <w:rPr>
                <w:lang w:val="en-US"/>
              </w:rPr>
              <w:t xml:space="preserve">New rev </w:t>
            </w:r>
          </w:p>
          <w:p w14:paraId="4DE32E4F" w14:textId="1F745F0C" w:rsidR="00245B0D" w:rsidRDefault="00245B0D" w:rsidP="00245B0D">
            <w:pPr>
              <w:rPr>
                <w:lang w:val="en-US"/>
              </w:rPr>
            </w:pPr>
          </w:p>
          <w:p w14:paraId="4E6F1ABD" w14:textId="19084DEB" w:rsidR="00245B0D" w:rsidRDefault="00245B0D" w:rsidP="00245B0D">
            <w:pPr>
              <w:rPr>
                <w:lang w:val="en-US"/>
              </w:rPr>
            </w:pPr>
            <w:r>
              <w:rPr>
                <w:lang w:val="en-US"/>
              </w:rPr>
              <w:t xml:space="preserve">Thomas </w:t>
            </w:r>
            <w:proofErr w:type="spellStart"/>
            <w:r>
              <w:rPr>
                <w:lang w:val="en-US"/>
              </w:rPr>
              <w:t>fri</w:t>
            </w:r>
            <w:proofErr w:type="spellEnd"/>
            <w:r>
              <w:rPr>
                <w:lang w:val="en-US"/>
              </w:rPr>
              <w:t xml:space="preserve"> 1042</w:t>
            </w:r>
          </w:p>
          <w:p w14:paraId="6EA1F275" w14:textId="72EDD3F8" w:rsidR="00245B0D" w:rsidRDefault="00245B0D" w:rsidP="00245B0D">
            <w:pPr>
              <w:rPr>
                <w:lang w:val="en-US"/>
              </w:rPr>
            </w:pPr>
            <w:r>
              <w:rPr>
                <w:lang w:val="en-US"/>
              </w:rPr>
              <w:t xml:space="preserve">Rev </w:t>
            </w:r>
            <w:proofErr w:type="spellStart"/>
            <w:r>
              <w:rPr>
                <w:lang w:val="en-US"/>
              </w:rPr>
              <w:t>rquired</w:t>
            </w:r>
            <w:proofErr w:type="spellEnd"/>
          </w:p>
          <w:p w14:paraId="28E9C981" w14:textId="01F58532" w:rsidR="00245B0D" w:rsidRDefault="00245B0D" w:rsidP="00245B0D">
            <w:pPr>
              <w:rPr>
                <w:lang w:val="en-US"/>
              </w:rPr>
            </w:pPr>
          </w:p>
          <w:p w14:paraId="43037D8B" w14:textId="3E35FC21" w:rsidR="00011D52" w:rsidRDefault="00011D52" w:rsidP="00245B0D">
            <w:pPr>
              <w:rPr>
                <w:lang w:val="en-US"/>
              </w:rPr>
            </w:pPr>
            <w:r>
              <w:rPr>
                <w:lang w:val="en-US"/>
              </w:rPr>
              <w:t xml:space="preserve">Ivo </w:t>
            </w:r>
            <w:proofErr w:type="spellStart"/>
            <w:r>
              <w:rPr>
                <w:lang w:val="en-US"/>
              </w:rPr>
              <w:t>fri</w:t>
            </w:r>
            <w:proofErr w:type="spellEnd"/>
            <w:r>
              <w:rPr>
                <w:lang w:val="en-US"/>
              </w:rPr>
              <w:t xml:space="preserve"> 1306</w:t>
            </w:r>
          </w:p>
          <w:p w14:paraId="381647A5" w14:textId="1942A6EA" w:rsidR="00011D52" w:rsidRDefault="005D7F82" w:rsidP="00245B0D">
            <w:pPr>
              <w:rPr>
                <w:lang w:val="en-US"/>
              </w:rPr>
            </w:pPr>
            <w:r>
              <w:rPr>
                <w:lang w:val="en-US"/>
              </w:rPr>
              <w:t>C</w:t>
            </w:r>
            <w:r w:rsidR="00011D52">
              <w:rPr>
                <w:lang w:val="en-US"/>
              </w:rPr>
              <w:t>omment</w:t>
            </w:r>
          </w:p>
          <w:p w14:paraId="7FE67E76" w14:textId="2D0A164E" w:rsidR="005D7F82" w:rsidRDefault="005D7F82" w:rsidP="00245B0D">
            <w:pPr>
              <w:rPr>
                <w:lang w:val="en-US"/>
              </w:rPr>
            </w:pPr>
          </w:p>
          <w:p w14:paraId="77068A1F" w14:textId="4C2D5958" w:rsidR="005D7F82" w:rsidRDefault="005D7F82" w:rsidP="00245B0D">
            <w:pPr>
              <w:rPr>
                <w:lang w:val="en-US"/>
              </w:rPr>
            </w:pPr>
            <w:r>
              <w:rPr>
                <w:lang w:val="en-US"/>
              </w:rPr>
              <w:t xml:space="preserve">Sunhee </w:t>
            </w:r>
            <w:proofErr w:type="spellStart"/>
            <w:r>
              <w:rPr>
                <w:lang w:val="en-US"/>
              </w:rPr>
              <w:t>fri</w:t>
            </w:r>
            <w:proofErr w:type="spellEnd"/>
            <w:r>
              <w:rPr>
                <w:lang w:val="en-US"/>
              </w:rPr>
              <w:t xml:space="preserve"> 1557</w:t>
            </w:r>
          </w:p>
          <w:p w14:paraId="59C3AC20" w14:textId="1BEDE3A5" w:rsidR="005D7F82" w:rsidRDefault="005D7F82" w:rsidP="00245B0D">
            <w:pPr>
              <w:rPr>
                <w:lang w:val="en-US"/>
              </w:rPr>
            </w:pPr>
            <w:r>
              <w:rPr>
                <w:lang w:val="en-US"/>
              </w:rPr>
              <w:t>New rev</w:t>
            </w:r>
          </w:p>
          <w:p w14:paraId="1042E3E5" w14:textId="712D8F72" w:rsidR="00356297" w:rsidRDefault="00356297" w:rsidP="00245B0D">
            <w:pPr>
              <w:rPr>
                <w:lang w:val="en-US"/>
              </w:rPr>
            </w:pPr>
          </w:p>
          <w:p w14:paraId="7BE4FEA6" w14:textId="394F0AE1" w:rsidR="00356297" w:rsidRDefault="00356297" w:rsidP="00245B0D">
            <w:pPr>
              <w:rPr>
                <w:lang w:val="en-US"/>
              </w:rPr>
            </w:pPr>
            <w:r>
              <w:rPr>
                <w:lang w:val="en-US"/>
              </w:rPr>
              <w:t xml:space="preserve">Lena </w:t>
            </w:r>
            <w:proofErr w:type="spellStart"/>
            <w:r>
              <w:rPr>
                <w:lang w:val="en-US"/>
              </w:rPr>
              <w:t>fri</w:t>
            </w:r>
            <w:proofErr w:type="spellEnd"/>
            <w:r>
              <w:rPr>
                <w:lang w:val="en-US"/>
              </w:rPr>
              <w:t xml:space="preserve"> 1645</w:t>
            </w:r>
          </w:p>
          <w:p w14:paraId="28612305" w14:textId="79DCE63D" w:rsidR="00356297" w:rsidRDefault="00356297" w:rsidP="00245B0D">
            <w:pPr>
              <w:rPr>
                <w:lang w:val="en-US"/>
              </w:rPr>
            </w:pPr>
            <w:r>
              <w:rPr>
                <w:lang w:val="en-US"/>
              </w:rPr>
              <w:t>ok</w:t>
            </w:r>
          </w:p>
          <w:p w14:paraId="4899603B" w14:textId="40ACE3E8" w:rsidR="005D7F82" w:rsidRDefault="005D7F82" w:rsidP="00245B0D">
            <w:pPr>
              <w:rPr>
                <w:lang w:val="en-US"/>
              </w:rPr>
            </w:pPr>
          </w:p>
          <w:p w14:paraId="43B00DB4" w14:textId="667BBA99" w:rsidR="00E876C1" w:rsidRDefault="00E876C1" w:rsidP="00245B0D">
            <w:pPr>
              <w:rPr>
                <w:lang w:val="en-US"/>
              </w:rPr>
            </w:pPr>
            <w:proofErr w:type="spellStart"/>
            <w:r>
              <w:rPr>
                <w:lang w:val="en-US"/>
              </w:rPr>
              <w:t>ivo</w:t>
            </w:r>
            <w:proofErr w:type="spellEnd"/>
            <w:r>
              <w:rPr>
                <w:lang w:val="en-US"/>
              </w:rPr>
              <w:t xml:space="preserve"> mon 1043</w:t>
            </w:r>
          </w:p>
          <w:p w14:paraId="33B26915" w14:textId="25DE0F87" w:rsidR="00E876C1" w:rsidRDefault="00E876C1" w:rsidP="00245B0D">
            <w:pPr>
              <w:rPr>
                <w:lang w:val="en-US"/>
              </w:rPr>
            </w:pPr>
            <w:r>
              <w:rPr>
                <w:lang w:val="en-US"/>
              </w:rPr>
              <w:t>almost ok</w:t>
            </w:r>
          </w:p>
          <w:p w14:paraId="53067633" w14:textId="39F1594C" w:rsidR="00E876C1" w:rsidRDefault="00E876C1" w:rsidP="00245B0D">
            <w:pPr>
              <w:rPr>
                <w:lang w:val="en-US"/>
              </w:rPr>
            </w:pPr>
          </w:p>
          <w:p w14:paraId="7AFB791F" w14:textId="45793448" w:rsidR="00E876C1" w:rsidRDefault="00E876C1" w:rsidP="00245B0D">
            <w:pPr>
              <w:rPr>
                <w:lang w:val="en-US"/>
              </w:rPr>
            </w:pPr>
            <w:r>
              <w:rPr>
                <w:lang w:val="en-US"/>
              </w:rPr>
              <w:t>sunhee mon 1050</w:t>
            </w:r>
          </w:p>
          <w:p w14:paraId="55D78F7D" w14:textId="3A9E6FDC" w:rsidR="00E876C1" w:rsidRDefault="00E876C1" w:rsidP="00245B0D">
            <w:pPr>
              <w:rPr>
                <w:lang w:val="en-US"/>
              </w:rPr>
            </w:pPr>
            <w:r>
              <w:rPr>
                <w:lang w:val="en-US"/>
              </w:rPr>
              <w:t>ack</w:t>
            </w:r>
          </w:p>
          <w:p w14:paraId="17F3818B" w14:textId="77777777" w:rsidR="00245B0D" w:rsidRPr="00D95972" w:rsidRDefault="00245B0D" w:rsidP="00245B0D">
            <w:pPr>
              <w:rPr>
                <w:rFonts w:eastAsia="Batang" w:cs="Arial"/>
                <w:lang w:eastAsia="ko-KR"/>
              </w:rPr>
            </w:pPr>
          </w:p>
        </w:tc>
      </w:tr>
      <w:tr w:rsidR="00245B0D" w:rsidRPr="00D95972" w14:paraId="7B8D1246" w14:textId="77777777" w:rsidTr="0056737D">
        <w:tc>
          <w:tcPr>
            <w:tcW w:w="976" w:type="dxa"/>
            <w:tcBorders>
              <w:top w:val="nil"/>
              <w:left w:val="thinThickThinSmallGap" w:sz="24" w:space="0" w:color="auto"/>
              <w:bottom w:val="nil"/>
            </w:tcBorders>
            <w:shd w:val="clear" w:color="auto" w:fill="auto"/>
          </w:tcPr>
          <w:p w14:paraId="7E8C44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387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600725" w14:textId="6200F06F" w:rsidR="00245B0D" w:rsidRPr="00D95972" w:rsidRDefault="00D21016" w:rsidP="00245B0D">
            <w:pPr>
              <w:overflowPunct/>
              <w:autoSpaceDE/>
              <w:autoSpaceDN/>
              <w:adjustRightInd/>
              <w:textAlignment w:val="auto"/>
              <w:rPr>
                <w:rFonts w:cs="Arial"/>
                <w:lang w:val="en-US"/>
              </w:rPr>
            </w:pPr>
            <w:hyperlink r:id="rId274" w:history="1">
              <w:r w:rsidR="00245B0D">
                <w:rPr>
                  <w:rStyle w:val="Hyperlink"/>
                </w:rPr>
                <w:t>C1-223495</w:t>
              </w:r>
            </w:hyperlink>
          </w:p>
        </w:tc>
        <w:tc>
          <w:tcPr>
            <w:tcW w:w="4191" w:type="dxa"/>
            <w:gridSpan w:val="3"/>
            <w:tcBorders>
              <w:top w:val="single" w:sz="4" w:space="0" w:color="auto"/>
              <w:bottom w:val="single" w:sz="4" w:space="0" w:color="auto"/>
            </w:tcBorders>
            <w:shd w:val="clear" w:color="auto" w:fill="FFFFFF"/>
          </w:tcPr>
          <w:p w14:paraId="41FECEF0" w14:textId="034EBA5D" w:rsidR="00245B0D" w:rsidRPr="00D95972" w:rsidRDefault="00245B0D" w:rsidP="00245B0D">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FF"/>
          </w:tcPr>
          <w:p w14:paraId="6755A560" w14:textId="7E503841" w:rsidR="00245B0D" w:rsidRPr="00D95972" w:rsidRDefault="00245B0D" w:rsidP="00245B0D">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5BB64C0F" w14:textId="668B17D7" w:rsidR="00245B0D" w:rsidRPr="00D95972" w:rsidRDefault="00245B0D" w:rsidP="00245B0D">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D0E3A5" w14:textId="77777777" w:rsidR="0056737D" w:rsidRDefault="0056737D" w:rsidP="00245B0D">
            <w:pPr>
              <w:rPr>
                <w:rFonts w:eastAsia="Batang" w:cs="Arial"/>
                <w:lang w:eastAsia="ko-KR"/>
              </w:rPr>
            </w:pPr>
            <w:r>
              <w:rPr>
                <w:rFonts w:eastAsia="Batang" w:cs="Arial"/>
                <w:lang w:eastAsia="ko-KR"/>
              </w:rPr>
              <w:t>Agreed</w:t>
            </w:r>
          </w:p>
          <w:p w14:paraId="7B90C2C6" w14:textId="16C9911E" w:rsidR="00245B0D" w:rsidRPr="00D95972" w:rsidRDefault="00245B0D" w:rsidP="00245B0D">
            <w:pPr>
              <w:rPr>
                <w:rFonts w:eastAsia="Batang" w:cs="Arial"/>
                <w:lang w:eastAsia="ko-KR"/>
              </w:rPr>
            </w:pPr>
          </w:p>
        </w:tc>
      </w:tr>
      <w:tr w:rsidR="00245B0D" w:rsidRPr="00D95972" w14:paraId="0ECCE014" w14:textId="77777777" w:rsidTr="00D21632">
        <w:tc>
          <w:tcPr>
            <w:tcW w:w="976" w:type="dxa"/>
            <w:tcBorders>
              <w:top w:val="nil"/>
              <w:left w:val="thinThickThinSmallGap" w:sz="24" w:space="0" w:color="auto"/>
              <w:bottom w:val="nil"/>
            </w:tcBorders>
            <w:shd w:val="clear" w:color="auto" w:fill="auto"/>
          </w:tcPr>
          <w:p w14:paraId="087FF4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D949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F28629" w14:textId="26E540FE" w:rsidR="00245B0D" w:rsidRPr="00D95972" w:rsidRDefault="00D21016" w:rsidP="00245B0D">
            <w:pPr>
              <w:overflowPunct/>
              <w:autoSpaceDE/>
              <w:autoSpaceDN/>
              <w:adjustRightInd/>
              <w:textAlignment w:val="auto"/>
              <w:rPr>
                <w:rFonts w:cs="Arial"/>
                <w:lang w:val="en-US"/>
              </w:rPr>
            </w:pPr>
            <w:hyperlink r:id="rId275" w:history="1">
              <w:r w:rsidR="00245B0D">
                <w:rPr>
                  <w:rStyle w:val="Hyperlink"/>
                </w:rPr>
                <w:t>C1-223934</w:t>
              </w:r>
            </w:hyperlink>
          </w:p>
        </w:tc>
        <w:tc>
          <w:tcPr>
            <w:tcW w:w="4191" w:type="dxa"/>
            <w:gridSpan w:val="3"/>
            <w:tcBorders>
              <w:top w:val="single" w:sz="4" w:space="0" w:color="auto"/>
              <w:bottom w:val="single" w:sz="4" w:space="0" w:color="auto"/>
            </w:tcBorders>
            <w:shd w:val="clear" w:color="auto" w:fill="FFFF00"/>
          </w:tcPr>
          <w:p w14:paraId="1C11B08F" w14:textId="46FA585F" w:rsidR="00245B0D" w:rsidRPr="00D95972" w:rsidRDefault="00245B0D" w:rsidP="00245B0D">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6DAF135F" w14:textId="0D1D201D"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08710E8" w14:textId="3165A5B8" w:rsidR="00245B0D" w:rsidRPr="00D95972" w:rsidRDefault="00245B0D" w:rsidP="00245B0D">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7D06" w14:textId="77777777" w:rsidR="00245B0D" w:rsidRDefault="00245B0D" w:rsidP="00245B0D">
            <w:pPr>
              <w:rPr>
                <w:rFonts w:eastAsia="Batang" w:cs="Arial"/>
                <w:lang w:eastAsia="ko-KR"/>
              </w:rPr>
            </w:pPr>
            <w:r>
              <w:rPr>
                <w:rFonts w:eastAsia="Batang" w:cs="Arial"/>
                <w:lang w:eastAsia="ko-KR"/>
              </w:rPr>
              <w:t>Revision of C1-223533</w:t>
            </w:r>
          </w:p>
          <w:p w14:paraId="3012FB25" w14:textId="77777777" w:rsidR="00245B0D" w:rsidRDefault="00245B0D" w:rsidP="00245B0D">
            <w:pPr>
              <w:rPr>
                <w:rFonts w:eastAsia="Batang" w:cs="Arial"/>
                <w:lang w:eastAsia="ko-KR"/>
              </w:rPr>
            </w:pPr>
          </w:p>
          <w:p w14:paraId="3225A966" w14:textId="77777777" w:rsidR="00245B0D" w:rsidRDefault="00245B0D" w:rsidP="00245B0D">
            <w:pPr>
              <w:rPr>
                <w:rFonts w:eastAsia="Batang" w:cs="Arial"/>
                <w:lang w:eastAsia="ko-KR"/>
              </w:rPr>
            </w:pPr>
          </w:p>
          <w:p w14:paraId="0C942C4B" w14:textId="49F6C97C" w:rsidR="00245B0D" w:rsidRDefault="00245B0D" w:rsidP="00245B0D">
            <w:pPr>
              <w:rPr>
                <w:rFonts w:eastAsia="Batang" w:cs="Arial"/>
                <w:lang w:eastAsia="ko-KR"/>
              </w:rPr>
            </w:pPr>
            <w:r>
              <w:rPr>
                <w:rFonts w:eastAsia="Batang" w:cs="Arial"/>
                <w:lang w:eastAsia="ko-KR"/>
              </w:rPr>
              <w:t>-------------------------------------------------------------------------</w:t>
            </w:r>
          </w:p>
          <w:p w14:paraId="0E78568B" w14:textId="77777777" w:rsidR="00245B0D" w:rsidRDefault="00245B0D" w:rsidP="00245B0D">
            <w:pPr>
              <w:rPr>
                <w:rFonts w:eastAsia="Batang" w:cs="Arial"/>
                <w:lang w:eastAsia="ko-KR"/>
              </w:rPr>
            </w:pPr>
          </w:p>
          <w:p w14:paraId="08A0759E" w14:textId="465D905F" w:rsidR="00245B0D" w:rsidRPr="00D95972" w:rsidRDefault="00245B0D" w:rsidP="00245B0D">
            <w:pPr>
              <w:rPr>
                <w:rFonts w:eastAsia="Batang" w:cs="Arial"/>
                <w:lang w:eastAsia="ko-KR"/>
              </w:rPr>
            </w:pPr>
          </w:p>
        </w:tc>
      </w:tr>
      <w:tr w:rsidR="00245B0D" w:rsidRPr="00D95972" w14:paraId="78BB1B41" w14:textId="77777777" w:rsidTr="00817815">
        <w:tc>
          <w:tcPr>
            <w:tcW w:w="976" w:type="dxa"/>
            <w:tcBorders>
              <w:top w:val="nil"/>
              <w:left w:val="thinThickThinSmallGap" w:sz="24" w:space="0" w:color="auto"/>
              <w:bottom w:val="nil"/>
            </w:tcBorders>
            <w:shd w:val="clear" w:color="auto" w:fill="auto"/>
          </w:tcPr>
          <w:p w14:paraId="503AE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C562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5AFF11" w14:textId="580AF603" w:rsidR="00245B0D" w:rsidRPr="00D95972" w:rsidRDefault="00D21016" w:rsidP="00245B0D">
            <w:pPr>
              <w:overflowPunct/>
              <w:autoSpaceDE/>
              <w:autoSpaceDN/>
              <w:adjustRightInd/>
              <w:textAlignment w:val="auto"/>
              <w:rPr>
                <w:rFonts w:cs="Arial"/>
                <w:lang w:val="en-US"/>
              </w:rPr>
            </w:pPr>
            <w:hyperlink r:id="rId276" w:history="1">
              <w:r w:rsidR="00245B0D">
                <w:rPr>
                  <w:rStyle w:val="Hyperlink"/>
                </w:rPr>
                <w:t>C1-223935</w:t>
              </w:r>
            </w:hyperlink>
          </w:p>
        </w:tc>
        <w:tc>
          <w:tcPr>
            <w:tcW w:w="4191" w:type="dxa"/>
            <w:gridSpan w:val="3"/>
            <w:tcBorders>
              <w:top w:val="single" w:sz="4" w:space="0" w:color="auto"/>
              <w:bottom w:val="single" w:sz="4" w:space="0" w:color="auto"/>
            </w:tcBorders>
            <w:shd w:val="clear" w:color="auto" w:fill="FFFF00"/>
          </w:tcPr>
          <w:p w14:paraId="3EF8306D" w14:textId="657C3DDC" w:rsidR="00245B0D" w:rsidRPr="00D95972" w:rsidRDefault="00245B0D" w:rsidP="00245B0D">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5266AC2C" w14:textId="6A5E144F"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E80760" w14:textId="363E106A" w:rsidR="00245B0D" w:rsidRPr="00D95972" w:rsidRDefault="00245B0D" w:rsidP="00245B0D">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D4A58" w14:textId="23AF6336" w:rsidR="00245B0D" w:rsidRDefault="00245B0D" w:rsidP="00245B0D">
            <w:pPr>
              <w:rPr>
                <w:rFonts w:eastAsia="Batang" w:cs="Arial"/>
                <w:lang w:eastAsia="ko-KR"/>
              </w:rPr>
            </w:pPr>
            <w:r>
              <w:rPr>
                <w:rFonts w:eastAsia="Batang" w:cs="Arial"/>
                <w:lang w:eastAsia="ko-KR"/>
              </w:rPr>
              <w:t>Revision of C1-2235343</w:t>
            </w:r>
          </w:p>
          <w:p w14:paraId="7BF9D9F9" w14:textId="77777777" w:rsidR="00245B0D" w:rsidRDefault="00245B0D" w:rsidP="00245B0D">
            <w:pPr>
              <w:rPr>
                <w:rFonts w:eastAsia="Batang" w:cs="Arial"/>
                <w:lang w:eastAsia="ko-KR"/>
              </w:rPr>
            </w:pPr>
          </w:p>
          <w:p w14:paraId="3B2C14A7" w14:textId="77777777" w:rsidR="00245B0D" w:rsidRDefault="00245B0D" w:rsidP="00245B0D">
            <w:pPr>
              <w:rPr>
                <w:rFonts w:eastAsia="Batang" w:cs="Arial"/>
                <w:lang w:eastAsia="ko-KR"/>
              </w:rPr>
            </w:pPr>
          </w:p>
          <w:p w14:paraId="2521136D" w14:textId="77777777" w:rsidR="00245B0D" w:rsidRDefault="00245B0D" w:rsidP="00245B0D">
            <w:pPr>
              <w:rPr>
                <w:rFonts w:eastAsia="Batang" w:cs="Arial"/>
                <w:lang w:eastAsia="ko-KR"/>
              </w:rPr>
            </w:pPr>
            <w:r>
              <w:rPr>
                <w:rFonts w:eastAsia="Batang" w:cs="Arial"/>
                <w:lang w:eastAsia="ko-KR"/>
              </w:rPr>
              <w:t>-------------------------------------------------------------------------</w:t>
            </w:r>
          </w:p>
          <w:p w14:paraId="2B6FBD3A" w14:textId="77777777" w:rsidR="00245B0D" w:rsidRPr="00D95972" w:rsidRDefault="00245B0D" w:rsidP="00245B0D">
            <w:pPr>
              <w:rPr>
                <w:rFonts w:eastAsia="Batang" w:cs="Arial"/>
                <w:lang w:eastAsia="ko-KR"/>
              </w:rPr>
            </w:pPr>
          </w:p>
        </w:tc>
      </w:tr>
      <w:tr w:rsidR="00245B0D" w:rsidRPr="00D95972" w14:paraId="683D9EA8" w14:textId="77777777" w:rsidTr="00817815">
        <w:tc>
          <w:tcPr>
            <w:tcW w:w="976" w:type="dxa"/>
            <w:tcBorders>
              <w:top w:val="nil"/>
              <w:left w:val="thinThickThinSmallGap" w:sz="24" w:space="0" w:color="auto"/>
              <w:bottom w:val="nil"/>
            </w:tcBorders>
            <w:shd w:val="clear" w:color="auto" w:fill="auto"/>
          </w:tcPr>
          <w:p w14:paraId="6E03EE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EC8D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0BCA21" w14:textId="727A0DD3" w:rsidR="00245B0D" w:rsidRPr="00D95972" w:rsidRDefault="00D21016" w:rsidP="00245B0D">
            <w:pPr>
              <w:overflowPunct/>
              <w:autoSpaceDE/>
              <w:autoSpaceDN/>
              <w:adjustRightInd/>
              <w:textAlignment w:val="auto"/>
              <w:rPr>
                <w:rFonts w:cs="Arial"/>
                <w:lang w:val="en-US"/>
              </w:rPr>
            </w:pPr>
            <w:hyperlink r:id="rId277" w:history="1">
              <w:r w:rsidR="00245B0D">
                <w:rPr>
                  <w:rStyle w:val="Hyperlink"/>
                </w:rPr>
                <w:t>C1-223623</w:t>
              </w:r>
            </w:hyperlink>
          </w:p>
        </w:tc>
        <w:tc>
          <w:tcPr>
            <w:tcW w:w="4191" w:type="dxa"/>
            <w:gridSpan w:val="3"/>
            <w:tcBorders>
              <w:top w:val="single" w:sz="4" w:space="0" w:color="auto"/>
              <w:bottom w:val="single" w:sz="4" w:space="0" w:color="auto"/>
            </w:tcBorders>
            <w:shd w:val="clear" w:color="auto" w:fill="FFFFFF"/>
          </w:tcPr>
          <w:p w14:paraId="14562237" w14:textId="5553D3E6" w:rsidR="00245B0D" w:rsidRPr="00D95972" w:rsidRDefault="00245B0D" w:rsidP="00245B0D">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FF"/>
          </w:tcPr>
          <w:p w14:paraId="476B63BC" w14:textId="0BF4F8E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DDDEF45" w14:textId="4FFE2B75" w:rsidR="00245B0D" w:rsidRPr="00D95972" w:rsidRDefault="00245B0D" w:rsidP="00245B0D">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BB3C9" w14:textId="77777777" w:rsidR="00245B0D" w:rsidRDefault="00245B0D" w:rsidP="00245B0D">
            <w:pPr>
              <w:rPr>
                <w:rFonts w:eastAsia="Batang" w:cs="Arial"/>
                <w:lang w:eastAsia="ko-KR"/>
              </w:rPr>
            </w:pPr>
            <w:r>
              <w:rPr>
                <w:rFonts w:eastAsia="Batang" w:cs="Arial"/>
                <w:lang w:eastAsia="ko-KR"/>
              </w:rPr>
              <w:t>Postponed</w:t>
            </w:r>
          </w:p>
          <w:p w14:paraId="1B1CF37E" w14:textId="1AB6355E"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0448</w:t>
            </w:r>
          </w:p>
          <w:p w14:paraId="1BAA0D9C" w14:textId="77777777" w:rsidR="00245B0D" w:rsidRDefault="00245B0D" w:rsidP="00245B0D">
            <w:pPr>
              <w:rPr>
                <w:rFonts w:eastAsia="Batang" w:cs="Arial"/>
                <w:lang w:eastAsia="ko-KR"/>
              </w:rPr>
            </w:pPr>
          </w:p>
          <w:p w14:paraId="7838B6AE" w14:textId="40B5DB47" w:rsidR="00245B0D" w:rsidRDefault="00245B0D" w:rsidP="00245B0D">
            <w:pPr>
              <w:rPr>
                <w:rFonts w:eastAsia="Batang" w:cs="Arial"/>
                <w:lang w:eastAsia="ko-KR"/>
              </w:rPr>
            </w:pPr>
            <w:r>
              <w:rPr>
                <w:rFonts w:eastAsia="Batang" w:cs="Arial"/>
                <w:lang w:eastAsia="ko-KR"/>
              </w:rPr>
              <w:t>Cover page, tick box</w:t>
            </w:r>
          </w:p>
          <w:p w14:paraId="52A33E34" w14:textId="77777777" w:rsidR="00245B0D" w:rsidRDefault="00245B0D" w:rsidP="00245B0D">
            <w:pPr>
              <w:rPr>
                <w:rFonts w:eastAsia="Batang" w:cs="Arial"/>
                <w:lang w:eastAsia="ko-KR"/>
              </w:rPr>
            </w:pPr>
          </w:p>
          <w:p w14:paraId="5B9639A4" w14:textId="77777777" w:rsidR="00245B0D" w:rsidRDefault="00245B0D" w:rsidP="00245B0D">
            <w:pPr>
              <w:rPr>
                <w:lang w:val="en-US"/>
              </w:rPr>
            </w:pPr>
            <w:r>
              <w:rPr>
                <w:lang w:val="en-US"/>
              </w:rPr>
              <w:t>Lena Thu 0206</w:t>
            </w:r>
          </w:p>
          <w:p w14:paraId="2D2E1FDF" w14:textId="6ADF6A42" w:rsidR="00245B0D" w:rsidRDefault="00245B0D" w:rsidP="00245B0D">
            <w:pPr>
              <w:rPr>
                <w:lang w:val="en-US"/>
              </w:rPr>
            </w:pPr>
            <w:r>
              <w:rPr>
                <w:lang w:val="en-US"/>
              </w:rPr>
              <w:t>Cr not needed</w:t>
            </w:r>
          </w:p>
          <w:p w14:paraId="17FC4A29" w14:textId="62BF5E15" w:rsidR="00245B0D" w:rsidRDefault="00245B0D" w:rsidP="00245B0D">
            <w:pPr>
              <w:rPr>
                <w:lang w:val="en-US"/>
              </w:rPr>
            </w:pPr>
          </w:p>
          <w:p w14:paraId="4412EB62"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24DCF422" w14:textId="77777777" w:rsidR="00245B0D" w:rsidRDefault="00245B0D" w:rsidP="00245B0D">
            <w:pPr>
              <w:rPr>
                <w:rFonts w:eastAsia="Batang" w:cs="Arial"/>
                <w:lang w:eastAsia="ko-KR"/>
              </w:rPr>
            </w:pPr>
            <w:r>
              <w:rPr>
                <w:rFonts w:eastAsia="Batang" w:cs="Arial"/>
                <w:lang w:eastAsia="ko-KR"/>
              </w:rPr>
              <w:t>Rev required</w:t>
            </w:r>
          </w:p>
          <w:p w14:paraId="62893068" w14:textId="3787A619" w:rsidR="00245B0D" w:rsidRDefault="00245B0D" w:rsidP="00245B0D">
            <w:pPr>
              <w:rPr>
                <w:lang w:val="en-US"/>
              </w:rPr>
            </w:pPr>
          </w:p>
          <w:p w14:paraId="69FBEFAF" w14:textId="7AFBF7CF"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0806</w:t>
            </w:r>
          </w:p>
          <w:p w14:paraId="2F5EB2EA" w14:textId="12B5BC4A" w:rsidR="00245B0D" w:rsidRDefault="00245B0D" w:rsidP="00245B0D">
            <w:pPr>
              <w:rPr>
                <w:lang w:val="en-US"/>
              </w:rPr>
            </w:pPr>
            <w:r>
              <w:rPr>
                <w:lang w:val="en-US"/>
              </w:rPr>
              <w:t>Objection</w:t>
            </w:r>
          </w:p>
          <w:p w14:paraId="30DBDAC5" w14:textId="77777777" w:rsidR="00245B0D" w:rsidRDefault="00245B0D" w:rsidP="00245B0D">
            <w:pPr>
              <w:rPr>
                <w:ins w:id="136" w:author="Nokia User" w:date="2022-05-06T15:19:00Z"/>
                <w:lang w:val="en-US"/>
              </w:rPr>
            </w:pPr>
          </w:p>
          <w:p w14:paraId="46313150" w14:textId="32C53587" w:rsidR="00245B0D" w:rsidRPr="00D95972" w:rsidRDefault="00245B0D" w:rsidP="00245B0D">
            <w:pPr>
              <w:rPr>
                <w:rFonts w:eastAsia="Batang" w:cs="Arial"/>
                <w:lang w:eastAsia="ko-KR"/>
              </w:rPr>
            </w:pPr>
          </w:p>
        </w:tc>
      </w:tr>
      <w:tr w:rsidR="00245B0D" w:rsidRPr="00D95972" w14:paraId="1A5E2EEB" w14:textId="77777777" w:rsidTr="00A94F77">
        <w:tc>
          <w:tcPr>
            <w:tcW w:w="976" w:type="dxa"/>
            <w:tcBorders>
              <w:top w:val="nil"/>
              <w:left w:val="thinThickThinSmallGap" w:sz="24" w:space="0" w:color="auto"/>
              <w:bottom w:val="nil"/>
            </w:tcBorders>
            <w:shd w:val="clear" w:color="auto" w:fill="auto"/>
          </w:tcPr>
          <w:p w14:paraId="54DE0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6291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6C5ABD" w14:textId="6E4ADB8E" w:rsidR="00245B0D" w:rsidRPr="00D95972" w:rsidRDefault="00D21016" w:rsidP="00245B0D">
            <w:pPr>
              <w:overflowPunct/>
              <w:autoSpaceDE/>
              <w:autoSpaceDN/>
              <w:adjustRightInd/>
              <w:textAlignment w:val="auto"/>
              <w:rPr>
                <w:rFonts w:cs="Arial"/>
                <w:lang w:val="en-US"/>
              </w:rPr>
            </w:pPr>
            <w:hyperlink r:id="rId278" w:history="1">
              <w:r w:rsidR="00245B0D">
                <w:rPr>
                  <w:rStyle w:val="Hyperlink"/>
                </w:rPr>
                <w:t>C1-223627</w:t>
              </w:r>
            </w:hyperlink>
          </w:p>
        </w:tc>
        <w:tc>
          <w:tcPr>
            <w:tcW w:w="4191" w:type="dxa"/>
            <w:gridSpan w:val="3"/>
            <w:tcBorders>
              <w:top w:val="single" w:sz="4" w:space="0" w:color="auto"/>
              <w:bottom w:val="single" w:sz="4" w:space="0" w:color="auto"/>
            </w:tcBorders>
            <w:shd w:val="clear" w:color="auto" w:fill="FFFF00"/>
          </w:tcPr>
          <w:p w14:paraId="04E1C780" w14:textId="29475354" w:rsidR="00245B0D" w:rsidRPr="00D95972" w:rsidRDefault="00245B0D" w:rsidP="00245B0D">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4AF2DDF" w14:textId="30548E8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F7FC2F1" w14:textId="36EC1EFE" w:rsidR="00245B0D" w:rsidRPr="00D95972" w:rsidRDefault="00245B0D" w:rsidP="00245B0D">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04543"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26E734E" w14:textId="5DDE8D3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DBC993" w14:textId="33D0E365" w:rsidR="00245B0D" w:rsidRDefault="00245B0D" w:rsidP="00245B0D">
            <w:pPr>
              <w:rPr>
                <w:rFonts w:eastAsia="Batang" w:cs="Arial"/>
                <w:lang w:eastAsia="ko-KR"/>
              </w:rPr>
            </w:pPr>
          </w:p>
          <w:p w14:paraId="6FB06F1B" w14:textId="4F052A9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0803</w:t>
            </w:r>
          </w:p>
          <w:p w14:paraId="143EC609" w14:textId="0575186D" w:rsidR="00245B0D" w:rsidRDefault="00245B0D" w:rsidP="00245B0D">
            <w:pPr>
              <w:rPr>
                <w:rFonts w:eastAsia="Batang" w:cs="Arial"/>
                <w:lang w:eastAsia="ko-KR"/>
              </w:rPr>
            </w:pPr>
            <w:r>
              <w:rPr>
                <w:rFonts w:eastAsia="Batang" w:cs="Arial"/>
                <w:lang w:eastAsia="ko-KR"/>
              </w:rPr>
              <w:t>Provides rev</w:t>
            </w:r>
          </w:p>
          <w:p w14:paraId="7836B621" w14:textId="29CD22D9" w:rsidR="00245B0D" w:rsidRDefault="00245B0D" w:rsidP="00245B0D">
            <w:pPr>
              <w:rPr>
                <w:rFonts w:eastAsia="Batang" w:cs="Arial"/>
                <w:lang w:eastAsia="ko-KR"/>
              </w:rPr>
            </w:pPr>
          </w:p>
          <w:p w14:paraId="3DBEA2F1" w14:textId="6EE238D6" w:rsidR="0009346E" w:rsidRDefault="0009346E"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0855</w:t>
            </w:r>
          </w:p>
          <w:p w14:paraId="77AB5257" w14:textId="187CBA7F" w:rsidR="0009346E" w:rsidRDefault="0009346E" w:rsidP="00245B0D">
            <w:pPr>
              <w:rPr>
                <w:rFonts w:eastAsia="Batang" w:cs="Arial"/>
                <w:lang w:eastAsia="ko-KR"/>
              </w:rPr>
            </w:pPr>
            <w:r>
              <w:rPr>
                <w:rFonts w:eastAsia="Batang" w:cs="Arial"/>
                <w:lang w:eastAsia="ko-KR"/>
              </w:rPr>
              <w:t>Comment</w:t>
            </w:r>
          </w:p>
          <w:p w14:paraId="7D88BC14" w14:textId="040B5AE1" w:rsidR="0009346E" w:rsidRDefault="0009346E" w:rsidP="00245B0D">
            <w:pPr>
              <w:rPr>
                <w:rFonts w:eastAsia="Batang" w:cs="Arial"/>
                <w:lang w:eastAsia="ko-KR"/>
              </w:rPr>
            </w:pPr>
          </w:p>
          <w:p w14:paraId="42AA2651" w14:textId="3448214C" w:rsidR="0009346E" w:rsidRDefault="0009346E" w:rsidP="00245B0D">
            <w:pPr>
              <w:rPr>
                <w:rFonts w:eastAsia="Batang" w:cs="Arial"/>
                <w:lang w:eastAsia="ko-KR"/>
              </w:rPr>
            </w:pPr>
            <w:r>
              <w:rPr>
                <w:rFonts w:eastAsia="Batang" w:cs="Arial"/>
                <w:lang w:eastAsia="ko-KR"/>
              </w:rPr>
              <w:t xml:space="preserve">Lea </w:t>
            </w:r>
            <w:proofErr w:type="spellStart"/>
            <w:r>
              <w:rPr>
                <w:rFonts w:eastAsia="Batang" w:cs="Arial"/>
                <w:lang w:eastAsia="ko-KR"/>
              </w:rPr>
              <w:t>fri</w:t>
            </w:r>
            <w:proofErr w:type="spellEnd"/>
            <w:r>
              <w:rPr>
                <w:rFonts w:eastAsia="Batang" w:cs="Arial"/>
                <w:lang w:eastAsia="ko-KR"/>
              </w:rPr>
              <w:t xml:space="preserve"> 1103</w:t>
            </w:r>
          </w:p>
          <w:p w14:paraId="4E321D27" w14:textId="58BA82E6" w:rsidR="0009346E" w:rsidRDefault="0009346E" w:rsidP="00245B0D">
            <w:pPr>
              <w:rPr>
                <w:rFonts w:eastAsia="Batang" w:cs="Arial"/>
                <w:lang w:eastAsia="ko-KR"/>
              </w:rPr>
            </w:pPr>
            <w:r>
              <w:rPr>
                <w:rFonts w:eastAsia="Batang" w:cs="Arial"/>
                <w:lang w:eastAsia="ko-KR"/>
              </w:rPr>
              <w:t>New rev</w:t>
            </w:r>
          </w:p>
          <w:p w14:paraId="063C9CB5" w14:textId="5E54757D" w:rsidR="002706CD" w:rsidRDefault="002706CD" w:rsidP="00245B0D">
            <w:pPr>
              <w:rPr>
                <w:rFonts w:eastAsia="Batang" w:cs="Arial"/>
                <w:lang w:eastAsia="ko-KR"/>
              </w:rPr>
            </w:pPr>
          </w:p>
          <w:p w14:paraId="692C1CEA" w14:textId="5C55D28D" w:rsidR="002706CD" w:rsidRDefault="002706CD" w:rsidP="00245B0D">
            <w:pPr>
              <w:rPr>
                <w:rFonts w:eastAsia="Batang" w:cs="Arial"/>
                <w:lang w:eastAsia="ko-KR"/>
              </w:rPr>
            </w:pPr>
            <w:r>
              <w:rPr>
                <w:rFonts w:eastAsia="Batang" w:cs="Arial"/>
                <w:lang w:eastAsia="ko-KR"/>
              </w:rPr>
              <w:t>Sung mon 0131</w:t>
            </w:r>
          </w:p>
          <w:p w14:paraId="637B5D0A" w14:textId="49D51EB0" w:rsidR="002706CD" w:rsidRDefault="002706C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0723AD" w14:textId="4B565841" w:rsidR="002706CD" w:rsidRDefault="002706CD" w:rsidP="00245B0D">
            <w:pPr>
              <w:rPr>
                <w:rFonts w:eastAsia="Batang" w:cs="Arial"/>
                <w:lang w:eastAsia="ko-KR"/>
              </w:rPr>
            </w:pPr>
          </w:p>
          <w:p w14:paraId="4A849F43" w14:textId="0942DE89" w:rsidR="00EF5460" w:rsidRDefault="00EF5460" w:rsidP="00245B0D">
            <w:pPr>
              <w:rPr>
                <w:rFonts w:eastAsia="Batang" w:cs="Arial"/>
                <w:lang w:eastAsia="ko-KR"/>
              </w:rPr>
            </w:pPr>
            <w:r>
              <w:rPr>
                <w:rFonts w:eastAsia="Batang" w:cs="Arial"/>
                <w:lang w:eastAsia="ko-KR"/>
              </w:rPr>
              <w:t>Kaj mon 0530</w:t>
            </w:r>
          </w:p>
          <w:p w14:paraId="655FD0AF" w14:textId="5BBE346E" w:rsidR="00EF5460" w:rsidRDefault="00EF5460" w:rsidP="00245B0D">
            <w:pPr>
              <w:rPr>
                <w:rFonts w:eastAsia="Batang" w:cs="Arial"/>
                <w:lang w:eastAsia="ko-KR"/>
              </w:rPr>
            </w:pPr>
            <w:proofErr w:type="spellStart"/>
            <w:r>
              <w:rPr>
                <w:rFonts w:eastAsia="Batang" w:cs="Arial"/>
                <w:lang w:eastAsia="ko-KR"/>
              </w:rPr>
              <w:t>Explans</w:t>
            </w:r>
            <w:proofErr w:type="spellEnd"/>
          </w:p>
          <w:p w14:paraId="62282D4C" w14:textId="6A4ED834" w:rsidR="00EF5460" w:rsidRDefault="00EF5460" w:rsidP="00245B0D">
            <w:pPr>
              <w:rPr>
                <w:rFonts w:eastAsia="Batang" w:cs="Arial"/>
                <w:lang w:eastAsia="ko-KR"/>
              </w:rPr>
            </w:pPr>
          </w:p>
          <w:p w14:paraId="6DC93920" w14:textId="0E8E082C" w:rsidR="00B6208F" w:rsidRDefault="00B6208F" w:rsidP="00245B0D">
            <w:pPr>
              <w:rPr>
                <w:rFonts w:eastAsia="Batang" w:cs="Arial"/>
                <w:lang w:eastAsia="ko-KR"/>
              </w:rPr>
            </w:pPr>
            <w:r>
              <w:rPr>
                <w:rFonts w:eastAsia="Batang" w:cs="Arial"/>
                <w:lang w:eastAsia="ko-KR"/>
              </w:rPr>
              <w:t>Leah mon 0646</w:t>
            </w:r>
          </w:p>
          <w:p w14:paraId="79DC3063" w14:textId="6425EB77" w:rsidR="00B6208F" w:rsidRDefault="00B6208F" w:rsidP="00245B0D">
            <w:pPr>
              <w:rPr>
                <w:rFonts w:eastAsia="Batang" w:cs="Arial"/>
                <w:lang w:eastAsia="ko-KR"/>
              </w:rPr>
            </w:pPr>
            <w:r>
              <w:rPr>
                <w:rFonts w:eastAsia="Batang" w:cs="Arial"/>
                <w:lang w:eastAsia="ko-KR"/>
              </w:rPr>
              <w:t>Provides rev</w:t>
            </w:r>
          </w:p>
          <w:p w14:paraId="1DC71EDB" w14:textId="42AF8FF9" w:rsidR="00B6208F" w:rsidRDefault="00B6208F" w:rsidP="00245B0D">
            <w:pPr>
              <w:rPr>
                <w:rFonts w:eastAsia="Batang" w:cs="Arial"/>
                <w:lang w:eastAsia="ko-KR"/>
              </w:rPr>
            </w:pPr>
          </w:p>
          <w:p w14:paraId="64331248" w14:textId="3F354FBF" w:rsidR="00042281" w:rsidRDefault="00042281" w:rsidP="00245B0D">
            <w:pPr>
              <w:rPr>
                <w:rFonts w:eastAsia="Batang" w:cs="Arial"/>
                <w:lang w:eastAsia="ko-KR"/>
              </w:rPr>
            </w:pPr>
            <w:r>
              <w:rPr>
                <w:rFonts w:eastAsia="Batang" w:cs="Arial"/>
                <w:lang w:eastAsia="ko-KR"/>
              </w:rPr>
              <w:t>Leah mon 0715</w:t>
            </w:r>
          </w:p>
          <w:p w14:paraId="7B411A77" w14:textId="56D32713" w:rsidR="00042281" w:rsidRDefault="00042281" w:rsidP="00245B0D">
            <w:pPr>
              <w:rPr>
                <w:rFonts w:eastAsia="Batang" w:cs="Arial"/>
                <w:lang w:eastAsia="ko-KR"/>
              </w:rPr>
            </w:pPr>
            <w:r>
              <w:rPr>
                <w:rFonts w:eastAsia="Batang" w:cs="Arial"/>
                <w:lang w:eastAsia="ko-KR"/>
              </w:rPr>
              <w:t>New rev</w:t>
            </w:r>
          </w:p>
          <w:p w14:paraId="7D8EDF76" w14:textId="6D1FB0B8" w:rsidR="002B2A75" w:rsidRDefault="002B2A75" w:rsidP="00245B0D">
            <w:pPr>
              <w:rPr>
                <w:rFonts w:eastAsia="Batang" w:cs="Arial"/>
                <w:lang w:eastAsia="ko-KR"/>
              </w:rPr>
            </w:pPr>
          </w:p>
          <w:p w14:paraId="73CB709C" w14:textId="2AD49D3F" w:rsidR="002B2A75" w:rsidRDefault="002B2A75" w:rsidP="00245B0D">
            <w:pPr>
              <w:rPr>
                <w:rFonts w:eastAsia="Batang" w:cs="Arial"/>
                <w:lang w:eastAsia="ko-KR"/>
              </w:rPr>
            </w:pPr>
            <w:r>
              <w:rPr>
                <w:rFonts w:eastAsia="Batang" w:cs="Arial"/>
                <w:lang w:eastAsia="ko-KR"/>
              </w:rPr>
              <w:t>Kaj mon 0909</w:t>
            </w:r>
          </w:p>
          <w:p w14:paraId="39A143EB" w14:textId="1534518F" w:rsidR="002B2A75" w:rsidRDefault="00CB445F" w:rsidP="00245B0D">
            <w:pPr>
              <w:rPr>
                <w:rFonts w:eastAsia="Batang" w:cs="Arial"/>
                <w:lang w:eastAsia="ko-KR"/>
              </w:rPr>
            </w:pPr>
            <w:r>
              <w:rPr>
                <w:rFonts w:eastAsia="Batang" w:cs="Arial"/>
                <w:lang w:eastAsia="ko-KR"/>
              </w:rPr>
              <w:t>O</w:t>
            </w:r>
            <w:r w:rsidR="002B2A75">
              <w:rPr>
                <w:rFonts w:eastAsia="Batang" w:cs="Arial"/>
                <w:lang w:eastAsia="ko-KR"/>
              </w:rPr>
              <w:t>k</w:t>
            </w:r>
          </w:p>
          <w:p w14:paraId="5CCDD47A" w14:textId="132995FF" w:rsidR="00CB445F" w:rsidRDefault="00CB445F" w:rsidP="00245B0D">
            <w:pPr>
              <w:rPr>
                <w:rFonts w:eastAsia="Batang" w:cs="Arial"/>
                <w:lang w:eastAsia="ko-KR"/>
              </w:rPr>
            </w:pPr>
          </w:p>
          <w:p w14:paraId="3D6C1035" w14:textId="1EC6455A" w:rsidR="00CB445F" w:rsidRDefault="00CB445F" w:rsidP="00245B0D">
            <w:pPr>
              <w:rPr>
                <w:rFonts w:eastAsia="Batang" w:cs="Arial"/>
                <w:lang w:eastAsia="ko-KR"/>
              </w:rPr>
            </w:pPr>
            <w:r>
              <w:rPr>
                <w:rFonts w:eastAsia="Batang" w:cs="Arial"/>
                <w:lang w:eastAsia="ko-KR"/>
              </w:rPr>
              <w:t>Leah mon 1015</w:t>
            </w:r>
          </w:p>
          <w:p w14:paraId="375F5062" w14:textId="5AFC57D3" w:rsidR="00CB445F" w:rsidRDefault="00CB445F" w:rsidP="00245B0D">
            <w:pPr>
              <w:rPr>
                <w:rFonts w:eastAsia="Batang" w:cs="Arial"/>
                <w:lang w:eastAsia="ko-KR"/>
              </w:rPr>
            </w:pPr>
            <w:r>
              <w:rPr>
                <w:rFonts w:eastAsia="Batang" w:cs="Arial"/>
                <w:lang w:eastAsia="ko-KR"/>
              </w:rPr>
              <w:t xml:space="preserve">Will add </w:t>
            </w:r>
            <w:proofErr w:type="spellStart"/>
            <w:r>
              <w:rPr>
                <w:rFonts w:eastAsia="Batang" w:cs="Arial"/>
                <w:lang w:eastAsia="ko-KR"/>
              </w:rPr>
              <w:t>ericsson</w:t>
            </w:r>
            <w:proofErr w:type="spellEnd"/>
            <w:r>
              <w:rPr>
                <w:rFonts w:eastAsia="Batang" w:cs="Arial"/>
                <w:lang w:eastAsia="ko-KR"/>
              </w:rPr>
              <w:t xml:space="preserve"> as co-signer</w:t>
            </w:r>
          </w:p>
          <w:p w14:paraId="536665DA" w14:textId="230D5B26" w:rsidR="00245B0D" w:rsidRPr="00D95972" w:rsidRDefault="00245B0D" w:rsidP="00245B0D">
            <w:pPr>
              <w:rPr>
                <w:rFonts w:eastAsia="Batang" w:cs="Arial"/>
                <w:lang w:eastAsia="ko-KR"/>
              </w:rPr>
            </w:pPr>
          </w:p>
        </w:tc>
      </w:tr>
      <w:tr w:rsidR="00245B0D" w:rsidRPr="00D95972" w14:paraId="3D1AD76A" w14:textId="77777777" w:rsidTr="00A94F77">
        <w:tc>
          <w:tcPr>
            <w:tcW w:w="976" w:type="dxa"/>
            <w:tcBorders>
              <w:top w:val="nil"/>
              <w:left w:val="thinThickThinSmallGap" w:sz="24" w:space="0" w:color="auto"/>
              <w:bottom w:val="nil"/>
            </w:tcBorders>
            <w:shd w:val="clear" w:color="auto" w:fill="auto"/>
          </w:tcPr>
          <w:p w14:paraId="4AAFB8CE" w14:textId="002617CA" w:rsidR="00245B0D" w:rsidRPr="00D95972" w:rsidRDefault="00245B0D" w:rsidP="00245B0D">
            <w:pPr>
              <w:rPr>
                <w:rFonts w:cs="Arial"/>
              </w:rPr>
            </w:pPr>
          </w:p>
        </w:tc>
        <w:tc>
          <w:tcPr>
            <w:tcW w:w="1317" w:type="dxa"/>
            <w:gridSpan w:val="2"/>
            <w:tcBorders>
              <w:top w:val="nil"/>
              <w:bottom w:val="nil"/>
            </w:tcBorders>
            <w:shd w:val="clear" w:color="auto" w:fill="auto"/>
          </w:tcPr>
          <w:p w14:paraId="52519F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5B752D" w14:textId="605E3ABE" w:rsidR="00245B0D" w:rsidRPr="00D95972" w:rsidRDefault="00D21016" w:rsidP="00245B0D">
            <w:pPr>
              <w:overflowPunct/>
              <w:autoSpaceDE/>
              <w:autoSpaceDN/>
              <w:adjustRightInd/>
              <w:textAlignment w:val="auto"/>
              <w:rPr>
                <w:rFonts w:cs="Arial"/>
                <w:lang w:val="en-US"/>
              </w:rPr>
            </w:pPr>
            <w:hyperlink r:id="rId279" w:history="1">
              <w:r w:rsidR="00245B0D">
                <w:rPr>
                  <w:rStyle w:val="Hyperlink"/>
                </w:rPr>
                <w:t>C1-223736</w:t>
              </w:r>
            </w:hyperlink>
          </w:p>
        </w:tc>
        <w:tc>
          <w:tcPr>
            <w:tcW w:w="4191" w:type="dxa"/>
            <w:gridSpan w:val="3"/>
            <w:tcBorders>
              <w:top w:val="single" w:sz="4" w:space="0" w:color="auto"/>
              <w:bottom w:val="single" w:sz="4" w:space="0" w:color="auto"/>
            </w:tcBorders>
            <w:shd w:val="clear" w:color="auto" w:fill="FFFF00"/>
          </w:tcPr>
          <w:p w14:paraId="6FAAF046" w14:textId="6BADA999" w:rsidR="00245B0D" w:rsidRPr="00D95972" w:rsidRDefault="00245B0D" w:rsidP="00245B0D">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BD09EBA" w14:textId="00503E5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65EB42" w14:textId="2173FE26" w:rsidR="00245B0D" w:rsidRPr="00D95972" w:rsidRDefault="00245B0D" w:rsidP="00245B0D">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7B3E0" w14:textId="77777777" w:rsidR="00245B0D" w:rsidRDefault="00245B0D" w:rsidP="00245B0D">
            <w:pPr>
              <w:rPr>
                <w:lang w:val="en-US"/>
              </w:rPr>
            </w:pPr>
            <w:r>
              <w:rPr>
                <w:lang w:val="en-US"/>
              </w:rPr>
              <w:t>Lena Thu 0206</w:t>
            </w:r>
          </w:p>
          <w:p w14:paraId="4BEC6C4B" w14:textId="77777777" w:rsidR="00245B0D" w:rsidRDefault="00245B0D" w:rsidP="00245B0D">
            <w:pPr>
              <w:rPr>
                <w:lang w:val="en-US"/>
              </w:rPr>
            </w:pPr>
            <w:r>
              <w:rPr>
                <w:lang w:val="en-US"/>
              </w:rPr>
              <w:t>Cr not needed</w:t>
            </w:r>
          </w:p>
          <w:p w14:paraId="1BAA93EC" w14:textId="77777777" w:rsidR="00245B0D" w:rsidRDefault="00245B0D" w:rsidP="00245B0D">
            <w:pPr>
              <w:rPr>
                <w:rFonts w:eastAsia="Batang" w:cs="Arial"/>
                <w:lang w:eastAsia="ko-KR"/>
              </w:rPr>
            </w:pPr>
          </w:p>
          <w:p w14:paraId="281BE3E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16C3614B" w14:textId="77777777" w:rsidR="00245B0D" w:rsidRDefault="00245B0D" w:rsidP="00245B0D">
            <w:pPr>
              <w:rPr>
                <w:rFonts w:eastAsia="Batang" w:cs="Arial"/>
                <w:lang w:eastAsia="ko-KR"/>
              </w:rPr>
            </w:pPr>
            <w:r>
              <w:rPr>
                <w:rFonts w:eastAsia="Batang" w:cs="Arial"/>
                <w:lang w:eastAsia="ko-KR"/>
              </w:rPr>
              <w:t>Rev required</w:t>
            </w:r>
          </w:p>
          <w:p w14:paraId="7D84A39E" w14:textId="3ABA347D" w:rsidR="00245B0D" w:rsidRDefault="00245B0D" w:rsidP="00245B0D">
            <w:pPr>
              <w:rPr>
                <w:rFonts w:eastAsia="Batang" w:cs="Arial"/>
                <w:lang w:eastAsia="ko-KR"/>
              </w:rPr>
            </w:pPr>
          </w:p>
          <w:p w14:paraId="147C6B64" w14:textId="2421CBE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0838</w:t>
            </w:r>
          </w:p>
          <w:p w14:paraId="3F9846CB" w14:textId="22B810F0" w:rsidR="000C4B2D" w:rsidRDefault="000C4B2D" w:rsidP="00245B0D">
            <w:pPr>
              <w:rPr>
                <w:rFonts w:eastAsia="Batang" w:cs="Arial"/>
                <w:lang w:eastAsia="ko-KR"/>
              </w:rPr>
            </w:pPr>
            <w:r>
              <w:rPr>
                <w:rFonts w:eastAsia="Batang" w:cs="Arial"/>
                <w:lang w:eastAsia="ko-KR"/>
              </w:rPr>
              <w:t>New rev</w:t>
            </w:r>
          </w:p>
          <w:p w14:paraId="0A6E974A" w14:textId="78B1A972" w:rsidR="000C4B2D" w:rsidRDefault="000C4B2D" w:rsidP="00245B0D">
            <w:pPr>
              <w:rPr>
                <w:rFonts w:eastAsia="Batang" w:cs="Arial"/>
                <w:lang w:eastAsia="ko-KR"/>
              </w:rPr>
            </w:pPr>
          </w:p>
          <w:p w14:paraId="52BE8182" w14:textId="3CBF69DF" w:rsidR="00800BC6" w:rsidRDefault="00800BC6" w:rsidP="00245B0D">
            <w:pPr>
              <w:rPr>
                <w:rFonts w:eastAsia="Batang" w:cs="Arial"/>
                <w:lang w:eastAsia="ko-KR"/>
              </w:rPr>
            </w:pPr>
            <w:r>
              <w:rPr>
                <w:rFonts w:eastAsia="Batang" w:cs="Arial"/>
                <w:lang w:eastAsia="ko-KR"/>
              </w:rPr>
              <w:t>Lena mon 1421</w:t>
            </w:r>
          </w:p>
          <w:p w14:paraId="164D56D2" w14:textId="2ADFC659" w:rsidR="00800BC6" w:rsidRDefault="00800BC6" w:rsidP="00245B0D">
            <w:pPr>
              <w:rPr>
                <w:rFonts w:eastAsia="Batang" w:cs="Arial"/>
                <w:lang w:eastAsia="ko-KR"/>
              </w:rPr>
            </w:pPr>
            <w:r>
              <w:rPr>
                <w:rFonts w:eastAsia="Batang" w:cs="Arial"/>
                <w:lang w:eastAsia="ko-KR"/>
              </w:rPr>
              <w:t>Rev required</w:t>
            </w:r>
          </w:p>
          <w:p w14:paraId="65C8FD20" w14:textId="77777777" w:rsidR="00800BC6" w:rsidRDefault="00800BC6" w:rsidP="00245B0D">
            <w:pPr>
              <w:rPr>
                <w:rFonts w:eastAsia="Batang" w:cs="Arial"/>
                <w:lang w:eastAsia="ko-KR"/>
              </w:rPr>
            </w:pPr>
          </w:p>
          <w:p w14:paraId="29FF2AD4" w14:textId="60782DDF" w:rsidR="00245B0D" w:rsidRPr="00D95972" w:rsidRDefault="00245B0D" w:rsidP="00245B0D">
            <w:pPr>
              <w:rPr>
                <w:rFonts w:eastAsia="Batang" w:cs="Arial"/>
                <w:lang w:eastAsia="ko-KR"/>
              </w:rPr>
            </w:pPr>
          </w:p>
        </w:tc>
      </w:tr>
      <w:tr w:rsidR="00245B0D"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9A7A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4F9D24" w14:textId="5AF1A637" w:rsidR="00245B0D" w:rsidRPr="00D95972" w:rsidRDefault="00D21016" w:rsidP="00245B0D">
            <w:pPr>
              <w:overflowPunct/>
              <w:autoSpaceDE/>
              <w:autoSpaceDN/>
              <w:adjustRightInd/>
              <w:textAlignment w:val="auto"/>
              <w:rPr>
                <w:rFonts w:cs="Arial"/>
                <w:lang w:val="en-US"/>
              </w:rPr>
            </w:pPr>
            <w:hyperlink r:id="rId280" w:history="1">
              <w:r w:rsidR="00245B0D">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245B0D" w:rsidRPr="00D95972" w:rsidRDefault="00245B0D" w:rsidP="00245B0D">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245B0D" w:rsidRPr="00D95972" w:rsidRDefault="00245B0D" w:rsidP="00245B0D">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C1A1F"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C62D287" w14:textId="3E125E0A" w:rsidR="00245B0D" w:rsidRDefault="00245B0D" w:rsidP="00245B0D">
            <w:pPr>
              <w:rPr>
                <w:rFonts w:eastAsia="Batang" w:cs="Arial"/>
                <w:lang w:eastAsia="ko-KR"/>
              </w:rPr>
            </w:pPr>
            <w:r>
              <w:rPr>
                <w:rFonts w:eastAsia="Batang" w:cs="Arial"/>
                <w:lang w:eastAsia="ko-KR"/>
              </w:rPr>
              <w:t>Rev required</w:t>
            </w:r>
          </w:p>
          <w:p w14:paraId="61AE7654" w14:textId="1DC049EF" w:rsidR="00245B0D" w:rsidRDefault="00245B0D" w:rsidP="00245B0D">
            <w:pPr>
              <w:rPr>
                <w:rFonts w:eastAsia="Batang" w:cs="Arial"/>
                <w:lang w:eastAsia="ko-KR"/>
              </w:rPr>
            </w:pPr>
          </w:p>
          <w:p w14:paraId="74E1216D" w14:textId="019E29B8" w:rsidR="000C4B2D" w:rsidRDefault="000C4B2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om 0850</w:t>
            </w:r>
          </w:p>
          <w:p w14:paraId="2BB31D89" w14:textId="665D5B28" w:rsidR="000C4B2D" w:rsidRDefault="000C4B2D" w:rsidP="00245B0D">
            <w:pPr>
              <w:rPr>
                <w:rFonts w:eastAsia="Batang" w:cs="Arial"/>
                <w:lang w:eastAsia="ko-KR"/>
              </w:rPr>
            </w:pPr>
            <w:r>
              <w:rPr>
                <w:rFonts w:eastAsia="Batang" w:cs="Arial"/>
                <w:lang w:eastAsia="ko-KR"/>
              </w:rPr>
              <w:t>Replies</w:t>
            </w:r>
          </w:p>
          <w:p w14:paraId="4005CC0E" w14:textId="77777777" w:rsidR="000C4B2D" w:rsidRDefault="000C4B2D" w:rsidP="00245B0D">
            <w:pPr>
              <w:rPr>
                <w:rFonts w:eastAsia="Batang" w:cs="Arial"/>
                <w:lang w:eastAsia="ko-KR"/>
              </w:rPr>
            </w:pPr>
          </w:p>
          <w:p w14:paraId="01A3E2CD" w14:textId="77777777" w:rsidR="00245B0D" w:rsidRPr="00D95972" w:rsidRDefault="00245B0D" w:rsidP="00245B0D">
            <w:pPr>
              <w:rPr>
                <w:rFonts w:eastAsia="Batang" w:cs="Arial"/>
                <w:lang w:eastAsia="ko-KR"/>
              </w:rPr>
            </w:pPr>
          </w:p>
        </w:tc>
      </w:tr>
      <w:tr w:rsidR="00245B0D" w:rsidRPr="00D95972" w14:paraId="24E4BE21" w14:textId="77777777" w:rsidTr="00A94F77">
        <w:tc>
          <w:tcPr>
            <w:tcW w:w="976" w:type="dxa"/>
            <w:tcBorders>
              <w:top w:val="nil"/>
              <w:left w:val="thinThickThinSmallGap" w:sz="24" w:space="0" w:color="auto"/>
              <w:bottom w:val="nil"/>
            </w:tcBorders>
            <w:shd w:val="clear" w:color="auto" w:fill="auto"/>
          </w:tcPr>
          <w:p w14:paraId="40510F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C20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3C398D" w14:textId="542F4BE2" w:rsidR="00245B0D" w:rsidRPr="00D95972" w:rsidRDefault="00D21016" w:rsidP="00245B0D">
            <w:pPr>
              <w:overflowPunct/>
              <w:autoSpaceDE/>
              <w:autoSpaceDN/>
              <w:adjustRightInd/>
              <w:textAlignment w:val="auto"/>
              <w:rPr>
                <w:rFonts w:cs="Arial"/>
                <w:lang w:val="en-US"/>
              </w:rPr>
            </w:pPr>
            <w:hyperlink r:id="rId281" w:history="1">
              <w:r w:rsidR="00245B0D">
                <w:rPr>
                  <w:rStyle w:val="Hyperlink"/>
                </w:rPr>
                <w:t>C1-223738</w:t>
              </w:r>
            </w:hyperlink>
          </w:p>
        </w:tc>
        <w:tc>
          <w:tcPr>
            <w:tcW w:w="4191" w:type="dxa"/>
            <w:gridSpan w:val="3"/>
            <w:tcBorders>
              <w:top w:val="single" w:sz="4" w:space="0" w:color="auto"/>
              <w:bottom w:val="single" w:sz="4" w:space="0" w:color="auto"/>
            </w:tcBorders>
            <w:shd w:val="clear" w:color="auto" w:fill="FFFF00"/>
          </w:tcPr>
          <w:p w14:paraId="577891DE" w14:textId="28F04563" w:rsidR="00245B0D" w:rsidRPr="00D95972" w:rsidRDefault="00245B0D" w:rsidP="00245B0D">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4780C71B" w14:textId="24A2B00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6323B0" w14:textId="10478D7B" w:rsidR="00245B0D" w:rsidRPr="00D95972" w:rsidRDefault="00245B0D" w:rsidP="00245B0D">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AE743" w14:textId="77777777" w:rsidR="00245B0D" w:rsidRDefault="00245B0D" w:rsidP="00245B0D">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0511</w:t>
            </w:r>
          </w:p>
          <w:p w14:paraId="57E295C7"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476ABBD" w14:textId="77777777" w:rsidR="00245B0D" w:rsidRDefault="00245B0D" w:rsidP="00245B0D">
            <w:pPr>
              <w:rPr>
                <w:rFonts w:eastAsia="Batang" w:cs="Arial"/>
                <w:lang w:eastAsia="ko-KR"/>
              </w:rPr>
            </w:pPr>
          </w:p>
          <w:p w14:paraId="27A736E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30183208" w14:textId="7CF0603D" w:rsidR="00245B0D" w:rsidRDefault="00245B0D" w:rsidP="00245B0D">
            <w:pPr>
              <w:rPr>
                <w:rFonts w:eastAsia="Batang" w:cs="Arial"/>
                <w:lang w:eastAsia="ko-KR"/>
              </w:rPr>
            </w:pPr>
            <w:r>
              <w:rPr>
                <w:rFonts w:eastAsia="Batang" w:cs="Arial"/>
                <w:lang w:eastAsia="ko-KR"/>
              </w:rPr>
              <w:t>Rev required, should be 5GProtoc17</w:t>
            </w:r>
          </w:p>
          <w:p w14:paraId="2CA8ED70" w14:textId="67A99D1B" w:rsidR="002706CD" w:rsidRDefault="002706CD" w:rsidP="00245B0D">
            <w:pPr>
              <w:rPr>
                <w:rFonts w:eastAsia="Batang" w:cs="Arial"/>
                <w:lang w:eastAsia="ko-KR"/>
              </w:rPr>
            </w:pPr>
          </w:p>
          <w:p w14:paraId="4DEAC23F" w14:textId="1785D365" w:rsidR="002706CD" w:rsidRDefault="002706CD" w:rsidP="00245B0D">
            <w:pPr>
              <w:rPr>
                <w:rFonts w:eastAsia="Batang" w:cs="Arial"/>
                <w:lang w:eastAsia="ko-KR"/>
              </w:rPr>
            </w:pPr>
            <w:r>
              <w:rPr>
                <w:rFonts w:eastAsia="Batang" w:cs="Arial"/>
                <w:lang w:eastAsia="ko-KR"/>
              </w:rPr>
              <w:t>Roozbeh mon 0134</w:t>
            </w:r>
          </w:p>
          <w:p w14:paraId="040B88A3" w14:textId="02EB9C5C" w:rsidR="002706CD" w:rsidRDefault="002706CD" w:rsidP="00245B0D">
            <w:pPr>
              <w:rPr>
                <w:rFonts w:eastAsia="Batang" w:cs="Arial"/>
                <w:lang w:eastAsia="ko-KR"/>
              </w:rPr>
            </w:pPr>
            <w:r>
              <w:rPr>
                <w:rFonts w:eastAsia="Batang" w:cs="Arial"/>
                <w:lang w:eastAsia="ko-KR"/>
              </w:rPr>
              <w:t>Objection</w:t>
            </w:r>
          </w:p>
          <w:p w14:paraId="61F024FA" w14:textId="5B80454D" w:rsidR="002706CD" w:rsidRDefault="002706CD" w:rsidP="00245B0D">
            <w:pPr>
              <w:rPr>
                <w:rFonts w:eastAsia="Batang" w:cs="Arial"/>
                <w:lang w:eastAsia="ko-KR"/>
              </w:rPr>
            </w:pPr>
          </w:p>
          <w:p w14:paraId="62EF8DB0" w14:textId="66B2C977" w:rsidR="002B2A75" w:rsidRDefault="002B2A75"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0915</w:t>
            </w:r>
          </w:p>
          <w:p w14:paraId="73E7BA5C" w14:textId="75427F3C" w:rsidR="002B2A75" w:rsidRDefault="002B2A75" w:rsidP="00245B0D">
            <w:pPr>
              <w:rPr>
                <w:rFonts w:eastAsia="Batang" w:cs="Arial"/>
                <w:lang w:eastAsia="ko-KR"/>
              </w:rPr>
            </w:pPr>
            <w:r>
              <w:rPr>
                <w:rFonts w:eastAsia="Batang" w:cs="Arial"/>
                <w:lang w:eastAsia="ko-KR"/>
              </w:rPr>
              <w:t>New rev</w:t>
            </w:r>
          </w:p>
          <w:p w14:paraId="131817B6" w14:textId="77777777" w:rsidR="002B2A75" w:rsidRDefault="002B2A75" w:rsidP="00245B0D">
            <w:pPr>
              <w:rPr>
                <w:rFonts w:eastAsia="Batang" w:cs="Arial"/>
                <w:lang w:eastAsia="ko-KR"/>
              </w:rPr>
            </w:pPr>
          </w:p>
          <w:p w14:paraId="205CD85A" w14:textId="2B0669DE" w:rsidR="00245B0D" w:rsidRPr="00D95972" w:rsidRDefault="00245B0D" w:rsidP="00245B0D">
            <w:pPr>
              <w:rPr>
                <w:rFonts w:eastAsia="Batang" w:cs="Arial"/>
                <w:lang w:eastAsia="ko-KR"/>
              </w:rPr>
            </w:pPr>
          </w:p>
        </w:tc>
      </w:tr>
      <w:tr w:rsidR="00245B0D" w:rsidRPr="00D95972" w14:paraId="48E0ACE5" w14:textId="77777777" w:rsidTr="00A94F77">
        <w:tc>
          <w:tcPr>
            <w:tcW w:w="976" w:type="dxa"/>
            <w:tcBorders>
              <w:top w:val="nil"/>
              <w:left w:val="thinThickThinSmallGap" w:sz="24" w:space="0" w:color="auto"/>
              <w:bottom w:val="nil"/>
            </w:tcBorders>
            <w:shd w:val="clear" w:color="auto" w:fill="auto"/>
          </w:tcPr>
          <w:p w14:paraId="4C99FE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955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F05CDA" w14:textId="0A648C64" w:rsidR="00245B0D" w:rsidRPr="00D95972" w:rsidRDefault="00D21016" w:rsidP="00245B0D">
            <w:pPr>
              <w:overflowPunct/>
              <w:autoSpaceDE/>
              <w:autoSpaceDN/>
              <w:adjustRightInd/>
              <w:textAlignment w:val="auto"/>
              <w:rPr>
                <w:rFonts w:cs="Arial"/>
                <w:lang w:val="en-US"/>
              </w:rPr>
            </w:pPr>
            <w:hyperlink r:id="rId282" w:history="1">
              <w:r w:rsidR="00245B0D">
                <w:rPr>
                  <w:rStyle w:val="Hyperlink"/>
                </w:rPr>
                <w:t>C1-223796</w:t>
              </w:r>
            </w:hyperlink>
          </w:p>
        </w:tc>
        <w:tc>
          <w:tcPr>
            <w:tcW w:w="4191" w:type="dxa"/>
            <w:gridSpan w:val="3"/>
            <w:tcBorders>
              <w:top w:val="single" w:sz="4" w:space="0" w:color="auto"/>
              <w:bottom w:val="single" w:sz="4" w:space="0" w:color="auto"/>
            </w:tcBorders>
            <w:shd w:val="clear" w:color="auto" w:fill="FFFF00"/>
          </w:tcPr>
          <w:p w14:paraId="2826CEF2" w14:textId="65DBFC40" w:rsidR="00245B0D" w:rsidRPr="00D95972" w:rsidRDefault="00245B0D" w:rsidP="00245B0D">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245B0D" w:rsidRPr="00D95972" w:rsidRDefault="00245B0D" w:rsidP="00245B0D">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F1A71" w14:textId="77777777" w:rsidR="00245B0D" w:rsidRDefault="00245B0D" w:rsidP="00245B0D">
            <w:pPr>
              <w:rPr>
                <w:rFonts w:eastAsia="Batang" w:cs="Arial"/>
                <w:lang w:eastAsia="ko-KR"/>
              </w:rPr>
            </w:pPr>
            <w:r>
              <w:rPr>
                <w:rFonts w:eastAsia="Batang" w:cs="Arial"/>
                <w:lang w:eastAsia="ko-KR"/>
              </w:rPr>
              <w:t>Revision of C1-222695</w:t>
            </w:r>
          </w:p>
          <w:p w14:paraId="71563C22" w14:textId="77777777" w:rsidR="00245B0D" w:rsidRDefault="00245B0D" w:rsidP="00245B0D">
            <w:pPr>
              <w:rPr>
                <w:rFonts w:eastAsia="Batang" w:cs="Arial"/>
                <w:lang w:eastAsia="ko-KR"/>
              </w:rPr>
            </w:pPr>
          </w:p>
          <w:p w14:paraId="144DDA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4D0770B0" w14:textId="7B86AA72" w:rsidR="00245B0D" w:rsidRDefault="00245B0D" w:rsidP="00245B0D">
            <w:pPr>
              <w:rPr>
                <w:rFonts w:eastAsia="Batang" w:cs="Arial"/>
                <w:lang w:eastAsia="ko-KR"/>
              </w:rPr>
            </w:pPr>
            <w:r>
              <w:rPr>
                <w:rFonts w:eastAsia="Batang" w:cs="Arial"/>
                <w:lang w:eastAsia="ko-KR"/>
              </w:rPr>
              <w:t>Rev required</w:t>
            </w:r>
          </w:p>
          <w:p w14:paraId="7845D42B" w14:textId="29E96019" w:rsidR="00245B0D" w:rsidRDefault="00245B0D" w:rsidP="00245B0D">
            <w:pPr>
              <w:rPr>
                <w:rFonts w:eastAsia="Batang" w:cs="Arial"/>
                <w:lang w:eastAsia="ko-KR"/>
              </w:rPr>
            </w:pPr>
          </w:p>
          <w:p w14:paraId="791856E7" w14:textId="512711D8"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1940</w:t>
            </w:r>
          </w:p>
          <w:p w14:paraId="62E459C4" w14:textId="64B4E7E7" w:rsidR="00245B0D" w:rsidRDefault="00245B0D" w:rsidP="00245B0D">
            <w:pPr>
              <w:rPr>
                <w:rFonts w:eastAsia="Batang" w:cs="Arial"/>
                <w:lang w:eastAsia="ko-KR"/>
              </w:rPr>
            </w:pPr>
            <w:r>
              <w:rPr>
                <w:rFonts w:eastAsia="Batang" w:cs="Arial"/>
                <w:lang w:eastAsia="ko-KR"/>
              </w:rPr>
              <w:t>Rev required</w:t>
            </w:r>
          </w:p>
          <w:p w14:paraId="4CBFD2F1" w14:textId="064152A6" w:rsidR="00245B0D" w:rsidRDefault="00245B0D" w:rsidP="00245B0D">
            <w:pPr>
              <w:rPr>
                <w:rFonts w:eastAsia="Batang" w:cs="Arial"/>
                <w:lang w:eastAsia="ko-KR"/>
              </w:rPr>
            </w:pPr>
          </w:p>
          <w:p w14:paraId="130C5FCE" w14:textId="05DC7FD3"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2006</w:t>
            </w:r>
          </w:p>
          <w:p w14:paraId="77206BAF" w14:textId="03420F2C" w:rsidR="00245B0D" w:rsidRDefault="00245B0D" w:rsidP="00245B0D">
            <w:pPr>
              <w:rPr>
                <w:rFonts w:eastAsia="Batang" w:cs="Arial"/>
                <w:lang w:eastAsia="ko-KR"/>
              </w:rPr>
            </w:pPr>
            <w:r>
              <w:rPr>
                <w:rFonts w:eastAsia="Batang" w:cs="Arial"/>
                <w:lang w:eastAsia="ko-KR"/>
              </w:rPr>
              <w:t xml:space="preserve">Same as </w:t>
            </w:r>
            <w:proofErr w:type="spellStart"/>
            <w:r>
              <w:rPr>
                <w:rFonts w:eastAsia="Batang" w:cs="Arial"/>
                <w:lang w:eastAsia="ko-KR"/>
              </w:rPr>
              <w:t>lena</w:t>
            </w:r>
            <w:proofErr w:type="spellEnd"/>
          </w:p>
          <w:p w14:paraId="184CBCF7" w14:textId="52FA0921" w:rsidR="00FC7E5D" w:rsidRDefault="00FC7E5D" w:rsidP="00245B0D">
            <w:pPr>
              <w:rPr>
                <w:rFonts w:eastAsia="Batang" w:cs="Arial"/>
                <w:lang w:eastAsia="ko-KR"/>
              </w:rPr>
            </w:pPr>
          </w:p>
          <w:p w14:paraId="09375826"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2B3D7017"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3D06B6" w14:textId="77777777" w:rsidR="00FC7E5D" w:rsidRDefault="00FC7E5D" w:rsidP="00245B0D">
            <w:pPr>
              <w:rPr>
                <w:rFonts w:eastAsia="Batang" w:cs="Arial"/>
                <w:lang w:eastAsia="ko-KR"/>
              </w:rPr>
            </w:pPr>
          </w:p>
          <w:p w14:paraId="45076CAB" w14:textId="7E5CE4BB" w:rsidR="00245B0D" w:rsidRPr="00D95972" w:rsidRDefault="00245B0D" w:rsidP="00245B0D">
            <w:pPr>
              <w:rPr>
                <w:rFonts w:eastAsia="Batang" w:cs="Arial"/>
                <w:lang w:eastAsia="ko-KR"/>
              </w:rPr>
            </w:pPr>
          </w:p>
        </w:tc>
      </w:tr>
      <w:tr w:rsidR="00245B0D" w:rsidRPr="00D95972" w14:paraId="03292BE9" w14:textId="77777777" w:rsidTr="00A94F77">
        <w:tc>
          <w:tcPr>
            <w:tcW w:w="976" w:type="dxa"/>
            <w:tcBorders>
              <w:top w:val="nil"/>
              <w:left w:val="thinThickThinSmallGap" w:sz="24" w:space="0" w:color="auto"/>
              <w:bottom w:val="nil"/>
            </w:tcBorders>
            <w:shd w:val="clear" w:color="auto" w:fill="auto"/>
          </w:tcPr>
          <w:p w14:paraId="203E73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EA08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B5E7C5A" w14:textId="169FAF6A" w:rsidR="00245B0D" w:rsidRPr="00D95972" w:rsidRDefault="00D21016" w:rsidP="00245B0D">
            <w:pPr>
              <w:overflowPunct/>
              <w:autoSpaceDE/>
              <w:autoSpaceDN/>
              <w:adjustRightInd/>
              <w:textAlignment w:val="auto"/>
              <w:rPr>
                <w:rFonts w:cs="Arial"/>
                <w:lang w:val="en-US"/>
              </w:rPr>
            </w:pPr>
            <w:hyperlink r:id="rId283" w:history="1">
              <w:r w:rsidR="00245B0D">
                <w:rPr>
                  <w:rStyle w:val="Hyperlink"/>
                </w:rPr>
                <w:t>C1-223799</w:t>
              </w:r>
            </w:hyperlink>
          </w:p>
        </w:tc>
        <w:tc>
          <w:tcPr>
            <w:tcW w:w="4191" w:type="dxa"/>
            <w:gridSpan w:val="3"/>
            <w:tcBorders>
              <w:top w:val="single" w:sz="4" w:space="0" w:color="auto"/>
              <w:bottom w:val="single" w:sz="4" w:space="0" w:color="auto"/>
            </w:tcBorders>
            <w:shd w:val="clear" w:color="auto" w:fill="FFFF00"/>
          </w:tcPr>
          <w:p w14:paraId="62D550ED" w14:textId="021FFD39" w:rsidR="00245B0D" w:rsidRPr="00D95972" w:rsidRDefault="00245B0D" w:rsidP="00245B0D">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00"/>
          </w:tcPr>
          <w:p w14:paraId="2C8E71D6" w14:textId="204233EC"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FB1DB22" w14:textId="26CEB1C4" w:rsidR="00245B0D" w:rsidRPr="00D95972" w:rsidRDefault="00245B0D" w:rsidP="00245B0D">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C30AE" w14:textId="77777777" w:rsidR="00245B0D" w:rsidRDefault="00245B0D" w:rsidP="00245B0D">
            <w:pPr>
              <w:rPr>
                <w:rFonts w:eastAsia="Batang" w:cs="Arial"/>
                <w:lang w:eastAsia="ko-KR"/>
              </w:rPr>
            </w:pPr>
            <w:r>
              <w:rPr>
                <w:rFonts w:eastAsia="Batang" w:cs="Arial"/>
                <w:lang w:eastAsia="ko-KR"/>
              </w:rPr>
              <w:t>Revision of C1-222702</w:t>
            </w:r>
          </w:p>
          <w:p w14:paraId="661C5BAD" w14:textId="77777777" w:rsidR="00245B0D" w:rsidRDefault="00245B0D" w:rsidP="00245B0D">
            <w:pPr>
              <w:rPr>
                <w:rFonts w:eastAsia="Batang" w:cs="Arial"/>
                <w:lang w:eastAsia="ko-KR"/>
              </w:rPr>
            </w:pPr>
          </w:p>
          <w:p w14:paraId="68F5E019"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EB41C7D" w14:textId="77777777" w:rsidR="00245B0D" w:rsidRDefault="00245B0D" w:rsidP="00245B0D">
            <w:pPr>
              <w:rPr>
                <w:rFonts w:eastAsia="Batang" w:cs="Arial"/>
                <w:lang w:eastAsia="ko-KR"/>
              </w:rPr>
            </w:pPr>
            <w:r>
              <w:rPr>
                <w:rFonts w:eastAsia="Batang" w:cs="Arial"/>
                <w:lang w:eastAsia="ko-KR"/>
              </w:rPr>
              <w:t>Rev required</w:t>
            </w:r>
          </w:p>
          <w:p w14:paraId="5DB52691" w14:textId="77777777" w:rsidR="00086000" w:rsidRDefault="00086000" w:rsidP="00245B0D">
            <w:pPr>
              <w:rPr>
                <w:rFonts w:eastAsia="Batang" w:cs="Arial"/>
                <w:lang w:eastAsia="ko-KR"/>
              </w:rPr>
            </w:pPr>
          </w:p>
          <w:p w14:paraId="70B3FC5D" w14:textId="77777777" w:rsidR="00086000" w:rsidRDefault="00086000"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2249</w:t>
            </w:r>
          </w:p>
          <w:p w14:paraId="798CA63E" w14:textId="617366BB" w:rsidR="00086000" w:rsidRDefault="00086000" w:rsidP="00245B0D">
            <w:pPr>
              <w:rPr>
                <w:rFonts w:eastAsia="Batang" w:cs="Arial"/>
                <w:lang w:eastAsia="ko-KR"/>
              </w:rPr>
            </w:pPr>
            <w:r>
              <w:rPr>
                <w:rFonts w:eastAsia="Batang" w:cs="Arial"/>
                <w:lang w:eastAsia="ko-KR"/>
              </w:rPr>
              <w:t>Rev required</w:t>
            </w:r>
          </w:p>
          <w:p w14:paraId="153090A1" w14:textId="5B4ECFF4" w:rsidR="00086000" w:rsidRPr="00D95972" w:rsidRDefault="00086000" w:rsidP="00245B0D">
            <w:pPr>
              <w:rPr>
                <w:rFonts w:eastAsia="Batang" w:cs="Arial"/>
                <w:lang w:eastAsia="ko-KR"/>
              </w:rPr>
            </w:pPr>
          </w:p>
        </w:tc>
      </w:tr>
      <w:tr w:rsidR="00245B0D"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E54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06DF55" w14:textId="47557E43" w:rsidR="00245B0D" w:rsidRPr="00D95972" w:rsidRDefault="00D21016" w:rsidP="00245B0D">
            <w:pPr>
              <w:overflowPunct/>
              <w:autoSpaceDE/>
              <w:autoSpaceDN/>
              <w:adjustRightInd/>
              <w:textAlignment w:val="auto"/>
              <w:rPr>
                <w:rFonts w:cs="Arial"/>
                <w:lang w:val="en-US"/>
              </w:rPr>
            </w:pPr>
            <w:hyperlink r:id="rId284" w:history="1">
              <w:r w:rsidR="00245B0D">
                <w:rPr>
                  <w:rStyle w:val="Hyperlink"/>
                </w:rPr>
                <w:t>C1-223839</w:t>
              </w:r>
            </w:hyperlink>
          </w:p>
        </w:tc>
        <w:tc>
          <w:tcPr>
            <w:tcW w:w="4191" w:type="dxa"/>
            <w:gridSpan w:val="3"/>
            <w:tcBorders>
              <w:top w:val="single" w:sz="4" w:space="0" w:color="auto"/>
              <w:bottom w:val="single" w:sz="4" w:space="0" w:color="auto"/>
            </w:tcBorders>
            <w:shd w:val="clear" w:color="auto" w:fill="FFFF00"/>
          </w:tcPr>
          <w:p w14:paraId="50B2832A" w14:textId="6F5B9CB8" w:rsidR="00245B0D" w:rsidRPr="00D95972" w:rsidRDefault="00245B0D" w:rsidP="00245B0D">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245B0D" w:rsidRPr="00D95972" w:rsidRDefault="00245B0D" w:rsidP="00245B0D">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07A50"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p w14:paraId="3BBFC8FA" w14:textId="77777777" w:rsidR="00245B0D" w:rsidRDefault="00245B0D" w:rsidP="00245B0D">
            <w:pPr>
              <w:rPr>
                <w:rFonts w:eastAsia="Batang" w:cs="Arial"/>
                <w:lang w:eastAsia="ko-KR"/>
              </w:rPr>
            </w:pPr>
          </w:p>
          <w:p w14:paraId="478DF2E4" w14:textId="5B2E1001"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078DFF4B" w14:textId="08E92202" w:rsidR="00245B0D" w:rsidRDefault="00245B0D" w:rsidP="00245B0D">
            <w:pPr>
              <w:rPr>
                <w:rFonts w:eastAsia="Batang" w:cs="Arial"/>
                <w:lang w:eastAsia="ko-KR"/>
              </w:rPr>
            </w:pPr>
            <w:r>
              <w:rPr>
                <w:rFonts w:eastAsia="Batang" w:cs="Arial"/>
                <w:lang w:eastAsia="ko-KR"/>
              </w:rPr>
              <w:t>Rev required</w:t>
            </w:r>
          </w:p>
          <w:p w14:paraId="72CA5E2C" w14:textId="588BA7B5" w:rsidR="00245B0D" w:rsidRDefault="00245B0D" w:rsidP="00245B0D">
            <w:pPr>
              <w:rPr>
                <w:rFonts w:eastAsia="Batang" w:cs="Arial"/>
                <w:lang w:eastAsia="ko-KR"/>
              </w:rPr>
            </w:pPr>
          </w:p>
          <w:p w14:paraId="00ADAFFC" w14:textId="6F0DF38B"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2050</w:t>
            </w:r>
          </w:p>
          <w:p w14:paraId="054511BD" w14:textId="1A2172BF" w:rsidR="00245B0D" w:rsidRDefault="00245B0D" w:rsidP="00245B0D">
            <w:pPr>
              <w:rPr>
                <w:rFonts w:eastAsia="Batang" w:cs="Arial"/>
                <w:lang w:eastAsia="ko-KR"/>
              </w:rPr>
            </w:pPr>
            <w:r>
              <w:rPr>
                <w:rFonts w:eastAsia="Batang" w:cs="Arial"/>
                <w:lang w:eastAsia="ko-KR"/>
              </w:rPr>
              <w:t>Rev required</w:t>
            </w:r>
          </w:p>
          <w:p w14:paraId="103BD3DE" w14:textId="79FA8547" w:rsidR="00245B0D" w:rsidRDefault="00245B0D" w:rsidP="00245B0D">
            <w:pPr>
              <w:rPr>
                <w:rFonts w:eastAsia="Batang" w:cs="Arial"/>
                <w:lang w:eastAsia="ko-KR"/>
              </w:rPr>
            </w:pPr>
          </w:p>
          <w:p w14:paraId="1AD8002A" w14:textId="23616B7E" w:rsidR="00356297" w:rsidRDefault="00356297"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1639</w:t>
            </w:r>
          </w:p>
          <w:p w14:paraId="6B6581E2" w14:textId="36729001" w:rsidR="00356297" w:rsidRDefault="00356297" w:rsidP="00245B0D">
            <w:pPr>
              <w:rPr>
                <w:rFonts w:eastAsia="Batang" w:cs="Arial"/>
                <w:lang w:eastAsia="ko-KR"/>
              </w:rPr>
            </w:pPr>
            <w:r>
              <w:rPr>
                <w:rFonts w:eastAsia="Batang" w:cs="Arial"/>
                <w:lang w:eastAsia="ko-KR"/>
              </w:rPr>
              <w:t>Replies</w:t>
            </w:r>
          </w:p>
          <w:p w14:paraId="60169CAB" w14:textId="10C18144" w:rsidR="00356297" w:rsidRDefault="00356297" w:rsidP="00245B0D">
            <w:pPr>
              <w:rPr>
                <w:rFonts w:eastAsia="Batang" w:cs="Arial"/>
                <w:lang w:eastAsia="ko-KR"/>
              </w:rPr>
            </w:pPr>
          </w:p>
          <w:p w14:paraId="1BC3CF3F"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1F26C7E" w14:textId="77777777" w:rsidR="00FC7E5D" w:rsidRDefault="00FC7E5D" w:rsidP="00FC7E5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A88C393" w14:textId="73287CE3" w:rsidR="00FC7E5D" w:rsidRDefault="00FC7E5D" w:rsidP="00245B0D">
            <w:pPr>
              <w:rPr>
                <w:rFonts w:eastAsia="Batang" w:cs="Arial"/>
                <w:lang w:eastAsia="ko-KR"/>
              </w:rPr>
            </w:pPr>
          </w:p>
          <w:p w14:paraId="734BF863" w14:textId="35E6D2BF" w:rsidR="00DE6A7E" w:rsidRDefault="00DE6A7E"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1705</w:t>
            </w:r>
          </w:p>
          <w:p w14:paraId="732FB36A" w14:textId="3E5C191D" w:rsidR="00DE6A7E" w:rsidRDefault="00DE6A7E" w:rsidP="00245B0D">
            <w:pPr>
              <w:rPr>
                <w:rFonts w:eastAsia="Batang" w:cs="Arial"/>
                <w:lang w:eastAsia="ko-KR"/>
              </w:rPr>
            </w:pPr>
            <w:r>
              <w:rPr>
                <w:rFonts w:eastAsia="Batang" w:cs="Arial"/>
                <w:lang w:eastAsia="ko-KR"/>
              </w:rPr>
              <w:t>Replies</w:t>
            </w:r>
          </w:p>
          <w:p w14:paraId="4F0BC26B" w14:textId="77777777" w:rsidR="00DE6A7E" w:rsidRDefault="00DE6A7E" w:rsidP="00245B0D">
            <w:pPr>
              <w:rPr>
                <w:rFonts w:eastAsia="Batang" w:cs="Arial"/>
                <w:lang w:eastAsia="ko-KR"/>
              </w:rPr>
            </w:pPr>
          </w:p>
          <w:p w14:paraId="63AFAF29" w14:textId="7CCAB4FB" w:rsidR="00245B0D" w:rsidRPr="00D95972" w:rsidRDefault="00245B0D" w:rsidP="00245B0D">
            <w:pPr>
              <w:rPr>
                <w:rFonts w:eastAsia="Batang" w:cs="Arial"/>
                <w:lang w:eastAsia="ko-KR"/>
              </w:rPr>
            </w:pPr>
          </w:p>
        </w:tc>
      </w:tr>
      <w:tr w:rsidR="00245B0D" w:rsidRPr="00D95972" w14:paraId="1D4C8F46" w14:textId="77777777" w:rsidTr="00A94F77">
        <w:tc>
          <w:tcPr>
            <w:tcW w:w="976" w:type="dxa"/>
            <w:tcBorders>
              <w:top w:val="nil"/>
              <w:left w:val="thinThickThinSmallGap" w:sz="24" w:space="0" w:color="auto"/>
              <w:bottom w:val="nil"/>
            </w:tcBorders>
            <w:shd w:val="clear" w:color="auto" w:fill="auto"/>
          </w:tcPr>
          <w:p w14:paraId="38441F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280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91756E" w14:textId="0E464093" w:rsidR="00245B0D" w:rsidRPr="00D95972" w:rsidRDefault="00D21016" w:rsidP="00245B0D">
            <w:pPr>
              <w:overflowPunct/>
              <w:autoSpaceDE/>
              <w:autoSpaceDN/>
              <w:adjustRightInd/>
              <w:textAlignment w:val="auto"/>
              <w:rPr>
                <w:rFonts w:cs="Arial"/>
                <w:lang w:val="en-US"/>
              </w:rPr>
            </w:pPr>
            <w:hyperlink r:id="rId285" w:history="1">
              <w:r w:rsidR="00245B0D">
                <w:rPr>
                  <w:rStyle w:val="Hyperlink"/>
                </w:rPr>
                <w:t>C1-223866</w:t>
              </w:r>
            </w:hyperlink>
          </w:p>
        </w:tc>
        <w:tc>
          <w:tcPr>
            <w:tcW w:w="4191" w:type="dxa"/>
            <w:gridSpan w:val="3"/>
            <w:tcBorders>
              <w:top w:val="single" w:sz="4" w:space="0" w:color="auto"/>
              <w:bottom w:val="single" w:sz="4" w:space="0" w:color="auto"/>
            </w:tcBorders>
            <w:shd w:val="clear" w:color="auto" w:fill="FFFF00"/>
          </w:tcPr>
          <w:p w14:paraId="3452BB3A" w14:textId="1D20394C" w:rsidR="00245B0D" w:rsidRPr="00D95972" w:rsidRDefault="00245B0D" w:rsidP="00245B0D">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64E577BC" w14:textId="7842E568"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22F5511" w14:textId="3967CDF4" w:rsidR="00245B0D" w:rsidRPr="00D95972" w:rsidRDefault="00245B0D" w:rsidP="00245B0D">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F516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72CA72B4" w14:textId="13C2E498" w:rsidR="00245B0D" w:rsidRDefault="00245B0D" w:rsidP="00245B0D">
            <w:pPr>
              <w:rPr>
                <w:rFonts w:eastAsia="Batang" w:cs="Arial"/>
                <w:lang w:eastAsia="ko-KR"/>
              </w:rPr>
            </w:pPr>
            <w:r>
              <w:rPr>
                <w:rFonts w:eastAsia="Batang" w:cs="Arial"/>
                <w:lang w:eastAsia="ko-KR"/>
              </w:rPr>
              <w:t>Objection</w:t>
            </w:r>
          </w:p>
          <w:p w14:paraId="36C84A93" w14:textId="3CE1BB73" w:rsidR="00245B0D" w:rsidRDefault="00245B0D" w:rsidP="00245B0D">
            <w:pPr>
              <w:rPr>
                <w:rFonts w:eastAsia="Batang" w:cs="Arial"/>
                <w:lang w:eastAsia="ko-KR"/>
              </w:rPr>
            </w:pPr>
          </w:p>
          <w:p w14:paraId="3AE100A5" w14:textId="1B3E12CA"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76396A4" w14:textId="015F5B6F" w:rsidR="00245B0D" w:rsidRDefault="00245B0D" w:rsidP="00245B0D">
            <w:pPr>
              <w:rPr>
                <w:rFonts w:eastAsia="Batang" w:cs="Arial"/>
                <w:lang w:eastAsia="ko-KR"/>
              </w:rPr>
            </w:pPr>
            <w:r>
              <w:rPr>
                <w:rFonts w:eastAsia="Batang" w:cs="Arial"/>
                <w:lang w:eastAsia="ko-KR"/>
              </w:rPr>
              <w:t>Corrects himself</w:t>
            </w:r>
          </w:p>
          <w:p w14:paraId="42436EEA" w14:textId="3002ECB0" w:rsidR="005D7F82" w:rsidRDefault="005D7F82" w:rsidP="00245B0D">
            <w:pPr>
              <w:rPr>
                <w:rFonts w:eastAsia="Batang" w:cs="Arial"/>
                <w:lang w:eastAsia="ko-KR"/>
              </w:rPr>
            </w:pPr>
          </w:p>
          <w:p w14:paraId="7B3EED88" w14:textId="6230F61B" w:rsidR="005D7F82" w:rsidRDefault="005D7F82"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1552</w:t>
            </w:r>
          </w:p>
          <w:p w14:paraId="0B5E6418" w14:textId="790678AF" w:rsidR="005D7F82" w:rsidRDefault="005D7F82" w:rsidP="00245B0D">
            <w:pPr>
              <w:rPr>
                <w:rFonts w:eastAsia="Batang" w:cs="Arial"/>
                <w:lang w:eastAsia="ko-KR"/>
              </w:rPr>
            </w:pPr>
            <w:r>
              <w:rPr>
                <w:rFonts w:eastAsia="Batang" w:cs="Arial"/>
                <w:lang w:eastAsia="ko-KR"/>
              </w:rPr>
              <w:t>Replies</w:t>
            </w:r>
          </w:p>
          <w:p w14:paraId="25F1C3AD" w14:textId="380219F4" w:rsidR="005D7F82" w:rsidRDefault="005D7F82" w:rsidP="00245B0D">
            <w:pPr>
              <w:rPr>
                <w:rFonts w:eastAsia="Batang" w:cs="Arial"/>
                <w:lang w:eastAsia="ko-KR"/>
              </w:rPr>
            </w:pPr>
          </w:p>
          <w:p w14:paraId="43AA7CDB" w14:textId="123BE2FA" w:rsidR="00A668A4"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1929</w:t>
            </w:r>
          </w:p>
          <w:p w14:paraId="1E7F41C0" w14:textId="435DB370" w:rsidR="00A668A4" w:rsidRDefault="00A668A4" w:rsidP="00245B0D">
            <w:pPr>
              <w:rPr>
                <w:rFonts w:eastAsia="Batang" w:cs="Arial"/>
                <w:lang w:eastAsia="ko-KR"/>
              </w:rPr>
            </w:pPr>
            <w:r>
              <w:rPr>
                <w:rFonts w:eastAsia="Batang" w:cs="Arial"/>
                <w:lang w:eastAsia="ko-KR"/>
              </w:rPr>
              <w:t>Comment</w:t>
            </w:r>
          </w:p>
          <w:p w14:paraId="73E2A5B1" w14:textId="77777777" w:rsidR="00A668A4" w:rsidRDefault="00A668A4" w:rsidP="00245B0D">
            <w:pPr>
              <w:rPr>
                <w:rFonts w:eastAsia="Batang" w:cs="Arial"/>
                <w:lang w:eastAsia="ko-KR"/>
              </w:rPr>
            </w:pPr>
          </w:p>
          <w:p w14:paraId="7CDF4AFC" w14:textId="2FC6A591" w:rsidR="00245B0D" w:rsidRPr="00D95972" w:rsidRDefault="00245B0D" w:rsidP="00245B0D">
            <w:pPr>
              <w:rPr>
                <w:rFonts w:eastAsia="Batang" w:cs="Arial"/>
                <w:lang w:eastAsia="ko-KR"/>
              </w:rPr>
            </w:pPr>
          </w:p>
        </w:tc>
      </w:tr>
      <w:tr w:rsidR="00245B0D" w:rsidRPr="00D95972" w14:paraId="1FC0F84C" w14:textId="77777777" w:rsidTr="00A94F77">
        <w:tc>
          <w:tcPr>
            <w:tcW w:w="976" w:type="dxa"/>
            <w:tcBorders>
              <w:top w:val="nil"/>
              <w:left w:val="thinThickThinSmallGap" w:sz="24" w:space="0" w:color="auto"/>
              <w:bottom w:val="nil"/>
            </w:tcBorders>
            <w:shd w:val="clear" w:color="auto" w:fill="auto"/>
          </w:tcPr>
          <w:p w14:paraId="01FFD2F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4C4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BD1C42" w14:textId="00989906" w:rsidR="00245B0D" w:rsidRPr="00D95972" w:rsidRDefault="00D21016" w:rsidP="00245B0D">
            <w:pPr>
              <w:overflowPunct/>
              <w:autoSpaceDE/>
              <w:autoSpaceDN/>
              <w:adjustRightInd/>
              <w:textAlignment w:val="auto"/>
              <w:rPr>
                <w:rFonts w:cs="Arial"/>
                <w:lang w:val="en-US"/>
              </w:rPr>
            </w:pPr>
            <w:hyperlink r:id="rId286" w:history="1">
              <w:r w:rsidR="00245B0D">
                <w:rPr>
                  <w:rStyle w:val="Hyperlink"/>
                </w:rPr>
                <w:t>C1-223872</w:t>
              </w:r>
            </w:hyperlink>
          </w:p>
        </w:tc>
        <w:tc>
          <w:tcPr>
            <w:tcW w:w="4191" w:type="dxa"/>
            <w:gridSpan w:val="3"/>
            <w:tcBorders>
              <w:top w:val="single" w:sz="4" w:space="0" w:color="auto"/>
              <w:bottom w:val="single" w:sz="4" w:space="0" w:color="auto"/>
            </w:tcBorders>
            <w:shd w:val="clear" w:color="auto" w:fill="FFFF00"/>
          </w:tcPr>
          <w:p w14:paraId="74F1F6ED" w14:textId="740BCE34" w:rsidR="00245B0D" w:rsidRPr="00D95972" w:rsidRDefault="00245B0D" w:rsidP="00245B0D">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019AD1F8" w14:textId="03F29F13"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B75D1EA" w14:textId="0DCD4AE3" w:rsidR="00245B0D" w:rsidRPr="00D95972" w:rsidRDefault="00245B0D" w:rsidP="00245B0D">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8D5FA" w14:textId="22BB8555"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0805</w:t>
            </w:r>
          </w:p>
          <w:p w14:paraId="5AB765EC" w14:textId="77777777" w:rsidR="00245B0D" w:rsidRDefault="00245B0D" w:rsidP="00245B0D">
            <w:pPr>
              <w:rPr>
                <w:rFonts w:eastAsia="Batang" w:cs="Arial"/>
                <w:lang w:eastAsia="ko-KR"/>
              </w:rPr>
            </w:pPr>
            <w:r>
              <w:rPr>
                <w:rFonts w:eastAsia="Batang" w:cs="Arial"/>
                <w:lang w:eastAsia="ko-KR"/>
              </w:rPr>
              <w:t>Rev required</w:t>
            </w:r>
          </w:p>
          <w:p w14:paraId="1EF87A39" w14:textId="77777777" w:rsidR="00D02BF8" w:rsidRDefault="00D02BF8" w:rsidP="00245B0D">
            <w:pPr>
              <w:rPr>
                <w:rFonts w:eastAsia="Batang" w:cs="Arial"/>
                <w:lang w:eastAsia="ko-KR"/>
              </w:rPr>
            </w:pPr>
          </w:p>
          <w:p w14:paraId="71E74884" w14:textId="7777777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1142</w:t>
            </w:r>
          </w:p>
          <w:p w14:paraId="6F26B7B0" w14:textId="7CD3F633" w:rsidR="00D02BF8" w:rsidRDefault="00D02BF8" w:rsidP="00245B0D">
            <w:pPr>
              <w:rPr>
                <w:rFonts w:eastAsia="Batang" w:cs="Arial"/>
                <w:lang w:eastAsia="ko-KR"/>
              </w:rPr>
            </w:pPr>
            <w:r>
              <w:rPr>
                <w:rFonts w:eastAsia="Batang" w:cs="Arial"/>
                <w:lang w:eastAsia="ko-KR"/>
              </w:rPr>
              <w:t>Provides a draft</w:t>
            </w:r>
          </w:p>
          <w:p w14:paraId="6A98FDB5" w14:textId="0A49FA46" w:rsidR="00FC7E5D" w:rsidRDefault="00FC7E5D" w:rsidP="00245B0D">
            <w:pPr>
              <w:rPr>
                <w:rFonts w:eastAsia="Batang" w:cs="Arial"/>
                <w:lang w:eastAsia="ko-KR"/>
              </w:rPr>
            </w:pPr>
          </w:p>
          <w:p w14:paraId="1C7463AB" w14:textId="77777777" w:rsidR="00FC7E5D" w:rsidRDefault="00FC7E5D" w:rsidP="00FC7E5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1646</w:t>
            </w:r>
          </w:p>
          <w:p w14:paraId="42BC5556" w14:textId="38DE6519" w:rsidR="00FC7E5D" w:rsidRDefault="00FC7E5D" w:rsidP="00FC7E5D">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clarfication</w:t>
            </w:r>
            <w:proofErr w:type="spellEnd"/>
          </w:p>
          <w:p w14:paraId="382068A5" w14:textId="55B9B56E" w:rsidR="00FC7E5D" w:rsidRDefault="00FC7E5D" w:rsidP="00FC7E5D">
            <w:pPr>
              <w:rPr>
                <w:rFonts w:eastAsia="Batang" w:cs="Arial"/>
                <w:lang w:eastAsia="ko-KR"/>
              </w:rPr>
            </w:pPr>
          </w:p>
          <w:p w14:paraId="53130A06" w14:textId="4B8A192A" w:rsidR="00FC7E5D" w:rsidRDefault="001E6950" w:rsidP="00245B0D">
            <w:pPr>
              <w:rPr>
                <w:rFonts w:eastAsia="Batang" w:cs="Arial"/>
                <w:lang w:eastAsia="ko-KR"/>
              </w:rPr>
            </w:pPr>
            <w:r>
              <w:rPr>
                <w:rFonts w:eastAsia="Batang" w:cs="Arial"/>
                <w:lang w:eastAsia="ko-KR"/>
              </w:rPr>
              <w:t>Ivo mon 1109</w:t>
            </w:r>
          </w:p>
          <w:p w14:paraId="0BF442CB" w14:textId="497BDEE7" w:rsidR="001E6950" w:rsidRDefault="001E6950" w:rsidP="00245B0D">
            <w:pPr>
              <w:rPr>
                <w:rFonts w:eastAsia="Batang" w:cs="Arial"/>
                <w:lang w:eastAsia="ko-KR"/>
              </w:rPr>
            </w:pPr>
            <w:r>
              <w:rPr>
                <w:rFonts w:eastAsia="Batang" w:cs="Arial"/>
                <w:lang w:eastAsia="ko-KR"/>
              </w:rPr>
              <w:t>Provides proposal</w:t>
            </w:r>
          </w:p>
          <w:p w14:paraId="30232434" w14:textId="4F30A207" w:rsidR="006B4243" w:rsidRDefault="006B4243" w:rsidP="00245B0D">
            <w:pPr>
              <w:rPr>
                <w:rFonts w:eastAsia="Batang" w:cs="Arial"/>
                <w:lang w:eastAsia="ko-KR"/>
              </w:rPr>
            </w:pPr>
          </w:p>
          <w:p w14:paraId="17C4B6CB" w14:textId="45F815F5" w:rsidR="006B4243" w:rsidRDefault="006B4243" w:rsidP="00245B0D">
            <w:pPr>
              <w:rPr>
                <w:rFonts w:eastAsia="Batang" w:cs="Arial"/>
                <w:lang w:eastAsia="ko-KR"/>
              </w:rPr>
            </w:pPr>
            <w:r>
              <w:rPr>
                <w:rFonts w:eastAsia="Batang" w:cs="Arial"/>
                <w:lang w:eastAsia="ko-KR"/>
              </w:rPr>
              <w:t>Lena mon 1429</w:t>
            </w:r>
          </w:p>
          <w:p w14:paraId="596F20C2" w14:textId="7C111077" w:rsidR="006B4243" w:rsidRDefault="006B4243"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B1A403" w14:textId="6BC73BB6" w:rsidR="006B4243" w:rsidRDefault="006B4243" w:rsidP="00245B0D">
            <w:pPr>
              <w:rPr>
                <w:rFonts w:eastAsia="Batang" w:cs="Arial"/>
                <w:lang w:eastAsia="ko-KR"/>
              </w:rPr>
            </w:pPr>
          </w:p>
          <w:p w14:paraId="554AB22D" w14:textId="08F2A939" w:rsidR="006B4243" w:rsidRDefault="006B4243" w:rsidP="00245B0D">
            <w:pPr>
              <w:rPr>
                <w:rFonts w:eastAsia="Batang" w:cs="Arial"/>
                <w:lang w:eastAsia="ko-KR"/>
              </w:rPr>
            </w:pPr>
            <w:r>
              <w:rPr>
                <w:rFonts w:eastAsia="Batang" w:cs="Arial"/>
                <w:lang w:eastAsia="ko-KR"/>
              </w:rPr>
              <w:t>Danish mon 1518</w:t>
            </w:r>
          </w:p>
          <w:p w14:paraId="6052B038" w14:textId="329CBB59" w:rsidR="006B4243" w:rsidRDefault="006B4243" w:rsidP="00245B0D">
            <w:pPr>
              <w:rPr>
                <w:rFonts w:eastAsia="Batang" w:cs="Arial"/>
                <w:lang w:eastAsia="ko-KR"/>
              </w:rPr>
            </w:pPr>
            <w:r>
              <w:rPr>
                <w:rFonts w:eastAsia="Batang" w:cs="Arial"/>
                <w:lang w:eastAsia="ko-KR"/>
              </w:rPr>
              <w:t>Replies</w:t>
            </w:r>
          </w:p>
          <w:p w14:paraId="0405E55A" w14:textId="77777777" w:rsidR="006B4243" w:rsidRDefault="006B4243" w:rsidP="00245B0D">
            <w:pPr>
              <w:rPr>
                <w:rFonts w:eastAsia="Batang" w:cs="Arial"/>
                <w:lang w:eastAsia="ko-KR"/>
              </w:rPr>
            </w:pPr>
          </w:p>
          <w:p w14:paraId="6202C809" w14:textId="2332CE72" w:rsidR="00D02BF8" w:rsidRPr="00D95972" w:rsidRDefault="00D02BF8" w:rsidP="00245B0D">
            <w:pPr>
              <w:rPr>
                <w:rFonts w:eastAsia="Batang" w:cs="Arial"/>
                <w:lang w:eastAsia="ko-KR"/>
              </w:rPr>
            </w:pPr>
          </w:p>
        </w:tc>
      </w:tr>
      <w:tr w:rsidR="00245B0D" w:rsidRPr="00D95972" w14:paraId="5F35015F" w14:textId="77777777" w:rsidTr="00967153">
        <w:tc>
          <w:tcPr>
            <w:tcW w:w="976" w:type="dxa"/>
            <w:tcBorders>
              <w:top w:val="nil"/>
              <w:left w:val="thinThickThinSmallGap" w:sz="24" w:space="0" w:color="auto"/>
              <w:bottom w:val="nil"/>
            </w:tcBorders>
            <w:shd w:val="clear" w:color="auto" w:fill="auto"/>
          </w:tcPr>
          <w:p w14:paraId="080A67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EEA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CD722E3" w14:textId="3123E439" w:rsidR="00245B0D" w:rsidRPr="00D95972" w:rsidRDefault="00D21016" w:rsidP="00245B0D">
            <w:pPr>
              <w:overflowPunct/>
              <w:autoSpaceDE/>
              <w:autoSpaceDN/>
              <w:adjustRightInd/>
              <w:textAlignment w:val="auto"/>
              <w:rPr>
                <w:rFonts w:cs="Arial"/>
                <w:lang w:val="en-US"/>
              </w:rPr>
            </w:pPr>
            <w:hyperlink r:id="rId287" w:history="1">
              <w:r w:rsidR="00245B0D">
                <w:rPr>
                  <w:rStyle w:val="Hyperlink"/>
                </w:rPr>
                <w:t>C1-223876</w:t>
              </w:r>
            </w:hyperlink>
          </w:p>
        </w:tc>
        <w:tc>
          <w:tcPr>
            <w:tcW w:w="4191" w:type="dxa"/>
            <w:gridSpan w:val="3"/>
            <w:tcBorders>
              <w:top w:val="single" w:sz="4" w:space="0" w:color="auto"/>
              <w:bottom w:val="single" w:sz="4" w:space="0" w:color="auto"/>
            </w:tcBorders>
            <w:shd w:val="clear" w:color="auto" w:fill="auto"/>
          </w:tcPr>
          <w:p w14:paraId="54623096" w14:textId="1A5697F5" w:rsidR="00245B0D" w:rsidRPr="00D95972" w:rsidRDefault="00245B0D" w:rsidP="00245B0D">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auto"/>
          </w:tcPr>
          <w:p w14:paraId="55EEC754" w14:textId="07104ABA" w:rsidR="00245B0D" w:rsidRPr="00D95972" w:rsidRDefault="00245B0D" w:rsidP="00245B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4461BD61" w14:textId="170F884E" w:rsidR="00245B0D" w:rsidRPr="00D95972" w:rsidRDefault="00245B0D" w:rsidP="00245B0D">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8E1BB" w14:textId="3C3D9D0F" w:rsidR="00245B0D" w:rsidRDefault="00245B0D" w:rsidP="00245B0D">
            <w:pPr>
              <w:rPr>
                <w:lang w:val="en-US" w:eastAsia="en-US"/>
              </w:rPr>
            </w:pPr>
            <w:r>
              <w:rPr>
                <w:lang w:val="en-US" w:eastAsia="en-US"/>
              </w:rPr>
              <w:t>Merged into C1-223401 and its revs</w:t>
            </w:r>
          </w:p>
          <w:p w14:paraId="549A83D6" w14:textId="7485DB49" w:rsidR="00245B0D" w:rsidRDefault="00245B0D" w:rsidP="00245B0D">
            <w:pPr>
              <w:rPr>
                <w:lang w:val="en-US" w:eastAsia="en-US"/>
              </w:rPr>
            </w:pPr>
            <w:r>
              <w:rPr>
                <w:lang w:val="en-US" w:eastAsia="en-US"/>
              </w:rPr>
              <w:t xml:space="preserve">Thomas </w:t>
            </w:r>
            <w:proofErr w:type="spellStart"/>
            <w:r>
              <w:rPr>
                <w:lang w:val="en-US" w:eastAsia="en-US"/>
              </w:rPr>
              <w:t>fri</w:t>
            </w:r>
            <w:proofErr w:type="spellEnd"/>
            <w:r>
              <w:rPr>
                <w:lang w:val="en-US" w:eastAsia="en-US"/>
              </w:rPr>
              <w:t xml:space="preserve"> 1034</w:t>
            </w:r>
          </w:p>
          <w:p w14:paraId="4E3A76A8" w14:textId="77777777" w:rsidR="00245B0D" w:rsidRDefault="00245B0D" w:rsidP="00245B0D">
            <w:pPr>
              <w:rPr>
                <w:lang w:val="en-US" w:eastAsia="en-US"/>
              </w:rPr>
            </w:pPr>
          </w:p>
          <w:p w14:paraId="1F7849A7" w14:textId="1D68B2A7" w:rsidR="00245B0D" w:rsidRDefault="00245B0D" w:rsidP="00245B0D">
            <w:pPr>
              <w:rPr>
                <w:lang w:val="en-US"/>
              </w:rPr>
            </w:pPr>
            <w:r>
              <w:rPr>
                <w:lang w:val="en-US"/>
              </w:rPr>
              <w:t>Lena Thu 0206</w:t>
            </w:r>
          </w:p>
          <w:p w14:paraId="64AE424A" w14:textId="4F175F71" w:rsidR="00245B0D" w:rsidRDefault="00245B0D" w:rsidP="00245B0D">
            <w:pPr>
              <w:rPr>
                <w:lang w:val="en-US"/>
              </w:rPr>
            </w:pPr>
            <w:r>
              <w:rPr>
                <w:lang w:val="en-US"/>
              </w:rPr>
              <w:t>Merge with 3401 required</w:t>
            </w:r>
          </w:p>
          <w:p w14:paraId="4EB54F43" w14:textId="760C4EE0" w:rsidR="00245B0D" w:rsidRDefault="00245B0D" w:rsidP="00245B0D">
            <w:pPr>
              <w:rPr>
                <w:lang w:val="en-US"/>
              </w:rPr>
            </w:pPr>
          </w:p>
          <w:p w14:paraId="513AD3B8" w14:textId="7A0B8CC0" w:rsidR="00245B0D" w:rsidRDefault="00245B0D" w:rsidP="00245B0D">
            <w:pPr>
              <w:rPr>
                <w:lang w:val="en-US"/>
              </w:rPr>
            </w:pPr>
            <w:r>
              <w:rPr>
                <w:lang w:val="en-US"/>
              </w:rPr>
              <w:t xml:space="preserve">Ivo </w:t>
            </w:r>
            <w:proofErr w:type="spellStart"/>
            <w:r>
              <w:rPr>
                <w:lang w:val="en-US"/>
              </w:rPr>
              <w:t>thu</w:t>
            </w:r>
            <w:proofErr w:type="spellEnd"/>
            <w:r>
              <w:rPr>
                <w:lang w:val="en-US"/>
              </w:rPr>
              <w:t xml:space="preserve"> 0805</w:t>
            </w:r>
          </w:p>
          <w:p w14:paraId="2823A5ED" w14:textId="1D57D488" w:rsidR="00245B0D" w:rsidRDefault="00245B0D" w:rsidP="00245B0D">
            <w:pPr>
              <w:rPr>
                <w:lang w:val="en-US"/>
              </w:rPr>
            </w:pPr>
            <w:r>
              <w:rPr>
                <w:lang w:val="en-US"/>
              </w:rPr>
              <w:t>Merge to 3401</w:t>
            </w:r>
          </w:p>
          <w:p w14:paraId="4D8123F9" w14:textId="6E4DD4A1" w:rsidR="00245B0D" w:rsidRDefault="00245B0D" w:rsidP="00245B0D">
            <w:pPr>
              <w:rPr>
                <w:lang w:val="en-US"/>
              </w:rPr>
            </w:pPr>
          </w:p>
          <w:p w14:paraId="3AE32823" w14:textId="77777777" w:rsidR="00245B0D" w:rsidRDefault="00245B0D" w:rsidP="00245B0D">
            <w:pPr>
              <w:rPr>
                <w:lang w:val="en-US"/>
              </w:rPr>
            </w:pPr>
          </w:p>
          <w:p w14:paraId="74AB003C" w14:textId="77777777" w:rsidR="00245B0D" w:rsidRPr="00D95972" w:rsidRDefault="00245B0D" w:rsidP="00245B0D">
            <w:pPr>
              <w:rPr>
                <w:rFonts w:eastAsia="Batang" w:cs="Arial"/>
                <w:lang w:eastAsia="ko-KR"/>
              </w:rPr>
            </w:pPr>
          </w:p>
        </w:tc>
      </w:tr>
      <w:tr w:rsidR="00245B0D" w:rsidRPr="00D95972" w14:paraId="358A1844" w14:textId="77777777" w:rsidTr="00324A12">
        <w:tc>
          <w:tcPr>
            <w:tcW w:w="976" w:type="dxa"/>
            <w:tcBorders>
              <w:top w:val="nil"/>
              <w:left w:val="thinThickThinSmallGap" w:sz="24" w:space="0" w:color="auto"/>
              <w:bottom w:val="nil"/>
            </w:tcBorders>
            <w:shd w:val="clear" w:color="auto" w:fill="auto"/>
          </w:tcPr>
          <w:p w14:paraId="40B8E7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78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780E2" w14:textId="03A3E9C2" w:rsidR="00245B0D" w:rsidRPr="00D95972" w:rsidRDefault="00D21016" w:rsidP="00245B0D">
            <w:pPr>
              <w:overflowPunct/>
              <w:autoSpaceDE/>
              <w:autoSpaceDN/>
              <w:adjustRightInd/>
              <w:textAlignment w:val="auto"/>
              <w:rPr>
                <w:rFonts w:cs="Arial"/>
                <w:lang w:val="en-US"/>
              </w:rPr>
            </w:pPr>
            <w:hyperlink r:id="rId288" w:history="1">
              <w:r w:rsidR="00245B0D">
                <w:rPr>
                  <w:rStyle w:val="Hyperlink"/>
                </w:rPr>
                <w:t>C1-223881</w:t>
              </w:r>
            </w:hyperlink>
          </w:p>
        </w:tc>
        <w:tc>
          <w:tcPr>
            <w:tcW w:w="4191" w:type="dxa"/>
            <w:gridSpan w:val="3"/>
            <w:tcBorders>
              <w:top w:val="single" w:sz="4" w:space="0" w:color="auto"/>
              <w:bottom w:val="single" w:sz="4" w:space="0" w:color="auto"/>
            </w:tcBorders>
            <w:shd w:val="clear" w:color="auto" w:fill="FFFF00"/>
          </w:tcPr>
          <w:p w14:paraId="7A480BE1" w14:textId="40248292" w:rsidR="00245B0D" w:rsidRPr="00D95972" w:rsidRDefault="00245B0D" w:rsidP="00245B0D">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38FCB644" w14:textId="53B1E418" w:rsidR="00245B0D" w:rsidRPr="00D95972"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E92E89" w14:textId="6A884A60" w:rsidR="00245B0D" w:rsidRPr="00D95972" w:rsidRDefault="00245B0D" w:rsidP="00245B0D">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223C" w14:textId="77777777" w:rsidR="00245B0D" w:rsidRDefault="00245B0D" w:rsidP="00245B0D">
            <w:pPr>
              <w:rPr>
                <w:lang w:val="en-US"/>
              </w:rPr>
            </w:pPr>
            <w:r>
              <w:rPr>
                <w:lang w:val="en-US"/>
              </w:rPr>
              <w:t>Lena Thu 0206</w:t>
            </w:r>
          </w:p>
          <w:p w14:paraId="3D1A3EAD" w14:textId="01C7EF41" w:rsidR="00245B0D" w:rsidRDefault="00245B0D" w:rsidP="00245B0D">
            <w:pPr>
              <w:rPr>
                <w:lang w:val="en-US"/>
              </w:rPr>
            </w:pPr>
            <w:r>
              <w:rPr>
                <w:lang w:val="en-US"/>
              </w:rPr>
              <w:t>Rev required</w:t>
            </w:r>
          </w:p>
          <w:p w14:paraId="6E323686" w14:textId="1762AF71" w:rsidR="00245B0D" w:rsidRDefault="00245B0D" w:rsidP="00245B0D">
            <w:pPr>
              <w:rPr>
                <w:lang w:val="en-US"/>
              </w:rPr>
            </w:pPr>
          </w:p>
          <w:p w14:paraId="23CD4BA6"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0755</w:t>
            </w:r>
          </w:p>
          <w:p w14:paraId="3FF136BA" w14:textId="55D63FE4" w:rsidR="00245B0D" w:rsidRDefault="00245B0D" w:rsidP="00245B0D">
            <w:pPr>
              <w:rPr>
                <w:rFonts w:eastAsia="Batang" w:cs="Arial"/>
                <w:lang w:eastAsia="ko-KR"/>
              </w:rPr>
            </w:pPr>
            <w:r>
              <w:rPr>
                <w:rFonts w:eastAsia="Batang" w:cs="Arial"/>
                <w:lang w:eastAsia="ko-KR"/>
              </w:rPr>
              <w:t>Rev required</w:t>
            </w:r>
          </w:p>
          <w:p w14:paraId="175DFC20" w14:textId="0B9E24F4" w:rsidR="005D7F82" w:rsidRDefault="005D7F82" w:rsidP="00245B0D">
            <w:pPr>
              <w:rPr>
                <w:rFonts w:eastAsia="Batang" w:cs="Arial"/>
                <w:lang w:eastAsia="ko-KR"/>
              </w:rPr>
            </w:pPr>
          </w:p>
          <w:p w14:paraId="4CFC6980" w14:textId="22537E39" w:rsidR="005D7F82" w:rsidRDefault="005D7F8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1548</w:t>
            </w:r>
          </w:p>
          <w:p w14:paraId="781E1902" w14:textId="0838C90F" w:rsidR="005D7F82" w:rsidRDefault="005D7F82" w:rsidP="00245B0D">
            <w:pPr>
              <w:rPr>
                <w:rFonts w:eastAsia="Batang" w:cs="Arial"/>
                <w:lang w:eastAsia="ko-KR"/>
              </w:rPr>
            </w:pPr>
            <w:r>
              <w:rPr>
                <w:rFonts w:eastAsia="Batang" w:cs="Arial"/>
                <w:lang w:eastAsia="ko-KR"/>
              </w:rPr>
              <w:t>New rev</w:t>
            </w:r>
          </w:p>
          <w:p w14:paraId="0586044B" w14:textId="77777777" w:rsidR="005D7F82" w:rsidRDefault="005D7F82" w:rsidP="00245B0D">
            <w:pPr>
              <w:rPr>
                <w:lang w:val="en-US"/>
              </w:rPr>
            </w:pPr>
          </w:p>
          <w:p w14:paraId="7F99761D" w14:textId="566BACA4" w:rsidR="00245B0D" w:rsidRDefault="00DE6A7E"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1702</w:t>
            </w:r>
          </w:p>
          <w:p w14:paraId="7BCAEF7C" w14:textId="209FBED6" w:rsidR="00DE6A7E" w:rsidRDefault="00DE6A7E"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2B68EBBD" w14:textId="77777777" w:rsidR="00DE6A7E" w:rsidRDefault="00DE6A7E" w:rsidP="00245B0D">
            <w:pPr>
              <w:rPr>
                <w:rFonts w:eastAsia="Batang" w:cs="Arial"/>
                <w:lang w:eastAsia="ko-KR"/>
              </w:rPr>
            </w:pPr>
          </w:p>
          <w:p w14:paraId="0B1BABA6" w14:textId="24CAA706" w:rsidR="00DE6A7E" w:rsidRDefault="00A668A4"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1938</w:t>
            </w:r>
          </w:p>
          <w:p w14:paraId="0D765751" w14:textId="595750FD" w:rsidR="00A668A4" w:rsidRDefault="00A668A4" w:rsidP="00245B0D">
            <w:pPr>
              <w:rPr>
                <w:rFonts w:eastAsia="Batang" w:cs="Arial"/>
                <w:lang w:eastAsia="ko-KR"/>
              </w:rPr>
            </w:pPr>
            <w:r>
              <w:rPr>
                <w:rFonts w:eastAsia="Batang" w:cs="Arial"/>
                <w:lang w:eastAsia="ko-KR"/>
              </w:rPr>
              <w:t>Rev required</w:t>
            </w:r>
          </w:p>
          <w:p w14:paraId="05CACE49" w14:textId="31CDE9BF" w:rsidR="00A668A4" w:rsidRDefault="00A668A4" w:rsidP="00245B0D">
            <w:pPr>
              <w:rPr>
                <w:rFonts w:eastAsia="Batang" w:cs="Arial"/>
                <w:lang w:eastAsia="ko-KR"/>
              </w:rPr>
            </w:pPr>
          </w:p>
          <w:p w14:paraId="438D12FD" w14:textId="5828040C" w:rsidR="001E6950" w:rsidRDefault="001E6950" w:rsidP="00245B0D">
            <w:pPr>
              <w:rPr>
                <w:rFonts w:eastAsia="Batang" w:cs="Arial"/>
                <w:lang w:eastAsia="ko-KR"/>
              </w:rPr>
            </w:pPr>
            <w:r>
              <w:rPr>
                <w:rFonts w:eastAsia="Batang" w:cs="Arial"/>
                <w:lang w:eastAsia="ko-KR"/>
              </w:rPr>
              <w:t>Ivo mon 1110</w:t>
            </w:r>
          </w:p>
          <w:p w14:paraId="12302F2E" w14:textId="3A63C1F9" w:rsidR="001E6950" w:rsidRDefault="001E6950" w:rsidP="00245B0D">
            <w:pPr>
              <w:rPr>
                <w:rFonts w:eastAsia="Batang" w:cs="Arial"/>
                <w:lang w:eastAsia="ko-KR"/>
              </w:rPr>
            </w:pPr>
            <w:r>
              <w:rPr>
                <w:rFonts w:eastAsia="Batang" w:cs="Arial"/>
                <w:lang w:eastAsia="ko-KR"/>
              </w:rPr>
              <w:t>Ok, editorial</w:t>
            </w:r>
          </w:p>
          <w:p w14:paraId="20154952" w14:textId="6BAA9CC9" w:rsidR="00906530" w:rsidRDefault="00906530" w:rsidP="00245B0D">
            <w:pPr>
              <w:rPr>
                <w:rFonts w:eastAsia="Batang" w:cs="Arial"/>
                <w:lang w:eastAsia="ko-KR"/>
              </w:rPr>
            </w:pPr>
          </w:p>
          <w:p w14:paraId="0B4DCE99" w14:textId="2C43BD08" w:rsidR="00906530" w:rsidRDefault="00906530" w:rsidP="00245B0D">
            <w:pPr>
              <w:rPr>
                <w:rFonts w:eastAsia="Batang" w:cs="Arial"/>
                <w:lang w:eastAsia="ko-KR"/>
              </w:rPr>
            </w:pPr>
            <w:r>
              <w:rPr>
                <w:rFonts w:eastAsia="Batang" w:cs="Arial"/>
                <w:lang w:eastAsia="ko-KR"/>
              </w:rPr>
              <w:t>Danish mon 1600</w:t>
            </w:r>
          </w:p>
          <w:p w14:paraId="3DB7ABDB" w14:textId="43977C1A" w:rsidR="00906530" w:rsidRDefault="00906530" w:rsidP="00245B0D">
            <w:pPr>
              <w:rPr>
                <w:rFonts w:eastAsia="Batang" w:cs="Arial"/>
                <w:lang w:eastAsia="ko-KR"/>
              </w:rPr>
            </w:pPr>
            <w:r>
              <w:rPr>
                <w:rFonts w:eastAsia="Batang" w:cs="Arial"/>
                <w:lang w:eastAsia="ko-KR"/>
              </w:rPr>
              <w:t>Replies</w:t>
            </w:r>
          </w:p>
          <w:p w14:paraId="1CE596C1" w14:textId="77777777" w:rsidR="00906530" w:rsidRDefault="00906530" w:rsidP="00245B0D">
            <w:pPr>
              <w:rPr>
                <w:rFonts w:eastAsia="Batang" w:cs="Arial"/>
                <w:lang w:eastAsia="ko-KR"/>
              </w:rPr>
            </w:pPr>
          </w:p>
          <w:p w14:paraId="79AB23D2" w14:textId="7F692410" w:rsidR="00DE6A7E" w:rsidRPr="00D95972" w:rsidRDefault="00DE6A7E" w:rsidP="00245B0D">
            <w:pPr>
              <w:rPr>
                <w:rFonts w:eastAsia="Batang" w:cs="Arial"/>
                <w:lang w:eastAsia="ko-KR"/>
              </w:rPr>
            </w:pPr>
          </w:p>
        </w:tc>
      </w:tr>
      <w:tr w:rsidR="00245B0D"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7AAF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4A94FAD" w14:textId="4B581C2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3EB9AB7" w14:textId="3A234EE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09B1600" w14:textId="66BB4A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245B0D" w:rsidRPr="00D95972" w:rsidRDefault="00245B0D" w:rsidP="00245B0D">
            <w:pPr>
              <w:rPr>
                <w:rFonts w:eastAsia="Batang" w:cs="Arial"/>
                <w:lang w:eastAsia="ko-KR"/>
              </w:rPr>
            </w:pPr>
          </w:p>
        </w:tc>
      </w:tr>
      <w:tr w:rsidR="00245B0D"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884D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1486B2" w14:textId="429EFBB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E67977" w14:textId="34AAB92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CE9CBB" w14:textId="2AEBD7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245B0D" w:rsidRPr="00D95972" w:rsidRDefault="00245B0D" w:rsidP="00245B0D">
            <w:pPr>
              <w:rPr>
                <w:rFonts w:eastAsia="Batang" w:cs="Arial"/>
                <w:lang w:eastAsia="ko-KR"/>
              </w:rPr>
            </w:pPr>
          </w:p>
        </w:tc>
      </w:tr>
      <w:tr w:rsidR="00245B0D"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245B0D" w:rsidRPr="00D95972" w:rsidRDefault="00245B0D" w:rsidP="00245B0D">
            <w:pPr>
              <w:rPr>
                <w:rFonts w:cs="Arial"/>
              </w:rPr>
            </w:pPr>
          </w:p>
        </w:tc>
        <w:tc>
          <w:tcPr>
            <w:tcW w:w="1317" w:type="dxa"/>
            <w:gridSpan w:val="2"/>
            <w:tcBorders>
              <w:top w:val="nil"/>
              <w:bottom w:val="nil"/>
            </w:tcBorders>
            <w:shd w:val="clear" w:color="auto" w:fill="auto"/>
          </w:tcPr>
          <w:p w14:paraId="4B9602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4DDFC18" w14:textId="508194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D74030" w14:textId="5E0C366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C65D8F" w14:textId="31E94BC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245B0D" w:rsidRPr="00D95972" w:rsidRDefault="00245B0D" w:rsidP="00245B0D">
            <w:pPr>
              <w:rPr>
                <w:rFonts w:eastAsia="Batang" w:cs="Arial"/>
                <w:lang w:eastAsia="ko-KR"/>
              </w:rPr>
            </w:pPr>
          </w:p>
        </w:tc>
      </w:tr>
      <w:tr w:rsidR="00245B0D"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8680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A4A2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F124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01B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45B0D" w:rsidRPr="00D95972" w:rsidRDefault="00245B0D" w:rsidP="00245B0D">
            <w:pPr>
              <w:rPr>
                <w:rFonts w:eastAsia="Batang" w:cs="Arial"/>
                <w:lang w:eastAsia="ko-KR"/>
              </w:rPr>
            </w:pPr>
          </w:p>
        </w:tc>
      </w:tr>
      <w:tr w:rsidR="00245B0D"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00F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67FE1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DD25D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025D7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45B0D" w:rsidRPr="00D95972" w:rsidRDefault="00245B0D" w:rsidP="00245B0D">
            <w:pPr>
              <w:rPr>
                <w:rFonts w:eastAsia="Batang" w:cs="Arial"/>
                <w:lang w:eastAsia="ko-KR"/>
              </w:rPr>
            </w:pPr>
          </w:p>
        </w:tc>
      </w:tr>
      <w:tr w:rsidR="00245B0D"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45B0D" w:rsidRPr="00D95972" w:rsidRDefault="00245B0D" w:rsidP="00245B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7317A9"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2E875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45B0D" w:rsidRDefault="00245B0D" w:rsidP="00245B0D">
            <w:r w:rsidRPr="00BC6EE9">
              <w:rPr>
                <w:rFonts w:cs="Arial"/>
              </w:rPr>
              <w:t>CT aspects of Access Traffic Steering, Switch and Splitting support in the 5G system architecture; Phase 2</w:t>
            </w:r>
          </w:p>
          <w:p w14:paraId="34BE6991" w14:textId="77777777" w:rsidR="00245B0D" w:rsidRDefault="00245B0D" w:rsidP="00245B0D">
            <w:pPr>
              <w:rPr>
                <w:rFonts w:eastAsia="Batang" w:cs="Arial"/>
                <w:color w:val="000000"/>
                <w:lang w:eastAsia="ko-KR"/>
              </w:rPr>
            </w:pPr>
          </w:p>
          <w:p w14:paraId="07E4A909" w14:textId="77777777" w:rsidR="00245B0D" w:rsidRPr="00D95972" w:rsidRDefault="00245B0D" w:rsidP="00245B0D">
            <w:pPr>
              <w:rPr>
                <w:rFonts w:eastAsia="Batang" w:cs="Arial"/>
                <w:color w:val="000000"/>
                <w:lang w:eastAsia="ko-KR"/>
              </w:rPr>
            </w:pPr>
          </w:p>
          <w:p w14:paraId="6A356B13" w14:textId="77777777" w:rsidR="00245B0D" w:rsidRPr="00D95972" w:rsidRDefault="00245B0D" w:rsidP="00245B0D">
            <w:pPr>
              <w:rPr>
                <w:rFonts w:eastAsia="Batang" w:cs="Arial"/>
                <w:lang w:eastAsia="ko-KR"/>
              </w:rPr>
            </w:pPr>
          </w:p>
        </w:tc>
      </w:tr>
      <w:tr w:rsidR="00245B0D"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5565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F242DED" w14:textId="77777777" w:rsidR="00245B0D" w:rsidRPr="00D95972" w:rsidRDefault="00D21016" w:rsidP="00245B0D">
            <w:pPr>
              <w:overflowPunct/>
              <w:autoSpaceDE/>
              <w:autoSpaceDN/>
              <w:adjustRightInd/>
              <w:textAlignment w:val="auto"/>
              <w:rPr>
                <w:rFonts w:cs="Arial"/>
                <w:lang w:val="en-US"/>
              </w:rPr>
            </w:pPr>
            <w:hyperlink r:id="rId289" w:history="1">
              <w:r w:rsidR="00245B0D">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245B0D" w:rsidRPr="00D95972" w:rsidRDefault="00245B0D" w:rsidP="00245B0D">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245B0D" w:rsidRPr="00D95972" w:rsidRDefault="00245B0D" w:rsidP="00245B0D">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245B0D" w:rsidRDefault="00245B0D" w:rsidP="00245B0D">
            <w:pPr>
              <w:rPr>
                <w:rFonts w:eastAsia="Batang" w:cs="Arial"/>
                <w:lang w:eastAsia="ko-KR"/>
              </w:rPr>
            </w:pPr>
            <w:r>
              <w:rPr>
                <w:rFonts w:eastAsia="Batang" w:cs="Arial"/>
                <w:lang w:eastAsia="ko-KR"/>
              </w:rPr>
              <w:t>Agreed</w:t>
            </w:r>
          </w:p>
          <w:p w14:paraId="7B3B18F7" w14:textId="77777777" w:rsidR="00245B0D" w:rsidRPr="00D95972" w:rsidRDefault="00245B0D" w:rsidP="00245B0D">
            <w:pPr>
              <w:rPr>
                <w:rFonts w:eastAsia="Batang" w:cs="Arial"/>
                <w:lang w:eastAsia="ko-KR"/>
              </w:rPr>
            </w:pPr>
          </w:p>
        </w:tc>
      </w:tr>
      <w:tr w:rsidR="00245B0D"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CA59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D5B9C9" w14:textId="77777777" w:rsidR="00245B0D" w:rsidRPr="00D95972" w:rsidRDefault="00D21016" w:rsidP="00245B0D">
            <w:pPr>
              <w:overflowPunct/>
              <w:autoSpaceDE/>
              <w:autoSpaceDN/>
              <w:adjustRightInd/>
              <w:textAlignment w:val="auto"/>
              <w:rPr>
                <w:rFonts w:cs="Arial"/>
                <w:lang w:val="en-US"/>
              </w:rPr>
            </w:pPr>
            <w:hyperlink r:id="rId290" w:history="1">
              <w:r w:rsidR="00245B0D">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245B0D" w:rsidRPr="00D95972" w:rsidRDefault="00245B0D" w:rsidP="00245B0D">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245B0D" w:rsidRPr="00D95972" w:rsidRDefault="00245B0D" w:rsidP="00245B0D">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245B0D" w:rsidRDefault="00245B0D" w:rsidP="00245B0D">
            <w:pPr>
              <w:rPr>
                <w:rFonts w:eastAsia="Batang" w:cs="Arial"/>
                <w:lang w:eastAsia="ko-KR"/>
              </w:rPr>
            </w:pPr>
            <w:r>
              <w:rPr>
                <w:rFonts w:eastAsia="Batang" w:cs="Arial"/>
                <w:lang w:eastAsia="ko-KR"/>
              </w:rPr>
              <w:t>Agreed</w:t>
            </w:r>
          </w:p>
          <w:p w14:paraId="6DD3E613" w14:textId="77777777" w:rsidR="00245B0D" w:rsidRPr="00D95972" w:rsidRDefault="00245B0D" w:rsidP="00245B0D">
            <w:pPr>
              <w:rPr>
                <w:rFonts w:eastAsia="Batang" w:cs="Arial"/>
                <w:lang w:eastAsia="ko-KR"/>
              </w:rPr>
            </w:pPr>
          </w:p>
        </w:tc>
      </w:tr>
      <w:tr w:rsidR="00245B0D"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F062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051C06" w14:textId="77777777" w:rsidR="00245B0D" w:rsidRPr="00D95972" w:rsidRDefault="00D21016" w:rsidP="00245B0D">
            <w:pPr>
              <w:overflowPunct/>
              <w:autoSpaceDE/>
              <w:autoSpaceDN/>
              <w:adjustRightInd/>
              <w:textAlignment w:val="auto"/>
              <w:rPr>
                <w:rFonts w:cs="Arial"/>
                <w:lang w:val="en-US"/>
              </w:rPr>
            </w:pPr>
            <w:hyperlink r:id="rId291" w:history="1">
              <w:r w:rsidR="00245B0D">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245B0D" w:rsidRPr="00D95972" w:rsidRDefault="00245B0D" w:rsidP="00245B0D">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245B0D" w:rsidRPr="00D95972" w:rsidRDefault="00245B0D" w:rsidP="00245B0D">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245B0D" w:rsidRDefault="00245B0D" w:rsidP="00245B0D">
            <w:pPr>
              <w:rPr>
                <w:rFonts w:eastAsia="Batang" w:cs="Arial"/>
                <w:lang w:eastAsia="ko-KR"/>
              </w:rPr>
            </w:pPr>
            <w:r>
              <w:rPr>
                <w:rFonts w:eastAsia="Batang" w:cs="Arial"/>
                <w:lang w:eastAsia="ko-KR"/>
              </w:rPr>
              <w:t>Agreed</w:t>
            </w:r>
          </w:p>
          <w:p w14:paraId="620A4655" w14:textId="77777777" w:rsidR="00245B0D" w:rsidRDefault="00245B0D" w:rsidP="00245B0D">
            <w:pPr>
              <w:rPr>
                <w:rFonts w:eastAsia="Batang" w:cs="Arial"/>
                <w:lang w:eastAsia="ko-KR"/>
              </w:rPr>
            </w:pPr>
          </w:p>
          <w:p w14:paraId="3F391C2C" w14:textId="77777777" w:rsidR="00245B0D" w:rsidRDefault="00245B0D" w:rsidP="00245B0D">
            <w:pPr>
              <w:rPr>
                <w:rFonts w:eastAsia="Batang" w:cs="Arial"/>
                <w:lang w:eastAsia="ko-KR"/>
              </w:rPr>
            </w:pPr>
            <w:ins w:id="137" w:author="Nokia User" w:date="2022-04-11T09:20:00Z">
              <w:r>
                <w:rPr>
                  <w:rFonts w:eastAsia="Batang" w:cs="Arial"/>
                  <w:lang w:eastAsia="ko-KR"/>
                </w:rPr>
                <w:t>Revision of C1-222675</w:t>
              </w:r>
            </w:ins>
          </w:p>
          <w:p w14:paraId="0CFA900A" w14:textId="77777777" w:rsidR="00245B0D" w:rsidRDefault="00245B0D" w:rsidP="00245B0D">
            <w:pPr>
              <w:rPr>
                <w:rFonts w:eastAsia="Batang" w:cs="Arial"/>
                <w:lang w:eastAsia="ko-KR"/>
              </w:rPr>
            </w:pPr>
            <w:r>
              <w:rPr>
                <w:rFonts w:eastAsia="Batang" w:cs="Arial"/>
                <w:lang w:eastAsia="ko-KR"/>
              </w:rPr>
              <w:t>__________________________________________</w:t>
            </w:r>
          </w:p>
          <w:p w14:paraId="03749120" w14:textId="77777777" w:rsidR="00245B0D" w:rsidRDefault="00245B0D" w:rsidP="00245B0D">
            <w:pPr>
              <w:rPr>
                <w:rFonts w:eastAsia="Batang" w:cs="Arial"/>
                <w:lang w:eastAsia="ko-KR"/>
              </w:rPr>
            </w:pPr>
          </w:p>
          <w:p w14:paraId="29F022A9" w14:textId="77777777" w:rsidR="00245B0D" w:rsidRDefault="00245B0D" w:rsidP="00245B0D">
            <w:pPr>
              <w:rPr>
                <w:rFonts w:eastAsia="Batang" w:cs="Arial"/>
                <w:lang w:eastAsia="ko-KR"/>
              </w:rPr>
            </w:pPr>
          </w:p>
          <w:p w14:paraId="7C6E8369" w14:textId="77777777" w:rsidR="00245B0D" w:rsidRPr="00D95972" w:rsidRDefault="00245B0D" w:rsidP="00245B0D">
            <w:pPr>
              <w:rPr>
                <w:rFonts w:eastAsia="Batang" w:cs="Arial"/>
                <w:lang w:eastAsia="ko-KR"/>
              </w:rPr>
            </w:pPr>
          </w:p>
        </w:tc>
      </w:tr>
      <w:tr w:rsidR="00245B0D"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3FA5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B55CC0" w14:textId="77777777" w:rsidR="00245B0D" w:rsidRPr="00D95972" w:rsidRDefault="00245B0D" w:rsidP="00245B0D">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245B0D" w:rsidRPr="00D95972" w:rsidRDefault="00245B0D" w:rsidP="00245B0D">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245B0D" w:rsidRPr="00D95972" w:rsidRDefault="00245B0D" w:rsidP="00245B0D">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245B0D" w:rsidRDefault="00245B0D" w:rsidP="00245B0D">
            <w:pPr>
              <w:rPr>
                <w:rFonts w:eastAsia="Batang" w:cs="Arial"/>
                <w:lang w:eastAsia="ko-KR"/>
              </w:rPr>
            </w:pPr>
            <w:r>
              <w:rPr>
                <w:rFonts w:eastAsia="Batang" w:cs="Arial"/>
                <w:lang w:eastAsia="ko-KR"/>
              </w:rPr>
              <w:t>Agreed</w:t>
            </w:r>
          </w:p>
          <w:p w14:paraId="3D82578A" w14:textId="77777777" w:rsidR="00245B0D" w:rsidRDefault="00245B0D" w:rsidP="00245B0D">
            <w:pPr>
              <w:rPr>
                <w:rFonts w:eastAsia="Batang" w:cs="Arial"/>
                <w:lang w:eastAsia="ko-KR"/>
              </w:rPr>
            </w:pPr>
          </w:p>
          <w:p w14:paraId="4C653122" w14:textId="77777777" w:rsidR="00245B0D" w:rsidRDefault="00245B0D" w:rsidP="00245B0D">
            <w:pPr>
              <w:rPr>
                <w:ins w:id="138" w:author="Nokia User" w:date="2022-04-11T09:23:00Z"/>
                <w:rFonts w:eastAsia="Batang" w:cs="Arial"/>
                <w:lang w:eastAsia="ko-KR"/>
              </w:rPr>
            </w:pPr>
            <w:ins w:id="139" w:author="Nokia User" w:date="2022-04-11T09:23:00Z">
              <w:r>
                <w:rPr>
                  <w:rFonts w:eastAsia="Batang" w:cs="Arial"/>
                  <w:lang w:eastAsia="ko-KR"/>
                </w:rPr>
                <w:t>Revision of C1-222676</w:t>
              </w:r>
            </w:ins>
          </w:p>
          <w:p w14:paraId="611AC3AF" w14:textId="77777777" w:rsidR="00245B0D" w:rsidRDefault="00245B0D" w:rsidP="00245B0D">
            <w:pPr>
              <w:rPr>
                <w:ins w:id="140" w:author="Nokia User" w:date="2022-04-11T09:23:00Z"/>
                <w:rFonts w:eastAsia="Batang" w:cs="Arial"/>
                <w:lang w:eastAsia="ko-KR"/>
              </w:rPr>
            </w:pPr>
            <w:ins w:id="141" w:author="Nokia User" w:date="2022-04-11T09:23:00Z">
              <w:r>
                <w:rPr>
                  <w:rFonts w:eastAsia="Batang" w:cs="Arial"/>
                  <w:lang w:eastAsia="ko-KR"/>
                </w:rPr>
                <w:t>_________________________________________</w:t>
              </w:r>
            </w:ins>
          </w:p>
          <w:p w14:paraId="5AD204B6" w14:textId="77777777" w:rsidR="00245B0D" w:rsidRPr="00D95972" w:rsidRDefault="00245B0D" w:rsidP="00245B0D">
            <w:pPr>
              <w:rPr>
                <w:rFonts w:eastAsia="Batang" w:cs="Arial"/>
                <w:lang w:eastAsia="ko-KR"/>
              </w:rPr>
            </w:pPr>
          </w:p>
        </w:tc>
      </w:tr>
      <w:tr w:rsidR="00245B0D"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6996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C9FC1" w14:textId="77777777" w:rsidR="00245B0D" w:rsidRPr="00D95972" w:rsidRDefault="00245B0D" w:rsidP="00245B0D">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245B0D" w:rsidRPr="00D95972" w:rsidRDefault="00245B0D" w:rsidP="00245B0D">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245B0D" w:rsidRPr="00D95972" w:rsidRDefault="00245B0D" w:rsidP="00245B0D">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245B0D" w:rsidRDefault="00245B0D" w:rsidP="00245B0D">
            <w:pPr>
              <w:rPr>
                <w:rFonts w:eastAsia="Batang" w:cs="Arial"/>
                <w:lang w:eastAsia="ko-KR"/>
              </w:rPr>
            </w:pPr>
            <w:r>
              <w:rPr>
                <w:rFonts w:eastAsia="Batang" w:cs="Arial"/>
                <w:lang w:eastAsia="ko-KR"/>
              </w:rPr>
              <w:t>Agreed</w:t>
            </w:r>
          </w:p>
          <w:p w14:paraId="5038154D" w14:textId="77777777" w:rsidR="00245B0D" w:rsidRDefault="00245B0D" w:rsidP="00245B0D">
            <w:pPr>
              <w:rPr>
                <w:rFonts w:eastAsia="Batang" w:cs="Arial"/>
                <w:lang w:eastAsia="ko-KR"/>
              </w:rPr>
            </w:pPr>
          </w:p>
          <w:p w14:paraId="12961779" w14:textId="77777777" w:rsidR="00245B0D" w:rsidRDefault="00245B0D" w:rsidP="00245B0D">
            <w:pPr>
              <w:rPr>
                <w:ins w:id="142" w:author="Nokia User" w:date="2022-04-11T11:40:00Z"/>
                <w:rFonts w:eastAsia="Batang" w:cs="Arial"/>
                <w:lang w:eastAsia="ko-KR"/>
              </w:rPr>
            </w:pPr>
            <w:ins w:id="143" w:author="Nokia User" w:date="2022-04-11T11:40:00Z">
              <w:r>
                <w:rPr>
                  <w:rFonts w:eastAsia="Batang" w:cs="Arial"/>
                  <w:lang w:eastAsia="ko-KR"/>
                </w:rPr>
                <w:t>Revision of C1-222924</w:t>
              </w:r>
            </w:ins>
          </w:p>
          <w:p w14:paraId="230F3109" w14:textId="77777777" w:rsidR="00245B0D" w:rsidRDefault="00245B0D" w:rsidP="00245B0D">
            <w:pPr>
              <w:rPr>
                <w:ins w:id="144" w:author="Nokia User" w:date="2022-04-11T11:40:00Z"/>
                <w:rFonts w:eastAsia="Batang" w:cs="Arial"/>
                <w:lang w:eastAsia="ko-KR"/>
              </w:rPr>
            </w:pPr>
            <w:ins w:id="145" w:author="Nokia User" w:date="2022-04-11T11:40:00Z">
              <w:r>
                <w:rPr>
                  <w:rFonts w:eastAsia="Batang" w:cs="Arial"/>
                  <w:lang w:eastAsia="ko-KR"/>
                </w:rPr>
                <w:t>_________________________________________</w:t>
              </w:r>
            </w:ins>
          </w:p>
          <w:p w14:paraId="18D8E2F7" w14:textId="77777777" w:rsidR="00245B0D" w:rsidRDefault="00245B0D" w:rsidP="00245B0D">
            <w:pPr>
              <w:rPr>
                <w:rFonts w:eastAsia="Batang" w:cs="Arial"/>
                <w:lang w:eastAsia="ko-KR"/>
              </w:rPr>
            </w:pPr>
          </w:p>
          <w:p w14:paraId="5387D627" w14:textId="77777777" w:rsidR="00245B0D" w:rsidRPr="00D95972" w:rsidRDefault="00245B0D" w:rsidP="00245B0D">
            <w:pPr>
              <w:rPr>
                <w:rFonts w:eastAsia="Batang" w:cs="Arial"/>
                <w:lang w:eastAsia="ko-KR"/>
              </w:rPr>
            </w:pPr>
          </w:p>
        </w:tc>
      </w:tr>
      <w:tr w:rsidR="00245B0D"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A16D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E96D24" w14:textId="77777777" w:rsidR="00245B0D" w:rsidRPr="00D95972" w:rsidRDefault="00245B0D" w:rsidP="00245B0D">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245B0D" w:rsidRPr="00D95972" w:rsidRDefault="00245B0D" w:rsidP="00245B0D">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245B0D" w:rsidRPr="00D95972" w:rsidRDefault="00245B0D" w:rsidP="00245B0D">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245B0D" w:rsidRDefault="00245B0D" w:rsidP="00245B0D">
            <w:pPr>
              <w:rPr>
                <w:rFonts w:eastAsia="Batang" w:cs="Arial"/>
                <w:lang w:eastAsia="ko-KR"/>
              </w:rPr>
            </w:pPr>
            <w:r>
              <w:rPr>
                <w:rFonts w:eastAsia="Batang" w:cs="Arial"/>
                <w:lang w:eastAsia="ko-KR"/>
              </w:rPr>
              <w:t>Agreed</w:t>
            </w:r>
          </w:p>
          <w:p w14:paraId="033AB29E" w14:textId="77777777" w:rsidR="00245B0D" w:rsidRDefault="00245B0D" w:rsidP="00245B0D">
            <w:pPr>
              <w:rPr>
                <w:rFonts w:eastAsia="Batang" w:cs="Arial"/>
                <w:lang w:eastAsia="ko-KR"/>
              </w:rPr>
            </w:pPr>
          </w:p>
          <w:p w14:paraId="7DE300AE" w14:textId="77777777" w:rsidR="00245B0D" w:rsidRDefault="00245B0D" w:rsidP="00245B0D">
            <w:pPr>
              <w:rPr>
                <w:ins w:id="146" w:author="Nokia User" w:date="2022-04-11T12:11:00Z"/>
                <w:rFonts w:eastAsia="Batang" w:cs="Arial"/>
                <w:lang w:eastAsia="ko-KR"/>
              </w:rPr>
            </w:pPr>
            <w:ins w:id="147" w:author="Nokia User" w:date="2022-04-11T12:11:00Z">
              <w:r>
                <w:rPr>
                  <w:rFonts w:eastAsia="Batang" w:cs="Arial"/>
                  <w:lang w:eastAsia="ko-KR"/>
                </w:rPr>
                <w:t>Revision of C1-222839</w:t>
              </w:r>
            </w:ins>
          </w:p>
          <w:p w14:paraId="089E16A4" w14:textId="77777777" w:rsidR="00245B0D" w:rsidRDefault="00245B0D" w:rsidP="00245B0D">
            <w:pPr>
              <w:rPr>
                <w:ins w:id="148" w:author="Nokia User" w:date="2022-04-11T12:11:00Z"/>
                <w:rFonts w:eastAsia="Batang" w:cs="Arial"/>
                <w:lang w:eastAsia="ko-KR"/>
              </w:rPr>
            </w:pPr>
            <w:ins w:id="149" w:author="Nokia User" w:date="2022-04-11T12:11:00Z">
              <w:r>
                <w:rPr>
                  <w:rFonts w:eastAsia="Batang" w:cs="Arial"/>
                  <w:lang w:eastAsia="ko-KR"/>
                </w:rPr>
                <w:t>_________________________________________</w:t>
              </w:r>
            </w:ins>
          </w:p>
          <w:p w14:paraId="33D74CB3" w14:textId="77777777" w:rsidR="00245B0D" w:rsidRPr="00D95972" w:rsidRDefault="00245B0D" w:rsidP="00245B0D">
            <w:pPr>
              <w:rPr>
                <w:rFonts w:eastAsia="Batang" w:cs="Arial"/>
                <w:lang w:eastAsia="ko-KR"/>
              </w:rPr>
            </w:pPr>
          </w:p>
        </w:tc>
      </w:tr>
      <w:tr w:rsidR="00245B0D" w:rsidRPr="00D95972" w14:paraId="2B896CF2" w14:textId="77777777" w:rsidTr="00C57409">
        <w:tc>
          <w:tcPr>
            <w:tcW w:w="976" w:type="dxa"/>
            <w:tcBorders>
              <w:top w:val="nil"/>
              <w:left w:val="thinThickThinSmallGap" w:sz="24" w:space="0" w:color="auto"/>
              <w:bottom w:val="nil"/>
            </w:tcBorders>
            <w:shd w:val="clear" w:color="auto" w:fill="auto"/>
          </w:tcPr>
          <w:p w14:paraId="33554BB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4679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B220C4" w14:textId="77777777" w:rsidR="00245B0D" w:rsidRPr="00D95972" w:rsidRDefault="00245B0D" w:rsidP="00245B0D">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245B0D" w:rsidRPr="00D95972" w:rsidRDefault="00245B0D" w:rsidP="00245B0D">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245B0D" w:rsidRPr="00D95972" w:rsidRDefault="00245B0D" w:rsidP="00245B0D">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245B0D" w:rsidRDefault="00245B0D" w:rsidP="00245B0D">
            <w:pPr>
              <w:rPr>
                <w:rFonts w:cs="Arial"/>
              </w:rPr>
            </w:pPr>
            <w:r w:rsidRPr="00D517B5">
              <w:rPr>
                <w:rFonts w:cs="Arial"/>
              </w:rPr>
              <w:t>CR0085 24.193</w:t>
            </w:r>
          </w:p>
          <w:p w14:paraId="1392919C" w14:textId="77777777" w:rsidR="00245B0D" w:rsidRPr="00D95972" w:rsidRDefault="00245B0D" w:rsidP="00245B0D">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245B0D" w:rsidRPr="001111A7" w:rsidRDefault="00245B0D" w:rsidP="00245B0D">
            <w:pPr>
              <w:rPr>
                <w:rFonts w:eastAsia="Batang" w:cs="Arial"/>
                <w:lang w:eastAsia="ko-KR"/>
              </w:rPr>
            </w:pPr>
            <w:r w:rsidRPr="001111A7">
              <w:rPr>
                <w:rFonts w:eastAsia="Batang" w:cs="Arial"/>
                <w:lang w:eastAsia="ko-KR"/>
              </w:rPr>
              <w:t>Agreed</w:t>
            </w:r>
          </w:p>
          <w:p w14:paraId="17405E35" w14:textId="77777777" w:rsidR="00245B0D" w:rsidRDefault="00245B0D" w:rsidP="00245B0D">
            <w:pPr>
              <w:rPr>
                <w:rFonts w:eastAsia="Batang" w:cs="Arial"/>
                <w:b/>
                <w:bCs/>
                <w:color w:val="FF0000"/>
                <w:lang w:eastAsia="ko-KR"/>
              </w:rPr>
            </w:pPr>
          </w:p>
          <w:p w14:paraId="1B6ADED0" w14:textId="77777777" w:rsidR="00245B0D" w:rsidRDefault="00245B0D" w:rsidP="00245B0D">
            <w:pPr>
              <w:rPr>
                <w:ins w:id="150" w:author="Nokia User" w:date="2022-04-11T13:12:00Z"/>
                <w:rFonts w:eastAsia="Batang" w:cs="Arial"/>
                <w:b/>
                <w:bCs/>
                <w:color w:val="FF0000"/>
                <w:lang w:eastAsia="ko-KR"/>
              </w:rPr>
            </w:pPr>
            <w:ins w:id="151" w:author="Nokia User" w:date="2022-04-11T13:12:00Z">
              <w:r>
                <w:rPr>
                  <w:rFonts w:eastAsia="Batang" w:cs="Arial"/>
                  <w:b/>
                  <w:bCs/>
                  <w:color w:val="FF0000"/>
                  <w:lang w:eastAsia="ko-KR"/>
                </w:rPr>
                <w:t>Revision of C1-222996</w:t>
              </w:r>
            </w:ins>
          </w:p>
          <w:p w14:paraId="6DF296F2" w14:textId="77777777" w:rsidR="00245B0D" w:rsidRDefault="00245B0D" w:rsidP="00245B0D">
            <w:pPr>
              <w:rPr>
                <w:ins w:id="152" w:author="Nokia User" w:date="2022-04-11T13:12:00Z"/>
                <w:rFonts w:eastAsia="Batang" w:cs="Arial"/>
                <w:b/>
                <w:bCs/>
                <w:color w:val="FF0000"/>
                <w:lang w:eastAsia="ko-KR"/>
              </w:rPr>
            </w:pPr>
            <w:ins w:id="153" w:author="Nokia User" w:date="2022-04-11T13:12:00Z">
              <w:r>
                <w:rPr>
                  <w:rFonts w:eastAsia="Batang" w:cs="Arial"/>
                  <w:b/>
                  <w:bCs/>
                  <w:color w:val="FF0000"/>
                  <w:lang w:eastAsia="ko-KR"/>
                </w:rPr>
                <w:t>_________________________________________</w:t>
              </w:r>
            </w:ins>
          </w:p>
          <w:p w14:paraId="1DAA3FAC" w14:textId="77777777" w:rsidR="00245B0D" w:rsidRDefault="00245B0D" w:rsidP="00245B0D">
            <w:pPr>
              <w:rPr>
                <w:rFonts w:eastAsia="Batang" w:cs="Arial"/>
                <w:lang w:eastAsia="ko-KR"/>
              </w:rPr>
            </w:pPr>
          </w:p>
          <w:p w14:paraId="27596521" w14:textId="77777777" w:rsidR="00245B0D" w:rsidRPr="00D517B5" w:rsidRDefault="00245B0D" w:rsidP="00245B0D">
            <w:pPr>
              <w:rPr>
                <w:rFonts w:eastAsia="Batang" w:cs="Arial"/>
                <w:b/>
                <w:bCs/>
                <w:lang w:eastAsia="ko-KR"/>
              </w:rPr>
            </w:pPr>
          </w:p>
        </w:tc>
      </w:tr>
      <w:tr w:rsidR="00245B0D" w:rsidRPr="00D95972" w14:paraId="07F9A505" w14:textId="77777777" w:rsidTr="00C57409">
        <w:tc>
          <w:tcPr>
            <w:tcW w:w="976" w:type="dxa"/>
            <w:tcBorders>
              <w:top w:val="nil"/>
              <w:left w:val="thinThickThinSmallGap" w:sz="24" w:space="0" w:color="auto"/>
              <w:bottom w:val="nil"/>
            </w:tcBorders>
            <w:shd w:val="clear" w:color="auto" w:fill="auto"/>
          </w:tcPr>
          <w:p w14:paraId="7E640B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4EC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BC961C" w14:textId="1B871B6B" w:rsidR="00245B0D" w:rsidRPr="00D95972" w:rsidRDefault="00245B0D" w:rsidP="00245B0D">
            <w:pPr>
              <w:overflowPunct/>
              <w:autoSpaceDE/>
              <w:autoSpaceDN/>
              <w:adjustRightInd/>
              <w:textAlignment w:val="auto"/>
              <w:rPr>
                <w:rFonts w:cs="Arial"/>
                <w:lang w:val="en-US"/>
              </w:rPr>
            </w:pPr>
            <w:r>
              <w:t>C1-223758</w:t>
            </w:r>
          </w:p>
        </w:tc>
        <w:tc>
          <w:tcPr>
            <w:tcW w:w="4191" w:type="dxa"/>
            <w:gridSpan w:val="3"/>
            <w:tcBorders>
              <w:top w:val="single" w:sz="4" w:space="0" w:color="auto"/>
              <w:bottom w:val="single" w:sz="4" w:space="0" w:color="auto"/>
            </w:tcBorders>
            <w:shd w:val="clear" w:color="auto" w:fill="FFFF00"/>
          </w:tcPr>
          <w:p w14:paraId="1DD78059" w14:textId="77777777" w:rsidR="00245B0D" w:rsidRPr="00D95972" w:rsidRDefault="00245B0D" w:rsidP="00245B0D">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6F639771"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AB5C455" w14:textId="77777777" w:rsidR="00245B0D" w:rsidRPr="00D95972" w:rsidRDefault="00245B0D" w:rsidP="00245B0D">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10B02" w14:textId="7BE04C86" w:rsidR="00245B0D" w:rsidRDefault="00245B0D" w:rsidP="00245B0D">
            <w:pPr>
              <w:rPr>
                <w:rFonts w:eastAsia="Batang" w:cs="Arial"/>
                <w:lang w:eastAsia="ko-KR"/>
              </w:rPr>
            </w:pPr>
            <w:ins w:id="154" w:author="Nokia User" w:date="2022-05-06T15:20:00Z">
              <w:r>
                <w:rPr>
                  <w:rFonts w:eastAsia="Batang" w:cs="Arial"/>
                  <w:lang w:eastAsia="ko-KR"/>
                </w:rPr>
                <w:t>Revision of C1-223108</w:t>
              </w:r>
            </w:ins>
          </w:p>
          <w:p w14:paraId="66E4BA2C" w14:textId="6FC70FCF" w:rsidR="00245B0D" w:rsidRDefault="00245B0D" w:rsidP="00245B0D">
            <w:pPr>
              <w:rPr>
                <w:rFonts w:eastAsia="Batang" w:cs="Arial"/>
                <w:lang w:eastAsia="ko-KR"/>
              </w:rPr>
            </w:pPr>
          </w:p>
          <w:p w14:paraId="42B672A2" w14:textId="455B63D1" w:rsidR="00245B0D" w:rsidRDefault="00245B0D" w:rsidP="00245B0D">
            <w:pPr>
              <w:rPr>
                <w:ins w:id="155"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3DD0F4D3" w14:textId="144D2855" w:rsidR="00245B0D" w:rsidRDefault="00245B0D" w:rsidP="00245B0D">
            <w:pPr>
              <w:rPr>
                <w:ins w:id="156" w:author="Nokia User" w:date="2022-05-06T15:20:00Z"/>
                <w:rFonts w:eastAsia="Batang" w:cs="Arial"/>
                <w:lang w:eastAsia="ko-KR"/>
              </w:rPr>
            </w:pPr>
            <w:ins w:id="157" w:author="Nokia User" w:date="2022-05-06T15:20:00Z">
              <w:r>
                <w:rPr>
                  <w:rFonts w:eastAsia="Batang" w:cs="Arial"/>
                  <w:lang w:eastAsia="ko-KR"/>
                </w:rPr>
                <w:t>_________________________________________</w:t>
              </w:r>
            </w:ins>
          </w:p>
          <w:p w14:paraId="0A39DB81" w14:textId="2933A86C" w:rsidR="00245B0D" w:rsidRDefault="00245B0D" w:rsidP="00245B0D">
            <w:pPr>
              <w:rPr>
                <w:rFonts w:eastAsia="Batang" w:cs="Arial"/>
                <w:lang w:eastAsia="ko-KR"/>
              </w:rPr>
            </w:pPr>
            <w:r>
              <w:rPr>
                <w:rFonts w:eastAsia="Batang" w:cs="Arial"/>
                <w:lang w:eastAsia="ko-KR"/>
              </w:rPr>
              <w:t>Agreed</w:t>
            </w:r>
          </w:p>
          <w:p w14:paraId="68A6A98B" w14:textId="77777777" w:rsidR="00245B0D" w:rsidRDefault="00245B0D" w:rsidP="00245B0D">
            <w:pPr>
              <w:rPr>
                <w:rFonts w:eastAsia="Batang" w:cs="Arial"/>
                <w:lang w:eastAsia="ko-KR"/>
              </w:rPr>
            </w:pPr>
          </w:p>
          <w:p w14:paraId="5CC336DA" w14:textId="77777777" w:rsidR="00245B0D" w:rsidRDefault="00245B0D" w:rsidP="00245B0D">
            <w:pPr>
              <w:rPr>
                <w:rFonts w:eastAsia="Batang" w:cs="Arial"/>
                <w:lang w:eastAsia="ko-KR"/>
              </w:rPr>
            </w:pPr>
            <w:ins w:id="158" w:author="Nokia User" w:date="2022-04-11T11:46:00Z">
              <w:r>
                <w:rPr>
                  <w:rFonts w:eastAsia="Batang" w:cs="Arial"/>
                  <w:lang w:eastAsia="ko-KR"/>
                </w:rPr>
                <w:t>Revision of C1-222925</w:t>
              </w:r>
            </w:ins>
          </w:p>
          <w:p w14:paraId="481C1E9D" w14:textId="77777777" w:rsidR="00245B0D" w:rsidRDefault="00245B0D" w:rsidP="00245B0D">
            <w:pPr>
              <w:rPr>
                <w:rFonts w:eastAsia="Batang" w:cs="Arial"/>
                <w:lang w:eastAsia="ko-KR"/>
              </w:rPr>
            </w:pPr>
          </w:p>
          <w:p w14:paraId="79CF4992" w14:textId="77777777" w:rsidR="00245B0D" w:rsidRDefault="00245B0D" w:rsidP="00245B0D">
            <w:pPr>
              <w:rPr>
                <w:ins w:id="159" w:author="Nokia User" w:date="2022-04-11T11:46:00Z"/>
                <w:rFonts w:eastAsia="Batang" w:cs="Arial"/>
                <w:lang w:eastAsia="ko-KR"/>
              </w:rPr>
            </w:pPr>
            <w:ins w:id="160" w:author="Nokia User" w:date="2022-04-11T11:46:00Z">
              <w:r>
                <w:rPr>
                  <w:rFonts w:eastAsia="Batang" w:cs="Arial"/>
                  <w:lang w:eastAsia="ko-KR"/>
                </w:rPr>
                <w:t>_________________________________________</w:t>
              </w:r>
            </w:ins>
          </w:p>
          <w:p w14:paraId="20464C65" w14:textId="77777777" w:rsidR="00245B0D" w:rsidRDefault="00245B0D" w:rsidP="00245B0D">
            <w:pPr>
              <w:rPr>
                <w:rFonts w:eastAsia="Batang" w:cs="Arial"/>
                <w:lang w:eastAsia="ko-KR"/>
              </w:rPr>
            </w:pPr>
          </w:p>
          <w:p w14:paraId="43ED76F6" w14:textId="77777777" w:rsidR="00245B0D" w:rsidRPr="00D95972" w:rsidRDefault="00245B0D" w:rsidP="00245B0D">
            <w:pPr>
              <w:rPr>
                <w:rFonts w:eastAsia="Batang" w:cs="Arial"/>
                <w:lang w:eastAsia="ko-KR"/>
              </w:rPr>
            </w:pPr>
          </w:p>
        </w:tc>
      </w:tr>
      <w:tr w:rsidR="00245B0D"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C01F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7E2164"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3FD0CB5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8148963"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245B0D" w:rsidRPr="001111A7" w:rsidRDefault="00245B0D" w:rsidP="00245B0D">
            <w:pPr>
              <w:rPr>
                <w:rFonts w:eastAsia="Batang" w:cs="Arial"/>
                <w:lang w:eastAsia="ko-KR"/>
              </w:rPr>
            </w:pPr>
          </w:p>
        </w:tc>
      </w:tr>
      <w:tr w:rsidR="00245B0D"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CAE8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0426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6379962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8261C2"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245B0D" w:rsidRPr="001111A7" w:rsidRDefault="00245B0D" w:rsidP="00245B0D">
            <w:pPr>
              <w:rPr>
                <w:rFonts w:eastAsia="Batang" w:cs="Arial"/>
                <w:lang w:eastAsia="ko-KR"/>
              </w:rPr>
            </w:pPr>
          </w:p>
        </w:tc>
      </w:tr>
      <w:tr w:rsidR="00245B0D"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3A3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8A8D90"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245B0D" w:rsidRPr="00D517B5" w:rsidRDefault="00245B0D" w:rsidP="00245B0D">
            <w:pPr>
              <w:rPr>
                <w:rFonts w:cs="Arial"/>
              </w:rPr>
            </w:pPr>
          </w:p>
        </w:tc>
        <w:tc>
          <w:tcPr>
            <w:tcW w:w="1767" w:type="dxa"/>
            <w:tcBorders>
              <w:top w:val="single" w:sz="4" w:space="0" w:color="auto"/>
              <w:bottom w:val="single" w:sz="4" w:space="0" w:color="auto"/>
            </w:tcBorders>
            <w:shd w:val="clear" w:color="auto" w:fill="auto"/>
          </w:tcPr>
          <w:p w14:paraId="199614A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A29446" w14:textId="77777777" w:rsidR="00245B0D" w:rsidRPr="00D517B5"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245B0D" w:rsidRPr="001111A7" w:rsidRDefault="00245B0D" w:rsidP="00245B0D">
            <w:pPr>
              <w:rPr>
                <w:rFonts w:eastAsia="Batang" w:cs="Arial"/>
                <w:lang w:eastAsia="ko-KR"/>
              </w:rPr>
            </w:pPr>
          </w:p>
        </w:tc>
      </w:tr>
      <w:tr w:rsidR="00245B0D" w:rsidRPr="00D95972" w14:paraId="2DA900BF" w14:textId="77777777" w:rsidTr="00324A12">
        <w:tc>
          <w:tcPr>
            <w:tcW w:w="976" w:type="dxa"/>
            <w:tcBorders>
              <w:top w:val="nil"/>
              <w:left w:val="thinThickThinSmallGap" w:sz="24" w:space="0" w:color="auto"/>
              <w:bottom w:val="nil"/>
            </w:tcBorders>
            <w:shd w:val="clear" w:color="auto" w:fill="auto"/>
          </w:tcPr>
          <w:p w14:paraId="43B1A5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32A5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F7AB47" w14:textId="1B8D72D1" w:rsidR="00245B0D" w:rsidRPr="00D95972" w:rsidRDefault="00D21016" w:rsidP="00245B0D">
            <w:pPr>
              <w:overflowPunct/>
              <w:autoSpaceDE/>
              <w:autoSpaceDN/>
              <w:adjustRightInd/>
              <w:textAlignment w:val="auto"/>
              <w:rPr>
                <w:rFonts w:cs="Arial"/>
                <w:lang w:val="en-US"/>
              </w:rPr>
            </w:pPr>
            <w:hyperlink r:id="rId292" w:history="1">
              <w:r w:rsidR="00245B0D">
                <w:rPr>
                  <w:rStyle w:val="Hyperlink"/>
                </w:rPr>
                <w:t>C1-223346</w:t>
              </w:r>
            </w:hyperlink>
          </w:p>
        </w:tc>
        <w:tc>
          <w:tcPr>
            <w:tcW w:w="4191" w:type="dxa"/>
            <w:gridSpan w:val="3"/>
            <w:tcBorders>
              <w:top w:val="single" w:sz="4" w:space="0" w:color="auto"/>
              <w:bottom w:val="single" w:sz="4" w:space="0" w:color="auto"/>
            </w:tcBorders>
            <w:shd w:val="clear" w:color="auto" w:fill="FFFF00"/>
          </w:tcPr>
          <w:p w14:paraId="5E72AD44" w14:textId="3BBCE68F" w:rsidR="00245B0D" w:rsidRPr="00D95972" w:rsidRDefault="00245B0D" w:rsidP="00245B0D">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706DE7CF" w14:textId="58E5D0F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62F5CC" w14:textId="038F8056" w:rsidR="00245B0D" w:rsidRPr="00D95972" w:rsidRDefault="00245B0D" w:rsidP="00245B0D">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5FFF2" w14:textId="77777777" w:rsidR="00245B0D" w:rsidRDefault="00E876C1" w:rsidP="00245B0D">
            <w:pPr>
              <w:rPr>
                <w:rFonts w:eastAsia="Batang" w:cs="Arial"/>
                <w:lang w:eastAsia="ko-KR"/>
              </w:rPr>
            </w:pPr>
            <w:r>
              <w:rPr>
                <w:rFonts w:eastAsia="Batang" w:cs="Arial"/>
                <w:lang w:eastAsia="ko-KR"/>
              </w:rPr>
              <w:t>Christina mon 1101</w:t>
            </w:r>
          </w:p>
          <w:p w14:paraId="1D0864B9" w14:textId="77777777" w:rsidR="00E876C1" w:rsidRDefault="00E876C1" w:rsidP="00245B0D">
            <w:pPr>
              <w:rPr>
                <w:rFonts w:eastAsia="Batang" w:cs="Arial"/>
                <w:lang w:eastAsia="ko-KR"/>
              </w:rPr>
            </w:pPr>
            <w:r>
              <w:rPr>
                <w:rFonts w:eastAsia="Batang" w:cs="Arial"/>
                <w:lang w:eastAsia="ko-KR"/>
              </w:rPr>
              <w:t>Request to postpone</w:t>
            </w:r>
          </w:p>
          <w:p w14:paraId="11E14FE8" w14:textId="77777777" w:rsidR="007C6C70" w:rsidRDefault="007C6C70" w:rsidP="00245B0D">
            <w:pPr>
              <w:rPr>
                <w:rFonts w:eastAsia="Batang" w:cs="Arial"/>
                <w:lang w:eastAsia="ko-KR"/>
              </w:rPr>
            </w:pPr>
          </w:p>
          <w:p w14:paraId="66ABAE94" w14:textId="77777777" w:rsidR="007C6C70" w:rsidRDefault="007C6C70"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1247</w:t>
            </w:r>
          </w:p>
          <w:p w14:paraId="6DA59BC6" w14:textId="668A8F8F" w:rsidR="007C6C70" w:rsidRDefault="007C6C70" w:rsidP="00245B0D">
            <w:pPr>
              <w:rPr>
                <w:rFonts w:eastAsia="Batang" w:cs="Arial"/>
                <w:lang w:eastAsia="ko-KR"/>
              </w:rPr>
            </w:pPr>
            <w:r>
              <w:rPr>
                <w:rFonts w:eastAsia="Batang" w:cs="Arial"/>
                <w:lang w:eastAsia="ko-KR"/>
              </w:rPr>
              <w:t>Agree the CR and send LS to SA2 requesting them to align</w:t>
            </w:r>
          </w:p>
          <w:p w14:paraId="6CB24101" w14:textId="0D74BE53" w:rsidR="003E7A64" w:rsidRDefault="003E7A64" w:rsidP="00245B0D">
            <w:pPr>
              <w:rPr>
                <w:rFonts w:eastAsia="Batang" w:cs="Arial"/>
                <w:lang w:eastAsia="ko-KR"/>
              </w:rPr>
            </w:pPr>
          </w:p>
          <w:p w14:paraId="52B62C79" w14:textId="4354DC54" w:rsidR="003E7A64" w:rsidRDefault="003E7A64" w:rsidP="00245B0D">
            <w:pPr>
              <w:rPr>
                <w:rFonts w:eastAsia="Batang" w:cs="Arial"/>
                <w:lang w:eastAsia="ko-KR"/>
              </w:rPr>
            </w:pPr>
            <w:r>
              <w:rPr>
                <w:rFonts w:eastAsia="Batang" w:cs="Arial"/>
                <w:lang w:eastAsia="ko-KR"/>
              </w:rPr>
              <w:t>Lazaros mon 1715</w:t>
            </w:r>
          </w:p>
          <w:p w14:paraId="29954F3E" w14:textId="0E265C98" w:rsidR="003E7A64" w:rsidRDefault="003E7A64" w:rsidP="00245B0D">
            <w:pPr>
              <w:rPr>
                <w:rFonts w:eastAsia="Batang" w:cs="Arial"/>
                <w:lang w:eastAsia="ko-KR"/>
              </w:rPr>
            </w:pPr>
            <w:r>
              <w:rPr>
                <w:rFonts w:eastAsia="Batang" w:cs="Arial"/>
                <w:lang w:eastAsia="ko-KR"/>
              </w:rPr>
              <w:t>Agree the CR</w:t>
            </w:r>
          </w:p>
          <w:p w14:paraId="70BAEC89" w14:textId="77777777" w:rsidR="003E7A64" w:rsidRDefault="003E7A64" w:rsidP="00245B0D">
            <w:pPr>
              <w:rPr>
                <w:rFonts w:eastAsia="Batang" w:cs="Arial"/>
                <w:lang w:eastAsia="ko-KR"/>
              </w:rPr>
            </w:pPr>
          </w:p>
          <w:p w14:paraId="467C67DA" w14:textId="03E46FE7" w:rsidR="007C6C70" w:rsidRPr="00D95972" w:rsidRDefault="007C6C70" w:rsidP="00245B0D">
            <w:pPr>
              <w:rPr>
                <w:rFonts w:eastAsia="Batang" w:cs="Arial"/>
                <w:lang w:eastAsia="ko-KR"/>
              </w:rPr>
            </w:pPr>
          </w:p>
        </w:tc>
      </w:tr>
      <w:tr w:rsidR="00245B0D" w:rsidRPr="00D95972" w14:paraId="5F9A7EDC" w14:textId="77777777" w:rsidTr="0056737D">
        <w:tc>
          <w:tcPr>
            <w:tcW w:w="976" w:type="dxa"/>
            <w:tcBorders>
              <w:top w:val="nil"/>
              <w:left w:val="thinThickThinSmallGap" w:sz="24" w:space="0" w:color="auto"/>
              <w:bottom w:val="nil"/>
            </w:tcBorders>
            <w:shd w:val="clear" w:color="auto" w:fill="auto"/>
          </w:tcPr>
          <w:p w14:paraId="2010CF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3A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F7C872" w14:textId="431EAC33" w:rsidR="00245B0D" w:rsidRPr="00D95972" w:rsidRDefault="00D21016" w:rsidP="00245B0D">
            <w:pPr>
              <w:overflowPunct/>
              <w:autoSpaceDE/>
              <w:autoSpaceDN/>
              <w:adjustRightInd/>
              <w:textAlignment w:val="auto"/>
              <w:rPr>
                <w:rFonts w:cs="Arial"/>
                <w:lang w:val="en-US"/>
              </w:rPr>
            </w:pPr>
            <w:hyperlink r:id="rId293" w:history="1">
              <w:r w:rsidR="00245B0D">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245B0D" w:rsidRPr="00D95972" w:rsidRDefault="00245B0D" w:rsidP="00245B0D">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245B0D" w:rsidRPr="00D95972" w:rsidRDefault="00245B0D" w:rsidP="00245B0D">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DA318" w14:textId="6DF182DE"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65368272" w14:textId="09E7EF01" w:rsidR="00245B0D" w:rsidRDefault="00245B0D" w:rsidP="00245B0D">
            <w:pPr>
              <w:rPr>
                <w:rFonts w:eastAsia="Batang" w:cs="Arial"/>
                <w:lang w:eastAsia="ko-KR"/>
              </w:rPr>
            </w:pPr>
            <w:r>
              <w:rPr>
                <w:rFonts w:eastAsia="Batang" w:cs="Arial"/>
                <w:lang w:eastAsia="ko-KR"/>
              </w:rPr>
              <w:t>Rev required</w:t>
            </w:r>
          </w:p>
          <w:p w14:paraId="21C8BD7A" w14:textId="039E6E34" w:rsidR="00245B0D" w:rsidRDefault="00245B0D" w:rsidP="00245B0D">
            <w:pPr>
              <w:rPr>
                <w:rFonts w:eastAsia="Batang" w:cs="Arial"/>
                <w:lang w:eastAsia="ko-KR"/>
              </w:rPr>
            </w:pPr>
          </w:p>
          <w:p w14:paraId="6FF670FE" w14:textId="5AC61041"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0814</w:t>
            </w:r>
          </w:p>
          <w:p w14:paraId="7B6A7E14" w14:textId="44305116" w:rsidR="00245B0D" w:rsidRDefault="00245B0D" w:rsidP="00245B0D">
            <w:pPr>
              <w:rPr>
                <w:rFonts w:eastAsia="Batang" w:cs="Arial"/>
                <w:lang w:eastAsia="ko-KR"/>
              </w:rPr>
            </w:pPr>
            <w:r>
              <w:rPr>
                <w:rFonts w:eastAsia="Batang" w:cs="Arial"/>
                <w:lang w:eastAsia="ko-KR"/>
              </w:rPr>
              <w:t>Replies</w:t>
            </w:r>
          </w:p>
          <w:p w14:paraId="4F67C742" w14:textId="472C17EA" w:rsidR="00245B0D" w:rsidRDefault="00245B0D" w:rsidP="00245B0D">
            <w:pPr>
              <w:rPr>
                <w:rFonts w:eastAsia="Batang" w:cs="Arial"/>
                <w:lang w:eastAsia="ko-KR"/>
              </w:rPr>
            </w:pPr>
          </w:p>
          <w:p w14:paraId="019E4759" w14:textId="0505E285" w:rsidR="0009346E" w:rsidRDefault="0009346E" w:rsidP="00245B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1017</w:t>
            </w:r>
          </w:p>
          <w:p w14:paraId="7E59BAC5" w14:textId="3C9D9911" w:rsidR="0009346E" w:rsidRDefault="0009346E" w:rsidP="00245B0D">
            <w:pPr>
              <w:rPr>
                <w:rFonts w:eastAsia="Batang" w:cs="Arial"/>
                <w:lang w:eastAsia="ko-KR"/>
              </w:rPr>
            </w:pPr>
            <w:r>
              <w:rPr>
                <w:rFonts w:eastAsia="Batang" w:cs="Arial"/>
                <w:lang w:eastAsia="ko-KR"/>
              </w:rPr>
              <w:t>Fine with the CR</w:t>
            </w:r>
          </w:p>
          <w:p w14:paraId="02750DAE" w14:textId="77777777" w:rsidR="00245B0D" w:rsidRPr="00D95972" w:rsidRDefault="00245B0D" w:rsidP="00245B0D">
            <w:pPr>
              <w:rPr>
                <w:rFonts w:eastAsia="Batang" w:cs="Arial"/>
                <w:lang w:eastAsia="ko-KR"/>
              </w:rPr>
            </w:pPr>
          </w:p>
        </w:tc>
      </w:tr>
      <w:tr w:rsidR="00245B0D" w:rsidRPr="00D95972" w14:paraId="64783B89" w14:textId="77777777" w:rsidTr="0056737D">
        <w:tc>
          <w:tcPr>
            <w:tcW w:w="976" w:type="dxa"/>
            <w:tcBorders>
              <w:top w:val="nil"/>
              <w:left w:val="thinThickThinSmallGap" w:sz="24" w:space="0" w:color="auto"/>
              <w:bottom w:val="nil"/>
            </w:tcBorders>
            <w:shd w:val="clear" w:color="auto" w:fill="auto"/>
          </w:tcPr>
          <w:p w14:paraId="76B210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11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6360C8" w14:textId="125D0615" w:rsidR="00245B0D" w:rsidRPr="00D95972" w:rsidRDefault="00D21016" w:rsidP="00245B0D">
            <w:pPr>
              <w:overflowPunct/>
              <w:autoSpaceDE/>
              <w:autoSpaceDN/>
              <w:adjustRightInd/>
              <w:textAlignment w:val="auto"/>
              <w:rPr>
                <w:rFonts w:cs="Arial"/>
                <w:lang w:val="en-US"/>
              </w:rPr>
            </w:pPr>
            <w:hyperlink r:id="rId294" w:history="1">
              <w:r w:rsidR="00245B0D">
                <w:rPr>
                  <w:rStyle w:val="Hyperlink"/>
                </w:rPr>
                <w:t>C1-223761</w:t>
              </w:r>
            </w:hyperlink>
          </w:p>
        </w:tc>
        <w:tc>
          <w:tcPr>
            <w:tcW w:w="4191" w:type="dxa"/>
            <w:gridSpan w:val="3"/>
            <w:tcBorders>
              <w:top w:val="single" w:sz="4" w:space="0" w:color="auto"/>
              <w:bottom w:val="single" w:sz="4" w:space="0" w:color="auto"/>
            </w:tcBorders>
            <w:shd w:val="clear" w:color="auto" w:fill="FFFFFF"/>
          </w:tcPr>
          <w:p w14:paraId="2284D471" w14:textId="1782AC9F" w:rsidR="00245B0D" w:rsidRPr="00D95972" w:rsidRDefault="00245B0D" w:rsidP="00245B0D">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FF"/>
          </w:tcPr>
          <w:p w14:paraId="5CD6A939" w14:textId="0B25012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26D60F" w14:textId="25A99074"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B6304" w14:textId="77777777" w:rsidR="0056737D" w:rsidRDefault="0056737D" w:rsidP="00245B0D">
            <w:pPr>
              <w:rPr>
                <w:rFonts w:eastAsia="Batang" w:cs="Arial"/>
                <w:lang w:eastAsia="ko-KR"/>
              </w:rPr>
            </w:pPr>
            <w:r>
              <w:rPr>
                <w:rFonts w:eastAsia="Batang" w:cs="Arial"/>
                <w:lang w:eastAsia="ko-KR"/>
              </w:rPr>
              <w:t>Noted</w:t>
            </w:r>
          </w:p>
          <w:p w14:paraId="16EEDBF0" w14:textId="61BA102C" w:rsidR="00245B0D" w:rsidRPr="00D95972" w:rsidRDefault="00245B0D" w:rsidP="00245B0D">
            <w:pPr>
              <w:rPr>
                <w:rFonts w:eastAsia="Batang" w:cs="Arial"/>
                <w:lang w:eastAsia="ko-KR"/>
              </w:rPr>
            </w:pPr>
          </w:p>
        </w:tc>
      </w:tr>
      <w:tr w:rsidR="00245B0D"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28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64E0EB" w14:textId="61F473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61D45A" w14:textId="131F690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1C6C37" w14:textId="172575A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245B0D" w:rsidRPr="00D95972" w:rsidRDefault="00245B0D" w:rsidP="00245B0D">
            <w:pPr>
              <w:rPr>
                <w:rFonts w:eastAsia="Batang" w:cs="Arial"/>
                <w:lang w:eastAsia="ko-KR"/>
              </w:rPr>
            </w:pPr>
          </w:p>
        </w:tc>
      </w:tr>
      <w:tr w:rsidR="00245B0D"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DE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0AAE9" w14:textId="5DC51D4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EC30A6" w14:textId="154258B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357D9" w14:textId="79ED07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245B0D" w:rsidRPr="00D95972" w:rsidRDefault="00245B0D" w:rsidP="00245B0D">
            <w:pPr>
              <w:rPr>
                <w:rFonts w:eastAsia="Batang" w:cs="Arial"/>
                <w:lang w:eastAsia="ko-KR"/>
              </w:rPr>
            </w:pPr>
          </w:p>
        </w:tc>
      </w:tr>
      <w:tr w:rsidR="00245B0D"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CCA1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245B0D" w:rsidRPr="00D95972" w:rsidRDefault="00245B0D" w:rsidP="00245B0D">
            <w:pPr>
              <w:rPr>
                <w:rFonts w:eastAsia="Batang" w:cs="Arial"/>
                <w:lang w:eastAsia="ko-KR"/>
              </w:rPr>
            </w:pPr>
          </w:p>
        </w:tc>
      </w:tr>
      <w:tr w:rsidR="00245B0D"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AA90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6FB783" w14:textId="44A1173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6F05F439" w14:textId="4D81F2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73" w14:textId="00C2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245B0D" w:rsidRPr="00D95972" w:rsidRDefault="00245B0D" w:rsidP="00245B0D">
            <w:pPr>
              <w:rPr>
                <w:rFonts w:eastAsia="Batang" w:cs="Arial"/>
                <w:lang w:eastAsia="ko-KR"/>
              </w:rPr>
            </w:pPr>
          </w:p>
        </w:tc>
      </w:tr>
      <w:tr w:rsidR="00245B0D"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0D8A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913E7F" w14:textId="280D948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09B4EE9" w14:textId="6F2DC81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12F1158" w14:textId="7303ADC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245B0D" w:rsidRPr="00D95972" w:rsidRDefault="00245B0D" w:rsidP="00245B0D">
            <w:pPr>
              <w:rPr>
                <w:rFonts w:eastAsia="Batang" w:cs="Arial"/>
                <w:lang w:eastAsia="ko-KR"/>
              </w:rPr>
            </w:pPr>
          </w:p>
        </w:tc>
      </w:tr>
      <w:tr w:rsidR="00245B0D"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06E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B31D66B" w14:textId="1752BA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8C50C2A" w14:textId="1D3B875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BECAD0A" w14:textId="2C06D5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245B0D" w:rsidRPr="00D517B5" w:rsidRDefault="00245B0D" w:rsidP="00245B0D">
            <w:pPr>
              <w:rPr>
                <w:rFonts w:eastAsia="Batang" w:cs="Arial"/>
                <w:b/>
                <w:bCs/>
                <w:lang w:eastAsia="ko-KR"/>
              </w:rPr>
            </w:pPr>
          </w:p>
        </w:tc>
      </w:tr>
      <w:tr w:rsidR="00245B0D"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ECAC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948D35" w14:textId="3A95DF1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277D15" w14:textId="60FB2B0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F65E82" w14:textId="5BBF9D1C" w:rsidR="00245B0D" w:rsidRPr="007C76E6" w:rsidRDefault="00245B0D" w:rsidP="00245B0D">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245B0D" w:rsidRPr="007C76E6" w:rsidRDefault="00245B0D" w:rsidP="00245B0D">
            <w:pPr>
              <w:rPr>
                <w:lang w:val="en-US"/>
              </w:rPr>
            </w:pPr>
          </w:p>
        </w:tc>
      </w:tr>
      <w:tr w:rsidR="00245B0D"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1A29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C3D97F" w14:textId="4DCE32F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78BDA" w14:textId="595C01A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3CFEA4" w14:textId="229C184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245B0D" w:rsidRPr="00D95972" w:rsidRDefault="00245B0D" w:rsidP="00245B0D">
            <w:pPr>
              <w:rPr>
                <w:rFonts w:eastAsia="Batang" w:cs="Arial"/>
                <w:lang w:eastAsia="ko-KR"/>
              </w:rPr>
            </w:pPr>
          </w:p>
        </w:tc>
      </w:tr>
      <w:tr w:rsidR="00245B0D"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925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5B07622" w14:textId="34DCD48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0109D6C" w14:textId="0D0748C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7432BE" w14:textId="19CDF39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245B0D" w:rsidRPr="00D95972" w:rsidRDefault="00245B0D" w:rsidP="00245B0D">
            <w:pPr>
              <w:rPr>
                <w:rFonts w:eastAsia="Batang" w:cs="Arial"/>
                <w:lang w:eastAsia="ko-KR"/>
              </w:rPr>
            </w:pPr>
          </w:p>
        </w:tc>
      </w:tr>
      <w:tr w:rsidR="00245B0D"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601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C91E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A065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5F07F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45B0D" w:rsidRPr="00D95972" w:rsidRDefault="00245B0D" w:rsidP="00245B0D">
            <w:pPr>
              <w:rPr>
                <w:rFonts w:eastAsia="Batang" w:cs="Arial"/>
                <w:lang w:eastAsia="ko-KR"/>
              </w:rPr>
            </w:pPr>
          </w:p>
        </w:tc>
      </w:tr>
      <w:tr w:rsidR="00245B0D"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45B0D" w:rsidRPr="00D95972" w:rsidRDefault="00245B0D" w:rsidP="00245B0D">
            <w:pPr>
              <w:rPr>
                <w:rFonts w:cs="Arial"/>
              </w:rPr>
            </w:pPr>
            <w:r>
              <w:t>MUSIM</w:t>
            </w:r>
          </w:p>
        </w:tc>
        <w:tc>
          <w:tcPr>
            <w:tcW w:w="1088" w:type="dxa"/>
            <w:tcBorders>
              <w:top w:val="single" w:sz="4" w:space="0" w:color="auto"/>
              <w:bottom w:val="single" w:sz="4" w:space="0" w:color="auto"/>
            </w:tcBorders>
          </w:tcPr>
          <w:p w14:paraId="1FD6728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0F39B2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633FC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45B0D" w:rsidRDefault="00245B0D" w:rsidP="00245B0D">
            <w:r w:rsidRPr="00BC6EE9">
              <w:rPr>
                <w:rFonts w:cs="Arial"/>
              </w:rPr>
              <w:t>Enabling Multi-USIM devices</w:t>
            </w:r>
          </w:p>
          <w:p w14:paraId="169964FB" w14:textId="77777777" w:rsidR="00245B0D" w:rsidRDefault="00245B0D" w:rsidP="00245B0D">
            <w:pPr>
              <w:rPr>
                <w:rFonts w:eastAsia="Batang" w:cs="Arial"/>
                <w:color w:val="000000"/>
                <w:lang w:eastAsia="ko-KR"/>
              </w:rPr>
            </w:pPr>
          </w:p>
          <w:p w14:paraId="15C3A1BD" w14:textId="77777777" w:rsidR="00245B0D" w:rsidRPr="00D95972" w:rsidRDefault="00245B0D" w:rsidP="00245B0D">
            <w:pPr>
              <w:rPr>
                <w:rFonts w:eastAsia="Batang" w:cs="Arial"/>
                <w:color w:val="000000"/>
                <w:lang w:eastAsia="ko-KR"/>
              </w:rPr>
            </w:pPr>
          </w:p>
          <w:p w14:paraId="0D209E1D" w14:textId="77777777" w:rsidR="00245B0D" w:rsidRPr="00D95972" w:rsidRDefault="00245B0D" w:rsidP="00245B0D">
            <w:pPr>
              <w:rPr>
                <w:rFonts w:eastAsia="Batang" w:cs="Arial"/>
                <w:lang w:eastAsia="ko-KR"/>
              </w:rPr>
            </w:pPr>
          </w:p>
        </w:tc>
      </w:tr>
      <w:tr w:rsidR="00245B0D"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C7A2D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63ABAA7" w14:textId="77777777" w:rsidR="00245B0D" w:rsidRPr="00D95972" w:rsidRDefault="00D21016" w:rsidP="00245B0D">
            <w:pPr>
              <w:overflowPunct/>
              <w:autoSpaceDE/>
              <w:autoSpaceDN/>
              <w:adjustRightInd/>
              <w:textAlignment w:val="auto"/>
              <w:rPr>
                <w:rFonts w:cs="Arial"/>
                <w:lang w:val="en-US"/>
              </w:rPr>
            </w:pPr>
            <w:hyperlink r:id="rId295" w:history="1">
              <w:r w:rsidR="00245B0D">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245B0D" w:rsidRPr="00D95972" w:rsidRDefault="00245B0D" w:rsidP="00245B0D">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245B0D" w:rsidRPr="00D95972" w:rsidRDefault="00245B0D" w:rsidP="00245B0D">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245B0D" w:rsidRDefault="00245B0D" w:rsidP="00245B0D">
            <w:pPr>
              <w:rPr>
                <w:rFonts w:eastAsia="Batang" w:cs="Arial"/>
                <w:lang w:eastAsia="ko-KR"/>
              </w:rPr>
            </w:pPr>
            <w:r>
              <w:rPr>
                <w:rFonts w:eastAsia="Batang" w:cs="Arial"/>
                <w:lang w:eastAsia="ko-KR"/>
              </w:rPr>
              <w:t>Agreed</w:t>
            </w:r>
          </w:p>
          <w:p w14:paraId="0BD6A439" w14:textId="77777777" w:rsidR="00245B0D" w:rsidRPr="00D95972" w:rsidRDefault="00245B0D" w:rsidP="00245B0D">
            <w:pPr>
              <w:rPr>
                <w:rFonts w:eastAsia="Batang" w:cs="Arial"/>
                <w:lang w:eastAsia="ko-KR"/>
              </w:rPr>
            </w:pPr>
          </w:p>
        </w:tc>
      </w:tr>
      <w:tr w:rsidR="00245B0D"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525E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D103064" w14:textId="77777777" w:rsidR="00245B0D" w:rsidRPr="00205800" w:rsidRDefault="00D21016" w:rsidP="00245B0D">
            <w:pPr>
              <w:overflowPunct/>
              <w:autoSpaceDE/>
              <w:autoSpaceDN/>
              <w:adjustRightInd/>
              <w:textAlignment w:val="auto"/>
            </w:pPr>
            <w:hyperlink r:id="rId296" w:history="1">
              <w:r w:rsidR="00245B0D">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245B0D" w:rsidRDefault="00245B0D" w:rsidP="00245B0D">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245B0D" w:rsidRDefault="00245B0D" w:rsidP="00245B0D">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245B0D" w:rsidRDefault="00245B0D" w:rsidP="00245B0D">
            <w:pPr>
              <w:rPr>
                <w:rFonts w:eastAsia="Batang" w:cs="Arial"/>
                <w:lang w:eastAsia="ko-KR"/>
              </w:rPr>
            </w:pPr>
            <w:r>
              <w:rPr>
                <w:rFonts w:eastAsia="Batang" w:cs="Arial"/>
                <w:lang w:eastAsia="ko-KR"/>
              </w:rPr>
              <w:t>Agreed</w:t>
            </w:r>
          </w:p>
          <w:p w14:paraId="4E44F183" w14:textId="77777777" w:rsidR="00245B0D" w:rsidRDefault="00245B0D" w:rsidP="00245B0D">
            <w:pPr>
              <w:rPr>
                <w:rFonts w:eastAsia="Batang" w:cs="Arial"/>
                <w:lang w:eastAsia="ko-KR"/>
              </w:rPr>
            </w:pPr>
          </w:p>
        </w:tc>
      </w:tr>
      <w:tr w:rsidR="00245B0D"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458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7AC5ACF" w14:textId="77777777" w:rsidR="00245B0D" w:rsidRPr="00205800" w:rsidRDefault="00D21016" w:rsidP="00245B0D">
            <w:pPr>
              <w:overflowPunct/>
              <w:autoSpaceDE/>
              <w:autoSpaceDN/>
              <w:adjustRightInd/>
              <w:textAlignment w:val="auto"/>
            </w:pPr>
            <w:hyperlink r:id="rId297" w:history="1">
              <w:r w:rsidR="00245B0D">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245B0D" w:rsidRDefault="00245B0D" w:rsidP="00245B0D">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245B0D" w:rsidRDefault="00245B0D" w:rsidP="00245B0D">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245B0D" w:rsidRDefault="00245B0D" w:rsidP="00245B0D">
            <w:pPr>
              <w:rPr>
                <w:rFonts w:eastAsia="Batang" w:cs="Arial"/>
                <w:lang w:eastAsia="ko-KR"/>
              </w:rPr>
            </w:pPr>
            <w:r>
              <w:rPr>
                <w:rFonts w:eastAsia="Batang" w:cs="Arial"/>
                <w:lang w:eastAsia="ko-KR"/>
              </w:rPr>
              <w:t>Agreed</w:t>
            </w:r>
          </w:p>
          <w:p w14:paraId="1381C3E7" w14:textId="77777777" w:rsidR="00245B0D" w:rsidRDefault="00245B0D" w:rsidP="00245B0D">
            <w:pPr>
              <w:rPr>
                <w:rFonts w:eastAsia="Batang" w:cs="Arial"/>
                <w:lang w:eastAsia="ko-KR"/>
              </w:rPr>
            </w:pPr>
          </w:p>
        </w:tc>
      </w:tr>
      <w:tr w:rsidR="00245B0D"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F77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D0EF3B" w14:textId="77777777" w:rsidR="00245B0D" w:rsidRPr="00205800" w:rsidRDefault="00D21016" w:rsidP="00245B0D">
            <w:pPr>
              <w:overflowPunct/>
              <w:autoSpaceDE/>
              <w:autoSpaceDN/>
              <w:adjustRightInd/>
              <w:textAlignment w:val="auto"/>
            </w:pPr>
            <w:hyperlink r:id="rId298" w:history="1">
              <w:r w:rsidR="00245B0D">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245B0D" w:rsidRDefault="00245B0D" w:rsidP="00245B0D">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245B0D" w:rsidRDefault="00245B0D" w:rsidP="00245B0D">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245B0D" w:rsidRDefault="00245B0D" w:rsidP="00245B0D">
            <w:pPr>
              <w:rPr>
                <w:rFonts w:eastAsia="Batang" w:cs="Arial"/>
                <w:lang w:eastAsia="ko-KR"/>
              </w:rPr>
            </w:pPr>
            <w:r>
              <w:rPr>
                <w:rFonts w:eastAsia="Batang" w:cs="Arial"/>
                <w:lang w:eastAsia="ko-KR"/>
              </w:rPr>
              <w:t>Agreed</w:t>
            </w:r>
          </w:p>
          <w:p w14:paraId="79F86688" w14:textId="77777777" w:rsidR="00245B0D" w:rsidRDefault="00245B0D" w:rsidP="00245B0D">
            <w:pPr>
              <w:rPr>
                <w:rFonts w:eastAsia="Batang" w:cs="Arial"/>
                <w:lang w:eastAsia="ko-KR"/>
              </w:rPr>
            </w:pPr>
          </w:p>
        </w:tc>
      </w:tr>
      <w:tr w:rsidR="00245B0D"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7773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4A0DA22" w14:textId="77777777" w:rsidR="00245B0D" w:rsidRPr="00205800" w:rsidRDefault="00245B0D" w:rsidP="00245B0D">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245B0D" w:rsidRDefault="00245B0D" w:rsidP="00245B0D">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245B0D" w:rsidRDefault="00245B0D" w:rsidP="00245B0D">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245B0D" w:rsidRDefault="00245B0D" w:rsidP="00245B0D">
            <w:pPr>
              <w:rPr>
                <w:rFonts w:eastAsia="Batang" w:cs="Arial"/>
                <w:lang w:eastAsia="ko-KR"/>
              </w:rPr>
            </w:pPr>
            <w:r>
              <w:rPr>
                <w:rFonts w:eastAsia="Batang" w:cs="Arial"/>
                <w:lang w:eastAsia="ko-KR"/>
              </w:rPr>
              <w:t>Agreed</w:t>
            </w:r>
          </w:p>
          <w:p w14:paraId="59113E6B" w14:textId="77777777" w:rsidR="00245B0D" w:rsidRDefault="00245B0D" w:rsidP="00245B0D">
            <w:pPr>
              <w:rPr>
                <w:rFonts w:eastAsia="Batang" w:cs="Arial"/>
                <w:lang w:eastAsia="ko-KR"/>
              </w:rPr>
            </w:pPr>
          </w:p>
          <w:p w14:paraId="05947B5F" w14:textId="77777777" w:rsidR="00245B0D" w:rsidRDefault="00245B0D" w:rsidP="00245B0D">
            <w:pPr>
              <w:rPr>
                <w:ins w:id="161" w:author="Nokia User" w:date="2022-04-11T09:14:00Z"/>
                <w:rFonts w:eastAsia="Batang" w:cs="Arial"/>
                <w:lang w:eastAsia="ko-KR"/>
              </w:rPr>
            </w:pPr>
            <w:ins w:id="162" w:author="Nokia User" w:date="2022-04-11T09:14:00Z">
              <w:r>
                <w:rPr>
                  <w:rFonts w:eastAsia="Batang" w:cs="Arial"/>
                  <w:lang w:eastAsia="ko-KR"/>
                </w:rPr>
                <w:t>Revision of C1-222662</w:t>
              </w:r>
            </w:ins>
          </w:p>
          <w:p w14:paraId="2C4D9F97" w14:textId="77777777" w:rsidR="00245B0D" w:rsidRDefault="00245B0D" w:rsidP="00245B0D">
            <w:pPr>
              <w:rPr>
                <w:ins w:id="163" w:author="Nokia User" w:date="2022-04-11T09:14:00Z"/>
                <w:rFonts w:eastAsia="Batang" w:cs="Arial"/>
                <w:lang w:eastAsia="ko-KR"/>
              </w:rPr>
            </w:pPr>
            <w:ins w:id="164" w:author="Nokia User" w:date="2022-04-11T09:14:00Z">
              <w:r>
                <w:rPr>
                  <w:rFonts w:eastAsia="Batang" w:cs="Arial"/>
                  <w:lang w:eastAsia="ko-KR"/>
                </w:rPr>
                <w:t>_________________________________________</w:t>
              </w:r>
            </w:ins>
          </w:p>
          <w:p w14:paraId="2E4A57E2" w14:textId="77777777" w:rsidR="00245B0D" w:rsidRDefault="00245B0D" w:rsidP="00245B0D">
            <w:pPr>
              <w:rPr>
                <w:rFonts w:eastAsia="Batang" w:cs="Arial"/>
                <w:lang w:eastAsia="ko-KR"/>
              </w:rPr>
            </w:pPr>
          </w:p>
          <w:p w14:paraId="751A509D" w14:textId="77777777" w:rsidR="00245B0D" w:rsidRDefault="00245B0D" w:rsidP="00245B0D">
            <w:pPr>
              <w:rPr>
                <w:rFonts w:eastAsia="Batang" w:cs="Arial"/>
                <w:lang w:eastAsia="ko-KR"/>
              </w:rPr>
            </w:pPr>
          </w:p>
        </w:tc>
      </w:tr>
      <w:tr w:rsidR="00245B0D"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E54B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9D520D" w14:textId="77777777" w:rsidR="00245B0D" w:rsidRPr="00205800" w:rsidRDefault="00245B0D" w:rsidP="00245B0D">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245B0D" w:rsidRDefault="00245B0D" w:rsidP="00245B0D">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245B0D" w:rsidRDefault="00245B0D" w:rsidP="00245B0D">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245B0D" w:rsidRDefault="00245B0D" w:rsidP="00245B0D">
            <w:pPr>
              <w:rPr>
                <w:rFonts w:eastAsia="Batang" w:cs="Arial"/>
                <w:lang w:eastAsia="ko-KR"/>
              </w:rPr>
            </w:pPr>
            <w:r>
              <w:rPr>
                <w:rFonts w:eastAsia="Batang" w:cs="Arial"/>
                <w:lang w:eastAsia="ko-KR"/>
              </w:rPr>
              <w:t>Agreed</w:t>
            </w:r>
          </w:p>
          <w:p w14:paraId="52BF0780" w14:textId="77777777" w:rsidR="00245B0D" w:rsidRDefault="00245B0D" w:rsidP="00245B0D">
            <w:pPr>
              <w:rPr>
                <w:rFonts w:eastAsia="Batang" w:cs="Arial"/>
                <w:lang w:eastAsia="ko-KR"/>
              </w:rPr>
            </w:pPr>
          </w:p>
          <w:p w14:paraId="058F94EB" w14:textId="77777777" w:rsidR="00245B0D" w:rsidRDefault="00245B0D" w:rsidP="00245B0D">
            <w:pPr>
              <w:rPr>
                <w:ins w:id="165" w:author="Nokia User" w:date="2022-04-11T09:15:00Z"/>
                <w:rFonts w:eastAsia="Batang" w:cs="Arial"/>
                <w:lang w:eastAsia="ko-KR"/>
              </w:rPr>
            </w:pPr>
            <w:ins w:id="166" w:author="Nokia User" w:date="2022-04-11T09:15:00Z">
              <w:r>
                <w:rPr>
                  <w:rFonts w:eastAsia="Batang" w:cs="Arial"/>
                  <w:lang w:eastAsia="ko-KR"/>
                </w:rPr>
                <w:t>Revision of C1-222663</w:t>
              </w:r>
            </w:ins>
          </w:p>
          <w:p w14:paraId="70509F8F" w14:textId="77777777" w:rsidR="00245B0D" w:rsidRDefault="00245B0D" w:rsidP="00245B0D">
            <w:pPr>
              <w:rPr>
                <w:ins w:id="167" w:author="Nokia User" w:date="2022-04-11T09:15:00Z"/>
                <w:rFonts w:eastAsia="Batang" w:cs="Arial"/>
                <w:lang w:eastAsia="ko-KR"/>
              </w:rPr>
            </w:pPr>
            <w:ins w:id="168" w:author="Nokia User" w:date="2022-04-11T09:15:00Z">
              <w:r>
                <w:rPr>
                  <w:rFonts w:eastAsia="Batang" w:cs="Arial"/>
                  <w:lang w:eastAsia="ko-KR"/>
                </w:rPr>
                <w:t>_________________________________________</w:t>
              </w:r>
            </w:ins>
          </w:p>
          <w:p w14:paraId="377ACBD3" w14:textId="77777777" w:rsidR="00245B0D" w:rsidRDefault="00245B0D" w:rsidP="00245B0D">
            <w:pPr>
              <w:rPr>
                <w:rFonts w:eastAsia="Batang" w:cs="Arial"/>
                <w:lang w:eastAsia="ko-KR"/>
              </w:rPr>
            </w:pPr>
          </w:p>
          <w:p w14:paraId="7CEA37B6" w14:textId="77777777" w:rsidR="00245B0D" w:rsidRDefault="00245B0D" w:rsidP="00245B0D">
            <w:pPr>
              <w:rPr>
                <w:rFonts w:eastAsia="Batang" w:cs="Arial"/>
                <w:lang w:eastAsia="ko-KR"/>
              </w:rPr>
            </w:pPr>
          </w:p>
        </w:tc>
      </w:tr>
      <w:tr w:rsidR="00245B0D"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DC91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C83E90" w14:textId="77777777" w:rsidR="00245B0D" w:rsidRPr="00205800" w:rsidRDefault="00245B0D" w:rsidP="00245B0D">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245B0D" w:rsidRDefault="00245B0D" w:rsidP="00245B0D">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245B0D" w:rsidRDefault="00245B0D" w:rsidP="00245B0D">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245B0D" w:rsidRDefault="00245B0D" w:rsidP="00245B0D">
            <w:pPr>
              <w:rPr>
                <w:lang w:val="en-US"/>
              </w:rPr>
            </w:pPr>
            <w:r>
              <w:rPr>
                <w:lang w:val="en-US"/>
              </w:rPr>
              <w:t>Agreed</w:t>
            </w:r>
          </w:p>
          <w:p w14:paraId="099C26EC" w14:textId="77777777" w:rsidR="00245B0D" w:rsidRDefault="00245B0D" w:rsidP="00245B0D">
            <w:pPr>
              <w:rPr>
                <w:lang w:val="en-US"/>
              </w:rPr>
            </w:pPr>
          </w:p>
          <w:p w14:paraId="468DDB50" w14:textId="77777777" w:rsidR="00245B0D" w:rsidRDefault="00245B0D" w:rsidP="00245B0D">
            <w:pPr>
              <w:rPr>
                <w:ins w:id="169" w:author="Nokia User" w:date="2022-04-11T09:15:00Z"/>
                <w:lang w:val="en-US"/>
              </w:rPr>
            </w:pPr>
            <w:ins w:id="170" w:author="Nokia User" w:date="2022-04-11T09:15:00Z">
              <w:r>
                <w:rPr>
                  <w:lang w:val="en-US"/>
                </w:rPr>
                <w:t>Revision of C1-222666</w:t>
              </w:r>
            </w:ins>
          </w:p>
          <w:p w14:paraId="4B237303" w14:textId="77777777" w:rsidR="00245B0D" w:rsidRDefault="00245B0D" w:rsidP="00245B0D">
            <w:pPr>
              <w:rPr>
                <w:ins w:id="171" w:author="Nokia User" w:date="2022-04-11T09:15:00Z"/>
                <w:lang w:val="en-US"/>
              </w:rPr>
            </w:pPr>
            <w:ins w:id="172" w:author="Nokia User" w:date="2022-04-11T09:15:00Z">
              <w:r>
                <w:rPr>
                  <w:lang w:val="en-US"/>
                </w:rPr>
                <w:t>_________________________________________</w:t>
              </w:r>
            </w:ins>
          </w:p>
          <w:p w14:paraId="0F3D55C2" w14:textId="77777777" w:rsidR="00245B0D" w:rsidRDefault="00245B0D" w:rsidP="00245B0D">
            <w:pPr>
              <w:rPr>
                <w:lang w:val="en-US"/>
              </w:rPr>
            </w:pPr>
          </w:p>
          <w:p w14:paraId="3F0FAE12" w14:textId="77777777" w:rsidR="00245B0D" w:rsidRDefault="00245B0D" w:rsidP="00245B0D">
            <w:pPr>
              <w:rPr>
                <w:rFonts w:eastAsia="Batang" w:cs="Arial"/>
                <w:lang w:eastAsia="ko-KR"/>
              </w:rPr>
            </w:pPr>
          </w:p>
        </w:tc>
      </w:tr>
      <w:tr w:rsidR="00245B0D"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7E1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7B3F5" w14:textId="77777777" w:rsidR="00245B0D" w:rsidRPr="00205800" w:rsidRDefault="00245B0D" w:rsidP="00245B0D">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245B0D" w:rsidRDefault="00245B0D" w:rsidP="00245B0D">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245B0D" w:rsidRDefault="00245B0D" w:rsidP="00245B0D">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245B0D" w:rsidRDefault="00245B0D" w:rsidP="00245B0D">
            <w:pPr>
              <w:rPr>
                <w:rFonts w:eastAsia="Batang" w:cs="Arial"/>
                <w:lang w:eastAsia="ko-KR"/>
              </w:rPr>
            </w:pPr>
            <w:r>
              <w:rPr>
                <w:rFonts w:eastAsia="Batang" w:cs="Arial"/>
                <w:lang w:eastAsia="ko-KR"/>
              </w:rPr>
              <w:t>Agreed</w:t>
            </w:r>
          </w:p>
          <w:p w14:paraId="49F09AFB" w14:textId="77777777" w:rsidR="00245B0D" w:rsidRDefault="00245B0D" w:rsidP="00245B0D">
            <w:pPr>
              <w:rPr>
                <w:rFonts w:eastAsia="Batang" w:cs="Arial"/>
                <w:lang w:eastAsia="ko-KR"/>
              </w:rPr>
            </w:pPr>
          </w:p>
          <w:p w14:paraId="2E766893" w14:textId="77777777" w:rsidR="00245B0D" w:rsidRDefault="00245B0D" w:rsidP="00245B0D">
            <w:pPr>
              <w:rPr>
                <w:ins w:id="173" w:author="Nokia User" w:date="2022-04-11T09:16:00Z"/>
                <w:rFonts w:eastAsia="Batang" w:cs="Arial"/>
                <w:lang w:eastAsia="ko-KR"/>
              </w:rPr>
            </w:pPr>
            <w:ins w:id="174" w:author="Nokia User" w:date="2022-04-11T09:16:00Z">
              <w:r>
                <w:rPr>
                  <w:rFonts w:eastAsia="Batang" w:cs="Arial"/>
                  <w:lang w:eastAsia="ko-KR"/>
                </w:rPr>
                <w:t>Revision of C1-222667</w:t>
              </w:r>
            </w:ins>
          </w:p>
          <w:p w14:paraId="0F969DA1" w14:textId="77777777" w:rsidR="00245B0D" w:rsidRDefault="00245B0D" w:rsidP="00245B0D">
            <w:pPr>
              <w:rPr>
                <w:ins w:id="175" w:author="Nokia User" w:date="2022-04-11T09:16:00Z"/>
                <w:rFonts w:eastAsia="Batang" w:cs="Arial"/>
                <w:lang w:eastAsia="ko-KR"/>
              </w:rPr>
            </w:pPr>
            <w:ins w:id="176" w:author="Nokia User" w:date="2022-04-11T09:16:00Z">
              <w:r>
                <w:rPr>
                  <w:rFonts w:eastAsia="Batang" w:cs="Arial"/>
                  <w:lang w:eastAsia="ko-KR"/>
                </w:rPr>
                <w:t>_________________________________________</w:t>
              </w:r>
            </w:ins>
          </w:p>
          <w:p w14:paraId="07A6344C" w14:textId="77777777" w:rsidR="00245B0D" w:rsidRDefault="00245B0D" w:rsidP="00245B0D">
            <w:pPr>
              <w:rPr>
                <w:rFonts w:eastAsia="Batang" w:cs="Arial"/>
                <w:lang w:eastAsia="ko-KR"/>
              </w:rPr>
            </w:pPr>
          </w:p>
          <w:p w14:paraId="0E30EDFA" w14:textId="77777777" w:rsidR="00245B0D" w:rsidRDefault="00245B0D" w:rsidP="00245B0D">
            <w:pPr>
              <w:rPr>
                <w:rFonts w:eastAsia="Batang" w:cs="Arial"/>
                <w:lang w:eastAsia="ko-KR"/>
              </w:rPr>
            </w:pPr>
          </w:p>
        </w:tc>
      </w:tr>
      <w:tr w:rsidR="00245B0D"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427F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23EC15" w14:textId="77777777" w:rsidR="00245B0D" w:rsidRPr="00205800" w:rsidRDefault="00245B0D" w:rsidP="00245B0D">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245B0D" w:rsidRDefault="00245B0D" w:rsidP="00245B0D">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245B0D" w:rsidRDefault="00245B0D" w:rsidP="00245B0D">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245B0D" w:rsidRDefault="00245B0D" w:rsidP="00245B0D">
            <w:pPr>
              <w:rPr>
                <w:rFonts w:eastAsia="Batang" w:cs="Arial"/>
                <w:lang w:eastAsia="ko-KR"/>
              </w:rPr>
            </w:pPr>
            <w:r>
              <w:rPr>
                <w:rFonts w:eastAsia="Batang" w:cs="Arial"/>
                <w:lang w:eastAsia="ko-KR"/>
              </w:rPr>
              <w:t>Agreed</w:t>
            </w:r>
          </w:p>
          <w:p w14:paraId="2E4F3739" w14:textId="77777777" w:rsidR="00245B0D" w:rsidRDefault="00245B0D" w:rsidP="00245B0D">
            <w:pPr>
              <w:rPr>
                <w:rFonts w:eastAsia="Batang" w:cs="Arial"/>
                <w:lang w:eastAsia="ko-KR"/>
              </w:rPr>
            </w:pPr>
          </w:p>
          <w:p w14:paraId="300650DD" w14:textId="77777777" w:rsidR="00245B0D" w:rsidRDefault="00245B0D" w:rsidP="00245B0D">
            <w:pPr>
              <w:rPr>
                <w:ins w:id="177" w:author="Nokia User" w:date="2022-04-11T09:19:00Z"/>
                <w:rFonts w:eastAsia="Batang" w:cs="Arial"/>
                <w:lang w:eastAsia="ko-KR"/>
              </w:rPr>
            </w:pPr>
            <w:ins w:id="178" w:author="Nokia User" w:date="2022-04-11T09:19:00Z">
              <w:r>
                <w:rPr>
                  <w:rFonts w:eastAsia="Batang" w:cs="Arial"/>
                  <w:lang w:eastAsia="ko-KR"/>
                </w:rPr>
                <w:t>Revision of C1-222668</w:t>
              </w:r>
            </w:ins>
          </w:p>
          <w:p w14:paraId="7D58E8E0" w14:textId="77777777" w:rsidR="00245B0D" w:rsidRDefault="00245B0D" w:rsidP="00245B0D">
            <w:pPr>
              <w:rPr>
                <w:ins w:id="179" w:author="Nokia User" w:date="2022-04-11T09:19:00Z"/>
                <w:rFonts w:eastAsia="Batang" w:cs="Arial"/>
                <w:lang w:eastAsia="ko-KR"/>
              </w:rPr>
            </w:pPr>
            <w:ins w:id="180" w:author="Nokia User" w:date="2022-04-11T09:19:00Z">
              <w:r>
                <w:rPr>
                  <w:rFonts w:eastAsia="Batang" w:cs="Arial"/>
                  <w:lang w:eastAsia="ko-KR"/>
                </w:rPr>
                <w:t>_________________________________________</w:t>
              </w:r>
            </w:ins>
          </w:p>
          <w:p w14:paraId="79EE57FD" w14:textId="77777777" w:rsidR="00245B0D" w:rsidRDefault="00245B0D" w:rsidP="00245B0D">
            <w:pPr>
              <w:rPr>
                <w:rFonts w:eastAsia="Batang" w:cs="Arial"/>
                <w:lang w:eastAsia="ko-KR"/>
              </w:rPr>
            </w:pPr>
          </w:p>
          <w:p w14:paraId="47B27FB8" w14:textId="77777777" w:rsidR="00245B0D" w:rsidRDefault="00245B0D" w:rsidP="00245B0D">
            <w:pPr>
              <w:rPr>
                <w:rFonts w:eastAsia="Batang" w:cs="Arial"/>
                <w:lang w:eastAsia="ko-KR"/>
              </w:rPr>
            </w:pPr>
          </w:p>
        </w:tc>
      </w:tr>
      <w:tr w:rsidR="00245B0D"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5F58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CD16403" w14:textId="77777777" w:rsidR="00245B0D" w:rsidRPr="00205800" w:rsidRDefault="00245B0D" w:rsidP="00245B0D">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245B0D" w:rsidRDefault="00245B0D" w:rsidP="00245B0D">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245B0D" w:rsidRDefault="00245B0D" w:rsidP="00245B0D">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245B0D" w:rsidRDefault="00245B0D" w:rsidP="00245B0D">
            <w:pPr>
              <w:rPr>
                <w:rFonts w:cs="Arial"/>
                <w:color w:val="000000"/>
              </w:rPr>
            </w:pPr>
            <w:r>
              <w:rPr>
                <w:rFonts w:cs="Arial"/>
                <w:color w:val="000000"/>
              </w:rPr>
              <w:t>Agreed</w:t>
            </w:r>
          </w:p>
          <w:p w14:paraId="34DCEF68" w14:textId="77777777" w:rsidR="00245B0D" w:rsidRDefault="00245B0D" w:rsidP="00245B0D">
            <w:pPr>
              <w:rPr>
                <w:rFonts w:cs="Arial"/>
                <w:color w:val="000000"/>
              </w:rPr>
            </w:pPr>
          </w:p>
          <w:p w14:paraId="1AD92EC4" w14:textId="77777777" w:rsidR="00245B0D" w:rsidRDefault="00245B0D" w:rsidP="00245B0D">
            <w:pPr>
              <w:rPr>
                <w:ins w:id="181" w:author="Nokia User" w:date="2022-04-11T09:21:00Z"/>
                <w:rFonts w:cs="Arial"/>
                <w:color w:val="000000"/>
              </w:rPr>
            </w:pPr>
            <w:ins w:id="182" w:author="Nokia User" w:date="2022-04-11T09:21:00Z">
              <w:r>
                <w:rPr>
                  <w:rFonts w:cs="Arial"/>
                  <w:color w:val="000000"/>
                </w:rPr>
                <w:t>Revision of C1-222669</w:t>
              </w:r>
            </w:ins>
          </w:p>
          <w:p w14:paraId="18E3E1B5" w14:textId="77777777" w:rsidR="00245B0D" w:rsidRDefault="00245B0D" w:rsidP="00245B0D">
            <w:pPr>
              <w:rPr>
                <w:ins w:id="183" w:author="Nokia User" w:date="2022-04-11T09:21:00Z"/>
                <w:rFonts w:cs="Arial"/>
                <w:color w:val="000000"/>
              </w:rPr>
            </w:pPr>
            <w:ins w:id="184" w:author="Nokia User" w:date="2022-04-11T09:21:00Z">
              <w:r>
                <w:rPr>
                  <w:rFonts w:cs="Arial"/>
                  <w:color w:val="000000"/>
                </w:rPr>
                <w:t>_________________________________________</w:t>
              </w:r>
            </w:ins>
          </w:p>
          <w:p w14:paraId="6D801FAF" w14:textId="77777777" w:rsidR="00245B0D" w:rsidRDefault="00245B0D" w:rsidP="00245B0D">
            <w:pPr>
              <w:rPr>
                <w:rFonts w:eastAsia="Batang" w:cs="Arial"/>
                <w:lang w:eastAsia="ko-KR"/>
              </w:rPr>
            </w:pPr>
          </w:p>
        </w:tc>
      </w:tr>
      <w:tr w:rsidR="00245B0D"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7F4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1B4624" w14:textId="77777777" w:rsidR="00245B0D" w:rsidRPr="00205800" w:rsidRDefault="00245B0D" w:rsidP="00245B0D">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245B0D" w:rsidRDefault="00245B0D" w:rsidP="00245B0D">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245B0D" w:rsidRDefault="00245B0D" w:rsidP="00245B0D">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245B0D" w:rsidRDefault="00245B0D" w:rsidP="00245B0D">
            <w:pPr>
              <w:rPr>
                <w:rFonts w:cs="Arial"/>
                <w:color w:val="000000"/>
              </w:rPr>
            </w:pPr>
            <w:r>
              <w:rPr>
                <w:rFonts w:cs="Arial"/>
                <w:color w:val="000000"/>
              </w:rPr>
              <w:t>Agreed</w:t>
            </w:r>
          </w:p>
          <w:p w14:paraId="71CFE929" w14:textId="77777777" w:rsidR="00245B0D" w:rsidRDefault="00245B0D" w:rsidP="00245B0D">
            <w:pPr>
              <w:rPr>
                <w:rFonts w:cs="Arial"/>
                <w:color w:val="000000"/>
              </w:rPr>
            </w:pPr>
          </w:p>
          <w:p w14:paraId="5030BA10" w14:textId="77777777" w:rsidR="00245B0D" w:rsidRDefault="00245B0D" w:rsidP="00245B0D">
            <w:pPr>
              <w:rPr>
                <w:ins w:id="185" w:author="Nokia User" w:date="2022-04-11T09:22:00Z"/>
                <w:rFonts w:cs="Arial"/>
                <w:color w:val="000000"/>
              </w:rPr>
            </w:pPr>
            <w:ins w:id="186" w:author="Nokia User" w:date="2022-04-11T09:22:00Z">
              <w:r>
                <w:rPr>
                  <w:rFonts w:cs="Arial"/>
                  <w:color w:val="000000"/>
                </w:rPr>
                <w:t>Revision of C1-222670</w:t>
              </w:r>
            </w:ins>
          </w:p>
          <w:p w14:paraId="785ECE80" w14:textId="77777777" w:rsidR="00245B0D" w:rsidRDefault="00245B0D" w:rsidP="00245B0D">
            <w:pPr>
              <w:rPr>
                <w:ins w:id="187" w:author="Nokia User" w:date="2022-04-11T09:22:00Z"/>
                <w:rFonts w:cs="Arial"/>
                <w:color w:val="000000"/>
              </w:rPr>
            </w:pPr>
            <w:ins w:id="188" w:author="Nokia User" w:date="2022-04-11T09:22:00Z">
              <w:r>
                <w:rPr>
                  <w:rFonts w:cs="Arial"/>
                  <w:color w:val="000000"/>
                </w:rPr>
                <w:t>_________________________________________</w:t>
              </w:r>
            </w:ins>
          </w:p>
          <w:p w14:paraId="46EFE7CE" w14:textId="77777777" w:rsidR="00245B0D" w:rsidRDefault="00245B0D" w:rsidP="00245B0D">
            <w:pPr>
              <w:rPr>
                <w:rFonts w:eastAsia="Batang" w:cs="Arial"/>
                <w:lang w:eastAsia="ko-KR"/>
              </w:rPr>
            </w:pPr>
          </w:p>
        </w:tc>
      </w:tr>
      <w:tr w:rsidR="00245B0D"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CCC5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B83843" w14:textId="77777777" w:rsidR="00245B0D" w:rsidRPr="00205800" w:rsidRDefault="00245B0D" w:rsidP="00245B0D">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245B0D" w:rsidRDefault="00245B0D" w:rsidP="00245B0D">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245B0D" w:rsidRDefault="00245B0D" w:rsidP="00245B0D">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245B0D" w:rsidRDefault="00245B0D" w:rsidP="00245B0D">
            <w:pPr>
              <w:rPr>
                <w:rFonts w:eastAsia="Batang" w:cs="Arial"/>
                <w:lang w:eastAsia="ko-KR"/>
              </w:rPr>
            </w:pPr>
            <w:r>
              <w:rPr>
                <w:rFonts w:eastAsia="Batang" w:cs="Arial"/>
                <w:lang w:eastAsia="ko-KR"/>
              </w:rPr>
              <w:t>Agreed</w:t>
            </w:r>
          </w:p>
          <w:p w14:paraId="69BD9CC1" w14:textId="77777777" w:rsidR="00245B0D" w:rsidRDefault="00245B0D" w:rsidP="00245B0D">
            <w:pPr>
              <w:rPr>
                <w:rFonts w:eastAsia="Batang" w:cs="Arial"/>
                <w:lang w:eastAsia="ko-KR"/>
              </w:rPr>
            </w:pPr>
          </w:p>
          <w:p w14:paraId="2A3392FF" w14:textId="77777777" w:rsidR="00245B0D" w:rsidRDefault="00245B0D" w:rsidP="00245B0D">
            <w:pPr>
              <w:rPr>
                <w:ins w:id="189" w:author="Nokia User" w:date="2022-04-11T13:10:00Z"/>
                <w:rFonts w:eastAsia="Batang" w:cs="Arial"/>
                <w:lang w:eastAsia="ko-KR"/>
              </w:rPr>
            </w:pPr>
            <w:ins w:id="190" w:author="Nokia User" w:date="2022-04-11T13:10:00Z">
              <w:r>
                <w:rPr>
                  <w:rFonts w:eastAsia="Batang" w:cs="Arial"/>
                  <w:lang w:eastAsia="ko-KR"/>
                </w:rPr>
                <w:t>Revision of C1-222873</w:t>
              </w:r>
            </w:ins>
          </w:p>
          <w:p w14:paraId="179B1648" w14:textId="77777777" w:rsidR="00245B0D" w:rsidRDefault="00245B0D" w:rsidP="00245B0D">
            <w:pPr>
              <w:rPr>
                <w:ins w:id="191" w:author="Nokia User" w:date="2022-04-11T13:10:00Z"/>
                <w:rFonts w:eastAsia="Batang" w:cs="Arial"/>
                <w:lang w:eastAsia="ko-KR"/>
              </w:rPr>
            </w:pPr>
            <w:ins w:id="192" w:author="Nokia User" w:date="2022-04-11T13:10:00Z">
              <w:r>
                <w:rPr>
                  <w:rFonts w:eastAsia="Batang" w:cs="Arial"/>
                  <w:lang w:eastAsia="ko-KR"/>
                </w:rPr>
                <w:t>_________________________________________</w:t>
              </w:r>
            </w:ins>
          </w:p>
          <w:p w14:paraId="15706324" w14:textId="77777777" w:rsidR="00245B0D" w:rsidRDefault="00245B0D" w:rsidP="00245B0D">
            <w:pPr>
              <w:rPr>
                <w:rFonts w:eastAsia="Batang" w:cs="Arial"/>
                <w:lang w:eastAsia="ko-KR"/>
              </w:rPr>
            </w:pPr>
          </w:p>
          <w:p w14:paraId="13981AF2" w14:textId="77777777" w:rsidR="00245B0D" w:rsidRDefault="00245B0D" w:rsidP="00245B0D">
            <w:pPr>
              <w:rPr>
                <w:rFonts w:eastAsia="Batang" w:cs="Arial"/>
                <w:lang w:eastAsia="ko-KR"/>
              </w:rPr>
            </w:pPr>
          </w:p>
        </w:tc>
      </w:tr>
      <w:tr w:rsidR="00245B0D"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6CC69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A0BA39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01448B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3596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245B0D" w:rsidRDefault="00245B0D" w:rsidP="00245B0D">
            <w:pPr>
              <w:rPr>
                <w:rFonts w:eastAsia="Batang" w:cs="Arial"/>
                <w:lang w:eastAsia="ko-KR"/>
              </w:rPr>
            </w:pPr>
          </w:p>
        </w:tc>
      </w:tr>
      <w:tr w:rsidR="00245B0D"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87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F9C857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ABB0CF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4EC997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245B0D" w:rsidRDefault="00245B0D" w:rsidP="00245B0D">
            <w:pPr>
              <w:rPr>
                <w:rFonts w:eastAsia="Batang" w:cs="Arial"/>
                <w:lang w:eastAsia="ko-KR"/>
              </w:rPr>
            </w:pPr>
          </w:p>
        </w:tc>
      </w:tr>
      <w:tr w:rsidR="00245B0D"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C434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D1B1B47"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CCF89E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0EB7D3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245B0D" w:rsidRDefault="00245B0D" w:rsidP="00245B0D">
            <w:pPr>
              <w:rPr>
                <w:rFonts w:eastAsia="Batang" w:cs="Arial"/>
                <w:lang w:eastAsia="ko-KR"/>
              </w:rPr>
            </w:pPr>
          </w:p>
        </w:tc>
      </w:tr>
      <w:tr w:rsidR="00245B0D" w:rsidRPr="00D95972" w14:paraId="3A1DB6E0" w14:textId="77777777" w:rsidTr="00324A12">
        <w:tc>
          <w:tcPr>
            <w:tcW w:w="976" w:type="dxa"/>
            <w:tcBorders>
              <w:top w:val="nil"/>
              <w:left w:val="thinThickThinSmallGap" w:sz="24" w:space="0" w:color="auto"/>
              <w:bottom w:val="nil"/>
            </w:tcBorders>
            <w:shd w:val="clear" w:color="auto" w:fill="auto"/>
          </w:tcPr>
          <w:p w14:paraId="7B9070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4BD2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ADE5AB7" w14:textId="28E6A027" w:rsidR="00245B0D" w:rsidRPr="00D95972" w:rsidRDefault="00D21016" w:rsidP="00245B0D">
            <w:pPr>
              <w:overflowPunct/>
              <w:autoSpaceDE/>
              <w:autoSpaceDN/>
              <w:adjustRightInd/>
              <w:textAlignment w:val="auto"/>
              <w:rPr>
                <w:rFonts w:cs="Arial"/>
                <w:lang w:val="en-US"/>
              </w:rPr>
            </w:pPr>
            <w:hyperlink r:id="rId299" w:history="1">
              <w:r w:rsidR="00245B0D">
                <w:rPr>
                  <w:rStyle w:val="Hyperlink"/>
                </w:rPr>
                <w:t>C1-223735</w:t>
              </w:r>
            </w:hyperlink>
          </w:p>
        </w:tc>
        <w:tc>
          <w:tcPr>
            <w:tcW w:w="4191" w:type="dxa"/>
            <w:gridSpan w:val="3"/>
            <w:tcBorders>
              <w:top w:val="single" w:sz="4" w:space="0" w:color="auto"/>
              <w:bottom w:val="single" w:sz="4" w:space="0" w:color="auto"/>
            </w:tcBorders>
            <w:shd w:val="clear" w:color="auto" w:fill="FFFF00"/>
          </w:tcPr>
          <w:p w14:paraId="4F4B01E9" w14:textId="38E1FC06" w:rsidR="00245B0D" w:rsidRPr="00D95972" w:rsidRDefault="00245B0D" w:rsidP="00245B0D">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B9522E9" w14:textId="508E504A" w:rsidR="00245B0D" w:rsidRPr="00D95972" w:rsidRDefault="00245B0D" w:rsidP="00245B0D">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73690142" w14:textId="7EAB061D" w:rsidR="00245B0D" w:rsidRPr="00D95972" w:rsidRDefault="00245B0D" w:rsidP="00245B0D">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B2D8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1FEBF1B" w14:textId="77777777" w:rsidR="00245B0D" w:rsidRDefault="00245B0D" w:rsidP="00245B0D">
            <w:pPr>
              <w:rPr>
                <w:rFonts w:eastAsia="Batang" w:cs="Arial"/>
                <w:lang w:eastAsia="ko-KR"/>
              </w:rPr>
            </w:pPr>
            <w:r>
              <w:rPr>
                <w:rFonts w:eastAsia="Batang" w:cs="Arial"/>
                <w:lang w:eastAsia="ko-KR"/>
              </w:rPr>
              <w:t>Rev required</w:t>
            </w:r>
          </w:p>
          <w:p w14:paraId="7BAB4BEA" w14:textId="0656EFAC" w:rsidR="00245B0D" w:rsidRDefault="00245B0D" w:rsidP="00245B0D">
            <w:pPr>
              <w:rPr>
                <w:rFonts w:eastAsia="Batang" w:cs="Arial"/>
                <w:lang w:eastAsia="ko-KR"/>
              </w:rPr>
            </w:pPr>
          </w:p>
          <w:p w14:paraId="5035495D" w14:textId="06B0341F" w:rsidR="00245B0D" w:rsidRDefault="00245B0D" w:rsidP="00245B0D">
            <w:pPr>
              <w:rPr>
                <w:rFonts w:eastAsia="Batang" w:cs="Arial"/>
                <w:lang w:eastAsia="ko-KR"/>
              </w:rPr>
            </w:pPr>
            <w:proofErr w:type="spellStart"/>
            <w:r>
              <w:rPr>
                <w:rFonts w:eastAsia="Batang" w:cs="Arial"/>
                <w:lang w:eastAsia="ko-KR"/>
              </w:rPr>
              <w:t>Shaung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0344</w:t>
            </w:r>
          </w:p>
          <w:p w14:paraId="30CC38EB" w14:textId="6CD6EB91" w:rsidR="00245B0D" w:rsidRDefault="00245B0D" w:rsidP="00245B0D">
            <w:pPr>
              <w:rPr>
                <w:rFonts w:eastAsia="Batang" w:cs="Arial"/>
                <w:lang w:eastAsia="ko-KR"/>
              </w:rPr>
            </w:pPr>
            <w:r>
              <w:rPr>
                <w:rFonts w:eastAsia="Batang" w:cs="Arial"/>
                <w:lang w:eastAsia="ko-KR"/>
              </w:rPr>
              <w:t>Rev required, cover page wrong</w:t>
            </w:r>
          </w:p>
          <w:p w14:paraId="0C1815C3" w14:textId="13078587" w:rsidR="00245B0D" w:rsidRDefault="00245B0D" w:rsidP="00245B0D">
            <w:pPr>
              <w:rPr>
                <w:rFonts w:eastAsia="Batang" w:cs="Arial"/>
                <w:lang w:eastAsia="ko-KR"/>
              </w:rPr>
            </w:pPr>
          </w:p>
          <w:p w14:paraId="11EB49D8"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0A7CB119" w14:textId="77777777" w:rsidR="00245B0D" w:rsidRDefault="00245B0D" w:rsidP="00245B0D">
            <w:pPr>
              <w:rPr>
                <w:rFonts w:eastAsia="Batang" w:cs="Arial"/>
                <w:lang w:eastAsia="ko-KR"/>
              </w:rPr>
            </w:pPr>
            <w:r>
              <w:rPr>
                <w:rFonts w:eastAsia="Batang" w:cs="Arial"/>
                <w:lang w:eastAsia="ko-KR"/>
              </w:rPr>
              <w:t>Rev required</w:t>
            </w:r>
          </w:p>
          <w:p w14:paraId="229A3B8D" w14:textId="156D2DCA" w:rsidR="00245B0D" w:rsidRDefault="00245B0D" w:rsidP="00245B0D">
            <w:pPr>
              <w:rPr>
                <w:rFonts w:eastAsia="Batang" w:cs="Arial"/>
                <w:lang w:eastAsia="ko-KR"/>
              </w:rPr>
            </w:pPr>
          </w:p>
          <w:p w14:paraId="188265CB" w14:textId="6DA8BD2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0900</w:t>
            </w:r>
          </w:p>
          <w:p w14:paraId="7D6CF33A" w14:textId="2B6A1BC8" w:rsidR="00245B0D" w:rsidRDefault="00245B0D" w:rsidP="00245B0D">
            <w:pPr>
              <w:rPr>
                <w:rFonts w:eastAsia="Batang" w:cs="Arial"/>
                <w:lang w:eastAsia="ko-KR"/>
              </w:rPr>
            </w:pPr>
            <w:r>
              <w:rPr>
                <w:rFonts w:eastAsia="Batang" w:cs="Arial"/>
                <w:lang w:eastAsia="ko-KR"/>
              </w:rPr>
              <w:t>Rev required</w:t>
            </w:r>
          </w:p>
          <w:p w14:paraId="20B88E77" w14:textId="47BAD5C7" w:rsidR="00245B0D" w:rsidRDefault="00245B0D" w:rsidP="00245B0D">
            <w:pPr>
              <w:rPr>
                <w:rFonts w:eastAsia="Batang" w:cs="Arial"/>
                <w:lang w:eastAsia="ko-KR"/>
              </w:rPr>
            </w:pPr>
          </w:p>
          <w:p w14:paraId="65A81440" w14:textId="5034A06E"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0DFB78A7" w14:textId="462A3B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82A309" w14:textId="77777777" w:rsidR="00245B0D" w:rsidRDefault="00245B0D" w:rsidP="00245B0D">
            <w:pPr>
              <w:rPr>
                <w:rFonts w:eastAsia="Batang" w:cs="Arial"/>
                <w:lang w:eastAsia="ko-KR"/>
              </w:rPr>
            </w:pPr>
          </w:p>
          <w:p w14:paraId="723335D4"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312ACFFD" w14:textId="1BBEF679" w:rsidR="00245B0D" w:rsidRDefault="00245B0D" w:rsidP="00245B0D">
            <w:pPr>
              <w:rPr>
                <w:rFonts w:eastAsia="Batang" w:cs="Arial"/>
                <w:lang w:eastAsia="ko-KR"/>
              </w:rPr>
            </w:pPr>
            <w:r>
              <w:rPr>
                <w:rFonts w:eastAsia="Batang" w:cs="Arial"/>
                <w:lang w:eastAsia="ko-KR"/>
              </w:rPr>
              <w:t>Suggestion</w:t>
            </w:r>
          </w:p>
          <w:p w14:paraId="08025322" w14:textId="5C3BE44A" w:rsidR="005D7F82" w:rsidRDefault="005D7F82" w:rsidP="00245B0D">
            <w:pPr>
              <w:rPr>
                <w:rFonts w:eastAsia="Batang" w:cs="Arial"/>
                <w:lang w:eastAsia="ko-KR"/>
              </w:rPr>
            </w:pPr>
          </w:p>
          <w:p w14:paraId="00B1D9C8" w14:textId="74F91C3B" w:rsidR="005D7F82" w:rsidRDefault="005D7F8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1544</w:t>
            </w:r>
          </w:p>
          <w:p w14:paraId="13BD0523" w14:textId="6182FEA3" w:rsidR="005D7F82" w:rsidRDefault="005D7F82" w:rsidP="00245B0D">
            <w:pPr>
              <w:rPr>
                <w:rFonts w:eastAsia="Batang" w:cs="Arial"/>
                <w:lang w:eastAsia="ko-KR"/>
              </w:rPr>
            </w:pPr>
            <w:r>
              <w:rPr>
                <w:rFonts w:eastAsia="Batang" w:cs="Arial"/>
                <w:lang w:eastAsia="ko-KR"/>
              </w:rPr>
              <w:t>New rev</w:t>
            </w:r>
          </w:p>
          <w:p w14:paraId="7AE8965A" w14:textId="77777777" w:rsidR="005D7F82" w:rsidRDefault="005D7F82" w:rsidP="00245B0D">
            <w:pPr>
              <w:rPr>
                <w:rFonts w:eastAsia="Batang" w:cs="Arial"/>
                <w:lang w:eastAsia="ko-KR"/>
              </w:rPr>
            </w:pPr>
          </w:p>
          <w:p w14:paraId="21A40262" w14:textId="77777777" w:rsidR="00DE6A7E" w:rsidRDefault="003E20E9" w:rsidP="00245B0D">
            <w:pPr>
              <w:rPr>
                <w:rFonts w:eastAsia="Batang" w:cs="Arial"/>
                <w:lang w:eastAsia="ko-KR"/>
              </w:rPr>
            </w:pPr>
            <w:r>
              <w:rPr>
                <w:rFonts w:eastAsia="Batang" w:cs="Arial"/>
                <w:lang w:eastAsia="ko-KR"/>
              </w:rPr>
              <w:t>Mohamed</w:t>
            </w:r>
            <w:r w:rsidR="00DE6A7E">
              <w:rPr>
                <w:rFonts w:eastAsia="Batang" w:cs="Arial"/>
                <w:lang w:eastAsia="ko-KR"/>
              </w:rPr>
              <w:t xml:space="preserve"> </w:t>
            </w:r>
            <w:proofErr w:type="spellStart"/>
            <w:r w:rsidR="00DE6A7E">
              <w:rPr>
                <w:rFonts w:eastAsia="Batang" w:cs="Arial"/>
                <w:lang w:eastAsia="ko-KR"/>
              </w:rPr>
              <w:t>fri</w:t>
            </w:r>
            <w:proofErr w:type="spellEnd"/>
            <w:r w:rsidR="00DE6A7E">
              <w:rPr>
                <w:rFonts w:eastAsia="Batang" w:cs="Arial"/>
                <w:lang w:eastAsia="ko-KR"/>
              </w:rPr>
              <w:t xml:space="preserve"> 1655</w:t>
            </w:r>
          </w:p>
          <w:p w14:paraId="1095931A" w14:textId="05D03D25" w:rsidR="00DE6A7E" w:rsidRDefault="00DE6A7E" w:rsidP="00245B0D">
            <w:pPr>
              <w:rPr>
                <w:rFonts w:eastAsia="Batang" w:cs="Arial"/>
                <w:lang w:eastAsia="ko-KR"/>
              </w:rPr>
            </w:pPr>
            <w:r>
              <w:rPr>
                <w:rFonts w:eastAsia="Batang" w:cs="Arial"/>
                <w:lang w:eastAsia="ko-KR"/>
              </w:rPr>
              <w:t>Replies</w:t>
            </w:r>
          </w:p>
          <w:p w14:paraId="04ED3E9C" w14:textId="6B7B93B0" w:rsidR="00245B0D" w:rsidRDefault="00245B0D" w:rsidP="00245B0D">
            <w:pPr>
              <w:rPr>
                <w:rFonts w:eastAsia="Batang" w:cs="Arial"/>
                <w:lang w:eastAsia="ko-KR"/>
              </w:rPr>
            </w:pPr>
          </w:p>
          <w:p w14:paraId="7EDDBE25" w14:textId="2A374CA7" w:rsidR="00EF5460" w:rsidRDefault="00EF5460" w:rsidP="00245B0D">
            <w:pPr>
              <w:rPr>
                <w:rFonts w:eastAsia="Batang" w:cs="Arial"/>
                <w:lang w:eastAsia="ko-KR"/>
              </w:rPr>
            </w:pPr>
            <w:r>
              <w:rPr>
                <w:rFonts w:eastAsia="Batang" w:cs="Arial"/>
                <w:lang w:eastAsia="ko-KR"/>
              </w:rPr>
              <w:t>Kaj mon 0400</w:t>
            </w:r>
          </w:p>
          <w:p w14:paraId="26846C40" w14:textId="364EB654" w:rsidR="00EF5460" w:rsidRDefault="00EF5460" w:rsidP="00245B0D">
            <w:pPr>
              <w:rPr>
                <w:rFonts w:eastAsia="Batang" w:cs="Arial"/>
                <w:lang w:eastAsia="ko-KR"/>
              </w:rPr>
            </w:pPr>
            <w:r>
              <w:rPr>
                <w:rFonts w:eastAsia="Batang" w:cs="Arial"/>
                <w:lang w:eastAsia="ko-KR"/>
              </w:rPr>
              <w:t>Replies</w:t>
            </w:r>
          </w:p>
          <w:p w14:paraId="62122AB7" w14:textId="2AEE34B5" w:rsidR="00EF5460" w:rsidRDefault="00EF5460" w:rsidP="00245B0D">
            <w:pPr>
              <w:rPr>
                <w:rFonts w:eastAsia="Batang" w:cs="Arial"/>
                <w:lang w:eastAsia="ko-KR"/>
              </w:rPr>
            </w:pPr>
          </w:p>
          <w:p w14:paraId="0F68C7F1" w14:textId="58FDB5D8" w:rsidR="00EF5460" w:rsidRDefault="00CA29AD" w:rsidP="00245B0D">
            <w:pPr>
              <w:rPr>
                <w:rFonts w:eastAsia="Batang" w:cs="Arial"/>
                <w:lang w:eastAsia="ko-KR"/>
              </w:rPr>
            </w:pPr>
            <w:r>
              <w:rPr>
                <w:rFonts w:eastAsia="Batang" w:cs="Arial"/>
                <w:lang w:eastAsia="ko-KR"/>
              </w:rPr>
              <w:t>Carlson mon 0535</w:t>
            </w:r>
          </w:p>
          <w:p w14:paraId="183600CE" w14:textId="4D9CFBF8" w:rsidR="00CA29AD" w:rsidRDefault="00CA29AD" w:rsidP="00245B0D">
            <w:pPr>
              <w:rPr>
                <w:rFonts w:eastAsia="Batang" w:cs="Arial"/>
                <w:lang w:eastAsia="ko-KR"/>
              </w:rPr>
            </w:pPr>
            <w:r>
              <w:rPr>
                <w:rFonts w:eastAsia="Batang" w:cs="Arial"/>
                <w:lang w:eastAsia="ko-KR"/>
              </w:rPr>
              <w:t>Fine with the draft</w:t>
            </w:r>
          </w:p>
          <w:p w14:paraId="1A7B2A05" w14:textId="0207BBE4" w:rsidR="00042281" w:rsidRDefault="00042281" w:rsidP="00245B0D">
            <w:pPr>
              <w:rPr>
                <w:rFonts w:eastAsia="Batang" w:cs="Arial"/>
                <w:lang w:eastAsia="ko-KR"/>
              </w:rPr>
            </w:pPr>
          </w:p>
          <w:p w14:paraId="7DBFC489" w14:textId="5D2685CC" w:rsidR="00042281" w:rsidRDefault="00042281" w:rsidP="00245B0D">
            <w:pPr>
              <w:rPr>
                <w:rFonts w:eastAsia="Batang" w:cs="Arial"/>
                <w:lang w:eastAsia="ko-KR"/>
              </w:rPr>
            </w:pPr>
            <w:r>
              <w:rPr>
                <w:rFonts w:eastAsia="Batang" w:cs="Arial"/>
                <w:lang w:eastAsia="ko-KR"/>
              </w:rPr>
              <w:t>Vishnu mon 0722</w:t>
            </w:r>
          </w:p>
          <w:p w14:paraId="29E7BEAC" w14:textId="4DD15CBC" w:rsidR="00042281" w:rsidRDefault="00042281" w:rsidP="00245B0D">
            <w:pPr>
              <w:rPr>
                <w:rFonts w:eastAsia="Batang" w:cs="Arial"/>
                <w:lang w:eastAsia="ko-KR"/>
              </w:rPr>
            </w:pPr>
            <w:r>
              <w:rPr>
                <w:rFonts w:eastAsia="Batang" w:cs="Arial"/>
                <w:lang w:eastAsia="ko-KR"/>
              </w:rPr>
              <w:t>Fine in principle</w:t>
            </w:r>
          </w:p>
          <w:p w14:paraId="73DF76C8" w14:textId="7B3D7011" w:rsidR="00042281" w:rsidRDefault="00042281" w:rsidP="00245B0D">
            <w:pPr>
              <w:rPr>
                <w:rFonts w:eastAsia="Batang" w:cs="Arial"/>
                <w:lang w:eastAsia="ko-KR"/>
              </w:rPr>
            </w:pPr>
          </w:p>
          <w:p w14:paraId="7F014810" w14:textId="48836F15" w:rsidR="001E6950" w:rsidRDefault="001E6950" w:rsidP="00245B0D">
            <w:pPr>
              <w:rPr>
                <w:rFonts w:eastAsia="Batang" w:cs="Arial"/>
                <w:lang w:eastAsia="ko-KR"/>
              </w:rPr>
            </w:pPr>
            <w:r>
              <w:rPr>
                <w:rFonts w:eastAsia="Batang" w:cs="Arial"/>
                <w:lang w:eastAsia="ko-KR"/>
              </w:rPr>
              <w:t>Kaj mon 1128</w:t>
            </w:r>
          </w:p>
          <w:p w14:paraId="754966B2" w14:textId="6DFD1192" w:rsidR="001E6950" w:rsidRDefault="00EF1A7F" w:rsidP="00245B0D">
            <w:pPr>
              <w:rPr>
                <w:rFonts w:eastAsia="Batang" w:cs="Arial"/>
                <w:lang w:eastAsia="ko-KR"/>
              </w:rPr>
            </w:pPr>
            <w:r>
              <w:rPr>
                <w:rFonts w:eastAsia="Batang" w:cs="Arial"/>
                <w:lang w:eastAsia="ko-KR"/>
              </w:rPr>
              <w:t>R</w:t>
            </w:r>
            <w:r w:rsidR="001E6950">
              <w:rPr>
                <w:rFonts w:eastAsia="Batang" w:cs="Arial"/>
                <w:lang w:eastAsia="ko-KR"/>
              </w:rPr>
              <w:t>eplies</w:t>
            </w:r>
          </w:p>
          <w:p w14:paraId="39F0DE5F" w14:textId="2098021B" w:rsidR="00EF1A7F" w:rsidRDefault="00EF1A7F" w:rsidP="00245B0D">
            <w:pPr>
              <w:rPr>
                <w:rFonts w:eastAsia="Batang" w:cs="Arial"/>
                <w:lang w:eastAsia="ko-KR"/>
              </w:rPr>
            </w:pPr>
          </w:p>
          <w:p w14:paraId="0295873A" w14:textId="28DA68A7" w:rsidR="00EF1A7F" w:rsidRDefault="00EF1A7F" w:rsidP="00245B0D">
            <w:pPr>
              <w:rPr>
                <w:rFonts w:eastAsia="Batang" w:cs="Arial"/>
                <w:lang w:eastAsia="ko-KR"/>
              </w:rPr>
            </w:pPr>
            <w:r>
              <w:rPr>
                <w:rFonts w:eastAsia="Batang" w:cs="Arial"/>
                <w:lang w:eastAsia="ko-KR"/>
              </w:rPr>
              <w:t>Vishnu mon 1147</w:t>
            </w:r>
          </w:p>
          <w:p w14:paraId="5DEDA0DD" w14:textId="69B7E781" w:rsidR="00EF1A7F" w:rsidRDefault="009F7045" w:rsidP="00245B0D">
            <w:pPr>
              <w:rPr>
                <w:rFonts w:eastAsia="Batang" w:cs="Arial"/>
                <w:lang w:eastAsia="ko-KR"/>
              </w:rPr>
            </w:pPr>
            <w:r>
              <w:rPr>
                <w:rFonts w:eastAsia="Batang" w:cs="Arial"/>
                <w:lang w:eastAsia="ko-KR"/>
              </w:rPr>
              <w:t>R</w:t>
            </w:r>
            <w:r w:rsidR="00EF1A7F">
              <w:rPr>
                <w:rFonts w:eastAsia="Batang" w:cs="Arial"/>
                <w:lang w:eastAsia="ko-KR"/>
              </w:rPr>
              <w:t>eplies</w:t>
            </w:r>
          </w:p>
          <w:p w14:paraId="5D855D92" w14:textId="4F39356D" w:rsidR="009F7045" w:rsidRDefault="009F7045" w:rsidP="00245B0D">
            <w:pPr>
              <w:rPr>
                <w:rFonts w:eastAsia="Batang" w:cs="Arial"/>
                <w:lang w:eastAsia="ko-KR"/>
              </w:rPr>
            </w:pPr>
          </w:p>
          <w:p w14:paraId="60C37036" w14:textId="62A35678" w:rsidR="009F7045" w:rsidRDefault="009F7045" w:rsidP="00245B0D">
            <w:pPr>
              <w:rPr>
                <w:rFonts w:eastAsia="Batang" w:cs="Arial"/>
                <w:lang w:eastAsia="ko-KR"/>
              </w:rPr>
            </w:pPr>
            <w:r>
              <w:rPr>
                <w:rFonts w:eastAsia="Batang" w:cs="Arial"/>
                <w:lang w:eastAsia="ko-KR"/>
              </w:rPr>
              <w:t>Mohamed mon 1159</w:t>
            </w:r>
          </w:p>
          <w:p w14:paraId="2F3932C1" w14:textId="377B597B" w:rsidR="009F7045" w:rsidRDefault="009F7045" w:rsidP="00245B0D">
            <w:pPr>
              <w:rPr>
                <w:rFonts w:eastAsia="Batang" w:cs="Arial"/>
                <w:lang w:eastAsia="ko-KR"/>
              </w:rPr>
            </w:pPr>
            <w:r>
              <w:rPr>
                <w:rFonts w:eastAsia="Batang" w:cs="Arial"/>
                <w:lang w:eastAsia="ko-KR"/>
              </w:rPr>
              <w:t>Ok with Vishnu proposal</w:t>
            </w:r>
          </w:p>
          <w:p w14:paraId="122499EE" w14:textId="2131F590" w:rsidR="000D3F50" w:rsidRDefault="000D3F50" w:rsidP="00245B0D">
            <w:pPr>
              <w:rPr>
                <w:rFonts w:eastAsia="Batang" w:cs="Arial"/>
                <w:lang w:eastAsia="ko-KR"/>
              </w:rPr>
            </w:pPr>
          </w:p>
          <w:p w14:paraId="14A64E56" w14:textId="7EEC746E" w:rsidR="000D3F50" w:rsidRDefault="000D3F50" w:rsidP="00245B0D">
            <w:pPr>
              <w:rPr>
                <w:rFonts w:eastAsia="Batang" w:cs="Arial"/>
                <w:lang w:eastAsia="ko-KR"/>
              </w:rPr>
            </w:pPr>
            <w:r>
              <w:rPr>
                <w:rFonts w:eastAsia="Batang" w:cs="Arial"/>
                <w:lang w:eastAsia="ko-KR"/>
              </w:rPr>
              <w:t>Thomas mon 1730</w:t>
            </w:r>
          </w:p>
          <w:p w14:paraId="503BACE7" w14:textId="4B88B731" w:rsidR="000D3F50" w:rsidRDefault="000D3F50" w:rsidP="00245B0D">
            <w:pPr>
              <w:rPr>
                <w:rFonts w:eastAsia="Batang" w:cs="Arial"/>
                <w:lang w:eastAsia="ko-KR"/>
              </w:rPr>
            </w:pPr>
            <w:r>
              <w:rPr>
                <w:rFonts w:eastAsia="Batang" w:cs="Arial"/>
                <w:lang w:eastAsia="ko-KR"/>
              </w:rPr>
              <w:t>Prefers proposal form Vishnu</w:t>
            </w:r>
          </w:p>
          <w:p w14:paraId="1E623F28" w14:textId="5138A3B5" w:rsidR="003E20E9" w:rsidRPr="00D95972" w:rsidRDefault="003E20E9" w:rsidP="00245B0D">
            <w:pPr>
              <w:rPr>
                <w:rFonts w:eastAsia="Batang" w:cs="Arial"/>
                <w:lang w:eastAsia="ko-KR"/>
              </w:rPr>
            </w:pPr>
          </w:p>
        </w:tc>
      </w:tr>
      <w:tr w:rsidR="00245B0D" w:rsidRPr="00D95972" w14:paraId="3E3BA08C" w14:textId="77777777" w:rsidTr="00324A12">
        <w:tc>
          <w:tcPr>
            <w:tcW w:w="976" w:type="dxa"/>
            <w:tcBorders>
              <w:top w:val="nil"/>
              <w:left w:val="thinThickThinSmallGap" w:sz="24" w:space="0" w:color="auto"/>
              <w:bottom w:val="nil"/>
            </w:tcBorders>
            <w:shd w:val="clear" w:color="auto" w:fill="auto"/>
          </w:tcPr>
          <w:p w14:paraId="26850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6E49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144A18" w14:textId="530D019A" w:rsidR="00245B0D" w:rsidRPr="00D95972" w:rsidRDefault="00D21016" w:rsidP="00245B0D">
            <w:pPr>
              <w:overflowPunct/>
              <w:autoSpaceDE/>
              <w:autoSpaceDN/>
              <w:adjustRightInd/>
              <w:textAlignment w:val="auto"/>
              <w:rPr>
                <w:rFonts w:cs="Arial"/>
                <w:lang w:val="en-US"/>
              </w:rPr>
            </w:pPr>
            <w:hyperlink r:id="rId300" w:history="1">
              <w:r w:rsidR="00245B0D">
                <w:rPr>
                  <w:rStyle w:val="Hyperlink"/>
                </w:rPr>
                <w:t>C1-223743</w:t>
              </w:r>
            </w:hyperlink>
          </w:p>
        </w:tc>
        <w:tc>
          <w:tcPr>
            <w:tcW w:w="4191" w:type="dxa"/>
            <w:gridSpan w:val="3"/>
            <w:tcBorders>
              <w:top w:val="single" w:sz="4" w:space="0" w:color="auto"/>
              <w:bottom w:val="single" w:sz="4" w:space="0" w:color="auto"/>
            </w:tcBorders>
            <w:shd w:val="clear" w:color="auto" w:fill="FFFF00"/>
          </w:tcPr>
          <w:p w14:paraId="606B7E5E" w14:textId="3CEE934E" w:rsidR="00245B0D" w:rsidRPr="00D95972" w:rsidRDefault="00245B0D" w:rsidP="00245B0D">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16DBBB89" w14:textId="2795E962" w:rsidR="00245B0D" w:rsidRPr="00D95972"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B63304" w14:textId="3D272A78" w:rsidR="00245B0D" w:rsidRPr="00D95972" w:rsidRDefault="00245B0D" w:rsidP="00245B0D">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5AA1"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447493B6" w14:textId="4A303044" w:rsidR="00245B0D" w:rsidRDefault="00245B0D" w:rsidP="00245B0D">
            <w:pPr>
              <w:rPr>
                <w:rFonts w:eastAsia="Batang" w:cs="Arial"/>
                <w:lang w:eastAsia="ko-KR"/>
              </w:rPr>
            </w:pPr>
            <w:r>
              <w:rPr>
                <w:rFonts w:eastAsia="Batang" w:cs="Arial"/>
                <w:lang w:eastAsia="ko-KR"/>
              </w:rPr>
              <w:t>Rev required</w:t>
            </w:r>
          </w:p>
          <w:p w14:paraId="35B88854" w14:textId="0352E060" w:rsidR="00245B0D" w:rsidRDefault="00245B0D" w:rsidP="00245B0D">
            <w:pPr>
              <w:rPr>
                <w:rFonts w:eastAsia="Batang" w:cs="Arial"/>
                <w:lang w:eastAsia="ko-KR"/>
              </w:rPr>
            </w:pPr>
          </w:p>
          <w:p w14:paraId="65EEDDA0" w14:textId="77777777"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17B92A14" w14:textId="77777777" w:rsidR="00245B0D" w:rsidRDefault="00245B0D" w:rsidP="00245B0D">
            <w:pPr>
              <w:rPr>
                <w:rFonts w:eastAsia="Batang" w:cs="Arial"/>
                <w:lang w:eastAsia="ko-KR"/>
              </w:rPr>
            </w:pPr>
            <w:r>
              <w:rPr>
                <w:rFonts w:eastAsia="Batang" w:cs="Arial"/>
                <w:lang w:eastAsia="ko-KR"/>
              </w:rPr>
              <w:t>Rev required</w:t>
            </w:r>
          </w:p>
          <w:p w14:paraId="1D767EE5" w14:textId="64EB63D4" w:rsidR="00245B0D" w:rsidRDefault="00245B0D" w:rsidP="00245B0D">
            <w:pPr>
              <w:rPr>
                <w:rFonts w:eastAsia="Batang" w:cs="Arial"/>
                <w:lang w:eastAsia="ko-KR"/>
              </w:rPr>
            </w:pPr>
          </w:p>
          <w:p w14:paraId="356198DA" w14:textId="740D048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0909</w:t>
            </w:r>
          </w:p>
          <w:p w14:paraId="3273339D" w14:textId="57DFE70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AEE9BC" w14:textId="2D091D20" w:rsidR="00245B0D" w:rsidRDefault="00245B0D" w:rsidP="00245B0D">
            <w:pPr>
              <w:rPr>
                <w:rFonts w:eastAsia="Batang" w:cs="Arial"/>
                <w:lang w:eastAsia="ko-KR"/>
              </w:rPr>
            </w:pPr>
          </w:p>
          <w:p w14:paraId="481502B9" w14:textId="515FF91F"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916463A" w14:textId="0B220E3E" w:rsidR="00245B0D" w:rsidRDefault="00245B0D" w:rsidP="00245B0D">
            <w:pPr>
              <w:rPr>
                <w:rFonts w:eastAsia="Batang" w:cs="Arial"/>
                <w:lang w:eastAsia="ko-KR"/>
              </w:rPr>
            </w:pPr>
            <w:r>
              <w:rPr>
                <w:rFonts w:eastAsia="Batang" w:cs="Arial"/>
                <w:lang w:eastAsia="ko-KR"/>
              </w:rPr>
              <w:t>rev required</w:t>
            </w:r>
          </w:p>
          <w:p w14:paraId="51AF2B17" w14:textId="77777777" w:rsidR="00245B0D" w:rsidRDefault="00245B0D" w:rsidP="00245B0D">
            <w:pPr>
              <w:rPr>
                <w:rFonts w:eastAsia="Batang" w:cs="Arial"/>
                <w:lang w:eastAsia="ko-KR"/>
              </w:rPr>
            </w:pPr>
          </w:p>
          <w:p w14:paraId="16CFD56E" w14:textId="36A07350" w:rsidR="00245B0D" w:rsidRPr="00D95972" w:rsidRDefault="00245B0D" w:rsidP="00245B0D">
            <w:pPr>
              <w:rPr>
                <w:rFonts w:eastAsia="Batang" w:cs="Arial"/>
                <w:lang w:eastAsia="ko-KR"/>
              </w:rPr>
            </w:pPr>
          </w:p>
        </w:tc>
      </w:tr>
      <w:tr w:rsidR="00245B0D" w:rsidRPr="00D95972" w14:paraId="523189E5" w14:textId="77777777" w:rsidTr="00A94F77">
        <w:tc>
          <w:tcPr>
            <w:tcW w:w="976" w:type="dxa"/>
            <w:tcBorders>
              <w:top w:val="nil"/>
              <w:left w:val="thinThickThinSmallGap" w:sz="24" w:space="0" w:color="auto"/>
              <w:bottom w:val="nil"/>
            </w:tcBorders>
            <w:shd w:val="clear" w:color="auto" w:fill="auto"/>
          </w:tcPr>
          <w:p w14:paraId="76BA74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1E3B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EAD9F6" w14:textId="1C19558E" w:rsidR="00245B0D" w:rsidRPr="00D95972" w:rsidRDefault="00D21016" w:rsidP="00245B0D">
            <w:pPr>
              <w:overflowPunct/>
              <w:autoSpaceDE/>
              <w:autoSpaceDN/>
              <w:adjustRightInd/>
              <w:textAlignment w:val="auto"/>
              <w:rPr>
                <w:rFonts w:cs="Arial"/>
                <w:lang w:val="en-US"/>
              </w:rPr>
            </w:pPr>
            <w:hyperlink r:id="rId301" w:history="1">
              <w:r w:rsidR="00245B0D">
                <w:rPr>
                  <w:rStyle w:val="Hyperlink"/>
                </w:rPr>
                <w:t>C1-223783</w:t>
              </w:r>
            </w:hyperlink>
          </w:p>
        </w:tc>
        <w:tc>
          <w:tcPr>
            <w:tcW w:w="4191" w:type="dxa"/>
            <w:gridSpan w:val="3"/>
            <w:tcBorders>
              <w:top w:val="single" w:sz="4" w:space="0" w:color="auto"/>
              <w:bottom w:val="single" w:sz="4" w:space="0" w:color="auto"/>
            </w:tcBorders>
            <w:shd w:val="clear" w:color="auto" w:fill="FFFF00"/>
          </w:tcPr>
          <w:p w14:paraId="60B87BF2" w14:textId="4EB5E7E7" w:rsidR="00245B0D" w:rsidRPr="00D95972" w:rsidRDefault="00245B0D" w:rsidP="00245B0D">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2077DAFE" w14:textId="338E7471" w:rsidR="00245B0D" w:rsidRPr="00D95972" w:rsidRDefault="00245B0D" w:rsidP="00245B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190137" w14:textId="7B15DFA0" w:rsidR="00245B0D" w:rsidRPr="00D95972" w:rsidRDefault="00245B0D" w:rsidP="00245B0D">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9325" w14:textId="77777777" w:rsidR="00245B0D" w:rsidRDefault="00245B0D" w:rsidP="00245B0D">
            <w:pPr>
              <w:rPr>
                <w:rFonts w:eastAsia="Batang" w:cs="Arial"/>
                <w:lang w:eastAsia="ko-KR"/>
              </w:rPr>
            </w:pPr>
            <w:r>
              <w:rPr>
                <w:rFonts w:eastAsia="Batang" w:cs="Arial"/>
                <w:lang w:eastAsia="ko-KR"/>
              </w:rPr>
              <w:t>Revision of C1-223131</w:t>
            </w:r>
          </w:p>
          <w:p w14:paraId="6604FE4B" w14:textId="77777777" w:rsidR="00245B0D" w:rsidRDefault="00245B0D" w:rsidP="00245B0D">
            <w:pPr>
              <w:rPr>
                <w:rFonts w:eastAsia="Batang" w:cs="Arial"/>
                <w:lang w:eastAsia="ko-KR"/>
              </w:rPr>
            </w:pPr>
          </w:p>
          <w:p w14:paraId="689C6ADF"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53BCCEDE" w14:textId="418FAE9A" w:rsidR="00245B0D" w:rsidRDefault="00245B0D" w:rsidP="00245B0D">
            <w:pPr>
              <w:rPr>
                <w:color w:val="000000"/>
                <w:lang w:eastAsia="en-GB"/>
              </w:rPr>
            </w:pPr>
            <w:r>
              <w:rPr>
                <w:color w:val="000000"/>
                <w:lang w:eastAsia="en-GB"/>
              </w:rPr>
              <w:t xml:space="preserve">Rev </w:t>
            </w:r>
            <w:proofErr w:type="spellStart"/>
            <w:r>
              <w:rPr>
                <w:color w:val="000000"/>
                <w:lang w:eastAsia="en-GB"/>
              </w:rPr>
              <w:t>rquired</w:t>
            </w:r>
            <w:proofErr w:type="spellEnd"/>
          </w:p>
          <w:p w14:paraId="402A115A" w14:textId="2A72E27D" w:rsidR="00245B0D" w:rsidRDefault="00245B0D" w:rsidP="00245B0D">
            <w:pPr>
              <w:rPr>
                <w:color w:val="000000"/>
                <w:lang w:eastAsia="en-GB"/>
              </w:rPr>
            </w:pPr>
          </w:p>
          <w:p w14:paraId="1467A5E3" w14:textId="5019F0DF" w:rsidR="004110A9" w:rsidRDefault="004110A9" w:rsidP="00245B0D">
            <w:pPr>
              <w:rPr>
                <w:color w:val="000000"/>
                <w:lang w:eastAsia="en-GB"/>
              </w:rPr>
            </w:pPr>
            <w:r>
              <w:rPr>
                <w:color w:val="000000"/>
                <w:lang w:eastAsia="en-GB"/>
              </w:rPr>
              <w:t xml:space="preserve">Carlson </w:t>
            </w:r>
            <w:proofErr w:type="spellStart"/>
            <w:r>
              <w:rPr>
                <w:color w:val="000000"/>
                <w:lang w:eastAsia="en-GB"/>
              </w:rPr>
              <w:t>fri</w:t>
            </w:r>
            <w:proofErr w:type="spellEnd"/>
            <w:r>
              <w:rPr>
                <w:color w:val="000000"/>
                <w:lang w:eastAsia="en-GB"/>
              </w:rPr>
              <w:t xml:space="preserve"> 1125</w:t>
            </w:r>
          </w:p>
          <w:p w14:paraId="0E3A6F89" w14:textId="45E19D2F" w:rsidR="004110A9" w:rsidRDefault="004110A9" w:rsidP="00245B0D">
            <w:pPr>
              <w:rPr>
                <w:color w:val="000000"/>
                <w:lang w:eastAsia="en-GB"/>
              </w:rPr>
            </w:pPr>
            <w:r>
              <w:rPr>
                <w:color w:val="000000"/>
                <w:lang w:eastAsia="en-GB"/>
              </w:rPr>
              <w:t>Provides rev</w:t>
            </w:r>
          </w:p>
          <w:p w14:paraId="0FFDB1CB" w14:textId="6119F091" w:rsidR="004110A9" w:rsidRDefault="004110A9" w:rsidP="00245B0D">
            <w:pPr>
              <w:rPr>
                <w:color w:val="000000"/>
                <w:lang w:eastAsia="en-GB"/>
              </w:rPr>
            </w:pPr>
          </w:p>
          <w:p w14:paraId="3B2EDC6B" w14:textId="6B258D9A" w:rsidR="00D02BF8" w:rsidRDefault="00D02BF8" w:rsidP="00245B0D">
            <w:pPr>
              <w:rPr>
                <w:color w:val="000000"/>
                <w:lang w:eastAsia="en-GB"/>
              </w:rPr>
            </w:pPr>
            <w:r>
              <w:rPr>
                <w:color w:val="000000"/>
                <w:lang w:eastAsia="en-GB"/>
              </w:rPr>
              <w:t xml:space="preserve">Mohamed </w:t>
            </w:r>
            <w:proofErr w:type="spellStart"/>
            <w:r>
              <w:rPr>
                <w:color w:val="000000"/>
                <w:lang w:eastAsia="en-GB"/>
              </w:rPr>
              <w:t>fri</w:t>
            </w:r>
            <w:proofErr w:type="spellEnd"/>
            <w:r>
              <w:rPr>
                <w:color w:val="000000"/>
                <w:lang w:eastAsia="en-GB"/>
              </w:rPr>
              <w:t xml:space="preserve"> 1132</w:t>
            </w:r>
          </w:p>
          <w:p w14:paraId="1AB633E6" w14:textId="6C6D2982" w:rsidR="00D02BF8" w:rsidRDefault="00D02BF8" w:rsidP="00245B0D">
            <w:pPr>
              <w:rPr>
                <w:color w:val="000000"/>
                <w:lang w:eastAsia="en-GB"/>
              </w:rPr>
            </w:pPr>
            <w:r>
              <w:rPr>
                <w:color w:val="000000"/>
                <w:lang w:eastAsia="en-GB"/>
              </w:rPr>
              <w:t>Comments</w:t>
            </w:r>
          </w:p>
          <w:p w14:paraId="52B24467" w14:textId="5B59A703" w:rsidR="00D02BF8" w:rsidRDefault="00D02BF8" w:rsidP="00245B0D">
            <w:pPr>
              <w:rPr>
                <w:color w:val="000000"/>
                <w:lang w:eastAsia="en-GB"/>
              </w:rPr>
            </w:pPr>
          </w:p>
          <w:p w14:paraId="1969136E" w14:textId="7F8C14F9" w:rsidR="00DE6A7E" w:rsidRDefault="00DE6A7E" w:rsidP="00245B0D">
            <w:pPr>
              <w:rPr>
                <w:color w:val="000000"/>
                <w:lang w:eastAsia="en-GB"/>
              </w:rPr>
            </w:pPr>
            <w:r>
              <w:rPr>
                <w:color w:val="000000"/>
                <w:lang w:eastAsia="en-GB"/>
              </w:rPr>
              <w:t xml:space="preserve">Shuang </w:t>
            </w:r>
            <w:proofErr w:type="spellStart"/>
            <w:r>
              <w:rPr>
                <w:color w:val="000000"/>
                <w:lang w:eastAsia="en-GB"/>
              </w:rPr>
              <w:t>fri</w:t>
            </w:r>
            <w:proofErr w:type="spellEnd"/>
            <w:r>
              <w:rPr>
                <w:color w:val="000000"/>
                <w:lang w:eastAsia="en-GB"/>
              </w:rPr>
              <w:t xml:space="preserve"> 1711</w:t>
            </w:r>
          </w:p>
          <w:p w14:paraId="3C0D9AE1" w14:textId="70E0A78C" w:rsidR="00DE6A7E" w:rsidRDefault="00DE6A7E" w:rsidP="00245B0D">
            <w:pPr>
              <w:rPr>
                <w:color w:val="000000"/>
                <w:lang w:eastAsia="en-GB"/>
              </w:rPr>
            </w:pPr>
            <w:r>
              <w:rPr>
                <w:color w:val="000000"/>
                <w:lang w:eastAsia="en-GB"/>
              </w:rPr>
              <w:t>Replies</w:t>
            </w:r>
          </w:p>
          <w:p w14:paraId="230C52AA" w14:textId="77777777" w:rsidR="00DE6A7E" w:rsidRDefault="00DE6A7E" w:rsidP="00245B0D">
            <w:pPr>
              <w:rPr>
                <w:color w:val="000000"/>
                <w:lang w:eastAsia="en-GB"/>
              </w:rPr>
            </w:pPr>
          </w:p>
          <w:p w14:paraId="275064A3" w14:textId="5BE7C888" w:rsidR="00245B0D" w:rsidRPr="00D95972" w:rsidRDefault="00245B0D" w:rsidP="00245B0D">
            <w:pPr>
              <w:rPr>
                <w:rFonts w:eastAsia="Batang" w:cs="Arial"/>
                <w:lang w:eastAsia="ko-KR"/>
              </w:rPr>
            </w:pPr>
          </w:p>
        </w:tc>
      </w:tr>
      <w:tr w:rsidR="00245B0D"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EED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55A96" w14:textId="27FE7573" w:rsidR="00245B0D" w:rsidRPr="00D95972" w:rsidRDefault="00D21016" w:rsidP="00245B0D">
            <w:pPr>
              <w:overflowPunct/>
              <w:autoSpaceDE/>
              <w:autoSpaceDN/>
              <w:adjustRightInd/>
              <w:textAlignment w:val="auto"/>
              <w:rPr>
                <w:rFonts w:cs="Arial"/>
                <w:lang w:val="en-US"/>
              </w:rPr>
            </w:pPr>
            <w:hyperlink r:id="rId302" w:history="1">
              <w:r w:rsidR="00245B0D">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245B0D" w:rsidRPr="00D95972" w:rsidRDefault="00245B0D" w:rsidP="00245B0D">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245B0D" w:rsidRPr="00D95972" w:rsidRDefault="00245B0D" w:rsidP="00245B0D">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BA1E"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0205</w:t>
            </w:r>
          </w:p>
          <w:p w14:paraId="56AE8618"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856E00" w14:textId="77777777" w:rsidR="00245B0D" w:rsidRDefault="00245B0D" w:rsidP="00245B0D">
            <w:pPr>
              <w:rPr>
                <w:rFonts w:eastAsia="Batang" w:cs="Arial"/>
                <w:lang w:eastAsia="ko-KR"/>
              </w:rPr>
            </w:pPr>
          </w:p>
          <w:p w14:paraId="77946B6A"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AA8EEAB" w14:textId="6BCAF0A1" w:rsidR="00245B0D" w:rsidRDefault="00245B0D" w:rsidP="00245B0D">
            <w:pPr>
              <w:rPr>
                <w:rFonts w:eastAsia="Batang" w:cs="Arial"/>
                <w:lang w:eastAsia="ko-KR"/>
              </w:rPr>
            </w:pPr>
            <w:r>
              <w:rPr>
                <w:rFonts w:eastAsia="Batang" w:cs="Arial"/>
                <w:lang w:eastAsia="ko-KR"/>
              </w:rPr>
              <w:t>Objection</w:t>
            </w:r>
          </w:p>
          <w:p w14:paraId="637E4094" w14:textId="7D8063C6" w:rsidR="00245B0D" w:rsidRDefault="00245B0D" w:rsidP="00245B0D">
            <w:pPr>
              <w:rPr>
                <w:rFonts w:eastAsia="Batang" w:cs="Arial"/>
                <w:lang w:eastAsia="ko-KR"/>
              </w:rPr>
            </w:pPr>
          </w:p>
          <w:p w14:paraId="4180A65B" w14:textId="7E466C2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0825</w:t>
            </w:r>
          </w:p>
          <w:p w14:paraId="6EB14ACC" w14:textId="015D7BF0" w:rsidR="00245B0D" w:rsidRDefault="00245B0D" w:rsidP="00245B0D">
            <w:pPr>
              <w:rPr>
                <w:rFonts w:eastAsia="Batang" w:cs="Arial"/>
                <w:lang w:eastAsia="ko-KR"/>
              </w:rPr>
            </w:pPr>
            <w:r>
              <w:rPr>
                <w:rFonts w:eastAsia="Batang" w:cs="Arial"/>
                <w:lang w:eastAsia="ko-KR"/>
              </w:rPr>
              <w:t>Replies</w:t>
            </w:r>
          </w:p>
          <w:p w14:paraId="733DD304" w14:textId="1B3BDB61" w:rsidR="00245B0D" w:rsidRDefault="00245B0D" w:rsidP="00245B0D">
            <w:pPr>
              <w:rPr>
                <w:rFonts w:eastAsia="Batang" w:cs="Arial"/>
                <w:lang w:eastAsia="ko-KR"/>
              </w:rPr>
            </w:pPr>
          </w:p>
          <w:p w14:paraId="625BCA5D" w14:textId="3DB67EC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1013</w:t>
            </w:r>
          </w:p>
          <w:p w14:paraId="1D2AD2DE" w14:textId="0F26EA4E" w:rsidR="00245B0D" w:rsidRDefault="00245B0D" w:rsidP="00245B0D">
            <w:pPr>
              <w:rPr>
                <w:rFonts w:eastAsia="Batang" w:cs="Arial"/>
                <w:lang w:eastAsia="ko-KR"/>
              </w:rPr>
            </w:pPr>
            <w:r>
              <w:rPr>
                <w:rFonts w:eastAsia="Batang" w:cs="Arial"/>
                <w:lang w:eastAsia="ko-KR"/>
              </w:rPr>
              <w:t>Replies</w:t>
            </w:r>
          </w:p>
          <w:p w14:paraId="04BBC0E6" w14:textId="051D5E0D" w:rsidR="00245B0D" w:rsidRDefault="00245B0D" w:rsidP="00245B0D">
            <w:pPr>
              <w:rPr>
                <w:rFonts w:eastAsia="Batang" w:cs="Arial"/>
                <w:lang w:eastAsia="ko-KR"/>
              </w:rPr>
            </w:pPr>
          </w:p>
          <w:p w14:paraId="52ADD617" w14:textId="2C19509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1113</w:t>
            </w:r>
          </w:p>
          <w:p w14:paraId="623569E0" w14:textId="2E3441A0" w:rsidR="00245B0D" w:rsidRDefault="00245B0D" w:rsidP="00245B0D">
            <w:pPr>
              <w:rPr>
                <w:rFonts w:eastAsia="Batang" w:cs="Arial"/>
                <w:lang w:eastAsia="ko-KR"/>
              </w:rPr>
            </w:pPr>
            <w:r>
              <w:rPr>
                <w:rFonts w:eastAsia="Batang" w:cs="Arial"/>
                <w:lang w:eastAsia="ko-KR"/>
              </w:rPr>
              <w:t>Clarification needed</w:t>
            </w:r>
          </w:p>
          <w:p w14:paraId="25C66DE5" w14:textId="4872AAB4" w:rsidR="00245B0D" w:rsidRDefault="00245B0D" w:rsidP="00245B0D">
            <w:pPr>
              <w:rPr>
                <w:rFonts w:eastAsia="Batang" w:cs="Arial"/>
                <w:lang w:eastAsia="ko-KR"/>
              </w:rPr>
            </w:pPr>
          </w:p>
          <w:p w14:paraId="720BA44A" w14:textId="1409DAC6"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1426</w:t>
            </w:r>
          </w:p>
          <w:p w14:paraId="591A930D" w14:textId="6D9D9B2B" w:rsidR="00245B0D" w:rsidRDefault="00245B0D" w:rsidP="00245B0D">
            <w:pPr>
              <w:rPr>
                <w:rFonts w:eastAsia="Batang" w:cs="Arial"/>
                <w:lang w:eastAsia="ko-KR"/>
              </w:rPr>
            </w:pPr>
            <w:r>
              <w:rPr>
                <w:rFonts w:eastAsia="Batang" w:cs="Arial"/>
                <w:lang w:eastAsia="ko-KR"/>
              </w:rPr>
              <w:t>Objection</w:t>
            </w:r>
          </w:p>
          <w:p w14:paraId="5109C270" w14:textId="69EF3677" w:rsidR="00245B0D" w:rsidRDefault="00245B0D" w:rsidP="00245B0D">
            <w:pPr>
              <w:rPr>
                <w:rFonts w:eastAsia="Batang" w:cs="Arial"/>
                <w:lang w:eastAsia="ko-KR"/>
              </w:rPr>
            </w:pPr>
          </w:p>
          <w:p w14:paraId="1909607B" w14:textId="73E3C87F"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1515/1546</w:t>
            </w:r>
          </w:p>
          <w:p w14:paraId="0760DB1C" w14:textId="10A665FC" w:rsidR="00245B0D" w:rsidRDefault="00245B0D" w:rsidP="00245B0D">
            <w:pPr>
              <w:rPr>
                <w:rFonts w:eastAsia="Batang" w:cs="Arial"/>
                <w:lang w:eastAsia="ko-KR"/>
              </w:rPr>
            </w:pPr>
            <w:r>
              <w:rPr>
                <w:rFonts w:eastAsia="Batang" w:cs="Arial"/>
                <w:lang w:eastAsia="ko-KR"/>
              </w:rPr>
              <w:t>Replies</w:t>
            </w:r>
          </w:p>
          <w:p w14:paraId="53F50456" w14:textId="5AA336DB" w:rsidR="00245B0D" w:rsidRDefault="00245B0D" w:rsidP="00245B0D">
            <w:pPr>
              <w:rPr>
                <w:rFonts w:eastAsia="Batang" w:cs="Arial"/>
                <w:lang w:eastAsia="ko-KR"/>
              </w:rPr>
            </w:pPr>
          </w:p>
          <w:p w14:paraId="427C663F" w14:textId="79B77ADA"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1623</w:t>
            </w:r>
          </w:p>
          <w:p w14:paraId="0EF0F04A" w14:textId="110B04DD" w:rsidR="00245B0D" w:rsidRDefault="00245B0D" w:rsidP="00245B0D">
            <w:pPr>
              <w:rPr>
                <w:rFonts w:eastAsia="Batang" w:cs="Arial"/>
                <w:lang w:eastAsia="ko-KR"/>
              </w:rPr>
            </w:pPr>
            <w:r>
              <w:rPr>
                <w:rFonts w:eastAsia="Batang" w:cs="Arial"/>
                <w:lang w:eastAsia="ko-KR"/>
              </w:rPr>
              <w:t>Comments</w:t>
            </w:r>
          </w:p>
          <w:p w14:paraId="5C71D229" w14:textId="6EC6587E" w:rsidR="00245B0D" w:rsidRDefault="00245B0D" w:rsidP="00245B0D">
            <w:pPr>
              <w:rPr>
                <w:rFonts w:eastAsia="Batang" w:cs="Arial"/>
                <w:lang w:eastAsia="ko-KR"/>
              </w:rPr>
            </w:pPr>
          </w:p>
          <w:p w14:paraId="4A3DBB2E" w14:textId="6B483A3F" w:rsidR="00245B0D" w:rsidRDefault="00245B0D" w:rsidP="00245B0D">
            <w:pPr>
              <w:rPr>
                <w:rFonts w:eastAsia="Batang" w:cs="Arial"/>
                <w:lang w:eastAsia="ko-KR"/>
              </w:rPr>
            </w:pPr>
            <w:proofErr w:type="spellStart"/>
            <w:r>
              <w:rPr>
                <w:rFonts w:eastAsia="Batang" w:cs="Arial"/>
                <w:lang w:eastAsia="ko-KR"/>
              </w:rPr>
              <w:t>Shunag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4CEF7633" w14:textId="475C0404" w:rsidR="00245B0D" w:rsidRDefault="00245B0D" w:rsidP="00245B0D">
            <w:pPr>
              <w:rPr>
                <w:rFonts w:eastAsia="Batang" w:cs="Arial"/>
                <w:lang w:eastAsia="ko-KR"/>
              </w:rPr>
            </w:pPr>
            <w:r>
              <w:rPr>
                <w:rFonts w:eastAsia="Batang" w:cs="Arial"/>
                <w:lang w:eastAsia="ko-KR"/>
              </w:rPr>
              <w:t>Replies</w:t>
            </w:r>
          </w:p>
          <w:p w14:paraId="0B1FD324" w14:textId="403CFE69" w:rsidR="00245B0D" w:rsidRDefault="00245B0D" w:rsidP="00245B0D">
            <w:pPr>
              <w:rPr>
                <w:rFonts w:eastAsia="Batang" w:cs="Arial"/>
                <w:lang w:eastAsia="ko-KR"/>
              </w:rPr>
            </w:pPr>
          </w:p>
          <w:p w14:paraId="7EF8CB1F" w14:textId="02512095"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0735</w:t>
            </w:r>
          </w:p>
          <w:p w14:paraId="7D5BB131" w14:textId="0E12993A" w:rsidR="00245B0D" w:rsidRDefault="00245B0D" w:rsidP="00245B0D">
            <w:pPr>
              <w:rPr>
                <w:rFonts w:eastAsia="Batang" w:cs="Arial"/>
                <w:lang w:eastAsia="ko-KR"/>
              </w:rPr>
            </w:pPr>
            <w:r>
              <w:rPr>
                <w:rFonts w:eastAsia="Batang" w:cs="Arial"/>
                <w:lang w:eastAsia="ko-KR"/>
              </w:rPr>
              <w:t>Replies</w:t>
            </w:r>
          </w:p>
          <w:p w14:paraId="7DB233C4" w14:textId="41F68BCD" w:rsidR="00245B0D" w:rsidRDefault="00245B0D" w:rsidP="00245B0D">
            <w:pPr>
              <w:rPr>
                <w:rFonts w:eastAsia="Batang" w:cs="Arial"/>
                <w:lang w:eastAsia="ko-KR"/>
              </w:rPr>
            </w:pPr>
          </w:p>
          <w:p w14:paraId="2A5E021A" w14:textId="4EA1A650"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0957/1002</w:t>
            </w:r>
          </w:p>
          <w:p w14:paraId="6865C0EA" w14:textId="6D8A663D" w:rsidR="00245B0D" w:rsidRDefault="00245B0D" w:rsidP="00245B0D">
            <w:pPr>
              <w:rPr>
                <w:rFonts w:eastAsia="Batang" w:cs="Arial"/>
                <w:lang w:eastAsia="ko-KR"/>
              </w:rPr>
            </w:pPr>
            <w:r>
              <w:rPr>
                <w:rFonts w:eastAsia="Batang" w:cs="Arial"/>
                <w:lang w:eastAsia="ko-KR"/>
              </w:rPr>
              <w:t>Rev</w:t>
            </w:r>
          </w:p>
          <w:p w14:paraId="3C1B2F22" w14:textId="7181295E" w:rsidR="00245B0D" w:rsidRDefault="00245B0D" w:rsidP="00245B0D">
            <w:pPr>
              <w:rPr>
                <w:rFonts w:eastAsia="Batang" w:cs="Arial"/>
                <w:lang w:eastAsia="ko-KR"/>
              </w:rPr>
            </w:pPr>
          </w:p>
          <w:p w14:paraId="031CFB0E" w14:textId="0BFF2231" w:rsidR="00245B0D" w:rsidRDefault="00245B0D" w:rsidP="00245B0D">
            <w:pPr>
              <w:rPr>
                <w:rFonts w:eastAsia="Batang" w:cs="Arial"/>
                <w:lang w:eastAsia="ko-KR"/>
              </w:rPr>
            </w:pPr>
            <w:r>
              <w:rPr>
                <w:rFonts w:eastAsia="Batang" w:cs="Arial"/>
                <w:lang w:eastAsia="ko-KR"/>
              </w:rPr>
              <w:t>**** disc not captured ****</w:t>
            </w:r>
          </w:p>
          <w:p w14:paraId="1F90B48D" w14:textId="37DDFFBE" w:rsidR="00245B0D" w:rsidRPr="00D95972" w:rsidRDefault="00245B0D" w:rsidP="00245B0D">
            <w:pPr>
              <w:rPr>
                <w:rFonts w:eastAsia="Batang" w:cs="Arial"/>
                <w:lang w:eastAsia="ko-KR"/>
              </w:rPr>
            </w:pPr>
          </w:p>
        </w:tc>
      </w:tr>
      <w:tr w:rsidR="00245B0D" w:rsidRPr="00D95972" w14:paraId="29AC3854" w14:textId="77777777" w:rsidTr="00A94F77">
        <w:tc>
          <w:tcPr>
            <w:tcW w:w="976" w:type="dxa"/>
            <w:tcBorders>
              <w:top w:val="nil"/>
              <w:left w:val="thinThickThinSmallGap" w:sz="24" w:space="0" w:color="auto"/>
              <w:bottom w:val="nil"/>
            </w:tcBorders>
            <w:shd w:val="clear" w:color="auto" w:fill="auto"/>
          </w:tcPr>
          <w:p w14:paraId="530FB7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FFB8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43375D" w14:textId="78BF24B0" w:rsidR="00245B0D" w:rsidRPr="00D95972" w:rsidRDefault="00D21016" w:rsidP="00245B0D">
            <w:pPr>
              <w:overflowPunct/>
              <w:autoSpaceDE/>
              <w:autoSpaceDN/>
              <w:adjustRightInd/>
              <w:textAlignment w:val="auto"/>
              <w:rPr>
                <w:rFonts w:cs="Arial"/>
                <w:lang w:val="en-US"/>
              </w:rPr>
            </w:pPr>
            <w:hyperlink r:id="rId303" w:history="1">
              <w:r w:rsidR="00245B0D">
                <w:rPr>
                  <w:rStyle w:val="Hyperlink"/>
                </w:rPr>
                <w:t>C1-223859</w:t>
              </w:r>
            </w:hyperlink>
          </w:p>
        </w:tc>
        <w:tc>
          <w:tcPr>
            <w:tcW w:w="4191" w:type="dxa"/>
            <w:gridSpan w:val="3"/>
            <w:tcBorders>
              <w:top w:val="single" w:sz="4" w:space="0" w:color="auto"/>
              <w:bottom w:val="single" w:sz="4" w:space="0" w:color="auto"/>
            </w:tcBorders>
            <w:shd w:val="clear" w:color="auto" w:fill="FFFF00"/>
          </w:tcPr>
          <w:p w14:paraId="42AFB052" w14:textId="5AE7D203" w:rsidR="00245B0D" w:rsidRPr="00D95972" w:rsidRDefault="00245B0D" w:rsidP="00245B0D">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690C02D8" w14:textId="0A70A060"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5F622" w14:textId="1DC529D7" w:rsidR="00245B0D" w:rsidRPr="00D95972" w:rsidRDefault="00245B0D" w:rsidP="00245B0D">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96328"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34CDBBE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FEA3ED" w14:textId="77777777" w:rsidR="00245B0D" w:rsidRDefault="00245B0D" w:rsidP="00245B0D">
            <w:pPr>
              <w:rPr>
                <w:rFonts w:eastAsia="Batang" w:cs="Arial"/>
                <w:lang w:eastAsia="ko-KR"/>
              </w:rPr>
            </w:pPr>
          </w:p>
          <w:p w14:paraId="5598A742" w14:textId="77777777" w:rsidR="00245B0D" w:rsidRDefault="00245B0D"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0358</w:t>
            </w:r>
          </w:p>
          <w:p w14:paraId="071EFC4E" w14:textId="57E8D742" w:rsidR="00245B0D" w:rsidRDefault="00245B0D" w:rsidP="00245B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1A96EA34" w14:textId="2AA37D98" w:rsidR="00245B0D" w:rsidRDefault="00245B0D" w:rsidP="00245B0D">
            <w:pPr>
              <w:rPr>
                <w:rFonts w:eastAsia="Batang" w:cs="Arial"/>
                <w:lang w:eastAsia="ko-KR"/>
              </w:rPr>
            </w:pPr>
          </w:p>
          <w:p w14:paraId="5D160C9B" w14:textId="5E41D2A1" w:rsidR="00245B0D" w:rsidRDefault="00245B0D" w:rsidP="00245B0D">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0751</w:t>
            </w:r>
          </w:p>
          <w:p w14:paraId="1E3A5EDB" w14:textId="63AAF417" w:rsidR="00245B0D" w:rsidRDefault="00245B0D" w:rsidP="00245B0D">
            <w:pPr>
              <w:rPr>
                <w:rFonts w:eastAsia="Batang" w:cs="Arial"/>
                <w:lang w:eastAsia="ko-KR"/>
              </w:rPr>
            </w:pPr>
            <w:r>
              <w:rPr>
                <w:rFonts w:eastAsia="Batang" w:cs="Arial"/>
                <w:lang w:eastAsia="ko-KR"/>
              </w:rPr>
              <w:t>Rev required</w:t>
            </w:r>
          </w:p>
          <w:p w14:paraId="3062F1C5" w14:textId="32A4CF90" w:rsidR="00245B0D" w:rsidRDefault="00245B0D" w:rsidP="00245B0D">
            <w:pPr>
              <w:rPr>
                <w:rFonts w:eastAsia="Batang" w:cs="Arial"/>
                <w:lang w:eastAsia="ko-KR"/>
              </w:rPr>
            </w:pPr>
          </w:p>
          <w:p w14:paraId="77BB9097" w14:textId="18CB7E54"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1117</w:t>
            </w:r>
          </w:p>
          <w:p w14:paraId="0086EF08" w14:textId="6528D95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25F3C1" w14:textId="2A053291" w:rsidR="00245B0D" w:rsidRDefault="00245B0D" w:rsidP="00245B0D">
            <w:pPr>
              <w:rPr>
                <w:rFonts w:eastAsia="Batang" w:cs="Arial"/>
                <w:lang w:eastAsia="ko-KR"/>
              </w:rPr>
            </w:pPr>
          </w:p>
          <w:p w14:paraId="3A7E6170"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D6CCC0C" w14:textId="7B029C16" w:rsidR="00245B0D" w:rsidRDefault="00245B0D" w:rsidP="00245B0D">
            <w:pPr>
              <w:rPr>
                <w:rFonts w:eastAsia="Batang" w:cs="Arial"/>
                <w:lang w:eastAsia="ko-KR"/>
              </w:rPr>
            </w:pPr>
            <w:r>
              <w:rPr>
                <w:rFonts w:eastAsia="Batang" w:cs="Arial"/>
                <w:lang w:eastAsia="ko-KR"/>
              </w:rPr>
              <w:t>suggestion</w:t>
            </w:r>
          </w:p>
          <w:p w14:paraId="2471BD78" w14:textId="557EA5E8" w:rsidR="00245B0D" w:rsidRDefault="00245B0D" w:rsidP="00245B0D">
            <w:pPr>
              <w:rPr>
                <w:rFonts w:eastAsia="Batang" w:cs="Arial"/>
                <w:lang w:eastAsia="ko-KR"/>
              </w:rPr>
            </w:pPr>
          </w:p>
          <w:p w14:paraId="76AF9B55" w14:textId="52BBCDF3" w:rsidR="00D14A3D" w:rsidRDefault="00D14A3D" w:rsidP="00245B0D">
            <w:pPr>
              <w:rPr>
                <w:rFonts w:eastAsia="Batang" w:cs="Arial"/>
                <w:lang w:eastAsia="ko-KR"/>
              </w:rPr>
            </w:pPr>
            <w:r>
              <w:rPr>
                <w:rFonts w:eastAsia="Batang" w:cs="Arial"/>
                <w:lang w:eastAsia="ko-KR"/>
              </w:rPr>
              <w:t>Vishnu mon 1544</w:t>
            </w:r>
          </w:p>
          <w:p w14:paraId="09D8C4EA" w14:textId="131EC1B1" w:rsidR="00D14A3D" w:rsidRDefault="00D14A3D" w:rsidP="00245B0D">
            <w:pPr>
              <w:rPr>
                <w:rFonts w:eastAsia="Batang" w:cs="Arial"/>
                <w:lang w:eastAsia="ko-KR"/>
              </w:rPr>
            </w:pPr>
            <w:r>
              <w:rPr>
                <w:rFonts w:eastAsia="Batang" w:cs="Arial"/>
                <w:lang w:eastAsia="ko-KR"/>
              </w:rPr>
              <w:t>New rev</w:t>
            </w:r>
          </w:p>
          <w:p w14:paraId="1DF94BD7" w14:textId="3E09CD43" w:rsidR="00D14A3D" w:rsidRDefault="00D14A3D" w:rsidP="00245B0D">
            <w:pPr>
              <w:rPr>
                <w:rFonts w:eastAsia="Batang" w:cs="Arial"/>
                <w:lang w:eastAsia="ko-KR"/>
              </w:rPr>
            </w:pPr>
          </w:p>
          <w:p w14:paraId="19145610" w14:textId="4FFC3F56" w:rsidR="003E7A64" w:rsidRDefault="003E7A64" w:rsidP="00245B0D">
            <w:pPr>
              <w:rPr>
                <w:rFonts w:eastAsia="Batang" w:cs="Arial"/>
                <w:lang w:eastAsia="ko-KR"/>
              </w:rPr>
            </w:pPr>
            <w:r>
              <w:rPr>
                <w:rFonts w:eastAsia="Batang" w:cs="Arial"/>
                <w:lang w:eastAsia="ko-KR"/>
              </w:rPr>
              <w:t>Kaj mon 1655</w:t>
            </w:r>
          </w:p>
          <w:p w14:paraId="1B16955E" w14:textId="4E250CC1" w:rsidR="003E7A64" w:rsidRDefault="003E7A64" w:rsidP="00245B0D">
            <w:pPr>
              <w:rPr>
                <w:rFonts w:eastAsia="Batang" w:cs="Arial"/>
                <w:lang w:eastAsia="ko-KR"/>
              </w:rPr>
            </w:pPr>
            <w:r>
              <w:rPr>
                <w:rFonts w:eastAsia="Batang" w:cs="Arial"/>
                <w:lang w:eastAsia="ko-KR"/>
              </w:rPr>
              <w:t>Almost fine</w:t>
            </w:r>
          </w:p>
          <w:p w14:paraId="07502BC7" w14:textId="1411BA26" w:rsidR="00245B0D" w:rsidRPr="00D95972" w:rsidRDefault="00245B0D" w:rsidP="00245B0D">
            <w:pPr>
              <w:rPr>
                <w:rFonts w:eastAsia="Batang" w:cs="Arial"/>
                <w:lang w:eastAsia="ko-KR"/>
              </w:rPr>
            </w:pPr>
          </w:p>
        </w:tc>
      </w:tr>
      <w:tr w:rsidR="00245B0D" w:rsidRPr="00D95972" w14:paraId="1C7138BF" w14:textId="77777777" w:rsidTr="00A94F77">
        <w:tc>
          <w:tcPr>
            <w:tcW w:w="976" w:type="dxa"/>
            <w:tcBorders>
              <w:top w:val="nil"/>
              <w:left w:val="thinThickThinSmallGap" w:sz="24" w:space="0" w:color="auto"/>
              <w:bottom w:val="nil"/>
            </w:tcBorders>
            <w:shd w:val="clear" w:color="auto" w:fill="auto"/>
          </w:tcPr>
          <w:p w14:paraId="1476F67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D9B4A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F455D0" w14:textId="04FDBBE9" w:rsidR="00245B0D" w:rsidRPr="00D95972" w:rsidRDefault="00D21016" w:rsidP="00245B0D">
            <w:pPr>
              <w:overflowPunct/>
              <w:autoSpaceDE/>
              <w:autoSpaceDN/>
              <w:adjustRightInd/>
              <w:textAlignment w:val="auto"/>
              <w:rPr>
                <w:rFonts w:cs="Arial"/>
                <w:lang w:val="en-US"/>
              </w:rPr>
            </w:pPr>
            <w:hyperlink r:id="rId304" w:history="1">
              <w:r w:rsidR="00245B0D">
                <w:rPr>
                  <w:rStyle w:val="Hyperlink"/>
                </w:rPr>
                <w:t>C1-223890</w:t>
              </w:r>
            </w:hyperlink>
          </w:p>
        </w:tc>
        <w:tc>
          <w:tcPr>
            <w:tcW w:w="4191" w:type="dxa"/>
            <w:gridSpan w:val="3"/>
            <w:tcBorders>
              <w:top w:val="single" w:sz="4" w:space="0" w:color="auto"/>
              <w:bottom w:val="single" w:sz="4" w:space="0" w:color="auto"/>
            </w:tcBorders>
            <w:shd w:val="clear" w:color="auto" w:fill="FFFF00"/>
          </w:tcPr>
          <w:p w14:paraId="0C8D0307" w14:textId="5142F34E" w:rsidR="00245B0D" w:rsidRPr="00D95972" w:rsidRDefault="00245B0D" w:rsidP="00245B0D">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245B0D" w:rsidRPr="00D95972" w:rsidRDefault="00245B0D" w:rsidP="00245B0D">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6EBAB"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0230</w:t>
            </w:r>
          </w:p>
          <w:p w14:paraId="5B49250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FFE590" w14:textId="77777777" w:rsidR="00245B0D" w:rsidRDefault="00245B0D" w:rsidP="00245B0D">
            <w:pPr>
              <w:rPr>
                <w:rFonts w:eastAsia="Batang" w:cs="Arial"/>
                <w:lang w:eastAsia="ko-KR"/>
              </w:rPr>
            </w:pPr>
          </w:p>
          <w:p w14:paraId="5F0467CE"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1122</w:t>
            </w:r>
          </w:p>
          <w:p w14:paraId="46CC99A8" w14:textId="1F5C6831" w:rsidR="00245B0D" w:rsidRDefault="00245B0D" w:rsidP="00245B0D">
            <w:pPr>
              <w:rPr>
                <w:rFonts w:eastAsia="Batang" w:cs="Arial"/>
                <w:lang w:eastAsia="ko-KR"/>
              </w:rPr>
            </w:pPr>
            <w:r>
              <w:rPr>
                <w:rFonts w:eastAsia="Batang" w:cs="Arial"/>
                <w:lang w:eastAsia="ko-KR"/>
              </w:rPr>
              <w:t>Rev required</w:t>
            </w:r>
          </w:p>
          <w:p w14:paraId="3715E376" w14:textId="5DC40087" w:rsidR="00245B0D" w:rsidRDefault="00245B0D" w:rsidP="00245B0D">
            <w:pPr>
              <w:rPr>
                <w:rFonts w:eastAsia="Batang" w:cs="Arial"/>
                <w:lang w:eastAsia="ko-KR"/>
              </w:rPr>
            </w:pPr>
          </w:p>
          <w:p w14:paraId="43553301" w14:textId="2105A603"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1141</w:t>
            </w:r>
          </w:p>
          <w:p w14:paraId="70BE92FC" w14:textId="3C266F80" w:rsidR="00245B0D" w:rsidRDefault="00245B0D" w:rsidP="00245B0D">
            <w:pPr>
              <w:rPr>
                <w:rFonts w:eastAsia="Batang" w:cs="Arial"/>
                <w:lang w:eastAsia="ko-KR"/>
              </w:rPr>
            </w:pPr>
            <w:r>
              <w:rPr>
                <w:rFonts w:eastAsia="Batang" w:cs="Arial"/>
                <w:lang w:eastAsia="ko-KR"/>
              </w:rPr>
              <w:t>Comment</w:t>
            </w:r>
          </w:p>
          <w:p w14:paraId="645EE4DB" w14:textId="299061EF" w:rsidR="00245B0D" w:rsidRDefault="00245B0D" w:rsidP="00245B0D">
            <w:pPr>
              <w:rPr>
                <w:rFonts w:eastAsia="Batang" w:cs="Arial"/>
                <w:lang w:eastAsia="ko-KR"/>
              </w:rPr>
            </w:pPr>
          </w:p>
          <w:p w14:paraId="2309DEE6" w14:textId="5ED1F46C"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1245</w:t>
            </w:r>
          </w:p>
          <w:p w14:paraId="379ABDEF" w14:textId="510D82A2" w:rsidR="00245B0D" w:rsidRDefault="00906530" w:rsidP="00245B0D">
            <w:pPr>
              <w:rPr>
                <w:rFonts w:eastAsia="Batang" w:cs="Arial"/>
                <w:lang w:eastAsia="ko-KR"/>
              </w:rPr>
            </w:pPr>
            <w:r>
              <w:rPr>
                <w:rFonts w:eastAsia="Batang" w:cs="Arial"/>
                <w:lang w:eastAsia="ko-KR"/>
              </w:rPr>
              <w:t>R</w:t>
            </w:r>
            <w:r w:rsidR="00245B0D">
              <w:rPr>
                <w:rFonts w:eastAsia="Batang" w:cs="Arial"/>
                <w:lang w:eastAsia="ko-KR"/>
              </w:rPr>
              <w:t>eplies</w:t>
            </w:r>
          </w:p>
          <w:p w14:paraId="55BC5B8F" w14:textId="0E5964F6" w:rsidR="00906530" w:rsidRDefault="00906530" w:rsidP="00245B0D">
            <w:pPr>
              <w:rPr>
                <w:rFonts w:eastAsia="Batang" w:cs="Arial"/>
                <w:lang w:eastAsia="ko-KR"/>
              </w:rPr>
            </w:pPr>
          </w:p>
          <w:p w14:paraId="1682D842" w14:textId="6F2748CD" w:rsidR="00906530" w:rsidRDefault="00906530" w:rsidP="00245B0D">
            <w:pPr>
              <w:rPr>
                <w:rFonts w:eastAsia="Batang" w:cs="Arial"/>
                <w:lang w:eastAsia="ko-KR"/>
              </w:rPr>
            </w:pPr>
            <w:r>
              <w:rPr>
                <w:rFonts w:eastAsia="Batang" w:cs="Arial"/>
                <w:lang w:eastAsia="ko-KR"/>
              </w:rPr>
              <w:t>Vishnu mon 1610</w:t>
            </w:r>
          </w:p>
          <w:p w14:paraId="5120DF1A" w14:textId="4C55CA71" w:rsidR="00906530" w:rsidRDefault="00906530" w:rsidP="00245B0D">
            <w:pPr>
              <w:rPr>
                <w:rFonts w:eastAsia="Batang" w:cs="Arial"/>
                <w:lang w:eastAsia="ko-KR"/>
              </w:rPr>
            </w:pPr>
            <w:r>
              <w:rPr>
                <w:rFonts w:eastAsia="Batang" w:cs="Arial"/>
                <w:lang w:eastAsia="ko-KR"/>
              </w:rPr>
              <w:t>New rev</w:t>
            </w:r>
          </w:p>
          <w:p w14:paraId="12443229" w14:textId="5D4511F4" w:rsidR="003E7A64" w:rsidRDefault="003E7A64" w:rsidP="00245B0D">
            <w:pPr>
              <w:rPr>
                <w:rFonts w:eastAsia="Batang" w:cs="Arial"/>
                <w:lang w:eastAsia="ko-KR"/>
              </w:rPr>
            </w:pPr>
          </w:p>
          <w:p w14:paraId="3CDA95B9" w14:textId="77777777" w:rsidR="003E7A64" w:rsidRDefault="003E7A64" w:rsidP="003E7A64">
            <w:pPr>
              <w:rPr>
                <w:rFonts w:eastAsia="Batang" w:cs="Arial"/>
                <w:lang w:eastAsia="ko-KR"/>
              </w:rPr>
            </w:pPr>
            <w:r>
              <w:rPr>
                <w:rFonts w:eastAsia="Batang" w:cs="Arial"/>
                <w:lang w:eastAsia="ko-KR"/>
              </w:rPr>
              <w:t>Kaj mon 1655</w:t>
            </w:r>
          </w:p>
          <w:p w14:paraId="28AEA9A2" w14:textId="77777777" w:rsidR="003E7A64" w:rsidRDefault="003E7A64" w:rsidP="003E7A64">
            <w:pPr>
              <w:rPr>
                <w:rFonts w:eastAsia="Batang" w:cs="Arial"/>
                <w:lang w:eastAsia="ko-KR"/>
              </w:rPr>
            </w:pPr>
            <w:r>
              <w:rPr>
                <w:rFonts w:eastAsia="Batang" w:cs="Arial"/>
                <w:lang w:eastAsia="ko-KR"/>
              </w:rPr>
              <w:t>Almost fine</w:t>
            </w:r>
          </w:p>
          <w:p w14:paraId="3DCEAD49" w14:textId="77777777" w:rsidR="003E7A64" w:rsidRDefault="003E7A64" w:rsidP="00245B0D">
            <w:pPr>
              <w:rPr>
                <w:rFonts w:eastAsia="Batang" w:cs="Arial"/>
                <w:lang w:eastAsia="ko-KR"/>
              </w:rPr>
            </w:pPr>
          </w:p>
          <w:p w14:paraId="4FB2E111" w14:textId="1D89B40A" w:rsidR="00245B0D" w:rsidRPr="00D95972" w:rsidRDefault="00245B0D" w:rsidP="00245B0D">
            <w:pPr>
              <w:rPr>
                <w:rFonts w:eastAsia="Batang" w:cs="Arial"/>
                <w:lang w:eastAsia="ko-KR"/>
              </w:rPr>
            </w:pPr>
          </w:p>
        </w:tc>
      </w:tr>
      <w:tr w:rsidR="00245B0D" w:rsidRPr="00D95972" w14:paraId="19208E27" w14:textId="77777777" w:rsidTr="00707697">
        <w:tc>
          <w:tcPr>
            <w:tcW w:w="976" w:type="dxa"/>
            <w:tcBorders>
              <w:top w:val="nil"/>
              <w:left w:val="thinThickThinSmallGap" w:sz="24" w:space="0" w:color="auto"/>
              <w:bottom w:val="nil"/>
            </w:tcBorders>
            <w:shd w:val="clear" w:color="auto" w:fill="auto"/>
          </w:tcPr>
          <w:p w14:paraId="5810CE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4BA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0CD38E" w14:textId="6D17EC9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CC1D5" w14:textId="5E47370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444DAA6" w14:textId="1C1EA25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84FD14" w14:textId="005D73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C237" w14:textId="78BF21FC" w:rsidR="00245B0D" w:rsidRPr="00D95972" w:rsidRDefault="00245B0D" w:rsidP="00245B0D">
            <w:pPr>
              <w:rPr>
                <w:rFonts w:eastAsia="Batang" w:cs="Arial"/>
                <w:lang w:eastAsia="ko-KR"/>
              </w:rPr>
            </w:pPr>
          </w:p>
        </w:tc>
      </w:tr>
      <w:tr w:rsidR="00245B0D"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D027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7CD173" w14:textId="4668C38B"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4093942" w14:textId="0C25E2ED"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0E676C9" w14:textId="49DBB11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245B0D" w:rsidRDefault="00245B0D" w:rsidP="00245B0D">
            <w:pPr>
              <w:rPr>
                <w:rFonts w:eastAsia="Batang" w:cs="Arial"/>
                <w:lang w:eastAsia="ko-KR"/>
              </w:rPr>
            </w:pPr>
          </w:p>
        </w:tc>
      </w:tr>
      <w:tr w:rsidR="00245B0D"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38AB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157BFD" w14:textId="640A9001"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43507C" w14:textId="037BCE7A"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4737ED0" w14:textId="6C6F437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245B0D" w:rsidRDefault="00245B0D" w:rsidP="00245B0D">
            <w:pPr>
              <w:rPr>
                <w:rFonts w:eastAsia="Batang" w:cs="Arial"/>
                <w:lang w:eastAsia="ko-KR"/>
              </w:rPr>
            </w:pPr>
          </w:p>
        </w:tc>
      </w:tr>
      <w:tr w:rsidR="00245B0D"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4ED0A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4A927F7" w14:textId="740255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5B165D5" w14:textId="7457CC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19C7EEA" w14:textId="3A29E58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245B0D" w:rsidRPr="00D95972" w:rsidRDefault="00245B0D" w:rsidP="00245B0D">
            <w:pPr>
              <w:rPr>
                <w:rFonts w:eastAsia="Batang" w:cs="Arial"/>
                <w:lang w:eastAsia="ko-KR"/>
              </w:rPr>
            </w:pPr>
          </w:p>
        </w:tc>
      </w:tr>
      <w:tr w:rsidR="00245B0D"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EC2C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660378" w14:textId="006F61B6"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563374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A4D2424"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245B0D" w:rsidRDefault="00245B0D" w:rsidP="00245B0D">
            <w:pPr>
              <w:rPr>
                <w:rFonts w:eastAsia="Batang" w:cs="Arial"/>
                <w:lang w:eastAsia="ko-KR"/>
              </w:rPr>
            </w:pPr>
          </w:p>
        </w:tc>
      </w:tr>
      <w:tr w:rsidR="00245B0D"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B4B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4059E5" w14:textId="44533C0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7D41DD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8ABD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245B0D" w:rsidRPr="00D95972" w:rsidRDefault="00245B0D" w:rsidP="00245B0D">
            <w:pPr>
              <w:rPr>
                <w:rFonts w:eastAsia="Batang" w:cs="Arial"/>
                <w:lang w:eastAsia="ko-KR"/>
              </w:rPr>
            </w:pPr>
          </w:p>
        </w:tc>
      </w:tr>
      <w:tr w:rsidR="00245B0D"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A8EE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D2395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F6105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DDEC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45B0D" w:rsidRPr="00D95972" w:rsidRDefault="00245B0D" w:rsidP="00245B0D">
            <w:pPr>
              <w:rPr>
                <w:rFonts w:eastAsia="Batang" w:cs="Arial"/>
                <w:lang w:eastAsia="ko-KR"/>
              </w:rPr>
            </w:pPr>
          </w:p>
        </w:tc>
      </w:tr>
      <w:tr w:rsidR="00245B0D"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45B0D" w:rsidRPr="00D95972" w:rsidRDefault="00245B0D" w:rsidP="00245B0D">
            <w:pPr>
              <w:rPr>
                <w:rFonts w:cs="Arial"/>
              </w:rPr>
            </w:pPr>
            <w:r>
              <w:t>eNS_Ph2</w:t>
            </w:r>
          </w:p>
        </w:tc>
        <w:tc>
          <w:tcPr>
            <w:tcW w:w="1088" w:type="dxa"/>
            <w:tcBorders>
              <w:top w:val="single" w:sz="4" w:space="0" w:color="auto"/>
              <w:bottom w:val="single" w:sz="4" w:space="0" w:color="auto"/>
            </w:tcBorders>
          </w:tcPr>
          <w:p w14:paraId="100190E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20C4B0"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82A8A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45B0D" w:rsidRDefault="00245B0D" w:rsidP="00245B0D">
            <w:pPr>
              <w:rPr>
                <w:rFonts w:cs="Arial"/>
              </w:rPr>
            </w:pPr>
            <w:r w:rsidRPr="003A5F0B">
              <w:rPr>
                <w:rFonts w:cs="Arial"/>
              </w:rPr>
              <w:t>Enhancement of Network Slicing Phase 2</w:t>
            </w:r>
          </w:p>
          <w:p w14:paraId="3BF3F407" w14:textId="77777777" w:rsidR="00245B0D" w:rsidRDefault="00245B0D" w:rsidP="00245B0D"/>
          <w:p w14:paraId="18E58464" w14:textId="77777777" w:rsidR="00245B0D" w:rsidRDefault="00245B0D" w:rsidP="00245B0D">
            <w:pPr>
              <w:rPr>
                <w:rFonts w:eastAsia="Batang" w:cs="Arial"/>
                <w:color w:val="000000"/>
                <w:lang w:eastAsia="ko-KR"/>
              </w:rPr>
            </w:pPr>
          </w:p>
          <w:p w14:paraId="3814AD9F" w14:textId="15958D19"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245B0D" w:rsidRPr="00D95972" w:rsidRDefault="00245B0D" w:rsidP="00245B0D">
            <w:pPr>
              <w:rPr>
                <w:rFonts w:eastAsia="Batang" w:cs="Arial"/>
                <w:lang w:eastAsia="ko-KR"/>
              </w:rPr>
            </w:pPr>
          </w:p>
        </w:tc>
      </w:tr>
      <w:tr w:rsidR="00245B0D"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DE6B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D1DA64" w14:textId="77777777" w:rsidR="00245B0D" w:rsidRPr="00EB48D1" w:rsidRDefault="00D21016" w:rsidP="00245B0D">
            <w:pPr>
              <w:overflowPunct/>
              <w:autoSpaceDE/>
              <w:autoSpaceDN/>
              <w:adjustRightInd/>
              <w:textAlignment w:val="auto"/>
            </w:pPr>
            <w:hyperlink r:id="rId305" w:history="1">
              <w:r w:rsidR="00245B0D">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245B0D" w:rsidRDefault="00245B0D" w:rsidP="00245B0D">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245B0D" w:rsidRDefault="00245B0D" w:rsidP="00245B0D">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245B0D" w:rsidRDefault="00245B0D" w:rsidP="00245B0D">
            <w:pPr>
              <w:rPr>
                <w:rFonts w:eastAsia="Batang" w:cs="Arial"/>
                <w:lang w:eastAsia="ko-KR"/>
              </w:rPr>
            </w:pPr>
            <w:r>
              <w:rPr>
                <w:rFonts w:eastAsia="Batang" w:cs="Arial"/>
                <w:lang w:eastAsia="ko-KR"/>
              </w:rPr>
              <w:t>Agreed</w:t>
            </w:r>
          </w:p>
          <w:p w14:paraId="5945ACC0" w14:textId="77777777" w:rsidR="00245B0D" w:rsidRDefault="00245B0D" w:rsidP="00245B0D">
            <w:pPr>
              <w:rPr>
                <w:rFonts w:eastAsia="Batang" w:cs="Arial"/>
                <w:lang w:eastAsia="ko-KR"/>
              </w:rPr>
            </w:pPr>
          </w:p>
        </w:tc>
      </w:tr>
      <w:tr w:rsidR="00245B0D"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5C42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57DC4DE" w14:textId="77777777" w:rsidR="00245B0D" w:rsidRPr="00EB48D1" w:rsidRDefault="00D21016" w:rsidP="00245B0D">
            <w:pPr>
              <w:overflowPunct/>
              <w:autoSpaceDE/>
              <w:autoSpaceDN/>
              <w:adjustRightInd/>
              <w:textAlignment w:val="auto"/>
            </w:pPr>
            <w:hyperlink r:id="rId306" w:history="1">
              <w:r w:rsidR="00245B0D">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245B0D" w:rsidRDefault="00245B0D" w:rsidP="00245B0D">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245B0D" w:rsidRDefault="00245B0D" w:rsidP="00245B0D">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245B0D" w:rsidRDefault="00245B0D" w:rsidP="00245B0D">
            <w:pPr>
              <w:rPr>
                <w:rFonts w:eastAsia="Batang" w:cs="Arial"/>
                <w:lang w:eastAsia="ko-KR"/>
              </w:rPr>
            </w:pPr>
            <w:r>
              <w:rPr>
                <w:rFonts w:eastAsia="Batang" w:cs="Arial"/>
                <w:lang w:eastAsia="ko-KR"/>
              </w:rPr>
              <w:t>Agreed</w:t>
            </w:r>
          </w:p>
          <w:p w14:paraId="313EC137" w14:textId="77777777" w:rsidR="00245B0D" w:rsidRDefault="00245B0D" w:rsidP="00245B0D">
            <w:pPr>
              <w:rPr>
                <w:rFonts w:eastAsia="Batang" w:cs="Arial"/>
                <w:lang w:eastAsia="ko-KR"/>
              </w:rPr>
            </w:pPr>
          </w:p>
        </w:tc>
      </w:tr>
      <w:tr w:rsidR="00245B0D"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C92C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CAF686" w14:textId="77777777" w:rsidR="00245B0D" w:rsidRPr="00EB48D1" w:rsidRDefault="00245B0D" w:rsidP="00245B0D">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245B0D" w:rsidRDefault="00245B0D" w:rsidP="00245B0D">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245B0D" w:rsidRDefault="00245B0D" w:rsidP="00245B0D">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245B0D" w:rsidRDefault="00245B0D" w:rsidP="00245B0D">
            <w:pPr>
              <w:rPr>
                <w:rFonts w:eastAsia="Batang" w:cs="Arial"/>
                <w:lang w:eastAsia="ko-KR"/>
              </w:rPr>
            </w:pPr>
            <w:r>
              <w:rPr>
                <w:rFonts w:eastAsia="Batang" w:cs="Arial"/>
                <w:lang w:eastAsia="ko-KR"/>
              </w:rPr>
              <w:t>Agreed</w:t>
            </w:r>
          </w:p>
          <w:p w14:paraId="10563D88" w14:textId="77777777" w:rsidR="00245B0D" w:rsidRDefault="00245B0D" w:rsidP="00245B0D">
            <w:pPr>
              <w:rPr>
                <w:rFonts w:eastAsia="Batang" w:cs="Arial"/>
                <w:lang w:eastAsia="ko-KR"/>
              </w:rPr>
            </w:pPr>
          </w:p>
          <w:p w14:paraId="57833484" w14:textId="77777777" w:rsidR="00245B0D" w:rsidRDefault="00245B0D" w:rsidP="00245B0D">
            <w:pPr>
              <w:rPr>
                <w:ins w:id="193" w:author="Nokia User" w:date="2022-04-11T07:39:00Z"/>
                <w:rFonts w:eastAsia="Batang" w:cs="Arial"/>
                <w:lang w:eastAsia="ko-KR"/>
              </w:rPr>
            </w:pPr>
            <w:ins w:id="194" w:author="Nokia User" w:date="2022-04-11T07:39:00Z">
              <w:r>
                <w:rPr>
                  <w:rFonts w:eastAsia="Batang" w:cs="Arial"/>
                  <w:lang w:eastAsia="ko-KR"/>
                </w:rPr>
                <w:t>Revision of C1-222738</w:t>
              </w:r>
            </w:ins>
          </w:p>
          <w:p w14:paraId="5F8288F0" w14:textId="77777777" w:rsidR="00245B0D" w:rsidRDefault="00245B0D" w:rsidP="00245B0D">
            <w:pPr>
              <w:rPr>
                <w:ins w:id="195" w:author="Nokia User" w:date="2022-04-11T07:39:00Z"/>
                <w:rFonts w:eastAsia="Batang" w:cs="Arial"/>
                <w:lang w:eastAsia="ko-KR"/>
              </w:rPr>
            </w:pPr>
            <w:ins w:id="196" w:author="Nokia User" w:date="2022-04-11T07:39:00Z">
              <w:r>
                <w:rPr>
                  <w:rFonts w:eastAsia="Batang" w:cs="Arial"/>
                  <w:lang w:eastAsia="ko-KR"/>
                </w:rPr>
                <w:t>_________________________________________</w:t>
              </w:r>
            </w:ins>
          </w:p>
          <w:p w14:paraId="2DCC48FD" w14:textId="77777777" w:rsidR="00245B0D" w:rsidRDefault="00245B0D" w:rsidP="00245B0D">
            <w:pPr>
              <w:rPr>
                <w:rFonts w:eastAsia="Batang" w:cs="Arial"/>
                <w:lang w:eastAsia="ko-KR"/>
              </w:rPr>
            </w:pPr>
          </w:p>
          <w:p w14:paraId="1118D7AC" w14:textId="77777777" w:rsidR="00245B0D" w:rsidRDefault="00245B0D" w:rsidP="00245B0D">
            <w:pPr>
              <w:rPr>
                <w:rFonts w:eastAsia="Batang" w:cs="Arial"/>
                <w:lang w:eastAsia="ko-KR"/>
              </w:rPr>
            </w:pPr>
          </w:p>
        </w:tc>
      </w:tr>
      <w:tr w:rsidR="00245B0D"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33E0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259B06" w14:textId="77777777" w:rsidR="00245B0D" w:rsidRPr="00EB48D1" w:rsidRDefault="00245B0D" w:rsidP="00245B0D">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245B0D" w:rsidRDefault="00245B0D" w:rsidP="00245B0D">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245B0D" w:rsidRDefault="00245B0D" w:rsidP="00245B0D">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245B0D" w:rsidRDefault="00245B0D" w:rsidP="00245B0D">
            <w:pPr>
              <w:rPr>
                <w:rFonts w:eastAsia="Batang" w:cs="Arial"/>
                <w:lang w:eastAsia="ko-KR"/>
              </w:rPr>
            </w:pPr>
            <w:r>
              <w:rPr>
                <w:rFonts w:eastAsia="Batang" w:cs="Arial"/>
                <w:lang w:eastAsia="ko-KR"/>
              </w:rPr>
              <w:t>Agreed</w:t>
            </w:r>
          </w:p>
          <w:p w14:paraId="3F875EB4" w14:textId="77777777" w:rsidR="00245B0D" w:rsidRDefault="00245B0D" w:rsidP="00245B0D">
            <w:pPr>
              <w:rPr>
                <w:rFonts w:eastAsia="Batang" w:cs="Arial"/>
                <w:lang w:eastAsia="ko-KR"/>
              </w:rPr>
            </w:pPr>
          </w:p>
          <w:p w14:paraId="4748E693" w14:textId="77777777" w:rsidR="00245B0D" w:rsidRDefault="00245B0D" w:rsidP="00245B0D">
            <w:pPr>
              <w:rPr>
                <w:ins w:id="197" w:author="Nokia User" w:date="2022-04-11T07:39:00Z"/>
                <w:rFonts w:eastAsia="Batang" w:cs="Arial"/>
                <w:lang w:eastAsia="ko-KR"/>
              </w:rPr>
            </w:pPr>
            <w:ins w:id="198" w:author="Nokia User" w:date="2022-04-11T07:39:00Z">
              <w:r>
                <w:rPr>
                  <w:rFonts w:eastAsia="Batang" w:cs="Arial"/>
                  <w:lang w:eastAsia="ko-KR"/>
                </w:rPr>
                <w:t>Revision of C1-222739</w:t>
              </w:r>
            </w:ins>
          </w:p>
          <w:p w14:paraId="52C25E4F" w14:textId="77777777" w:rsidR="00245B0D" w:rsidRDefault="00245B0D" w:rsidP="00245B0D">
            <w:pPr>
              <w:rPr>
                <w:ins w:id="199" w:author="Nokia User" w:date="2022-04-11T07:39:00Z"/>
                <w:rFonts w:eastAsia="Batang" w:cs="Arial"/>
                <w:lang w:eastAsia="ko-KR"/>
              </w:rPr>
            </w:pPr>
            <w:ins w:id="200" w:author="Nokia User" w:date="2022-04-11T07:39:00Z">
              <w:r>
                <w:rPr>
                  <w:rFonts w:eastAsia="Batang" w:cs="Arial"/>
                  <w:lang w:eastAsia="ko-KR"/>
                </w:rPr>
                <w:t>_________________________________________</w:t>
              </w:r>
            </w:ins>
          </w:p>
          <w:p w14:paraId="05A8CC6D" w14:textId="77777777" w:rsidR="00245B0D" w:rsidRDefault="00245B0D" w:rsidP="00245B0D">
            <w:pPr>
              <w:rPr>
                <w:rFonts w:eastAsia="Batang" w:cs="Arial"/>
                <w:lang w:eastAsia="ko-KR"/>
              </w:rPr>
            </w:pPr>
          </w:p>
          <w:p w14:paraId="37B72F44" w14:textId="77777777" w:rsidR="00245B0D" w:rsidRDefault="00245B0D" w:rsidP="00245B0D">
            <w:pPr>
              <w:rPr>
                <w:rFonts w:eastAsia="Batang" w:cs="Arial"/>
                <w:lang w:eastAsia="ko-KR"/>
              </w:rPr>
            </w:pPr>
          </w:p>
        </w:tc>
      </w:tr>
      <w:tr w:rsidR="00245B0D"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EB68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16A265" w14:textId="77777777" w:rsidR="00245B0D" w:rsidRPr="00EB48D1" w:rsidRDefault="00245B0D" w:rsidP="00245B0D">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245B0D" w:rsidRDefault="00245B0D" w:rsidP="00245B0D">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245B0D" w:rsidRDefault="00245B0D" w:rsidP="00245B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245B0D" w:rsidRDefault="00245B0D" w:rsidP="00245B0D">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245B0D" w:rsidRDefault="00245B0D" w:rsidP="00245B0D">
            <w:pPr>
              <w:rPr>
                <w:rFonts w:eastAsia="Batang" w:cs="Arial"/>
                <w:lang w:eastAsia="ko-KR"/>
              </w:rPr>
            </w:pPr>
            <w:r>
              <w:rPr>
                <w:rFonts w:eastAsia="Batang" w:cs="Arial"/>
                <w:lang w:eastAsia="ko-KR"/>
              </w:rPr>
              <w:t>Agreed</w:t>
            </w:r>
          </w:p>
          <w:p w14:paraId="3CAAC180" w14:textId="77777777" w:rsidR="00245B0D" w:rsidRDefault="00245B0D" w:rsidP="00245B0D">
            <w:pPr>
              <w:rPr>
                <w:rFonts w:eastAsia="Batang" w:cs="Arial"/>
                <w:lang w:eastAsia="ko-KR"/>
              </w:rPr>
            </w:pPr>
          </w:p>
          <w:p w14:paraId="7DCE21AA" w14:textId="77777777" w:rsidR="00245B0D" w:rsidRDefault="00245B0D" w:rsidP="00245B0D">
            <w:pPr>
              <w:rPr>
                <w:ins w:id="201" w:author="Nokia User" w:date="2022-04-11T07:40:00Z"/>
                <w:rFonts w:eastAsia="Batang" w:cs="Arial"/>
                <w:lang w:eastAsia="ko-KR"/>
              </w:rPr>
            </w:pPr>
            <w:ins w:id="202" w:author="Nokia User" w:date="2022-04-11T07:40:00Z">
              <w:r>
                <w:rPr>
                  <w:rFonts w:eastAsia="Batang" w:cs="Arial"/>
                  <w:lang w:eastAsia="ko-KR"/>
                </w:rPr>
                <w:t>Revision of C1-222740</w:t>
              </w:r>
            </w:ins>
          </w:p>
          <w:p w14:paraId="67EE729D" w14:textId="77777777" w:rsidR="00245B0D" w:rsidRDefault="00245B0D" w:rsidP="00245B0D">
            <w:pPr>
              <w:rPr>
                <w:ins w:id="203" w:author="Nokia User" w:date="2022-04-11T07:40:00Z"/>
                <w:rFonts w:eastAsia="Batang" w:cs="Arial"/>
                <w:lang w:eastAsia="ko-KR"/>
              </w:rPr>
            </w:pPr>
            <w:ins w:id="204" w:author="Nokia User" w:date="2022-04-11T07:40:00Z">
              <w:r>
                <w:rPr>
                  <w:rFonts w:eastAsia="Batang" w:cs="Arial"/>
                  <w:lang w:eastAsia="ko-KR"/>
                </w:rPr>
                <w:t>_________________________________________</w:t>
              </w:r>
            </w:ins>
          </w:p>
          <w:p w14:paraId="41AFD49D" w14:textId="77777777" w:rsidR="00245B0D" w:rsidRDefault="00245B0D" w:rsidP="00245B0D">
            <w:pPr>
              <w:rPr>
                <w:rFonts w:eastAsia="Batang" w:cs="Arial"/>
                <w:lang w:eastAsia="ko-KR"/>
              </w:rPr>
            </w:pPr>
          </w:p>
        </w:tc>
      </w:tr>
      <w:tr w:rsidR="00245B0D"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7BE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266DB2" w14:textId="77777777" w:rsidR="00245B0D" w:rsidRPr="00EB48D1" w:rsidRDefault="00245B0D" w:rsidP="00245B0D">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245B0D" w:rsidRDefault="00245B0D" w:rsidP="00245B0D">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245B0D" w:rsidRDefault="00245B0D" w:rsidP="00245B0D">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245B0D" w:rsidRDefault="00245B0D" w:rsidP="00245B0D">
            <w:pPr>
              <w:rPr>
                <w:rFonts w:eastAsia="Batang" w:cs="Arial"/>
                <w:lang w:eastAsia="ko-KR"/>
              </w:rPr>
            </w:pPr>
            <w:r>
              <w:rPr>
                <w:rFonts w:eastAsia="Batang" w:cs="Arial"/>
                <w:lang w:eastAsia="ko-KR"/>
              </w:rPr>
              <w:t>Agreed</w:t>
            </w:r>
          </w:p>
          <w:p w14:paraId="2773BFBE" w14:textId="77777777" w:rsidR="00245B0D" w:rsidRDefault="00245B0D" w:rsidP="00245B0D">
            <w:pPr>
              <w:rPr>
                <w:rFonts w:eastAsia="Batang" w:cs="Arial"/>
                <w:lang w:eastAsia="ko-KR"/>
              </w:rPr>
            </w:pPr>
          </w:p>
          <w:p w14:paraId="1E8FB3B1" w14:textId="77777777" w:rsidR="00245B0D" w:rsidRDefault="00245B0D" w:rsidP="00245B0D">
            <w:pPr>
              <w:rPr>
                <w:ins w:id="205" w:author="Nokia User" w:date="2022-04-11T11:48:00Z"/>
                <w:rFonts w:eastAsia="Batang" w:cs="Arial"/>
                <w:lang w:eastAsia="ko-KR"/>
              </w:rPr>
            </w:pPr>
            <w:ins w:id="206" w:author="Nokia User" w:date="2022-04-11T11:48:00Z">
              <w:r>
                <w:rPr>
                  <w:rFonts w:eastAsia="Batang" w:cs="Arial"/>
                  <w:lang w:eastAsia="ko-KR"/>
                </w:rPr>
                <w:t>Revision of C1-222743</w:t>
              </w:r>
            </w:ins>
          </w:p>
          <w:p w14:paraId="09ED54B6" w14:textId="77777777" w:rsidR="00245B0D" w:rsidRDefault="00245B0D" w:rsidP="00245B0D">
            <w:pPr>
              <w:rPr>
                <w:ins w:id="207" w:author="Nokia User" w:date="2022-04-11T11:48:00Z"/>
                <w:rFonts w:eastAsia="Batang" w:cs="Arial"/>
                <w:lang w:eastAsia="ko-KR"/>
              </w:rPr>
            </w:pPr>
            <w:ins w:id="208" w:author="Nokia User" w:date="2022-04-11T11:48:00Z">
              <w:r>
                <w:rPr>
                  <w:rFonts w:eastAsia="Batang" w:cs="Arial"/>
                  <w:lang w:eastAsia="ko-KR"/>
                </w:rPr>
                <w:t>_________________________________________</w:t>
              </w:r>
            </w:ins>
          </w:p>
          <w:p w14:paraId="70D78190" w14:textId="77777777" w:rsidR="00245B0D" w:rsidRDefault="00245B0D" w:rsidP="00245B0D">
            <w:pPr>
              <w:rPr>
                <w:rFonts w:eastAsia="Batang" w:cs="Arial"/>
                <w:lang w:eastAsia="ko-KR"/>
              </w:rPr>
            </w:pPr>
          </w:p>
        </w:tc>
      </w:tr>
      <w:tr w:rsidR="00245B0D"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8E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05D003E" w14:textId="77777777" w:rsidR="00245B0D" w:rsidRPr="00EB48D1" w:rsidRDefault="00245B0D" w:rsidP="00245B0D">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245B0D" w:rsidRDefault="00245B0D" w:rsidP="00245B0D">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245B0D" w:rsidRDefault="00245B0D" w:rsidP="00245B0D">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245B0D" w:rsidRDefault="00245B0D" w:rsidP="00245B0D">
            <w:pPr>
              <w:rPr>
                <w:rFonts w:eastAsia="Batang" w:cs="Arial"/>
                <w:lang w:eastAsia="ko-KR"/>
              </w:rPr>
            </w:pPr>
            <w:r>
              <w:rPr>
                <w:rFonts w:eastAsia="Batang" w:cs="Arial"/>
                <w:lang w:eastAsia="ko-KR"/>
              </w:rPr>
              <w:t>Agreed</w:t>
            </w:r>
          </w:p>
          <w:p w14:paraId="0808E3C6" w14:textId="77777777" w:rsidR="00245B0D" w:rsidRDefault="00245B0D" w:rsidP="00245B0D">
            <w:pPr>
              <w:rPr>
                <w:rFonts w:eastAsia="Batang" w:cs="Arial"/>
                <w:lang w:eastAsia="ko-KR"/>
              </w:rPr>
            </w:pPr>
          </w:p>
          <w:p w14:paraId="5816D37B" w14:textId="77777777" w:rsidR="00245B0D" w:rsidRDefault="00245B0D" w:rsidP="00245B0D">
            <w:pPr>
              <w:rPr>
                <w:rFonts w:eastAsia="Batang" w:cs="Arial"/>
                <w:lang w:eastAsia="ko-KR"/>
              </w:rPr>
            </w:pPr>
            <w:r>
              <w:rPr>
                <w:rFonts w:eastAsia="Batang" w:cs="Arial"/>
                <w:lang w:eastAsia="ko-KR"/>
              </w:rPr>
              <w:t xml:space="preserve">Revision of </w:t>
            </w:r>
            <w:hyperlink r:id="rId307" w:history="1">
              <w:r>
                <w:rPr>
                  <w:rStyle w:val="Hyperlink"/>
                </w:rPr>
                <w:t>C1-222934</w:t>
              </w:r>
            </w:hyperlink>
          </w:p>
          <w:p w14:paraId="7EBC0A7E" w14:textId="77777777" w:rsidR="00245B0D" w:rsidRDefault="00245B0D" w:rsidP="00245B0D">
            <w:pPr>
              <w:rPr>
                <w:rFonts w:eastAsia="Batang" w:cs="Arial"/>
                <w:lang w:eastAsia="ko-KR"/>
              </w:rPr>
            </w:pPr>
          </w:p>
          <w:p w14:paraId="0EEB8ACC" w14:textId="77777777" w:rsidR="00245B0D" w:rsidRDefault="00245B0D" w:rsidP="00245B0D">
            <w:pPr>
              <w:rPr>
                <w:rFonts w:eastAsia="Batang" w:cs="Arial"/>
                <w:lang w:eastAsia="ko-KR"/>
              </w:rPr>
            </w:pPr>
            <w:r>
              <w:rPr>
                <w:rFonts w:eastAsia="Batang" w:cs="Arial"/>
                <w:lang w:eastAsia="ko-KR"/>
              </w:rPr>
              <w:t>_________________________________________</w:t>
            </w:r>
          </w:p>
          <w:p w14:paraId="7D3873DF" w14:textId="77777777" w:rsidR="00245B0D" w:rsidRDefault="00245B0D" w:rsidP="00245B0D">
            <w:pPr>
              <w:rPr>
                <w:rFonts w:eastAsia="Batang" w:cs="Arial"/>
                <w:lang w:eastAsia="ko-KR"/>
              </w:rPr>
            </w:pPr>
          </w:p>
        </w:tc>
      </w:tr>
      <w:tr w:rsidR="00245B0D"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BF92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67E653" w14:textId="77777777" w:rsidR="00245B0D" w:rsidRDefault="00245B0D" w:rsidP="00245B0D">
            <w:pPr>
              <w:rPr>
                <w:ins w:id="209" w:author="Nokia User" w:date="2022-04-11T11:58:00Z"/>
                <w:rFonts w:eastAsia="Batang" w:cs="Arial"/>
                <w:lang w:eastAsia="ko-KR"/>
              </w:rPr>
            </w:pPr>
            <w:r>
              <w:rPr>
                <w:rFonts w:eastAsia="Batang" w:cs="Arial"/>
                <w:lang w:eastAsia="ko-KR"/>
              </w:rPr>
              <w:t>C1-223126</w:t>
            </w:r>
          </w:p>
          <w:p w14:paraId="0AFBE9D4"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245B0D" w:rsidRDefault="00245B0D" w:rsidP="00245B0D">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245B0D" w:rsidRDefault="00245B0D" w:rsidP="00245B0D">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245B0D" w:rsidRDefault="00245B0D" w:rsidP="00245B0D">
            <w:pPr>
              <w:rPr>
                <w:rFonts w:eastAsia="Batang" w:cs="Arial"/>
                <w:lang w:eastAsia="ko-KR"/>
              </w:rPr>
            </w:pPr>
            <w:r>
              <w:rPr>
                <w:rFonts w:eastAsia="Batang" w:cs="Arial"/>
                <w:lang w:eastAsia="ko-KR"/>
              </w:rPr>
              <w:t>Agreed</w:t>
            </w:r>
          </w:p>
          <w:p w14:paraId="1D787E42" w14:textId="77777777" w:rsidR="00245B0D" w:rsidRDefault="00245B0D" w:rsidP="00245B0D">
            <w:pPr>
              <w:rPr>
                <w:rFonts w:eastAsia="Batang" w:cs="Arial"/>
                <w:lang w:eastAsia="ko-KR"/>
              </w:rPr>
            </w:pPr>
          </w:p>
          <w:p w14:paraId="329067B8" w14:textId="77777777" w:rsidR="00245B0D" w:rsidRDefault="00245B0D" w:rsidP="00245B0D">
            <w:pPr>
              <w:rPr>
                <w:ins w:id="210" w:author="Nokia User" w:date="2022-04-11T11:58:00Z"/>
                <w:rFonts w:eastAsia="Batang" w:cs="Arial"/>
                <w:lang w:eastAsia="ko-KR"/>
              </w:rPr>
            </w:pPr>
            <w:ins w:id="211" w:author="Nokia User" w:date="2022-04-11T11:58:00Z">
              <w:r>
                <w:rPr>
                  <w:rFonts w:eastAsia="Batang" w:cs="Arial"/>
                  <w:lang w:eastAsia="ko-KR"/>
                </w:rPr>
                <w:t>Revision of C1-222935</w:t>
              </w:r>
            </w:ins>
          </w:p>
          <w:p w14:paraId="68E7CB18" w14:textId="77777777" w:rsidR="00245B0D" w:rsidRDefault="00245B0D" w:rsidP="00245B0D">
            <w:pPr>
              <w:rPr>
                <w:rFonts w:eastAsia="Batang" w:cs="Arial"/>
                <w:lang w:eastAsia="ko-KR"/>
              </w:rPr>
            </w:pPr>
          </w:p>
          <w:p w14:paraId="1F673BFA" w14:textId="77777777" w:rsidR="00245B0D" w:rsidRDefault="00245B0D" w:rsidP="00245B0D">
            <w:pPr>
              <w:rPr>
                <w:rFonts w:eastAsia="Batang" w:cs="Arial"/>
                <w:lang w:eastAsia="ko-KR"/>
              </w:rPr>
            </w:pPr>
          </w:p>
          <w:p w14:paraId="56749AA5" w14:textId="77777777" w:rsidR="00245B0D" w:rsidRDefault="00245B0D" w:rsidP="00245B0D">
            <w:pPr>
              <w:rPr>
                <w:rFonts w:eastAsia="Batang" w:cs="Arial"/>
                <w:lang w:eastAsia="ko-KR"/>
              </w:rPr>
            </w:pPr>
            <w:r>
              <w:rPr>
                <w:rFonts w:eastAsia="Batang" w:cs="Arial"/>
                <w:lang w:eastAsia="ko-KR"/>
              </w:rPr>
              <w:t>_________________________________________</w:t>
            </w:r>
          </w:p>
          <w:p w14:paraId="525D87F4" w14:textId="77777777" w:rsidR="00245B0D" w:rsidRDefault="00245B0D" w:rsidP="00245B0D">
            <w:pPr>
              <w:rPr>
                <w:rFonts w:eastAsia="Batang" w:cs="Arial"/>
                <w:lang w:eastAsia="ko-KR"/>
              </w:rPr>
            </w:pPr>
          </w:p>
        </w:tc>
      </w:tr>
      <w:tr w:rsidR="00245B0D"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22E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BA64AF" w14:textId="77777777" w:rsidR="00245B0D" w:rsidRPr="00EB48D1" w:rsidRDefault="00245B0D" w:rsidP="00245B0D">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245B0D" w:rsidRDefault="00245B0D" w:rsidP="00245B0D">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245B0D" w:rsidRDefault="00245B0D" w:rsidP="00245B0D">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245B0D" w:rsidRDefault="00245B0D" w:rsidP="00245B0D">
            <w:pPr>
              <w:rPr>
                <w:rFonts w:eastAsia="Batang" w:cs="Arial"/>
                <w:lang w:eastAsia="ko-KR"/>
              </w:rPr>
            </w:pPr>
            <w:r>
              <w:rPr>
                <w:rFonts w:eastAsia="Batang" w:cs="Arial"/>
                <w:lang w:eastAsia="ko-KR"/>
              </w:rPr>
              <w:t>Agreed</w:t>
            </w:r>
          </w:p>
          <w:p w14:paraId="1AB5911F" w14:textId="77777777" w:rsidR="00245B0D" w:rsidRDefault="00245B0D" w:rsidP="00245B0D">
            <w:pPr>
              <w:rPr>
                <w:rFonts w:eastAsia="Batang" w:cs="Arial"/>
                <w:lang w:eastAsia="ko-KR"/>
              </w:rPr>
            </w:pPr>
          </w:p>
          <w:p w14:paraId="428D170C" w14:textId="77777777" w:rsidR="00245B0D" w:rsidRDefault="00245B0D" w:rsidP="00245B0D">
            <w:pPr>
              <w:rPr>
                <w:rFonts w:eastAsia="Batang" w:cs="Arial"/>
                <w:lang w:eastAsia="ko-KR"/>
              </w:rPr>
            </w:pPr>
            <w:ins w:id="212" w:author="Nokia User" w:date="2022-04-11T12:00:00Z">
              <w:r>
                <w:rPr>
                  <w:rFonts w:eastAsia="Batang" w:cs="Arial"/>
                  <w:lang w:eastAsia="ko-KR"/>
                </w:rPr>
                <w:t>Revision of C1-222936</w:t>
              </w:r>
            </w:ins>
          </w:p>
          <w:p w14:paraId="39B9F775" w14:textId="77777777" w:rsidR="00245B0D" w:rsidRDefault="00245B0D" w:rsidP="00245B0D">
            <w:pPr>
              <w:rPr>
                <w:rFonts w:eastAsia="Batang" w:cs="Arial"/>
                <w:lang w:eastAsia="ko-KR"/>
              </w:rPr>
            </w:pPr>
          </w:p>
          <w:p w14:paraId="2E572403" w14:textId="77777777" w:rsidR="00245B0D" w:rsidRDefault="00245B0D" w:rsidP="00245B0D">
            <w:pPr>
              <w:rPr>
                <w:ins w:id="213" w:author="Nokia User" w:date="2022-04-11T12:00:00Z"/>
                <w:rFonts w:eastAsia="Batang" w:cs="Arial"/>
                <w:lang w:eastAsia="ko-KR"/>
              </w:rPr>
            </w:pPr>
            <w:ins w:id="214" w:author="Nokia User" w:date="2022-04-11T12:00:00Z">
              <w:r>
                <w:rPr>
                  <w:rFonts w:eastAsia="Batang" w:cs="Arial"/>
                  <w:lang w:eastAsia="ko-KR"/>
                </w:rPr>
                <w:t>_________________________________________</w:t>
              </w:r>
            </w:ins>
          </w:p>
          <w:p w14:paraId="600D5F21" w14:textId="77777777" w:rsidR="00245B0D" w:rsidRDefault="00245B0D" w:rsidP="00245B0D">
            <w:pPr>
              <w:rPr>
                <w:rFonts w:eastAsia="Batang" w:cs="Arial"/>
                <w:lang w:eastAsia="ko-KR"/>
              </w:rPr>
            </w:pPr>
          </w:p>
          <w:p w14:paraId="7C075F3C" w14:textId="77777777" w:rsidR="00245B0D" w:rsidRDefault="00245B0D" w:rsidP="00245B0D">
            <w:pPr>
              <w:rPr>
                <w:rFonts w:eastAsia="Batang" w:cs="Arial"/>
                <w:lang w:eastAsia="ko-KR"/>
              </w:rPr>
            </w:pPr>
          </w:p>
        </w:tc>
      </w:tr>
      <w:tr w:rsidR="00245B0D"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EE2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19D7B" w14:textId="77777777" w:rsidR="00245B0D" w:rsidRPr="00EB48D1" w:rsidRDefault="00245B0D" w:rsidP="00245B0D">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245B0D" w:rsidRDefault="00245B0D" w:rsidP="00245B0D">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245B0D" w:rsidRDefault="00245B0D" w:rsidP="00245B0D">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245B0D" w:rsidRDefault="00245B0D" w:rsidP="00245B0D">
            <w:pPr>
              <w:rPr>
                <w:rFonts w:eastAsia="Batang" w:cs="Arial"/>
                <w:lang w:eastAsia="ko-KR"/>
              </w:rPr>
            </w:pPr>
            <w:r>
              <w:rPr>
                <w:rFonts w:eastAsia="Batang" w:cs="Arial"/>
                <w:lang w:eastAsia="ko-KR"/>
              </w:rPr>
              <w:t>Agreed</w:t>
            </w:r>
          </w:p>
          <w:p w14:paraId="42B14B3B" w14:textId="77777777" w:rsidR="00245B0D" w:rsidRDefault="00245B0D" w:rsidP="00245B0D">
            <w:pPr>
              <w:rPr>
                <w:rFonts w:eastAsia="Batang" w:cs="Arial"/>
                <w:lang w:eastAsia="ko-KR"/>
              </w:rPr>
            </w:pPr>
          </w:p>
          <w:p w14:paraId="269FE616" w14:textId="77777777" w:rsidR="00245B0D" w:rsidRDefault="00245B0D" w:rsidP="00245B0D">
            <w:pPr>
              <w:rPr>
                <w:rFonts w:eastAsia="Batang" w:cs="Arial"/>
                <w:lang w:eastAsia="ko-KR"/>
              </w:rPr>
            </w:pPr>
            <w:ins w:id="215" w:author="Nokia User" w:date="2022-04-11T15:00:00Z">
              <w:r>
                <w:rPr>
                  <w:rFonts w:eastAsia="Batang" w:cs="Arial"/>
                  <w:lang w:eastAsia="ko-KR"/>
                </w:rPr>
                <w:t>Revision of C1-222615</w:t>
              </w:r>
            </w:ins>
          </w:p>
          <w:p w14:paraId="5F4A90B0" w14:textId="77777777" w:rsidR="00245B0D" w:rsidRDefault="00245B0D" w:rsidP="00245B0D">
            <w:pPr>
              <w:rPr>
                <w:rFonts w:eastAsia="Batang" w:cs="Arial"/>
                <w:lang w:eastAsia="ko-KR"/>
              </w:rPr>
            </w:pPr>
          </w:p>
          <w:p w14:paraId="4A9DA0B4" w14:textId="77777777" w:rsidR="00245B0D" w:rsidRDefault="00245B0D" w:rsidP="00245B0D">
            <w:pPr>
              <w:rPr>
                <w:ins w:id="216" w:author="Nokia User" w:date="2022-04-11T15:00:00Z"/>
                <w:rFonts w:eastAsia="Batang" w:cs="Arial"/>
                <w:lang w:eastAsia="ko-KR"/>
              </w:rPr>
            </w:pPr>
            <w:ins w:id="217" w:author="Nokia User" w:date="2022-04-11T15:00:00Z">
              <w:r>
                <w:rPr>
                  <w:rFonts w:eastAsia="Batang" w:cs="Arial"/>
                  <w:lang w:eastAsia="ko-KR"/>
                </w:rPr>
                <w:t>_________________________________________</w:t>
              </w:r>
            </w:ins>
          </w:p>
          <w:p w14:paraId="1C2B0165" w14:textId="77777777" w:rsidR="00245B0D" w:rsidRDefault="00245B0D" w:rsidP="00245B0D">
            <w:pPr>
              <w:rPr>
                <w:rFonts w:eastAsia="Batang" w:cs="Arial"/>
                <w:lang w:eastAsia="ko-KR"/>
              </w:rPr>
            </w:pPr>
          </w:p>
          <w:p w14:paraId="38E137AA" w14:textId="77777777" w:rsidR="00245B0D" w:rsidRDefault="00245B0D" w:rsidP="00245B0D">
            <w:pPr>
              <w:rPr>
                <w:rFonts w:eastAsia="Batang" w:cs="Arial"/>
                <w:lang w:eastAsia="ko-KR"/>
              </w:rPr>
            </w:pPr>
          </w:p>
          <w:p w14:paraId="33214289" w14:textId="77777777" w:rsidR="00245B0D" w:rsidRDefault="00245B0D" w:rsidP="00245B0D">
            <w:pPr>
              <w:rPr>
                <w:rFonts w:eastAsia="Batang" w:cs="Arial"/>
                <w:lang w:eastAsia="ko-KR"/>
              </w:rPr>
            </w:pPr>
          </w:p>
        </w:tc>
      </w:tr>
      <w:tr w:rsidR="00245B0D"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7555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59328C"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4BCFA2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D5E08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245B0D" w:rsidRDefault="00245B0D" w:rsidP="00245B0D">
            <w:pPr>
              <w:rPr>
                <w:rFonts w:eastAsia="Batang" w:cs="Arial"/>
                <w:lang w:eastAsia="ko-KR"/>
              </w:rPr>
            </w:pPr>
          </w:p>
        </w:tc>
      </w:tr>
      <w:tr w:rsidR="00245B0D"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2486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522341"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FFD3F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6EB4F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245B0D" w:rsidRDefault="00245B0D" w:rsidP="00245B0D">
            <w:pPr>
              <w:rPr>
                <w:rFonts w:eastAsia="Batang" w:cs="Arial"/>
                <w:lang w:eastAsia="ko-KR"/>
              </w:rPr>
            </w:pPr>
          </w:p>
        </w:tc>
      </w:tr>
      <w:tr w:rsidR="00245B0D"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0324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6A1003E"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AD5ED4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BFBA70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245B0D" w:rsidRDefault="00245B0D" w:rsidP="00245B0D">
            <w:pPr>
              <w:rPr>
                <w:rFonts w:eastAsia="Batang" w:cs="Arial"/>
                <w:lang w:eastAsia="ko-KR"/>
              </w:rPr>
            </w:pPr>
          </w:p>
        </w:tc>
      </w:tr>
      <w:tr w:rsidR="00245B0D" w:rsidRPr="00D95972" w14:paraId="6683A489" w14:textId="77777777" w:rsidTr="0056737D">
        <w:tc>
          <w:tcPr>
            <w:tcW w:w="976" w:type="dxa"/>
            <w:tcBorders>
              <w:top w:val="nil"/>
              <w:left w:val="thinThickThinSmallGap" w:sz="24" w:space="0" w:color="auto"/>
              <w:bottom w:val="nil"/>
            </w:tcBorders>
            <w:shd w:val="clear" w:color="auto" w:fill="auto"/>
          </w:tcPr>
          <w:p w14:paraId="2AA232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81E6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8644D5" w14:textId="2B454AA4" w:rsidR="00245B0D" w:rsidRPr="00EB48D1" w:rsidRDefault="00D21016" w:rsidP="00245B0D">
            <w:pPr>
              <w:overflowPunct/>
              <w:autoSpaceDE/>
              <w:autoSpaceDN/>
              <w:adjustRightInd/>
              <w:textAlignment w:val="auto"/>
            </w:pPr>
            <w:hyperlink r:id="rId308" w:history="1">
              <w:r w:rsidR="00245B0D">
                <w:rPr>
                  <w:rStyle w:val="Hyperlink"/>
                </w:rPr>
                <w:t>C1-223370</w:t>
              </w:r>
            </w:hyperlink>
          </w:p>
        </w:tc>
        <w:tc>
          <w:tcPr>
            <w:tcW w:w="4191" w:type="dxa"/>
            <w:gridSpan w:val="3"/>
            <w:tcBorders>
              <w:top w:val="single" w:sz="4" w:space="0" w:color="auto"/>
              <w:bottom w:val="single" w:sz="4" w:space="0" w:color="auto"/>
            </w:tcBorders>
            <w:shd w:val="clear" w:color="auto" w:fill="FFFF00"/>
          </w:tcPr>
          <w:p w14:paraId="070B7494" w14:textId="7980D523" w:rsidR="00245B0D" w:rsidRDefault="00245B0D" w:rsidP="00245B0D">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5D83F308" w14:textId="5E7D85C4"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0F6CA0" w14:textId="10819955" w:rsidR="00245B0D" w:rsidRDefault="00245B0D" w:rsidP="00245B0D">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6AA7" w14:textId="77777777" w:rsidR="00245B0D" w:rsidRDefault="00245B0D" w:rsidP="00245B0D">
            <w:pPr>
              <w:rPr>
                <w:rFonts w:eastAsia="Batang" w:cs="Arial"/>
                <w:lang w:eastAsia="ko-KR"/>
              </w:rPr>
            </w:pPr>
            <w:r>
              <w:rPr>
                <w:rFonts w:eastAsia="Batang" w:cs="Arial"/>
                <w:lang w:eastAsia="ko-KR"/>
              </w:rPr>
              <w:t>Cover page, TS version incorrect</w:t>
            </w:r>
          </w:p>
          <w:p w14:paraId="6248C072" w14:textId="77777777" w:rsidR="00245B0D" w:rsidRDefault="00245B0D" w:rsidP="00245B0D">
            <w:pPr>
              <w:rPr>
                <w:rFonts w:eastAsia="Batang" w:cs="Arial"/>
                <w:lang w:eastAsia="ko-KR"/>
              </w:rPr>
            </w:pPr>
          </w:p>
          <w:p w14:paraId="55AC1CE2"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7F38E50" w14:textId="3A0C0CC3" w:rsidR="00245B0D" w:rsidRDefault="00245B0D" w:rsidP="00245B0D">
            <w:pPr>
              <w:rPr>
                <w:rFonts w:eastAsia="Batang" w:cs="Arial"/>
                <w:lang w:eastAsia="ko-KR"/>
              </w:rPr>
            </w:pPr>
            <w:r>
              <w:rPr>
                <w:rFonts w:eastAsia="Batang" w:cs="Arial"/>
                <w:lang w:eastAsia="ko-KR"/>
              </w:rPr>
              <w:t xml:space="preserve">Not </w:t>
            </w:r>
            <w:proofErr w:type="spellStart"/>
            <w:r>
              <w:rPr>
                <w:rFonts w:eastAsia="Batang" w:cs="Arial"/>
                <w:lang w:eastAsia="ko-KR"/>
              </w:rPr>
              <w:t>inscope</w:t>
            </w:r>
            <w:proofErr w:type="spellEnd"/>
            <w:r>
              <w:rPr>
                <w:rFonts w:eastAsia="Batang" w:cs="Arial"/>
                <w:lang w:eastAsia="ko-KR"/>
              </w:rPr>
              <w:t xml:space="preserve"> of eNS_Ph2, </w:t>
            </w:r>
            <w:proofErr w:type="spellStart"/>
            <w:r>
              <w:rPr>
                <w:rFonts w:eastAsia="Batang" w:cs="Arial"/>
                <w:lang w:eastAsia="ko-KR"/>
              </w:rPr>
              <w:t>wic</w:t>
            </w:r>
            <w:proofErr w:type="spellEnd"/>
            <w:r>
              <w:rPr>
                <w:rFonts w:eastAsia="Batang" w:cs="Arial"/>
                <w:lang w:eastAsia="ko-KR"/>
              </w:rPr>
              <w:t xml:space="preserve"> to be 5GProtoc</w:t>
            </w:r>
          </w:p>
          <w:p w14:paraId="7B526815" w14:textId="236FE644" w:rsidR="00245B0D" w:rsidRDefault="00245B0D" w:rsidP="00245B0D">
            <w:pPr>
              <w:rPr>
                <w:rFonts w:eastAsia="Batang" w:cs="Arial"/>
                <w:lang w:eastAsia="ko-KR"/>
              </w:rPr>
            </w:pPr>
          </w:p>
          <w:p w14:paraId="16E18344" w14:textId="1492860E" w:rsidR="00245B0D" w:rsidRDefault="00245B0D"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2351</w:t>
            </w:r>
          </w:p>
          <w:p w14:paraId="542D8B0C" w14:textId="5115F3F5" w:rsidR="00245B0D" w:rsidRDefault="00245B0D" w:rsidP="00245B0D">
            <w:pPr>
              <w:rPr>
                <w:rFonts w:eastAsia="Batang" w:cs="Arial"/>
                <w:lang w:eastAsia="ko-KR"/>
              </w:rPr>
            </w:pPr>
            <w:r>
              <w:rPr>
                <w:rFonts w:eastAsia="Batang" w:cs="Arial"/>
                <w:lang w:eastAsia="ko-KR"/>
              </w:rPr>
              <w:t>Rev required</w:t>
            </w:r>
          </w:p>
          <w:p w14:paraId="523CE93A" w14:textId="44D2915F" w:rsidR="00245B0D" w:rsidRDefault="00245B0D" w:rsidP="00245B0D">
            <w:pPr>
              <w:rPr>
                <w:rFonts w:eastAsia="Batang" w:cs="Arial"/>
                <w:lang w:eastAsia="ko-KR"/>
              </w:rPr>
            </w:pPr>
          </w:p>
          <w:p w14:paraId="5D1FB5A3" w14:textId="47FCF350" w:rsidR="00245B0D" w:rsidRDefault="00245B0D" w:rsidP="00245B0D">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0648</w:t>
            </w:r>
          </w:p>
          <w:p w14:paraId="4E0F276B" w14:textId="3329A0DB" w:rsidR="00245B0D" w:rsidRDefault="00245B0D" w:rsidP="00245B0D">
            <w:pPr>
              <w:rPr>
                <w:rFonts w:eastAsia="Batang" w:cs="Arial"/>
                <w:lang w:eastAsia="ko-KR"/>
              </w:rPr>
            </w:pPr>
            <w:r>
              <w:rPr>
                <w:rFonts w:eastAsia="Batang" w:cs="Arial"/>
                <w:lang w:eastAsia="ko-KR"/>
              </w:rPr>
              <w:t>Provides rev</w:t>
            </w:r>
          </w:p>
          <w:p w14:paraId="5F0CB85B" w14:textId="4DCFBB6B" w:rsidR="00245B0D" w:rsidRDefault="00245B0D" w:rsidP="00245B0D">
            <w:pPr>
              <w:rPr>
                <w:rFonts w:eastAsia="Batang" w:cs="Arial"/>
                <w:lang w:eastAsia="ko-KR"/>
              </w:rPr>
            </w:pPr>
          </w:p>
          <w:p w14:paraId="3555CD11" w14:textId="64987899" w:rsidR="0009346E" w:rsidRDefault="0009346E"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1111</w:t>
            </w:r>
          </w:p>
          <w:p w14:paraId="48576484" w14:textId="1F29F9F4" w:rsidR="0009346E" w:rsidRDefault="0009346E" w:rsidP="00245B0D">
            <w:pPr>
              <w:rPr>
                <w:rFonts w:eastAsia="Batang" w:cs="Arial"/>
                <w:lang w:eastAsia="ko-KR"/>
              </w:rPr>
            </w:pPr>
            <w:r>
              <w:rPr>
                <w:rFonts w:eastAsia="Batang" w:cs="Arial"/>
                <w:lang w:eastAsia="ko-KR"/>
              </w:rPr>
              <w:t>Fine with the rev</w:t>
            </w:r>
          </w:p>
          <w:p w14:paraId="2866BDEA" w14:textId="77777777" w:rsidR="0009346E" w:rsidRDefault="0009346E" w:rsidP="00245B0D">
            <w:pPr>
              <w:rPr>
                <w:rFonts w:eastAsia="Batang" w:cs="Arial"/>
                <w:lang w:eastAsia="ko-KR"/>
              </w:rPr>
            </w:pPr>
          </w:p>
          <w:p w14:paraId="2CC6ED20" w14:textId="62E64BB7" w:rsidR="00245B0D" w:rsidRDefault="00245B0D" w:rsidP="00245B0D">
            <w:pPr>
              <w:rPr>
                <w:rFonts w:eastAsia="Batang" w:cs="Arial"/>
                <w:lang w:eastAsia="ko-KR"/>
              </w:rPr>
            </w:pPr>
          </w:p>
        </w:tc>
      </w:tr>
      <w:tr w:rsidR="00245B0D" w:rsidRPr="00D95972" w14:paraId="3CBA82F1" w14:textId="77777777" w:rsidTr="0056737D">
        <w:tc>
          <w:tcPr>
            <w:tcW w:w="976" w:type="dxa"/>
            <w:tcBorders>
              <w:top w:val="nil"/>
              <w:left w:val="thinThickThinSmallGap" w:sz="24" w:space="0" w:color="auto"/>
              <w:bottom w:val="nil"/>
            </w:tcBorders>
            <w:shd w:val="clear" w:color="auto" w:fill="auto"/>
          </w:tcPr>
          <w:p w14:paraId="5CD55B91" w14:textId="14CEAE8D" w:rsidR="00245B0D" w:rsidRPr="00D95972" w:rsidRDefault="00245B0D" w:rsidP="00245B0D">
            <w:pPr>
              <w:rPr>
                <w:rFonts w:cs="Arial"/>
              </w:rPr>
            </w:pPr>
          </w:p>
        </w:tc>
        <w:tc>
          <w:tcPr>
            <w:tcW w:w="1317" w:type="dxa"/>
            <w:gridSpan w:val="2"/>
            <w:tcBorders>
              <w:top w:val="nil"/>
              <w:bottom w:val="nil"/>
            </w:tcBorders>
            <w:shd w:val="clear" w:color="auto" w:fill="auto"/>
          </w:tcPr>
          <w:p w14:paraId="0026C0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B71E72" w14:textId="287413F4" w:rsidR="00245B0D" w:rsidRPr="00EB48D1" w:rsidRDefault="00D21016" w:rsidP="00245B0D">
            <w:pPr>
              <w:overflowPunct/>
              <w:autoSpaceDE/>
              <w:autoSpaceDN/>
              <w:adjustRightInd/>
              <w:textAlignment w:val="auto"/>
            </w:pPr>
            <w:hyperlink r:id="rId309" w:history="1">
              <w:r w:rsidR="00245B0D">
                <w:rPr>
                  <w:rStyle w:val="Hyperlink"/>
                </w:rPr>
                <w:t>C1-223624</w:t>
              </w:r>
            </w:hyperlink>
          </w:p>
        </w:tc>
        <w:tc>
          <w:tcPr>
            <w:tcW w:w="4191" w:type="dxa"/>
            <w:gridSpan w:val="3"/>
            <w:tcBorders>
              <w:top w:val="single" w:sz="4" w:space="0" w:color="auto"/>
              <w:bottom w:val="single" w:sz="4" w:space="0" w:color="auto"/>
            </w:tcBorders>
            <w:shd w:val="clear" w:color="auto" w:fill="FFFFFF"/>
          </w:tcPr>
          <w:p w14:paraId="3117E118" w14:textId="20470C00" w:rsidR="00245B0D" w:rsidRDefault="00245B0D" w:rsidP="00245B0D">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FF"/>
          </w:tcPr>
          <w:p w14:paraId="7C232A3C" w14:textId="60A423B4"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C183BCD" w14:textId="13FAAA14" w:rsidR="00245B0D" w:rsidRDefault="00245B0D" w:rsidP="00245B0D">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8A401B" w14:textId="77777777" w:rsidR="0056737D" w:rsidRDefault="0056737D" w:rsidP="00245B0D">
            <w:pPr>
              <w:rPr>
                <w:rFonts w:eastAsia="Batang" w:cs="Arial"/>
                <w:lang w:eastAsia="ko-KR"/>
              </w:rPr>
            </w:pPr>
            <w:r>
              <w:rPr>
                <w:rFonts w:eastAsia="Batang" w:cs="Arial"/>
                <w:lang w:eastAsia="ko-KR"/>
              </w:rPr>
              <w:t>Agreed</w:t>
            </w:r>
          </w:p>
          <w:p w14:paraId="78BB18FC" w14:textId="61E27408" w:rsidR="00245B0D" w:rsidRDefault="00245B0D" w:rsidP="00245B0D">
            <w:pPr>
              <w:rPr>
                <w:rFonts w:eastAsia="Batang" w:cs="Arial"/>
                <w:lang w:eastAsia="ko-KR"/>
              </w:rPr>
            </w:pPr>
          </w:p>
        </w:tc>
      </w:tr>
      <w:tr w:rsidR="00245B0D"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325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A8121CB" w14:textId="7FF973F1" w:rsidR="00245B0D" w:rsidRPr="00EB48D1" w:rsidRDefault="00D21016" w:rsidP="00245B0D">
            <w:pPr>
              <w:overflowPunct/>
              <w:autoSpaceDE/>
              <w:autoSpaceDN/>
              <w:adjustRightInd/>
              <w:textAlignment w:val="auto"/>
            </w:pPr>
            <w:hyperlink r:id="rId310" w:history="1">
              <w:r w:rsidR="00245B0D">
                <w:rPr>
                  <w:rStyle w:val="Hyperlink"/>
                </w:rPr>
                <w:t>C1-223625</w:t>
              </w:r>
            </w:hyperlink>
          </w:p>
        </w:tc>
        <w:tc>
          <w:tcPr>
            <w:tcW w:w="4191" w:type="dxa"/>
            <w:gridSpan w:val="3"/>
            <w:tcBorders>
              <w:top w:val="single" w:sz="4" w:space="0" w:color="auto"/>
              <w:bottom w:val="single" w:sz="4" w:space="0" w:color="auto"/>
            </w:tcBorders>
            <w:shd w:val="clear" w:color="auto" w:fill="FFFF00"/>
          </w:tcPr>
          <w:p w14:paraId="06FA413D" w14:textId="0562B9E6" w:rsidR="00245B0D" w:rsidRDefault="00245B0D" w:rsidP="00245B0D">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245B0D" w:rsidRDefault="00245B0D" w:rsidP="00245B0D">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B7BA" w14:textId="77777777" w:rsidR="00245B0D" w:rsidRDefault="00245B0D" w:rsidP="00245B0D">
            <w:pPr>
              <w:rPr>
                <w:rFonts w:eastAsia="Batang" w:cs="Arial"/>
                <w:lang w:eastAsia="ko-KR"/>
              </w:rPr>
            </w:pPr>
            <w:r>
              <w:rPr>
                <w:rFonts w:eastAsia="Batang" w:cs="Arial"/>
                <w:lang w:eastAsia="ko-KR"/>
              </w:rPr>
              <w:t>Masuda Thu 0236</w:t>
            </w:r>
          </w:p>
          <w:p w14:paraId="05FB7534" w14:textId="21EAA9F9" w:rsidR="00245B0D" w:rsidRDefault="00245B0D" w:rsidP="00245B0D">
            <w:pPr>
              <w:rPr>
                <w:rFonts w:eastAsia="Batang" w:cs="Arial"/>
                <w:lang w:eastAsia="ko-KR"/>
              </w:rPr>
            </w:pPr>
            <w:r>
              <w:rPr>
                <w:rFonts w:eastAsia="Batang" w:cs="Arial"/>
                <w:lang w:eastAsia="ko-KR"/>
              </w:rPr>
              <w:t>Comment</w:t>
            </w:r>
          </w:p>
          <w:p w14:paraId="63DC3BF0" w14:textId="77777777" w:rsidR="00245B0D" w:rsidRDefault="00245B0D" w:rsidP="00245B0D">
            <w:pPr>
              <w:rPr>
                <w:rFonts w:eastAsia="Batang" w:cs="Arial"/>
                <w:lang w:eastAsia="ko-KR"/>
              </w:rPr>
            </w:pPr>
          </w:p>
          <w:p w14:paraId="2CA59027"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16BB26C" w14:textId="21BFCC13"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04B471" w14:textId="0D8B3998" w:rsidR="00245B0D" w:rsidRDefault="00245B0D" w:rsidP="00245B0D">
            <w:pPr>
              <w:rPr>
                <w:rFonts w:eastAsia="Batang" w:cs="Arial"/>
                <w:lang w:eastAsia="ko-KR"/>
              </w:rPr>
            </w:pPr>
          </w:p>
          <w:p w14:paraId="2DFBAC4B" w14:textId="7777777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2B0D8B5E" w14:textId="1501EC29" w:rsidR="00245B0D" w:rsidRDefault="00245B0D" w:rsidP="00245B0D">
            <w:pPr>
              <w:rPr>
                <w:rFonts w:eastAsia="Batang" w:cs="Arial"/>
                <w:lang w:eastAsia="ko-KR"/>
              </w:rPr>
            </w:pPr>
            <w:r>
              <w:rPr>
                <w:rFonts w:eastAsia="Batang" w:cs="Arial"/>
                <w:lang w:eastAsia="ko-KR"/>
              </w:rPr>
              <w:t>Changes incorrect</w:t>
            </w:r>
          </w:p>
          <w:p w14:paraId="05CDB0C6" w14:textId="77777777" w:rsidR="00245B0D" w:rsidRDefault="00245B0D" w:rsidP="00245B0D">
            <w:pPr>
              <w:rPr>
                <w:rFonts w:eastAsia="Batang" w:cs="Arial"/>
                <w:lang w:eastAsia="ko-KR"/>
              </w:rPr>
            </w:pPr>
          </w:p>
          <w:p w14:paraId="312D329E" w14:textId="482DC74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0958</w:t>
            </w:r>
          </w:p>
          <w:p w14:paraId="1F42CCD5" w14:textId="176B3EC7" w:rsidR="00245B0D" w:rsidRDefault="00245B0D" w:rsidP="00245B0D">
            <w:pPr>
              <w:rPr>
                <w:rFonts w:eastAsia="Batang" w:cs="Arial"/>
                <w:lang w:eastAsia="ko-KR"/>
              </w:rPr>
            </w:pPr>
            <w:r>
              <w:rPr>
                <w:rFonts w:eastAsia="Batang" w:cs="Arial"/>
                <w:lang w:eastAsia="ko-KR"/>
              </w:rPr>
              <w:t>Agree with Kundan</w:t>
            </w:r>
          </w:p>
          <w:p w14:paraId="256A8CA8" w14:textId="552EFF55" w:rsidR="00245B0D" w:rsidRDefault="00245B0D" w:rsidP="00245B0D">
            <w:pPr>
              <w:rPr>
                <w:rFonts w:eastAsia="Batang" w:cs="Arial"/>
                <w:lang w:eastAsia="ko-KR"/>
              </w:rPr>
            </w:pPr>
          </w:p>
          <w:p w14:paraId="07065286" w14:textId="08AA5F59"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0610/0623</w:t>
            </w:r>
          </w:p>
          <w:p w14:paraId="629FDA8E" w14:textId="28174EF3" w:rsidR="00245B0D" w:rsidRDefault="00245B0D" w:rsidP="00245B0D">
            <w:pPr>
              <w:rPr>
                <w:rFonts w:eastAsia="Batang" w:cs="Arial"/>
                <w:lang w:eastAsia="ko-KR"/>
              </w:rPr>
            </w:pPr>
            <w:r>
              <w:rPr>
                <w:rFonts w:eastAsia="Batang" w:cs="Arial"/>
                <w:lang w:eastAsia="ko-KR"/>
              </w:rPr>
              <w:t>Replies</w:t>
            </w:r>
          </w:p>
          <w:p w14:paraId="59C9554E" w14:textId="213C8118" w:rsidR="00245B0D" w:rsidRDefault="00245B0D" w:rsidP="00245B0D">
            <w:pPr>
              <w:rPr>
                <w:rFonts w:eastAsia="Batang" w:cs="Arial"/>
                <w:lang w:eastAsia="ko-KR"/>
              </w:rPr>
            </w:pPr>
          </w:p>
          <w:p w14:paraId="29312DC4" w14:textId="745D745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0657/0711</w:t>
            </w:r>
          </w:p>
          <w:p w14:paraId="58E1DA74" w14:textId="7DC69135" w:rsidR="00245B0D" w:rsidRDefault="00245B0D" w:rsidP="00245B0D">
            <w:pPr>
              <w:rPr>
                <w:rFonts w:eastAsia="Batang" w:cs="Arial"/>
                <w:lang w:eastAsia="ko-KR"/>
              </w:rPr>
            </w:pPr>
            <w:r>
              <w:rPr>
                <w:rFonts w:eastAsia="Batang" w:cs="Arial"/>
                <w:lang w:eastAsia="ko-KR"/>
              </w:rPr>
              <w:t>Comment</w:t>
            </w:r>
          </w:p>
          <w:p w14:paraId="6102B234" w14:textId="45BD97A3" w:rsidR="00245B0D" w:rsidRDefault="00245B0D" w:rsidP="00245B0D">
            <w:pPr>
              <w:rPr>
                <w:rFonts w:eastAsia="Batang" w:cs="Arial"/>
                <w:lang w:eastAsia="ko-KR"/>
              </w:rPr>
            </w:pPr>
          </w:p>
          <w:p w14:paraId="156F2BF3" w14:textId="0FFD3B60"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w:t>
            </w:r>
          </w:p>
          <w:p w14:paraId="00DB7C5D" w14:textId="6678665A" w:rsidR="00245B0D" w:rsidRDefault="00245B0D" w:rsidP="00245B0D">
            <w:pPr>
              <w:rPr>
                <w:rFonts w:eastAsia="Batang" w:cs="Arial"/>
                <w:lang w:eastAsia="ko-KR"/>
              </w:rPr>
            </w:pPr>
            <w:r>
              <w:rPr>
                <w:rFonts w:eastAsia="Batang" w:cs="Arial"/>
                <w:lang w:eastAsia="ko-KR"/>
              </w:rPr>
              <w:t>Replies</w:t>
            </w:r>
          </w:p>
          <w:p w14:paraId="7CA6EF31" w14:textId="6BC799FA" w:rsidR="00245B0D" w:rsidRDefault="00245B0D" w:rsidP="00245B0D">
            <w:pPr>
              <w:rPr>
                <w:rFonts w:eastAsia="Batang" w:cs="Arial"/>
                <w:lang w:eastAsia="ko-KR"/>
              </w:rPr>
            </w:pPr>
          </w:p>
          <w:p w14:paraId="636AEB6D" w14:textId="17CA6FF1"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0942</w:t>
            </w:r>
          </w:p>
          <w:p w14:paraId="4C353961" w14:textId="5C1DE4EF" w:rsidR="00245B0D" w:rsidRDefault="00245B0D" w:rsidP="00245B0D">
            <w:pPr>
              <w:rPr>
                <w:rFonts w:eastAsia="Batang" w:cs="Arial"/>
                <w:lang w:eastAsia="ko-KR"/>
              </w:rPr>
            </w:pPr>
            <w:r>
              <w:rPr>
                <w:rFonts w:eastAsia="Batang" w:cs="Arial"/>
                <w:lang w:eastAsia="ko-KR"/>
              </w:rPr>
              <w:t>Replies</w:t>
            </w:r>
          </w:p>
          <w:p w14:paraId="7DB4B795" w14:textId="55B916C2" w:rsidR="00245B0D" w:rsidRDefault="00245B0D" w:rsidP="00245B0D">
            <w:pPr>
              <w:rPr>
                <w:rFonts w:eastAsia="Batang" w:cs="Arial"/>
                <w:lang w:eastAsia="ko-KR"/>
              </w:rPr>
            </w:pPr>
          </w:p>
          <w:p w14:paraId="38AAF8A1" w14:textId="06E33D75" w:rsidR="00EF5460" w:rsidRDefault="00EF5460" w:rsidP="00245B0D">
            <w:pPr>
              <w:rPr>
                <w:rFonts w:eastAsia="Batang" w:cs="Arial"/>
                <w:lang w:eastAsia="ko-KR"/>
              </w:rPr>
            </w:pPr>
            <w:proofErr w:type="spellStart"/>
            <w:r>
              <w:rPr>
                <w:rFonts w:eastAsia="Batang" w:cs="Arial"/>
                <w:lang w:eastAsia="ko-KR"/>
              </w:rPr>
              <w:t>Sungmon</w:t>
            </w:r>
            <w:proofErr w:type="spellEnd"/>
            <w:r>
              <w:rPr>
                <w:rFonts w:eastAsia="Batang" w:cs="Arial"/>
                <w:lang w:eastAsia="ko-KR"/>
              </w:rPr>
              <w:t xml:space="preserve"> 0514</w:t>
            </w:r>
          </w:p>
          <w:p w14:paraId="56B9661A" w14:textId="63F97688" w:rsidR="00EF5460" w:rsidRDefault="00C63B4B" w:rsidP="00245B0D">
            <w:pPr>
              <w:rPr>
                <w:rFonts w:eastAsia="Batang" w:cs="Arial"/>
                <w:lang w:eastAsia="ko-KR"/>
              </w:rPr>
            </w:pPr>
            <w:r>
              <w:rPr>
                <w:rFonts w:eastAsia="Batang" w:cs="Arial"/>
                <w:lang w:eastAsia="ko-KR"/>
              </w:rPr>
              <w:t>C</w:t>
            </w:r>
            <w:r w:rsidR="00EF5460">
              <w:rPr>
                <w:rFonts w:eastAsia="Batang" w:cs="Arial"/>
                <w:lang w:eastAsia="ko-KR"/>
              </w:rPr>
              <w:t>omment</w:t>
            </w:r>
          </w:p>
          <w:p w14:paraId="05DA541C" w14:textId="744520E3" w:rsidR="00C63B4B" w:rsidRDefault="00C63B4B" w:rsidP="00245B0D">
            <w:pPr>
              <w:rPr>
                <w:rFonts w:eastAsia="Batang" w:cs="Arial"/>
                <w:lang w:eastAsia="ko-KR"/>
              </w:rPr>
            </w:pPr>
          </w:p>
          <w:p w14:paraId="1B0B8A5F" w14:textId="6EE24DCC" w:rsidR="00C63B4B" w:rsidRDefault="00C63B4B" w:rsidP="00245B0D">
            <w:pPr>
              <w:rPr>
                <w:rFonts w:eastAsia="Batang" w:cs="Arial"/>
                <w:lang w:eastAsia="ko-KR"/>
              </w:rPr>
            </w:pPr>
            <w:r>
              <w:rPr>
                <w:rFonts w:eastAsia="Batang" w:cs="Arial"/>
                <w:lang w:eastAsia="ko-KR"/>
              </w:rPr>
              <w:t>Leah mon 0958</w:t>
            </w:r>
          </w:p>
          <w:p w14:paraId="7ACF70EF" w14:textId="05D62EBF" w:rsidR="00C63B4B" w:rsidRDefault="00C63B4B" w:rsidP="00245B0D">
            <w:pPr>
              <w:rPr>
                <w:rFonts w:eastAsia="Batang" w:cs="Arial"/>
                <w:lang w:eastAsia="ko-KR"/>
              </w:rPr>
            </w:pPr>
            <w:r>
              <w:rPr>
                <w:rFonts w:eastAsia="Batang" w:cs="Arial"/>
                <w:lang w:eastAsia="ko-KR"/>
              </w:rPr>
              <w:t>Provides rev</w:t>
            </w:r>
          </w:p>
          <w:p w14:paraId="04CC0259" w14:textId="3F9059E0" w:rsidR="00C63B4B" w:rsidRDefault="00C63B4B" w:rsidP="00245B0D">
            <w:pPr>
              <w:rPr>
                <w:rFonts w:eastAsia="Batang" w:cs="Arial"/>
                <w:lang w:eastAsia="ko-KR"/>
              </w:rPr>
            </w:pPr>
          </w:p>
          <w:p w14:paraId="1FD4BEA5" w14:textId="492E16C5" w:rsidR="00D14A3D" w:rsidRDefault="00D14A3D" w:rsidP="00245B0D">
            <w:pPr>
              <w:rPr>
                <w:rFonts w:eastAsia="Batang" w:cs="Arial"/>
                <w:lang w:eastAsia="ko-KR"/>
              </w:rPr>
            </w:pPr>
            <w:r>
              <w:rPr>
                <w:rFonts w:eastAsia="Batang" w:cs="Arial"/>
                <w:lang w:eastAsia="ko-KR"/>
              </w:rPr>
              <w:t>Hank mon 1522</w:t>
            </w:r>
          </w:p>
          <w:p w14:paraId="082C6966" w14:textId="71FBEE3A" w:rsidR="00D14A3D" w:rsidRDefault="00D14A3D" w:rsidP="00245B0D">
            <w:pPr>
              <w:rPr>
                <w:rFonts w:eastAsia="Batang" w:cs="Arial"/>
                <w:lang w:eastAsia="ko-KR"/>
              </w:rPr>
            </w:pPr>
            <w:r>
              <w:rPr>
                <w:rFonts w:eastAsia="Batang" w:cs="Arial"/>
                <w:lang w:eastAsia="ko-KR"/>
              </w:rPr>
              <w:t>Minor suggestion</w:t>
            </w:r>
          </w:p>
          <w:p w14:paraId="624529BF" w14:textId="77777777" w:rsidR="00D14A3D" w:rsidRDefault="00D14A3D" w:rsidP="00245B0D">
            <w:pPr>
              <w:rPr>
                <w:rFonts w:eastAsia="Batang" w:cs="Arial"/>
                <w:lang w:eastAsia="ko-KR"/>
              </w:rPr>
            </w:pPr>
          </w:p>
          <w:p w14:paraId="2B5A14E2" w14:textId="4B1CF83A" w:rsidR="00245B0D" w:rsidRDefault="00245B0D" w:rsidP="00245B0D">
            <w:pPr>
              <w:rPr>
                <w:rFonts w:eastAsia="Batang" w:cs="Arial"/>
                <w:lang w:eastAsia="ko-KR"/>
              </w:rPr>
            </w:pPr>
          </w:p>
        </w:tc>
      </w:tr>
      <w:tr w:rsidR="00245B0D"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09B7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1C0F6" w14:textId="228A45CC" w:rsidR="00245B0D" w:rsidRPr="00EB48D1" w:rsidRDefault="00D21016" w:rsidP="00245B0D">
            <w:pPr>
              <w:overflowPunct/>
              <w:autoSpaceDE/>
              <w:autoSpaceDN/>
              <w:adjustRightInd/>
              <w:textAlignment w:val="auto"/>
            </w:pPr>
            <w:hyperlink r:id="rId311" w:history="1">
              <w:r w:rsidR="00245B0D">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245B0D" w:rsidRDefault="00245B0D" w:rsidP="00245B0D">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245B0D" w:rsidRDefault="00245B0D" w:rsidP="00245B0D">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534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1F79C3FD" w14:textId="5C01F20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AFC58C" w14:textId="5F3A6A1E" w:rsidR="00245B0D" w:rsidRDefault="00245B0D" w:rsidP="00245B0D">
            <w:pPr>
              <w:rPr>
                <w:rFonts w:eastAsia="Batang" w:cs="Arial"/>
                <w:lang w:eastAsia="ko-KR"/>
              </w:rPr>
            </w:pPr>
          </w:p>
          <w:p w14:paraId="5F05EE11" w14:textId="232F0F3A"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0528</w:t>
            </w:r>
          </w:p>
          <w:p w14:paraId="5F67F61D" w14:textId="4AD4CC1F" w:rsidR="00245B0D" w:rsidRDefault="00245B0D" w:rsidP="00245B0D">
            <w:pPr>
              <w:rPr>
                <w:rFonts w:eastAsia="Batang" w:cs="Arial"/>
                <w:lang w:eastAsia="ko-KR"/>
              </w:rPr>
            </w:pPr>
            <w:r>
              <w:rPr>
                <w:rFonts w:eastAsia="Batang" w:cs="Arial"/>
                <w:lang w:eastAsia="ko-KR"/>
              </w:rPr>
              <w:t>Changes not needed</w:t>
            </w:r>
          </w:p>
          <w:p w14:paraId="60A79913" w14:textId="4499BA31" w:rsidR="00245B0D" w:rsidRDefault="00245B0D" w:rsidP="00245B0D">
            <w:pPr>
              <w:rPr>
                <w:rFonts w:eastAsia="Batang" w:cs="Arial"/>
                <w:lang w:eastAsia="ko-KR"/>
              </w:rPr>
            </w:pPr>
          </w:p>
          <w:p w14:paraId="5888D133" w14:textId="183ADEB2"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257E1A26" w14:textId="2AA7D85F" w:rsidR="00245B0D" w:rsidRDefault="00245B0D" w:rsidP="00245B0D">
            <w:pPr>
              <w:rPr>
                <w:rFonts w:eastAsia="Batang" w:cs="Arial"/>
                <w:lang w:eastAsia="ko-KR"/>
              </w:rPr>
            </w:pPr>
            <w:r>
              <w:rPr>
                <w:rFonts w:eastAsia="Batang" w:cs="Arial"/>
                <w:lang w:eastAsia="ko-KR"/>
              </w:rPr>
              <w:t>Rev required</w:t>
            </w:r>
          </w:p>
          <w:p w14:paraId="04247C72" w14:textId="0C2FF57F" w:rsidR="00245B0D" w:rsidRDefault="00245B0D" w:rsidP="00245B0D">
            <w:pPr>
              <w:rPr>
                <w:rFonts w:eastAsia="Batang" w:cs="Arial"/>
                <w:lang w:eastAsia="ko-KR"/>
              </w:rPr>
            </w:pPr>
          </w:p>
          <w:p w14:paraId="6FB9476C" w14:textId="032B8A93" w:rsidR="00245B0D" w:rsidRDefault="00245B0D" w:rsidP="00245B0D">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0727/0739</w:t>
            </w:r>
          </w:p>
          <w:p w14:paraId="31F5DD71" w14:textId="77777777" w:rsidR="00245B0D" w:rsidRDefault="00245B0D" w:rsidP="00245B0D">
            <w:pPr>
              <w:rPr>
                <w:rFonts w:eastAsia="Batang" w:cs="Arial"/>
                <w:lang w:eastAsia="ko-KR"/>
              </w:rPr>
            </w:pPr>
            <w:r>
              <w:rPr>
                <w:rFonts w:eastAsia="Batang" w:cs="Arial"/>
                <w:lang w:eastAsia="ko-KR"/>
              </w:rPr>
              <w:t>Replies</w:t>
            </w:r>
          </w:p>
          <w:p w14:paraId="26E9BB0A" w14:textId="1DC231FD" w:rsidR="00245B0D" w:rsidRDefault="00245B0D" w:rsidP="00245B0D">
            <w:pPr>
              <w:rPr>
                <w:rFonts w:eastAsia="Batang" w:cs="Arial"/>
                <w:lang w:eastAsia="ko-KR"/>
              </w:rPr>
            </w:pPr>
          </w:p>
          <w:p w14:paraId="3E0485CF" w14:textId="0E175401" w:rsidR="00CB445F" w:rsidRDefault="00CB445F" w:rsidP="00245B0D">
            <w:pPr>
              <w:rPr>
                <w:rFonts w:eastAsia="Batang" w:cs="Arial"/>
                <w:lang w:eastAsia="ko-KR"/>
              </w:rPr>
            </w:pPr>
            <w:r>
              <w:rPr>
                <w:rFonts w:eastAsia="Batang" w:cs="Arial"/>
                <w:lang w:eastAsia="ko-KR"/>
              </w:rPr>
              <w:t>Leah mon 1015</w:t>
            </w:r>
          </w:p>
          <w:p w14:paraId="0430D352" w14:textId="2490E656" w:rsidR="00CB445F" w:rsidRDefault="00CB445F" w:rsidP="00245B0D">
            <w:pPr>
              <w:rPr>
                <w:rFonts w:eastAsia="Batang" w:cs="Arial"/>
                <w:lang w:eastAsia="ko-KR"/>
              </w:rPr>
            </w:pPr>
            <w:r>
              <w:rPr>
                <w:rFonts w:eastAsia="Batang" w:cs="Arial"/>
                <w:lang w:eastAsia="ko-KR"/>
              </w:rPr>
              <w:t>New rev</w:t>
            </w:r>
          </w:p>
          <w:p w14:paraId="65E14529" w14:textId="3A58D7BC" w:rsidR="00CB445F" w:rsidRDefault="00CB445F" w:rsidP="00245B0D">
            <w:pPr>
              <w:rPr>
                <w:rFonts w:eastAsia="Batang" w:cs="Arial"/>
                <w:lang w:eastAsia="ko-KR"/>
              </w:rPr>
            </w:pPr>
          </w:p>
          <w:p w14:paraId="7D591FDC" w14:textId="79E00245" w:rsidR="00E876C1" w:rsidRDefault="00E876C1" w:rsidP="00245B0D">
            <w:pPr>
              <w:rPr>
                <w:rFonts w:eastAsia="Batang" w:cs="Arial"/>
                <w:lang w:eastAsia="ko-KR"/>
              </w:rPr>
            </w:pPr>
            <w:r>
              <w:rPr>
                <w:rFonts w:eastAsia="Batang" w:cs="Arial"/>
                <w:lang w:eastAsia="ko-KR"/>
              </w:rPr>
              <w:t>Hannah mon 1055</w:t>
            </w:r>
          </w:p>
          <w:p w14:paraId="21C3F7F2" w14:textId="76199986" w:rsidR="00E876C1" w:rsidRDefault="00E876C1" w:rsidP="00245B0D">
            <w:pPr>
              <w:rPr>
                <w:rFonts w:eastAsia="Batang" w:cs="Arial"/>
                <w:lang w:eastAsia="ko-KR"/>
              </w:rPr>
            </w:pPr>
            <w:r>
              <w:rPr>
                <w:rFonts w:eastAsia="Batang" w:cs="Arial"/>
                <w:lang w:eastAsia="ko-KR"/>
              </w:rPr>
              <w:t>Replies</w:t>
            </w:r>
          </w:p>
          <w:p w14:paraId="63FBBF7A" w14:textId="77777777" w:rsidR="00E876C1" w:rsidRDefault="00E876C1" w:rsidP="00245B0D">
            <w:pPr>
              <w:rPr>
                <w:rFonts w:eastAsia="Batang" w:cs="Arial"/>
                <w:lang w:eastAsia="ko-KR"/>
              </w:rPr>
            </w:pPr>
          </w:p>
          <w:p w14:paraId="31F1C48F" w14:textId="2AB5E75E" w:rsidR="00245B0D" w:rsidRDefault="00245B0D" w:rsidP="00245B0D">
            <w:pPr>
              <w:rPr>
                <w:rFonts w:eastAsia="Batang" w:cs="Arial"/>
                <w:lang w:eastAsia="ko-KR"/>
              </w:rPr>
            </w:pPr>
          </w:p>
        </w:tc>
      </w:tr>
      <w:tr w:rsidR="00245B0D" w:rsidRPr="00D95972" w14:paraId="1F7546CC" w14:textId="77777777" w:rsidTr="00324A12">
        <w:tc>
          <w:tcPr>
            <w:tcW w:w="976" w:type="dxa"/>
            <w:tcBorders>
              <w:top w:val="nil"/>
              <w:left w:val="thinThickThinSmallGap" w:sz="24" w:space="0" w:color="auto"/>
              <w:bottom w:val="nil"/>
            </w:tcBorders>
            <w:shd w:val="clear" w:color="auto" w:fill="auto"/>
          </w:tcPr>
          <w:p w14:paraId="5FA3F9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B681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99F8F4" w14:textId="50ABDAA9" w:rsidR="00245B0D" w:rsidRPr="00EB48D1" w:rsidRDefault="00D21016" w:rsidP="00245B0D">
            <w:pPr>
              <w:overflowPunct/>
              <w:autoSpaceDE/>
              <w:autoSpaceDN/>
              <w:adjustRightInd/>
              <w:textAlignment w:val="auto"/>
            </w:pPr>
            <w:hyperlink r:id="rId312" w:history="1">
              <w:r w:rsidR="00245B0D">
                <w:rPr>
                  <w:rStyle w:val="Hyperlink"/>
                </w:rPr>
                <w:t>C1-223680</w:t>
              </w:r>
            </w:hyperlink>
          </w:p>
        </w:tc>
        <w:tc>
          <w:tcPr>
            <w:tcW w:w="4191" w:type="dxa"/>
            <w:gridSpan w:val="3"/>
            <w:tcBorders>
              <w:top w:val="single" w:sz="4" w:space="0" w:color="auto"/>
              <w:bottom w:val="single" w:sz="4" w:space="0" w:color="auto"/>
            </w:tcBorders>
            <w:shd w:val="clear" w:color="auto" w:fill="FFFF00"/>
          </w:tcPr>
          <w:p w14:paraId="01F09571" w14:textId="699E9EDC" w:rsidR="00245B0D" w:rsidRDefault="00245B0D" w:rsidP="00245B0D">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05A1B9A4" w14:textId="05413C8F"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85B74CA" w14:textId="32BCFD3C" w:rsidR="00245B0D" w:rsidRDefault="00245B0D" w:rsidP="00245B0D">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EF7AB" w14:textId="77777777" w:rsidR="00245B0D" w:rsidRDefault="00245B0D" w:rsidP="00245B0D">
            <w:pPr>
              <w:rPr>
                <w:rFonts w:eastAsia="Batang" w:cs="Arial"/>
                <w:lang w:eastAsia="ko-KR"/>
              </w:rPr>
            </w:pPr>
            <w:r>
              <w:rPr>
                <w:rFonts w:eastAsia="Batang" w:cs="Arial"/>
                <w:lang w:eastAsia="ko-KR"/>
              </w:rPr>
              <w:t>Cover page, release incorrect</w:t>
            </w:r>
          </w:p>
          <w:p w14:paraId="4D19752D" w14:textId="77777777" w:rsidR="00245B0D" w:rsidRDefault="00245B0D" w:rsidP="00245B0D">
            <w:pPr>
              <w:rPr>
                <w:rFonts w:eastAsia="Batang" w:cs="Arial"/>
                <w:lang w:eastAsia="ko-KR"/>
              </w:rPr>
            </w:pPr>
            <w:r>
              <w:rPr>
                <w:rFonts w:eastAsia="Batang" w:cs="Arial"/>
                <w:lang w:eastAsia="ko-KR"/>
              </w:rPr>
              <w:t>Revision of C1-222789</w:t>
            </w:r>
          </w:p>
          <w:p w14:paraId="7A25AC56" w14:textId="77777777" w:rsidR="00245B0D" w:rsidRDefault="00245B0D" w:rsidP="00245B0D">
            <w:pPr>
              <w:rPr>
                <w:rFonts w:eastAsia="Batang" w:cs="Arial"/>
                <w:lang w:eastAsia="ko-KR"/>
              </w:rPr>
            </w:pPr>
          </w:p>
          <w:p w14:paraId="7E551EB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42D36F40" w14:textId="3309C6D8" w:rsidR="00245B0D" w:rsidRDefault="00245B0D" w:rsidP="00245B0D">
            <w:pPr>
              <w:rPr>
                <w:rFonts w:eastAsia="Batang" w:cs="Arial"/>
                <w:lang w:eastAsia="ko-KR"/>
              </w:rPr>
            </w:pPr>
            <w:r>
              <w:rPr>
                <w:rFonts w:eastAsia="Batang" w:cs="Arial"/>
                <w:lang w:eastAsia="ko-KR"/>
              </w:rPr>
              <w:t>Suggestion</w:t>
            </w:r>
          </w:p>
          <w:p w14:paraId="191E1E12" w14:textId="33744499" w:rsidR="005D2DB5" w:rsidRDefault="005D2DB5" w:rsidP="00245B0D">
            <w:pPr>
              <w:rPr>
                <w:rFonts w:eastAsia="Batang" w:cs="Arial"/>
                <w:lang w:eastAsia="ko-KR"/>
              </w:rPr>
            </w:pPr>
          </w:p>
          <w:p w14:paraId="0E7873EE" w14:textId="73496604" w:rsidR="005D2DB5" w:rsidRDefault="005D2DB5" w:rsidP="00245B0D">
            <w:pPr>
              <w:rPr>
                <w:rFonts w:eastAsia="Batang" w:cs="Arial"/>
                <w:lang w:eastAsia="ko-KR"/>
              </w:rPr>
            </w:pPr>
            <w:r>
              <w:rPr>
                <w:rFonts w:eastAsia="Batang" w:cs="Arial"/>
                <w:lang w:eastAsia="ko-KR"/>
              </w:rPr>
              <w:t>Sung mon 0602/0609</w:t>
            </w:r>
          </w:p>
          <w:p w14:paraId="5E38AB21" w14:textId="11585AB6" w:rsidR="005D2DB5" w:rsidRDefault="005D2DB5"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9CB15E" w14:textId="42963208" w:rsidR="005D2DB5" w:rsidRDefault="005D2DB5" w:rsidP="00245B0D">
            <w:pPr>
              <w:rPr>
                <w:rFonts w:eastAsia="Batang" w:cs="Arial"/>
                <w:lang w:eastAsia="ko-KR"/>
              </w:rPr>
            </w:pPr>
          </w:p>
          <w:p w14:paraId="170A2511" w14:textId="1C8DE2B3" w:rsidR="002B2A75" w:rsidRDefault="002B2A75" w:rsidP="00245B0D">
            <w:pPr>
              <w:rPr>
                <w:rFonts w:eastAsia="Batang" w:cs="Arial"/>
                <w:lang w:eastAsia="ko-KR"/>
              </w:rPr>
            </w:pPr>
            <w:r>
              <w:rPr>
                <w:rFonts w:eastAsia="Batang" w:cs="Arial"/>
                <w:lang w:eastAsia="ko-KR"/>
              </w:rPr>
              <w:t>Kundan mon 0904</w:t>
            </w:r>
          </w:p>
          <w:p w14:paraId="0A3EBCFB" w14:textId="266463C7" w:rsidR="002B2A75" w:rsidRDefault="002B2A75" w:rsidP="00245B0D">
            <w:pPr>
              <w:rPr>
                <w:rFonts w:eastAsia="Batang" w:cs="Arial"/>
                <w:lang w:eastAsia="ko-KR"/>
              </w:rPr>
            </w:pPr>
            <w:r>
              <w:rPr>
                <w:rFonts w:eastAsia="Batang" w:cs="Arial"/>
                <w:lang w:eastAsia="ko-KR"/>
              </w:rPr>
              <w:t>Replies</w:t>
            </w:r>
          </w:p>
          <w:p w14:paraId="1E2C3078" w14:textId="0323783D" w:rsidR="002B2A75" w:rsidRDefault="002B2A75" w:rsidP="00245B0D">
            <w:pPr>
              <w:rPr>
                <w:rFonts w:eastAsia="Batang" w:cs="Arial"/>
                <w:lang w:eastAsia="ko-KR"/>
              </w:rPr>
            </w:pPr>
          </w:p>
          <w:p w14:paraId="02C86D04" w14:textId="5C629643" w:rsidR="002B2A75" w:rsidRDefault="002B2A75" w:rsidP="00245B0D">
            <w:pPr>
              <w:rPr>
                <w:rFonts w:eastAsia="Batang" w:cs="Arial"/>
                <w:lang w:eastAsia="ko-KR"/>
              </w:rPr>
            </w:pPr>
            <w:r>
              <w:rPr>
                <w:rFonts w:eastAsia="Batang" w:cs="Arial"/>
                <w:lang w:eastAsia="ko-KR"/>
              </w:rPr>
              <w:t>Hannah mon 0927</w:t>
            </w:r>
          </w:p>
          <w:p w14:paraId="4D2B6999" w14:textId="21632E5C" w:rsidR="002B2A75" w:rsidRDefault="002B2A75" w:rsidP="00245B0D">
            <w:pPr>
              <w:rPr>
                <w:rFonts w:eastAsia="Batang" w:cs="Arial"/>
                <w:lang w:eastAsia="ko-KR"/>
              </w:rPr>
            </w:pPr>
            <w:r>
              <w:rPr>
                <w:rFonts w:eastAsia="Batang" w:cs="Arial"/>
                <w:lang w:eastAsia="ko-KR"/>
              </w:rPr>
              <w:t>Replies</w:t>
            </w:r>
          </w:p>
          <w:p w14:paraId="0A525264" w14:textId="5EC5A4AE" w:rsidR="002B2A75" w:rsidRDefault="002B2A75" w:rsidP="00245B0D">
            <w:pPr>
              <w:rPr>
                <w:rFonts w:eastAsia="Batang" w:cs="Arial"/>
                <w:lang w:eastAsia="ko-KR"/>
              </w:rPr>
            </w:pPr>
          </w:p>
          <w:p w14:paraId="5F4B8B77" w14:textId="354D9E3B" w:rsidR="00C42C92" w:rsidRDefault="00C42C92" w:rsidP="00245B0D">
            <w:pPr>
              <w:rPr>
                <w:rFonts w:eastAsia="Batang" w:cs="Arial"/>
                <w:lang w:eastAsia="ko-KR"/>
              </w:rPr>
            </w:pPr>
            <w:r>
              <w:rPr>
                <w:rFonts w:eastAsia="Batang" w:cs="Arial"/>
                <w:lang w:eastAsia="ko-KR"/>
              </w:rPr>
              <w:t>Lin mon 1224</w:t>
            </w:r>
          </w:p>
          <w:p w14:paraId="7DBC06EF" w14:textId="3DE5E69B" w:rsidR="00C42C92" w:rsidRDefault="00C42C92" w:rsidP="00245B0D">
            <w:pPr>
              <w:rPr>
                <w:rFonts w:eastAsia="Batang" w:cs="Arial"/>
                <w:lang w:eastAsia="ko-KR"/>
              </w:rPr>
            </w:pPr>
            <w:r>
              <w:rPr>
                <w:rFonts w:eastAsia="Batang" w:cs="Arial"/>
                <w:lang w:eastAsia="ko-KR"/>
              </w:rPr>
              <w:t>Rev required</w:t>
            </w:r>
          </w:p>
          <w:p w14:paraId="37CC8BF8" w14:textId="7DDA94A4" w:rsidR="00C42C92" w:rsidRDefault="00C42C92" w:rsidP="00245B0D">
            <w:pPr>
              <w:rPr>
                <w:rFonts w:eastAsia="Batang" w:cs="Arial"/>
                <w:lang w:eastAsia="ko-KR"/>
              </w:rPr>
            </w:pPr>
          </w:p>
          <w:p w14:paraId="4585517D" w14:textId="732FCB46" w:rsidR="00800BC6" w:rsidRDefault="00800BC6" w:rsidP="00245B0D">
            <w:pPr>
              <w:rPr>
                <w:rFonts w:eastAsia="Batang" w:cs="Arial"/>
                <w:lang w:eastAsia="ko-KR"/>
              </w:rPr>
            </w:pPr>
            <w:r>
              <w:rPr>
                <w:rFonts w:eastAsia="Batang" w:cs="Arial"/>
                <w:lang w:eastAsia="ko-KR"/>
              </w:rPr>
              <w:t>Sung mon 1402</w:t>
            </w:r>
          </w:p>
          <w:p w14:paraId="0B963D89" w14:textId="60DF269D" w:rsidR="00800BC6" w:rsidRDefault="00800BC6" w:rsidP="00245B0D">
            <w:pPr>
              <w:rPr>
                <w:rFonts w:eastAsia="Batang" w:cs="Arial"/>
                <w:lang w:eastAsia="ko-KR"/>
              </w:rPr>
            </w:pPr>
            <w:r>
              <w:rPr>
                <w:rFonts w:eastAsia="Batang" w:cs="Arial"/>
                <w:lang w:eastAsia="ko-KR"/>
              </w:rPr>
              <w:t xml:space="preserve">Changes to different </w:t>
            </w:r>
            <w:proofErr w:type="spellStart"/>
            <w:r>
              <w:rPr>
                <w:rFonts w:eastAsia="Batang" w:cs="Arial"/>
                <w:lang w:eastAsia="ko-KR"/>
              </w:rPr>
              <w:t>secionts</w:t>
            </w:r>
            <w:proofErr w:type="spellEnd"/>
          </w:p>
          <w:p w14:paraId="6BD93517" w14:textId="06D6AE51" w:rsidR="00800BC6" w:rsidRDefault="00800BC6" w:rsidP="00245B0D">
            <w:pPr>
              <w:rPr>
                <w:rFonts w:eastAsia="Batang" w:cs="Arial"/>
                <w:lang w:eastAsia="ko-KR"/>
              </w:rPr>
            </w:pPr>
          </w:p>
          <w:p w14:paraId="74EA0FBF" w14:textId="54119045" w:rsidR="00800BC6" w:rsidRDefault="00800BC6" w:rsidP="00245B0D">
            <w:pPr>
              <w:rPr>
                <w:rFonts w:eastAsia="Batang" w:cs="Arial"/>
                <w:lang w:eastAsia="ko-KR"/>
              </w:rPr>
            </w:pPr>
            <w:r>
              <w:rPr>
                <w:rFonts w:eastAsia="Batang" w:cs="Arial"/>
                <w:lang w:eastAsia="ko-KR"/>
              </w:rPr>
              <w:t>***** disc not captured *****</w:t>
            </w:r>
          </w:p>
          <w:p w14:paraId="6A051AB9" w14:textId="77777777" w:rsidR="00800BC6" w:rsidRDefault="00800BC6" w:rsidP="00245B0D">
            <w:pPr>
              <w:rPr>
                <w:rFonts w:eastAsia="Batang" w:cs="Arial"/>
                <w:lang w:eastAsia="ko-KR"/>
              </w:rPr>
            </w:pPr>
          </w:p>
          <w:p w14:paraId="579C3A4B" w14:textId="00BF37FC" w:rsidR="00245B0D" w:rsidRDefault="00245B0D" w:rsidP="005D2DB5">
            <w:pPr>
              <w:rPr>
                <w:rFonts w:eastAsia="Batang" w:cs="Arial"/>
                <w:lang w:eastAsia="ko-KR"/>
              </w:rPr>
            </w:pPr>
          </w:p>
        </w:tc>
      </w:tr>
      <w:tr w:rsidR="00245B0D"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60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23B15C" w14:textId="44343ADA" w:rsidR="00245B0D" w:rsidRPr="00EB48D1" w:rsidRDefault="00D21016" w:rsidP="00245B0D">
            <w:pPr>
              <w:overflowPunct/>
              <w:autoSpaceDE/>
              <w:autoSpaceDN/>
              <w:adjustRightInd/>
              <w:textAlignment w:val="auto"/>
            </w:pPr>
            <w:hyperlink r:id="rId313" w:history="1">
              <w:r w:rsidR="00245B0D">
                <w:rPr>
                  <w:rStyle w:val="Hyperlink"/>
                </w:rPr>
                <w:t>C1-223681</w:t>
              </w:r>
            </w:hyperlink>
          </w:p>
        </w:tc>
        <w:tc>
          <w:tcPr>
            <w:tcW w:w="4191" w:type="dxa"/>
            <w:gridSpan w:val="3"/>
            <w:tcBorders>
              <w:top w:val="single" w:sz="4" w:space="0" w:color="auto"/>
              <w:bottom w:val="single" w:sz="4" w:space="0" w:color="auto"/>
            </w:tcBorders>
            <w:shd w:val="clear" w:color="auto" w:fill="FFFF00"/>
          </w:tcPr>
          <w:p w14:paraId="4457DA28" w14:textId="341E21A1" w:rsidR="00245B0D" w:rsidRDefault="00245B0D" w:rsidP="00245B0D">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245B0D" w:rsidRDefault="00245B0D" w:rsidP="00245B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245B0D" w:rsidRDefault="00245B0D" w:rsidP="00245B0D">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0D9C" w14:textId="77777777" w:rsidR="00245B0D" w:rsidRDefault="00245B0D" w:rsidP="00245B0D">
            <w:pPr>
              <w:rPr>
                <w:rFonts w:eastAsia="Batang" w:cs="Arial"/>
                <w:lang w:eastAsia="ko-KR"/>
              </w:rPr>
            </w:pPr>
            <w:r>
              <w:rPr>
                <w:rFonts w:eastAsia="Batang" w:cs="Arial"/>
                <w:lang w:eastAsia="ko-KR"/>
              </w:rPr>
              <w:t>Cover page, release incorrect</w:t>
            </w:r>
          </w:p>
          <w:p w14:paraId="4887A0F9" w14:textId="77777777" w:rsidR="00245B0D" w:rsidRDefault="00245B0D" w:rsidP="00245B0D">
            <w:pPr>
              <w:rPr>
                <w:rFonts w:eastAsia="Batang" w:cs="Arial"/>
                <w:lang w:eastAsia="ko-KR"/>
              </w:rPr>
            </w:pPr>
            <w:r>
              <w:rPr>
                <w:rFonts w:eastAsia="Batang" w:cs="Arial"/>
                <w:lang w:eastAsia="ko-KR"/>
              </w:rPr>
              <w:t>Revision of C1-222793</w:t>
            </w:r>
          </w:p>
          <w:p w14:paraId="614FA11C" w14:textId="77777777" w:rsidR="00245B0D" w:rsidRDefault="00245B0D" w:rsidP="00245B0D">
            <w:pPr>
              <w:rPr>
                <w:rFonts w:eastAsia="Batang" w:cs="Arial"/>
                <w:lang w:eastAsia="ko-KR"/>
              </w:rPr>
            </w:pPr>
          </w:p>
          <w:p w14:paraId="46E48ED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9493FAD" w14:textId="0F0FDC7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888336" w14:textId="061E963F" w:rsidR="00245B0D" w:rsidRDefault="00245B0D" w:rsidP="00245B0D">
            <w:pPr>
              <w:rPr>
                <w:rFonts w:eastAsia="Batang" w:cs="Arial"/>
                <w:lang w:eastAsia="ko-KR"/>
              </w:rPr>
            </w:pPr>
          </w:p>
          <w:p w14:paraId="5E76AA74" w14:textId="3CC536BC"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74D1B092" w14:textId="4B045F46" w:rsidR="00245B0D" w:rsidRDefault="00245B0D" w:rsidP="00245B0D">
            <w:pPr>
              <w:rPr>
                <w:rFonts w:eastAsia="Batang" w:cs="Arial"/>
                <w:lang w:eastAsia="ko-KR"/>
              </w:rPr>
            </w:pPr>
            <w:r>
              <w:rPr>
                <w:rFonts w:eastAsia="Batang" w:cs="Arial"/>
                <w:lang w:eastAsia="ko-KR"/>
              </w:rPr>
              <w:t>Objection</w:t>
            </w:r>
          </w:p>
          <w:p w14:paraId="1315DA1F" w14:textId="239232F1" w:rsidR="00245B0D" w:rsidRDefault="00245B0D" w:rsidP="00245B0D">
            <w:pPr>
              <w:rPr>
                <w:rFonts w:eastAsia="Batang" w:cs="Arial"/>
                <w:lang w:eastAsia="ko-KR"/>
              </w:rPr>
            </w:pPr>
          </w:p>
          <w:p w14:paraId="3AB90B23" w14:textId="646378A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1134</w:t>
            </w:r>
          </w:p>
          <w:p w14:paraId="5718CB9A" w14:textId="24ED3F89" w:rsidR="00245B0D" w:rsidRDefault="00245B0D" w:rsidP="00245B0D">
            <w:pPr>
              <w:rPr>
                <w:rFonts w:eastAsia="Batang" w:cs="Arial"/>
                <w:lang w:eastAsia="ko-KR"/>
              </w:rPr>
            </w:pPr>
            <w:r>
              <w:rPr>
                <w:rFonts w:eastAsia="Batang" w:cs="Arial"/>
                <w:lang w:eastAsia="ko-KR"/>
              </w:rPr>
              <w:t>Rev required</w:t>
            </w:r>
          </w:p>
          <w:p w14:paraId="3CAB24C4" w14:textId="0CBB8CB3" w:rsidR="00245B0D" w:rsidRDefault="00245B0D" w:rsidP="00245B0D">
            <w:pPr>
              <w:rPr>
                <w:rFonts w:eastAsia="Batang" w:cs="Arial"/>
                <w:lang w:eastAsia="ko-KR"/>
              </w:rPr>
            </w:pPr>
          </w:p>
          <w:p w14:paraId="12115FF5" w14:textId="24394B97"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1920/1951</w:t>
            </w:r>
          </w:p>
          <w:p w14:paraId="77F22A85" w14:textId="68E5A1FF" w:rsidR="00245B0D" w:rsidRDefault="00245B0D" w:rsidP="00245B0D">
            <w:pPr>
              <w:rPr>
                <w:rFonts w:eastAsia="Batang" w:cs="Arial"/>
                <w:lang w:eastAsia="ko-KR"/>
              </w:rPr>
            </w:pPr>
            <w:r>
              <w:rPr>
                <w:rFonts w:eastAsia="Batang" w:cs="Arial"/>
                <w:lang w:eastAsia="ko-KR"/>
              </w:rPr>
              <w:t>Replies</w:t>
            </w:r>
          </w:p>
          <w:p w14:paraId="532B4A73" w14:textId="067911B4" w:rsidR="00245B0D" w:rsidRDefault="00245B0D" w:rsidP="00245B0D">
            <w:pPr>
              <w:rPr>
                <w:rFonts w:eastAsia="Batang" w:cs="Arial"/>
                <w:lang w:eastAsia="ko-KR"/>
              </w:rPr>
            </w:pPr>
          </w:p>
          <w:p w14:paraId="6DA8DF42" w14:textId="35C53E09"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0307</w:t>
            </w:r>
          </w:p>
          <w:p w14:paraId="6AE9ABEB" w14:textId="45F73E23" w:rsidR="00245B0D" w:rsidRDefault="00245B0D" w:rsidP="00245B0D">
            <w:pPr>
              <w:rPr>
                <w:rFonts w:eastAsia="Batang" w:cs="Arial"/>
                <w:lang w:eastAsia="ko-KR"/>
              </w:rPr>
            </w:pPr>
            <w:r>
              <w:rPr>
                <w:rFonts w:eastAsia="Batang" w:cs="Arial"/>
                <w:lang w:eastAsia="ko-KR"/>
              </w:rPr>
              <w:t>Comments</w:t>
            </w:r>
          </w:p>
          <w:p w14:paraId="3917939D" w14:textId="5886D223" w:rsidR="00245B0D" w:rsidRDefault="00245B0D" w:rsidP="00245B0D">
            <w:pPr>
              <w:rPr>
                <w:rFonts w:eastAsia="Batang" w:cs="Arial"/>
                <w:lang w:eastAsia="ko-KR"/>
              </w:rPr>
            </w:pPr>
          </w:p>
          <w:p w14:paraId="47387C54" w14:textId="30DE3006"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0843/0917</w:t>
            </w:r>
          </w:p>
          <w:p w14:paraId="1AA0ABC2" w14:textId="123D523E" w:rsidR="00245B0D" w:rsidRDefault="00245B0D" w:rsidP="00245B0D">
            <w:pPr>
              <w:rPr>
                <w:rFonts w:eastAsia="Batang" w:cs="Arial"/>
                <w:lang w:eastAsia="ko-KR"/>
              </w:rPr>
            </w:pPr>
            <w:r>
              <w:rPr>
                <w:rFonts w:eastAsia="Batang" w:cs="Arial"/>
                <w:lang w:eastAsia="ko-KR"/>
              </w:rPr>
              <w:t>Replies, provides rev</w:t>
            </w:r>
          </w:p>
          <w:p w14:paraId="6B956486" w14:textId="5588D928" w:rsidR="00245B0D" w:rsidRDefault="00245B0D" w:rsidP="00245B0D">
            <w:pPr>
              <w:rPr>
                <w:rFonts w:eastAsia="Batang" w:cs="Arial"/>
                <w:lang w:eastAsia="ko-KR"/>
              </w:rPr>
            </w:pPr>
          </w:p>
          <w:p w14:paraId="7DFFBC0E" w14:textId="0B65FACD" w:rsidR="00245B0D" w:rsidRDefault="00245B0D" w:rsidP="00245B0D">
            <w:pPr>
              <w:rPr>
                <w:rFonts w:eastAsia="Batang" w:cs="Arial"/>
                <w:lang w:eastAsia="ko-KR"/>
              </w:rPr>
            </w:pPr>
            <w:r>
              <w:rPr>
                <w:rFonts w:eastAsia="Batang" w:cs="Arial"/>
                <w:lang w:eastAsia="ko-KR"/>
              </w:rPr>
              <w:t>*** disc not captured ****</w:t>
            </w:r>
          </w:p>
          <w:p w14:paraId="17CF399F" w14:textId="61DBA568" w:rsidR="00245B0D" w:rsidRDefault="00245B0D" w:rsidP="00245B0D">
            <w:pPr>
              <w:rPr>
                <w:rFonts w:eastAsia="Batang" w:cs="Arial"/>
                <w:lang w:eastAsia="ko-KR"/>
              </w:rPr>
            </w:pPr>
          </w:p>
          <w:p w14:paraId="42656DA8" w14:textId="1EFF8588" w:rsidR="005D2DB5" w:rsidRDefault="005D2DB5" w:rsidP="00245B0D">
            <w:pPr>
              <w:rPr>
                <w:rFonts w:eastAsia="Batang" w:cs="Arial"/>
                <w:lang w:eastAsia="ko-KR"/>
              </w:rPr>
            </w:pPr>
            <w:r>
              <w:rPr>
                <w:rFonts w:eastAsia="Batang" w:cs="Arial"/>
                <w:lang w:eastAsia="ko-KR"/>
              </w:rPr>
              <w:t>Sung mon 0610</w:t>
            </w:r>
          </w:p>
          <w:p w14:paraId="4BB28773" w14:textId="260EB320" w:rsidR="005D2DB5" w:rsidRDefault="005D2DB5" w:rsidP="00245B0D">
            <w:pPr>
              <w:rPr>
                <w:rFonts w:eastAsia="Batang" w:cs="Arial"/>
                <w:lang w:eastAsia="ko-KR"/>
              </w:rPr>
            </w:pPr>
            <w:r>
              <w:rPr>
                <w:rFonts w:eastAsia="Batang" w:cs="Arial"/>
                <w:lang w:eastAsia="ko-KR"/>
              </w:rPr>
              <w:t>Objection</w:t>
            </w:r>
          </w:p>
          <w:p w14:paraId="6E5D40F7" w14:textId="5321AC67" w:rsidR="005D2DB5" w:rsidRDefault="005D2DB5" w:rsidP="00245B0D">
            <w:pPr>
              <w:rPr>
                <w:rFonts w:eastAsia="Batang" w:cs="Arial"/>
                <w:lang w:eastAsia="ko-KR"/>
              </w:rPr>
            </w:pPr>
          </w:p>
          <w:p w14:paraId="4DDFDFA2" w14:textId="1A0581EB" w:rsidR="00AB71EF" w:rsidRDefault="00AB71EF" w:rsidP="00245B0D">
            <w:pPr>
              <w:rPr>
                <w:rFonts w:eastAsia="Batang" w:cs="Arial"/>
                <w:lang w:eastAsia="ko-KR"/>
              </w:rPr>
            </w:pPr>
            <w:r>
              <w:rPr>
                <w:rFonts w:eastAsia="Batang" w:cs="Arial"/>
                <w:lang w:eastAsia="ko-KR"/>
              </w:rPr>
              <w:t>Kundan mon 0749</w:t>
            </w:r>
          </w:p>
          <w:p w14:paraId="6055E19F" w14:textId="59394B9C" w:rsidR="00AB71EF" w:rsidRDefault="00AB71EF" w:rsidP="00245B0D">
            <w:pPr>
              <w:rPr>
                <w:rFonts w:eastAsia="Batang" w:cs="Arial"/>
                <w:lang w:eastAsia="ko-KR"/>
              </w:rPr>
            </w:pPr>
            <w:r>
              <w:rPr>
                <w:rFonts w:eastAsia="Batang" w:cs="Arial"/>
                <w:lang w:eastAsia="ko-KR"/>
              </w:rPr>
              <w:t>Asking back</w:t>
            </w:r>
          </w:p>
          <w:p w14:paraId="061692EA" w14:textId="3F2F1915" w:rsidR="00AB71EF" w:rsidRDefault="00AB71EF" w:rsidP="00245B0D">
            <w:pPr>
              <w:rPr>
                <w:rFonts w:eastAsia="Batang" w:cs="Arial"/>
                <w:lang w:eastAsia="ko-KR"/>
              </w:rPr>
            </w:pPr>
          </w:p>
          <w:p w14:paraId="0CE21825" w14:textId="66FE0F2E" w:rsidR="00AB71EF" w:rsidRDefault="00AB71EF" w:rsidP="00245B0D">
            <w:pPr>
              <w:rPr>
                <w:rFonts w:eastAsia="Batang" w:cs="Arial"/>
                <w:lang w:eastAsia="ko-KR"/>
              </w:rPr>
            </w:pPr>
            <w:proofErr w:type="spellStart"/>
            <w:r>
              <w:rPr>
                <w:rFonts w:eastAsia="Batang" w:cs="Arial"/>
                <w:lang w:eastAsia="ko-KR"/>
              </w:rPr>
              <w:t>Kunadn</w:t>
            </w:r>
            <w:proofErr w:type="spellEnd"/>
            <w:r>
              <w:rPr>
                <w:rFonts w:eastAsia="Batang" w:cs="Arial"/>
                <w:lang w:eastAsia="ko-KR"/>
              </w:rPr>
              <w:t xml:space="preserve"> mon 0836</w:t>
            </w:r>
          </w:p>
          <w:p w14:paraId="3B993F1D" w14:textId="792E706A" w:rsidR="00AB71EF" w:rsidRDefault="000C4B2D" w:rsidP="00245B0D">
            <w:pPr>
              <w:rPr>
                <w:rFonts w:eastAsia="Batang" w:cs="Arial"/>
                <w:lang w:eastAsia="ko-KR"/>
              </w:rPr>
            </w:pPr>
            <w:r>
              <w:rPr>
                <w:rFonts w:eastAsia="Batang" w:cs="Arial"/>
                <w:lang w:eastAsia="ko-KR"/>
              </w:rPr>
              <w:t>New rev</w:t>
            </w:r>
          </w:p>
          <w:p w14:paraId="059B87ED" w14:textId="4B2061EF" w:rsidR="000C4B2D" w:rsidRDefault="000C4B2D" w:rsidP="00245B0D">
            <w:pPr>
              <w:rPr>
                <w:rFonts w:eastAsia="Batang" w:cs="Arial"/>
                <w:lang w:eastAsia="ko-KR"/>
              </w:rPr>
            </w:pPr>
          </w:p>
          <w:p w14:paraId="3459E052" w14:textId="64EC0C49" w:rsidR="002B2A75" w:rsidRDefault="002B2A75" w:rsidP="00245B0D">
            <w:pPr>
              <w:rPr>
                <w:rFonts w:eastAsia="Batang" w:cs="Arial"/>
                <w:lang w:eastAsia="ko-KR"/>
              </w:rPr>
            </w:pPr>
            <w:r>
              <w:rPr>
                <w:rFonts w:eastAsia="Batang" w:cs="Arial"/>
                <w:lang w:eastAsia="ko-KR"/>
              </w:rPr>
              <w:t>Hannah mon 0910</w:t>
            </w:r>
          </w:p>
          <w:p w14:paraId="4EA02994" w14:textId="6381D86F" w:rsidR="002B2A75" w:rsidRDefault="00906530" w:rsidP="00245B0D">
            <w:pPr>
              <w:rPr>
                <w:rFonts w:eastAsia="Batang" w:cs="Arial"/>
                <w:lang w:eastAsia="ko-KR"/>
              </w:rPr>
            </w:pPr>
            <w:r>
              <w:rPr>
                <w:rFonts w:eastAsia="Batang" w:cs="Arial"/>
                <w:lang w:eastAsia="ko-KR"/>
              </w:rPr>
              <w:t>F</w:t>
            </w:r>
            <w:r w:rsidR="002B2A75">
              <w:rPr>
                <w:rFonts w:eastAsia="Batang" w:cs="Arial"/>
                <w:lang w:eastAsia="ko-KR"/>
              </w:rPr>
              <w:t>ine</w:t>
            </w:r>
          </w:p>
          <w:p w14:paraId="35957204" w14:textId="07590434" w:rsidR="00906530" w:rsidRDefault="00906530" w:rsidP="00245B0D">
            <w:pPr>
              <w:rPr>
                <w:rFonts w:eastAsia="Batang" w:cs="Arial"/>
                <w:lang w:eastAsia="ko-KR"/>
              </w:rPr>
            </w:pPr>
          </w:p>
          <w:p w14:paraId="7D02E540" w14:textId="49F1D2FD" w:rsidR="00906530" w:rsidRDefault="00906530" w:rsidP="00245B0D">
            <w:pPr>
              <w:rPr>
                <w:rFonts w:eastAsia="Batang" w:cs="Arial"/>
                <w:lang w:eastAsia="ko-KR"/>
              </w:rPr>
            </w:pPr>
            <w:r>
              <w:rPr>
                <w:rFonts w:eastAsia="Batang" w:cs="Arial"/>
                <w:lang w:eastAsia="ko-KR"/>
              </w:rPr>
              <w:t>Hank mon 1636</w:t>
            </w:r>
          </w:p>
          <w:p w14:paraId="5D3816E4" w14:textId="551C2CED" w:rsidR="00906530" w:rsidRDefault="00906530" w:rsidP="00245B0D">
            <w:pPr>
              <w:rPr>
                <w:rFonts w:eastAsia="Batang" w:cs="Arial"/>
                <w:lang w:eastAsia="ko-KR"/>
              </w:rPr>
            </w:pPr>
            <w:r>
              <w:rPr>
                <w:rFonts w:eastAsia="Batang" w:cs="Arial"/>
                <w:lang w:eastAsia="ko-KR"/>
              </w:rPr>
              <w:t>Rev required</w:t>
            </w:r>
          </w:p>
          <w:p w14:paraId="34F45119" w14:textId="77777777" w:rsidR="00906530" w:rsidRDefault="00906530" w:rsidP="00245B0D">
            <w:pPr>
              <w:rPr>
                <w:rFonts w:eastAsia="Batang" w:cs="Arial"/>
                <w:lang w:eastAsia="ko-KR"/>
              </w:rPr>
            </w:pPr>
          </w:p>
          <w:p w14:paraId="3DE1D93E" w14:textId="1637449B" w:rsidR="00245B0D" w:rsidRDefault="00245B0D" w:rsidP="00245B0D">
            <w:pPr>
              <w:rPr>
                <w:rFonts w:eastAsia="Batang" w:cs="Arial"/>
                <w:lang w:eastAsia="ko-KR"/>
              </w:rPr>
            </w:pPr>
          </w:p>
        </w:tc>
      </w:tr>
      <w:tr w:rsidR="00245B0D"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238C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CDBD2F" w14:textId="52918F62" w:rsidR="00245B0D" w:rsidRPr="00EB48D1" w:rsidRDefault="00D21016" w:rsidP="00245B0D">
            <w:pPr>
              <w:overflowPunct/>
              <w:autoSpaceDE/>
              <w:autoSpaceDN/>
              <w:adjustRightInd/>
              <w:textAlignment w:val="auto"/>
            </w:pPr>
            <w:hyperlink r:id="rId314" w:history="1">
              <w:r w:rsidR="00245B0D">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245B0D" w:rsidRDefault="00245B0D" w:rsidP="00245B0D">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245B0D" w:rsidRDefault="00245B0D" w:rsidP="00245B0D">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92B07"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0730</w:t>
            </w:r>
          </w:p>
          <w:p w14:paraId="45521B26" w14:textId="5FF0545F" w:rsidR="00245B0D" w:rsidRDefault="00245B0D" w:rsidP="00245B0D">
            <w:pPr>
              <w:rPr>
                <w:rFonts w:eastAsia="Batang" w:cs="Arial"/>
                <w:lang w:eastAsia="ko-KR"/>
              </w:rPr>
            </w:pPr>
            <w:r>
              <w:rPr>
                <w:rFonts w:eastAsia="Batang" w:cs="Arial"/>
                <w:lang w:eastAsia="ko-KR"/>
              </w:rPr>
              <w:t>Objection</w:t>
            </w:r>
          </w:p>
          <w:p w14:paraId="6268CCD0" w14:textId="77777777" w:rsidR="00245B0D" w:rsidRDefault="00245B0D" w:rsidP="00245B0D">
            <w:pPr>
              <w:rPr>
                <w:rFonts w:eastAsia="Batang" w:cs="Arial"/>
                <w:lang w:eastAsia="ko-KR"/>
              </w:rPr>
            </w:pPr>
          </w:p>
          <w:p w14:paraId="6FE7DC17"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1140</w:t>
            </w:r>
          </w:p>
          <w:p w14:paraId="697DEF90" w14:textId="13490124" w:rsidR="00245B0D" w:rsidRDefault="00245B0D" w:rsidP="00245B0D">
            <w:pPr>
              <w:rPr>
                <w:rFonts w:eastAsia="Batang" w:cs="Arial"/>
                <w:lang w:eastAsia="ko-KR"/>
              </w:rPr>
            </w:pPr>
            <w:r>
              <w:rPr>
                <w:rFonts w:eastAsia="Batang" w:cs="Arial"/>
                <w:lang w:eastAsia="ko-KR"/>
              </w:rPr>
              <w:t>Rev required</w:t>
            </w:r>
          </w:p>
          <w:p w14:paraId="72BD6DE9" w14:textId="682E6772" w:rsidR="00D02BF8" w:rsidRDefault="00D02BF8" w:rsidP="00245B0D">
            <w:pPr>
              <w:rPr>
                <w:rFonts w:eastAsia="Batang" w:cs="Arial"/>
                <w:lang w:eastAsia="ko-KR"/>
              </w:rPr>
            </w:pPr>
          </w:p>
          <w:p w14:paraId="57437E84" w14:textId="03FA69E7" w:rsidR="00D02BF8" w:rsidRDefault="00D02BF8"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1130</w:t>
            </w:r>
          </w:p>
          <w:p w14:paraId="38BD6A55" w14:textId="5C8DBD84" w:rsidR="00D02BF8" w:rsidRDefault="00D02BF8" w:rsidP="00245B0D">
            <w:pPr>
              <w:rPr>
                <w:rFonts w:eastAsia="Batang" w:cs="Arial"/>
                <w:lang w:eastAsia="ko-KR"/>
              </w:rPr>
            </w:pPr>
            <w:r>
              <w:rPr>
                <w:rFonts w:eastAsia="Batang" w:cs="Arial"/>
                <w:lang w:eastAsia="ko-KR"/>
              </w:rPr>
              <w:t>Replies</w:t>
            </w:r>
          </w:p>
          <w:p w14:paraId="3614D3A8" w14:textId="6987624B" w:rsidR="00D02BF8" w:rsidRDefault="00D02BF8" w:rsidP="00245B0D">
            <w:pPr>
              <w:rPr>
                <w:rFonts w:eastAsia="Batang" w:cs="Arial"/>
                <w:lang w:eastAsia="ko-KR"/>
              </w:rPr>
            </w:pPr>
          </w:p>
          <w:p w14:paraId="09D2D2BB" w14:textId="7D0B06E9" w:rsidR="00011D52" w:rsidRDefault="00011D52"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1254</w:t>
            </w:r>
          </w:p>
          <w:p w14:paraId="2B1511A8" w14:textId="381466B5" w:rsidR="00011D52" w:rsidRDefault="00011D52" w:rsidP="00245B0D">
            <w:pPr>
              <w:rPr>
                <w:rFonts w:eastAsia="Batang" w:cs="Arial"/>
                <w:lang w:eastAsia="ko-KR"/>
              </w:rPr>
            </w:pPr>
            <w:r>
              <w:rPr>
                <w:rFonts w:eastAsia="Batang" w:cs="Arial"/>
                <w:lang w:eastAsia="ko-KR"/>
              </w:rPr>
              <w:t>Replies</w:t>
            </w:r>
          </w:p>
          <w:p w14:paraId="2375EDB9" w14:textId="689B4351" w:rsidR="00011D52" w:rsidRDefault="00011D52" w:rsidP="00245B0D">
            <w:pPr>
              <w:rPr>
                <w:rFonts w:eastAsia="Batang" w:cs="Arial"/>
                <w:lang w:eastAsia="ko-KR"/>
              </w:rPr>
            </w:pPr>
          </w:p>
          <w:p w14:paraId="277262F4" w14:textId="5F8D553D" w:rsidR="00BD3732" w:rsidRDefault="00BD3732" w:rsidP="00245B0D">
            <w:pPr>
              <w:rPr>
                <w:rFonts w:eastAsia="Batang" w:cs="Arial"/>
                <w:lang w:eastAsia="ko-KR"/>
              </w:rPr>
            </w:pPr>
            <w:r>
              <w:rPr>
                <w:rFonts w:eastAsia="Batang" w:cs="Arial"/>
                <w:lang w:eastAsia="ko-KR"/>
              </w:rPr>
              <w:t>Sung mon 0617</w:t>
            </w:r>
          </w:p>
          <w:p w14:paraId="4C0BE644" w14:textId="58ABF85D" w:rsidR="00BD3732" w:rsidRDefault="00BD3732" w:rsidP="00245B0D">
            <w:pPr>
              <w:rPr>
                <w:rFonts w:eastAsia="Batang" w:cs="Arial"/>
                <w:lang w:eastAsia="ko-KR"/>
              </w:rPr>
            </w:pPr>
            <w:r>
              <w:rPr>
                <w:rFonts w:eastAsia="Batang" w:cs="Arial"/>
                <w:lang w:eastAsia="ko-KR"/>
              </w:rPr>
              <w:t>Objection</w:t>
            </w:r>
          </w:p>
          <w:p w14:paraId="5A8C96A5" w14:textId="739540F2" w:rsidR="00BD3732" w:rsidRDefault="00BD3732" w:rsidP="00245B0D">
            <w:pPr>
              <w:rPr>
                <w:rFonts w:eastAsia="Batang" w:cs="Arial"/>
                <w:lang w:eastAsia="ko-KR"/>
              </w:rPr>
            </w:pPr>
          </w:p>
          <w:p w14:paraId="3FE97BA6" w14:textId="748C591D" w:rsidR="00042281" w:rsidRDefault="00042281" w:rsidP="00245B0D">
            <w:pPr>
              <w:rPr>
                <w:rFonts w:eastAsia="Batang" w:cs="Arial"/>
                <w:lang w:eastAsia="ko-KR"/>
              </w:rPr>
            </w:pPr>
            <w:r>
              <w:rPr>
                <w:rFonts w:eastAsia="Batang" w:cs="Arial"/>
                <w:lang w:eastAsia="ko-KR"/>
              </w:rPr>
              <w:t>Danish mon 0648</w:t>
            </w:r>
          </w:p>
          <w:p w14:paraId="47439503" w14:textId="5DA243C9" w:rsidR="00042281" w:rsidRDefault="00042281" w:rsidP="00245B0D">
            <w:pPr>
              <w:rPr>
                <w:rFonts w:eastAsia="Batang" w:cs="Arial"/>
                <w:lang w:eastAsia="ko-KR"/>
              </w:rPr>
            </w:pPr>
            <w:r>
              <w:rPr>
                <w:rFonts w:eastAsia="Batang" w:cs="Arial"/>
                <w:lang w:eastAsia="ko-KR"/>
              </w:rPr>
              <w:t>Replies</w:t>
            </w:r>
          </w:p>
          <w:p w14:paraId="2A9EF5DB" w14:textId="77922ABE" w:rsidR="00042281" w:rsidRDefault="00042281" w:rsidP="00245B0D">
            <w:pPr>
              <w:rPr>
                <w:rFonts w:eastAsia="Batang" w:cs="Arial"/>
                <w:lang w:eastAsia="ko-KR"/>
              </w:rPr>
            </w:pPr>
          </w:p>
          <w:p w14:paraId="3D7EBF1F" w14:textId="35E6D9EB" w:rsidR="00042281" w:rsidRDefault="00042281" w:rsidP="00245B0D">
            <w:pPr>
              <w:rPr>
                <w:rFonts w:eastAsia="Batang" w:cs="Arial"/>
                <w:lang w:eastAsia="ko-KR"/>
              </w:rPr>
            </w:pPr>
            <w:r>
              <w:rPr>
                <w:rFonts w:eastAsia="Batang" w:cs="Arial"/>
                <w:lang w:eastAsia="ko-KR"/>
              </w:rPr>
              <w:t>Sung mon 0700</w:t>
            </w:r>
          </w:p>
          <w:p w14:paraId="7442DCFE" w14:textId="53DE0618" w:rsidR="00042281" w:rsidRDefault="00906530" w:rsidP="00245B0D">
            <w:pPr>
              <w:rPr>
                <w:rFonts w:eastAsia="Batang" w:cs="Arial"/>
                <w:lang w:eastAsia="ko-KR"/>
              </w:rPr>
            </w:pPr>
            <w:r>
              <w:rPr>
                <w:rFonts w:eastAsia="Batang" w:cs="Arial"/>
                <w:lang w:eastAsia="ko-KR"/>
              </w:rPr>
              <w:t>C</w:t>
            </w:r>
            <w:r w:rsidR="00042281">
              <w:rPr>
                <w:rFonts w:eastAsia="Batang" w:cs="Arial"/>
                <w:lang w:eastAsia="ko-KR"/>
              </w:rPr>
              <w:t>omment</w:t>
            </w:r>
          </w:p>
          <w:p w14:paraId="45B08B37" w14:textId="079CA13C" w:rsidR="00906530" w:rsidRDefault="00906530" w:rsidP="00245B0D">
            <w:pPr>
              <w:rPr>
                <w:rFonts w:eastAsia="Batang" w:cs="Arial"/>
                <w:lang w:eastAsia="ko-KR"/>
              </w:rPr>
            </w:pPr>
          </w:p>
          <w:p w14:paraId="1EE23E76" w14:textId="26B19BE4" w:rsidR="00906530" w:rsidRDefault="00906530" w:rsidP="00245B0D">
            <w:pPr>
              <w:rPr>
                <w:rFonts w:eastAsia="Batang" w:cs="Arial"/>
                <w:lang w:eastAsia="ko-KR"/>
              </w:rPr>
            </w:pPr>
            <w:r>
              <w:rPr>
                <w:rFonts w:eastAsia="Batang" w:cs="Arial"/>
                <w:lang w:eastAsia="ko-KR"/>
              </w:rPr>
              <w:t>Danish mon 1642</w:t>
            </w:r>
          </w:p>
          <w:p w14:paraId="06B63E2B" w14:textId="4D52E1F4" w:rsidR="00906530" w:rsidRDefault="00906530" w:rsidP="00245B0D">
            <w:pPr>
              <w:rPr>
                <w:rFonts w:eastAsia="Batang" w:cs="Arial"/>
                <w:lang w:eastAsia="ko-KR"/>
              </w:rPr>
            </w:pPr>
            <w:r>
              <w:rPr>
                <w:rFonts w:eastAsia="Batang" w:cs="Arial"/>
                <w:lang w:eastAsia="ko-KR"/>
              </w:rPr>
              <w:t>Replies</w:t>
            </w:r>
          </w:p>
          <w:p w14:paraId="6F017ABA" w14:textId="77777777" w:rsidR="00906530" w:rsidRDefault="00906530" w:rsidP="00245B0D">
            <w:pPr>
              <w:rPr>
                <w:rFonts w:eastAsia="Batang" w:cs="Arial"/>
                <w:lang w:eastAsia="ko-KR"/>
              </w:rPr>
            </w:pPr>
          </w:p>
          <w:p w14:paraId="1B2DD30D" w14:textId="4DCA6B29" w:rsidR="00245B0D" w:rsidRDefault="00245B0D" w:rsidP="00245B0D">
            <w:pPr>
              <w:rPr>
                <w:rFonts w:eastAsia="Batang" w:cs="Arial"/>
                <w:lang w:eastAsia="ko-KR"/>
              </w:rPr>
            </w:pPr>
          </w:p>
        </w:tc>
      </w:tr>
      <w:tr w:rsidR="00245B0D" w:rsidRPr="00D95972" w14:paraId="306B319D" w14:textId="77777777" w:rsidTr="00324A12">
        <w:tc>
          <w:tcPr>
            <w:tcW w:w="976" w:type="dxa"/>
            <w:tcBorders>
              <w:top w:val="nil"/>
              <w:left w:val="thinThickThinSmallGap" w:sz="24" w:space="0" w:color="auto"/>
              <w:bottom w:val="nil"/>
            </w:tcBorders>
            <w:shd w:val="clear" w:color="auto" w:fill="auto"/>
          </w:tcPr>
          <w:p w14:paraId="3CDC64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209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0213C4" w14:textId="2B3675B8" w:rsidR="00245B0D" w:rsidRPr="00EB48D1" w:rsidRDefault="00D21016" w:rsidP="00245B0D">
            <w:pPr>
              <w:overflowPunct/>
              <w:autoSpaceDE/>
              <w:autoSpaceDN/>
              <w:adjustRightInd/>
              <w:textAlignment w:val="auto"/>
            </w:pPr>
            <w:hyperlink r:id="rId315" w:history="1">
              <w:r w:rsidR="00245B0D">
                <w:rPr>
                  <w:rStyle w:val="Hyperlink"/>
                </w:rPr>
                <w:t>C1-223745</w:t>
              </w:r>
            </w:hyperlink>
          </w:p>
        </w:tc>
        <w:tc>
          <w:tcPr>
            <w:tcW w:w="4191" w:type="dxa"/>
            <w:gridSpan w:val="3"/>
            <w:tcBorders>
              <w:top w:val="single" w:sz="4" w:space="0" w:color="auto"/>
              <w:bottom w:val="single" w:sz="4" w:space="0" w:color="auto"/>
            </w:tcBorders>
            <w:shd w:val="clear" w:color="auto" w:fill="FFFF00"/>
          </w:tcPr>
          <w:p w14:paraId="7BBD11A7" w14:textId="12BF8A47"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1F5B3080" w14:textId="592871C6"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86069A8" w14:textId="7FA1AAAB" w:rsidR="00245B0D" w:rsidRDefault="00245B0D" w:rsidP="00245B0D">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FDED"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45BF637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75B7FA" w14:textId="77777777" w:rsidR="00245B0D" w:rsidRDefault="00245B0D" w:rsidP="00245B0D">
            <w:pPr>
              <w:rPr>
                <w:rFonts w:eastAsia="Batang" w:cs="Arial"/>
                <w:lang w:eastAsia="ko-KR"/>
              </w:rPr>
            </w:pPr>
          </w:p>
          <w:p w14:paraId="70CBED6F" w14:textId="77777777" w:rsidR="00245B0D" w:rsidRDefault="00245B0D" w:rsidP="00245B0D">
            <w:pPr>
              <w:rPr>
                <w:rFonts w:eastAsia="Batang" w:cs="Arial"/>
                <w:lang w:eastAsia="ko-KR"/>
              </w:rPr>
            </w:pPr>
          </w:p>
          <w:p w14:paraId="5A609C6E" w14:textId="40D2129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475E1163" w14:textId="5E78CD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7E6D60" w14:textId="1C36F0C4" w:rsidR="00245B0D" w:rsidRDefault="00245B0D" w:rsidP="00245B0D">
            <w:pPr>
              <w:rPr>
                <w:rFonts w:eastAsia="Batang" w:cs="Arial"/>
                <w:lang w:eastAsia="ko-KR"/>
              </w:rPr>
            </w:pPr>
          </w:p>
          <w:p w14:paraId="02BF5078" w14:textId="3B116F32" w:rsidR="00245B0D" w:rsidRDefault="00245B0D"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1245</w:t>
            </w:r>
          </w:p>
          <w:p w14:paraId="26E3AF20" w14:textId="521F73B6" w:rsidR="00245B0D" w:rsidRDefault="00245B0D" w:rsidP="00245B0D">
            <w:pPr>
              <w:rPr>
                <w:rFonts w:eastAsia="Batang" w:cs="Arial"/>
                <w:lang w:eastAsia="ko-KR"/>
              </w:rPr>
            </w:pPr>
            <w:r>
              <w:rPr>
                <w:rFonts w:eastAsia="Batang" w:cs="Arial"/>
                <w:lang w:eastAsia="ko-KR"/>
              </w:rPr>
              <w:t>rev required, objection</w:t>
            </w:r>
          </w:p>
          <w:p w14:paraId="1BA6DB92" w14:textId="7795E692" w:rsidR="00245B0D" w:rsidRDefault="00245B0D" w:rsidP="00245B0D">
            <w:pPr>
              <w:rPr>
                <w:rFonts w:eastAsia="Batang" w:cs="Arial"/>
                <w:lang w:eastAsia="ko-KR"/>
              </w:rPr>
            </w:pPr>
          </w:p>
          <w:p w14:paraId="4CBB638D" w14:textId="63BDA76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1639/1819</w:t>
            </w:r>
          </w:p>
          <w:p w14:paraId="42E54A7F" w14:textId="163ECA26" w:rsidR="00245B0D" w:rsidRDefault="00245B0D" w:rsidP="00245B0D">
            <w:pPr>
              <w:rPr>
                <w:rFonts w:eastAsia="Batang" w:cs="Arial"/>
                <w:lang w:eastAsia="ko-KR"/>
              </w:rPr>
            </w:pPr>
            <w:r>
              <w:rPr>
                <w:rFonts w:eastAsia="Batang" w:cs="Arial"/>
                <w:lang w:eastAsia="ko-KR"/>
              </w:rPr>
              <w:t>Objection</w:t>
            </w:r>
          </w:p>
          <w:p w14:paraId="26A6398D" w14:textId="32E0925C" w:rsidR="00245B0D" w:rsidRDefault="00245B0D" w:rsidP="00245B0D">
            <w:pPr>
              <w:rPr>
                <w:rFonts w:eastAsia="Batang" w:cs="Arial"/>
                <w:lang w:eastAsia="ko-KR"/>
              </w:rPr>
            </w:pPr>
          </w:p>
          <w:p w14:paraId="6C5B9342" w14:textId="65899A24"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1659</w:t>
            </w:r>
          </w:p>
          <w:p w14:paraId="6AEB3A95" w14:textId="3990A3C8" w:rsidR="00245B0D" w:rsidRDefault="00245B0D" w:rsidP="00245B0D">
            <w:pPr>
              <w:rPr>
                <w:rFonts w:eastAsia="Batang" w:cs="Arial"/>
                <w:lang w:eastAsia="ko-KR"/>
              </w:rPr>
            </w:pPr>
            <w:r>
              <w:rPr>
                <w:rFonts w:eastAsia="Batang" w:cs="Arial"/>
                <w:lang w:eastAsia="ko-KR"/>
              </w:rPr>
              <w:t>Replies</w:t>
            </w:r>
          </w:p>
          <w:p w14:paraId="74A3038F" w14:textId="0825CBD6" w:rsidR="00245B0D" w:rsidRDefault="00245B0D" w:rsidP="00245B0D">
            <w:pPr>
              <w:rPr>
                <w:rFonts w:eastAsia="Batang" w:cs="Arial"/>
                <w:lang w:eastAsia="ko-KR"/>
              </w:rPr>
            </w:pPr>
          </w:p>
          <w:p w14:paraId="619524D7" w14:textId="77777777" w:rsidR="00245B0D" w:rsidRDefault="00245B0D" w:rsidP="00245B0D">
            <w:pPr>
              <w:rPr>
                <w:rFonts w:eastAsia="Batang" w:cs="Arial"/>
                <w:lang w:eastAsia="ko-KR"/>
              </w:rPr>
            </w:pPr>
          </w:p>
          <w:p w14:paraId="31B34078" w14:textId="724EF11A"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1819</w:t>
            </w:r>
          </w:p>
          <w:p w14:paraId="44BD18CE" w14:textId="6545C591" w:rsidR="00245B0D" w:rsidRDefault="00245B0D" w:rsidP="00245B0D">
            <w:pPr>
              <w:rPr>
                <w:rFonts w:eastAsia="Batang" w:cs="Arial"/>
                <w:lang w:eastAsia="ko-KR"/>
              </w:rPr>
            </w:pPr>
            <w:r>
              <w:rPr>
                <w:rFonts w:eastAsia="Batang" w:cs="Arial"/>
                <w:lang w:eastAsia="ko-KR"/>
              </w:rPr>
              <w:t>comments</w:t>
            </w:r>
          </w:p>
          <w:p w14:paraId="2D098737" w14:textId="5C587074" w:rsidR="00245B0D" w:rsidRDefault="00245B0D" w:rsidP="00245B0D">
            <w:pPr>
              <w:rPr>
                <w:rFonts w:eastAsia="Batang" w:cs="Arial"/>
                <w:lang w:eastAsia="ko-KR"/>
              </w:rPr>
            </w:pPr>
          </w:p>
          <w:p w14:paraId="50F84C5C"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09645A1" w14:textId="77777777" w:rsidR="00245B0D" w:rsidRDefault="00245B0D" w:rsidP="00245B0D">
            <w:pPr>
              <w:rPr>
                <w:rFonts w:eastAsia="Batang" w:cs="Arial"/>
                <w:lang w:eastAsia="ko-KR"/>
              </w:rPr>
            </w:pPr>
            <w:r>
              <w:rPr>
                <w:rFonts w:eastAsia="Batang" w:cs="Arial"/>
                <w:lang w:eastAsia="ko-KR"/>
              </w:rPr>
              <w:t>rev required</w:t>
            </w:r>
          </w:p>
          <w:p w14:paraId="47DEFF63" w14:textId="77777777" w:rsidR="00245B0D" w:rsidRDefault="00245B0D" w:rsidP="00245B0D">
            <w:pPr>
              <w:rPr>
                <w:rFonts w:eastAsia="Batang" w:cs="Arial"/>
                <w:lang w:eastAsia="ko-KR"/>
              </w:rPr>
            </w:pPr>
          </w:p>
          <w:p w14:paraId="2D61C7C2" w14:textId="2BCF0216"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0807/0821</w:t>
            </w:r>
          </w:p>
          <w:p w14:paraId="74398B9B" w14:textId="7F2EDC19" w:rsidR="00245B0D" w:rsidRDefault="00245B0D" w:rsidP="00245B0D">
            <w:pPr>
              <w:rPr>
                <w:rFonts w:eastAsia="Batang" w:cs="Arial"/>
                <w:lang w:eastAsia="ko-KR"/>
              </w:rPr>
            </w:pPr>
            <w:r>
              <w:rPr>
                <w:rFonts w:eastAsia="Batang" w:cs="Arial"/>
                <w:lang w:eastAsia="ko-KR"/>
              </w:rPr>
              <w:t>replies</w:t>
            </w:r>
          </w:p>
          <w:p w14:paraId="43BEA3CB" w14:textId="463E54FB" w:rsidR="00245B0D" w:rsidRDefault="00245B0D" w:rsidP="00245B0D">
            <w:pPr>
              <w:rPr>
                <w:rFonts w:eastAsia="Batang" w:cs="Arial"/>
                <w:lang w:eastAsia="ko-KR"/>
              </w:rPr>
            </w:pPr>
          </w:p>
          <w:p w14:paraId="604EEC2F" w14:textId="7193FBE3" w:rsidR="00245B0D" w:rsidRDefault="00686D2F" w:rsidP="00245B0D">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1207</w:t>
            </w:r>
          </w:p>
          <w:p w14:paraId="55331ED6" w14:textId="16C0CDE0" w:rsidR="00686D2F" w:rsidRDefault="00686D2F" w:rsidP="00245B0D">
            <w:pPr>
              <w:rPr>
                <w:rFonts w:eastAsia="Batang" w:cs="Arial"/>
                <w:lang w:eastAsia="ko-KR"/>
              </w:rPr>
            </w:pPr>
            <w:r>
              <w:rPr>
                <w:rFonts w:eastAsia="Batang" w:cs="Arial"/>
                <w:lang w:eastAsia="ko-KR"/>
              </w:rPr>
              <w:t>concerns</w:t>
            </w:r>
          </w:p>
          <w:p w14:paraId="7DA6C1D2" w14:textId="01667F04" w:rsidR="002D74D6" w:rsidRDefault="002D74D6" w:rsidP="00245B0D">
            <w:pPr>
              <w:rPr>
                <w:rFonts w:eastAsia="Batang" w:cs="Arial"/>
                <w:lang w:eastAsia="ko-KR"/>
              </w:rPr>
            </w:pPr>
          </w:p>
          <w:p w14:paraId="54237B51" w14:textId="3A3AF349" w:rsidR="002D74D6" w:rsidRDefault="002D74D6" w:rsidP="00245B0D">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1400</w:t>
            </w:r>
          </w:p>
          <w:p w14:paraId="029406CC" w14:textId="290AEE39"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question</w:t>
            </w:r>
          </w:p>
          <w:p w14:paraId="2361B8D5" w14:textId="76FC78BA" w:rsidR="00356297" w:rsidRDefault="00356297" w:rsidP="00245B0D">
            <w:pPr>
              <w:rPr>
                <w:rFonts w:eastAsia="Batang" w:cs="Arial"/>
                <w:lang w:eastAsia="ko-KR"/>
              </w:rPr>
            </w:pPr>
          </w:p>
          <w:p w14:paraId="4EB05DFF" w14:textId="7DC5F33A" w:rsidR="00356297" w:rsidRDefault="00356297"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1618</w:t>
            </w:r>
          </w:p>
          <w:p w14:paraId="2E10F248" w14:textId="01797719" w:rsidR="00356297" w:rsidRDefault="00356297" w:rsidP="00245B0D">
            <w:pPr>
              <w:rPr>
                <w:rFonts w:eastAsia="Batang" w:cs="Arial"/>
                <w:lang w:eastAsia="ko-KR"/>
              </w:rPr>
            </w:pPr>
            <w:r>
              <w:rPr>
                <w:rFonts w:eastAsia="Batang" w:cs="Arial"/>
                <w:lang w:eastAsia="ko-KR"/>
              </w:rPr>
              <w:t>Replies</w:t>
            </w:r>
          </w:p>
          <w:p w14:paraId="19001EA0" w14:textId="6F386098" w:rsidR="00356297" w:rsidRDefault="00356297" w:rsidP="00245B0D">
            <w:pPr>
              <w:rPr>
                <w:rFonts w:eastAsia="Batang" w:cs="Arial"/>
                <w:lang w:eastAsia="ko-KR"/>
              </w:rPr>
            </w:pPr>
          </w:p>
          <w:p w14:paraId="60DEA6AC" w14:textId="22C84A2A" w:rsidR="00765E23" w:rsidRDefault="00765E23" w:rsidP="00245B0D">
            <w:pPr>
              <w:rPr>
                <w:rFonts w:eastAsia="Batang" w:cs="Arial"/>
                <w:lang w:eastAsia="ko-KR"/>
              </w:rPr>
            </w:pPr>
            <w:r>
              <w:rPr>
                <w:rFonts w:eastAsia="Batang" w:cs="Arial"/>
                <w:lang w:eastAsia="ko-KR"/>
              </w:rPr>
              <w:t>Sung sat 0454</w:t>
            </w:r>
          </w:p>
          <w:p w14:paraId="78D1F14A" w14:textId="2CCF76F6" w:rsidR="00765E23" w:rsidRDefault="00EF5460" w:rsidP="00245B0D">
            <w:pPr>
              <w:rPr>
                <w:rFonts w:eastAsia="Batang" w:cs="Arial"/>
                <w:lang w:eastAsia="ko-KR"/>
              </w:rPr>
            </w:pPr>
            <w:r>
              <w:rPr>
                <w:rFonts w:eastAsia="Batang" w:cs="Arial"/>
                <w:lang w:eastAsia="ko-KR"/>
              </w:rPr>
              <w:t>C</w:t>
            </w:r>
            <w:r w:rsidR="00765E23">
              <w:rPr>
                <w:rFonts w:eastAsia="Batang" w:cs="Arial"/>
                <w:lang w:eastAsia="ko-KR"/>
              </w:rPr>
              <w:t>omments</w:t>
            </w:r>
          </w:p>
          <w:p w14:paraId="717768F4" w14:textId="2E137ECE" w:rsidR="00EF5460" w:rsidRDefault="00EF5460" w:rsidP="00245B0D">
            <w:pPr>
              <w:rPr>
                <w:rFonts w:eastAsia="Batang" w:cs="Arial"/>
                <w:lang w:eastAsia="ko-KR"/>
              </w:rPr>
            </w:pPr>
          </w:p>
          <w:p w14:paraId="3CF46A98" w14:textId="04D05057" w:rsidR="00EF5460" w:rsidRDefault="00EF5460" w:rsidP="00245B0D">
            <w:pPr>
              <w:rPr>
                <w:rFonts w:eastAsia="Batang" w:cs="Arial"/>
                <w:lang w:eastAsia="ko-KR"/>
              </w:rPr>
            </w:pPr>
            <w:r>
              <w:rPr>
                <w:rFonts w:eastAsia="Batang" w:cs="Arial"/>
                <w:lang w:eastAsia="ko-KR"/>
              </w:rPr>
              <w:t>Kaj mon 0500</w:t>
            </w:r>
          </w:p>
          <w:p w14:paraId="46A6D759" w14:textId="532D5AB9" w:rsidR="00EF5460" w:rsidRDefault="00EF5460" w:rsidP="00245B0D">
            <w:pPr>
              <w:rPr>
                <w:rFonts w:eastAsia="Batang" w:cs="Arial"/>
                <w:lang w:eastAsia="ko-KR"/>
              </w:rPr>
            </w:pPr>
            <w:r>
              <w:rPr>
                <w:rFonts w:eastAsia="Batang" w:cs="Arial"/>
                <w:lang w:eastAsia="ko-KR"/>
              </w:rPr>
              <w:t>Replies</w:t>
            </w:r>
          </w:p>
          <w:p w14:paraId="349C5D10" w14:textId="390D0AAB" w:rsidR="00EF5460" w:rsidRDefault="00EF5460" w:rsidP="00245B0D">
            <w:pPr>
              <w:rPr>
                <w:rFonts w:eastAsia="Batang" w:cs="Arial"/>
                <w:lang w:eastAsia="ko-KR"/>
              </w:rPr>
            </w:pPr>
          </w:p>
          <w:p w14:paraId="445F063B" w14:textId="3F032CBE" w:rsidR="005D2DB5" w:rsidRDefault="005D2DB5" w:rsidP="00245B0D">
            <w:pPr>
              <w:rPr>
                <w:rFonts w:eastAsia="Batang" w:cs="Arial"/>
                <w:lang w:eastAsia="ko-KR"/>
              </w:rPr>
            </w:pPr>
            <w:r>
              <w:rPr>
                <w:rFonts w:eastAsia="Batang" w:cs="Arial"/>
                <w:lang w:eastAsia="ko-KR"/>
              </w:rPr>
              <w:t>Carlson mon 0548</w:t>
            </w:r>
          </w:p>
          <w:p w14:paraId="77D83E26" w14:textId="7D2F0717" w:rsidR="005D2DB5" w:rsidRDefault="005D2DB5" w:rsidP="00245B0D">
            <w:pPr>
              <w:rPr>
                <w:rFonts w:eastAsia="Batang" w:cs="Arial"/>
                <w:lang w:eastAsia="ko-KR"/>
              </w:rPr>
            </w:pPr>
            <w:r>
              <w:rPr>
                <w:rFonts w:eastAsia="Batang" w:cs="Arial"/>
                <w:lang w:eastAsia="ko-KR"/>
              </w:rPr>
              <w:t>Replies</w:t>
            </w:r>
          </w:p>
          <w:p w14:paraId="6E679D7D" w14:textId="5C5F9A73" w:rsidR="005D2DB5" w:rsidRDefault="005D2DB5" w:rsidP="00245B0D">
            <w:pPr>
              <w:rPr>
                <w:rFonts w:eastAsia="Batang" w:cs="Arial"/>
                <w:lang w:eastAsia="ko-KR"/>
              </w:rPr>
            </w:pPr>
          </w:p>
          <w:p w14:paraId="5AB502D2" w14:textId="078F6E2E" w:rsidR="005D2DB5" w:rsidRDefault="005D2DB5" w:rsidP="00245B0D">
            <w:pPr>
              <w:rPr>
                <w:rFonts w:eastAsia="Batang" w:cs="Arial"/>
                <w:lang w:eastAsia="ko-KR"/>
              </w:rPr>
            </w:pPr>
            <w:r>
              <w:rPr>
                <w:rFonts w:eastAsia="Batang" w:cs="Arial"/>
                <w:lang w:eastAsia="ko-KR"/>
              </w:rPr>
              <w:t>Kaj mon 0601</w:t>
            </w:r>
          </w:p>
          <w:p w14:paraId="24829D2D" w14:textId="4B5FBE06" w:rsidR="005D2DB5" w:rsidRDefault="005D2DB5" w:rsidP="00245B0D">
            <w:pPr>
              <w:rPr>
                <w:rFonts w:eastAsia="Batang" w:cs="Arial"/>
                <w:lang w:eastAsia="ko-KR"/>
              </w:rPr>
            </w:pPr>
            <w:r>
              <w:rPr>
                <w:rFonts w:eastAsia="Batang" w:cs="Arial"/>
                <w:lang w:eastAsia="ko-KR"/>
              </w:rPr>
              <w:t>Replies</w:t>
            </w:r>
          </w:p>
          <w:p w14:paraId="3882FDA1" w14:textId="6AA3A8B0" w:rsidR="005D2DB5" w:rsidRDefault="005D2DB5" w:rsidP="00245B0D">
            <w:pPr>
              <w:rPr>
                <w:rFonts w:eastAsia="Batang" w:cs="Arial"/>
                <w:lang w:eastAsia="ko-KR"/>
              </w:rPr>
            </w:pPr>
          </w:p>
          <w:p w14:paraId="238B4FA4" w14:textId="2E86B7C9" w:rsidR="00800BC6" w:rsidRDefault="00800BC6" w:rsidP="00245B0D">
            <w:pPr>
              <w:rPr>
                <w:rFonts w:eastAsia="Batang" w:cs="Arial"/>
                <w:lang w:eastAsia="ko-KR"/>
              </w:rPr>
            </w:pPr>
            <w:r>
              <w:rPr>
                <w:rFonts w:eastAsia="Batang" w:cs="Arial"/>
                <w:lang w:eastAsia="ko-KR"/>
              </w:rPr>
              <w:t>**** disc not captured ****</w:t>
            </w:r>
          </w:p>
          <w:p w14:paraId="3516A2E5" w14:textId="77777777" w:rsidR="00800BC6" w:rsidRDefault="00800BC6" w:rsidP="00245B0D">
            <w:pPr>
              <w:rPr>
                <w:rFonts w:eastAsia="Batang" w:cs="Arial"/>
                <w:lang w:eastAsia="ko-KR"/>
              </w:rPr>
            </w:pPr>
          </w:p>
          <w:p w14:paraId="75C20C9F" w14:textId="65F61A74" w:rsidR="00245B0D" w:rsidRDefault="00245B0D" w:rsidP="00245B0D">
            <w:pPr>
              <w:rPr>
                <w:rFonts w:eastAsia="Batang" w:cs="Arial"/>
                <w:lang w:eastAsia="ko-KR"/>
              </w:rPr>
            </w:pPr>
          </w:p>
        </w:tc>
      </w:tr>
      <w:tr w:rsidR="00245B0D" w:rsidRPr="00D95972" w14:paraId="7CB86877" w14:textId="77777777" w:rsidTr="0056737D">
        <w:tc>
          <w:tcPr>
            <w:tcW w:w="976" w:type="dxa"/>
            <w:tcBorders>
              <w:top w:val="nil"/>
              <w:left w:val="thinThickThinSmallGap" w:sz="24" w:space="0" w:color="auto"/>
              <w:bottom w:val="nil"/>
            </w:tcBorders>
            <w:shd w:val="clear" w:color="auto" w:fill="auto"/>
          </w:tcPr>
          <w:p w14:paraId="312860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090E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394DF" w14:textId="6EECEDDB" w:rsidR="00245B0D" w:rsidRPr="00EB48D1" w:rsidRDefault="00D21016" w:rsidP="00245B0D">
            <w:pPr>
              <w:overflowPunct/>
              <w:autoSpaceDE/>
              <w:autoSpaceDN/>
              <w:adjustRightInd/>
              <w:textAlignment w:val="auto"/>
            </w:pPr>
            <w:hyperlink r:id="rId316" w:history="1">
              <w:r w:rsidR="00245B0D">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245B0D" w:rsidRDefault="00245B0D" w:rsidP="00245B0D">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245B0D" w:rsidRDefault="00245B0D" w:rsidP="00245B0D">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9AB4"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5667B079"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D7C1D8" w14:textId="77777777" w:rsidR="00245B0D" w:rsidRDefault="00245B0D" w:rsidP="00245B0D">
            <w:pPr>
              <w:rPr>
                <w:rFonts w:eastAsia="Batang" w:cs="Arial"/>
                <w:lang w:eastAsia="ko-KR"/>
              </w:rPr>
            </w:pPr>
          </w:p>
          <w:p w14:paraId="3E343FB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0606</w:t>
            </w:r>
          </w:p>
          <w:p w14:paraId="532D5ABF"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BB1D7" w14:textId="77777777" w:rsidR="00245B0D" w:rsidRDefault="00245B0D" w:rsidP="00245B0D">
            <w:pPr>
              <w:rPr>
                <w:rFonts w:eastAsia="Batang" w:cs="Arial"/>
                <w:lang w:eastAsia="ko-KR"/>
              </w:rPr>
            </w:pPr>
          </w:p>
          <w:p w14:paraId="013F8F27" w14:textId="77777777"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1641</w:t>
            </w:r>
          </w:p>
          <w:p w14:paraId="344BDB8E" w14:textId="79F2566F" w:rsidR="00245B0D" w:rsidRDefault="00245B0D" w:rsidP="00245B0D">
            <w:pPr>
              <w:rPr>
                <w:rFonts w:eastAsia="Batang" w:cs="Arial"/>
                <w:lang w:eastAsia="ko-KR"/>
              </w:rPr>
            </w:pPr>
            <w:r>
              <w:rPr>
                <w:rFonts w:eastAsia="Batang" w:cs="Arial"/>
                <w:lang w:eastAsia="ko-KR"/>
              </w:rPr>
              <w:t>Objection</w:t>
            </w:r>
          </w:p>
          <w:p w14:paraId="3E1D14EC" w14:textId="42FE63EA" w:rsidR="00245B0D" w:rsidRDefault="00245B0D" w:rsidP="00245B0D">
            <w:pPr>
              <w:rPr>
                <w:rFonts w:eastAsia="Batang" w:cs="Arial"/>
                <w:lang w:eastAsia="ko-KR"/>
              </w:rPr>
            </w:pPr>
          </w:p>
        </w:tc>
      </w:tr>
      <w:tr w:rsidR="00245B0D" w:rsidRPr="00D95972" w14:paraId="3DB32C2B" w14:textId="77777777" w:rsidTr="0056737D">
        <w:tc>
          <w:tcPr>
            <w:tcW w:w="976" w:type="dxa"/>
            <w:tcBorders>
              <w:top w:val="nil"/>
              <w:left w:val="thinThickThinSmallGap" w:sz="24" w:space="0" w:color="auto"/>
              <w:bottom w:val="nil"/>
            </w:tcBorders>
            <w:shd w:val="clear" w:color="auto" w:fill="auto"/>
          </w:tcPr>
          <w:p w14:paraId="7AB15D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62CC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3AD647" w14:textId="5C3516E1" w:rsidR="00245B0D" w:rsidRPr="00EB48D1" w:rsidRDefault="00D21016" w:rsidP="00245B0D">
            <w:pPr>
              <w:overflowPunct/>
              <w:autoSpaceDE/>
              <w:autoSpaceDN/>
              <w:adjustRightInd/>
              <w:textAlignment w:val="auto"/>
            </w:pPr>
            <w:hyperlink r:id="rId317" w:history="1">
              <w:r w:rsidR="00245B0D">
                <w:rPr>
                  <w:rStyle w:val="Hyperlink"/>
                </w:rPr>
                <w:t>C1-223756</w:t>
              </w:r>
            </w:hyperlink>
          </w:p>
        </w:tc>
        <w:tc>
          <w:tcPr>
            <w:tcW w:w="4191" w:type="dxa"/>
            <w:gridSpan w:val="3"/>
            <w:tcBorders>
              <w:top w:val="single" w:sz="4" w:space="0" w:color="auto"/>
              <w:bottom w:val="single" w:sz="4" w:space="0" w:color="auto"/>
            </w:tcBorders>
            <w:shd w:val="clear" w:color="auto" w:fill="FFFFFF"/>
          </w:tcPr>
          <w:p w14:paraId="5A3B4D8A" w14:textId="5CB6DCAA" w:rsidR="00245B0D" w:rsidRDefault="00245B0D" w:rsidP="00245B0D">
            <w:pPr>
              <w:rPr>
                <w:rFonts w:cs="Arial"/>
              </w:rPr>
            </w:pPr>
            <w:r>
              <w:rPr>
                <w:rFonts w:cs="Arial"/>
              </w:rPr>
              <w:t>NSSRG information value</w:t>
            </w:r>
          </w:p>
        </w:tc>
        <w:tc>
          <w:tcPr>
            <w:tcW w:w="1767" w:type="dxa"/>
            <w:tcBorders>
              <w:top w:val="single" w:sz="4" w:space="0" w:color="auto"/>
              <w:bottom w:val="single" w:sz="4" w:space="0" w:color="auto"/>
            </w:tcBorders>
            <w:shd w:val="clear" w:color="auto" w:fill="FFFFFF"/>
          </w:tcPr>
          <w:p w14:paraId="301A9414" w14:textId="6E3C57F2"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06AFA128" w14:textId="1C06D83A" w:rsidR="00245B0D" w:rsidRDefault="00245B0D" w:rsidP="00245B0D">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5A16C" w14:textId="77777777" w:rsidR="0056737D" w:rsidRDefault="0056737D" w:rsidP="00245B0D">
            <w:pPr>
              <w:rPr>
                <w:rFonts w:eastAsia="Batang" w:cs="Arial"/>
                <w:lang w:eastAsia="ko-KR"/>
              </w:rPr>
            </w:pPr>
            <w:r>
              <w:rPr>
                <w:rFonts w:eastAsia="Batang" w:cs="Arial"/>
                <w:lang w:eastAsia="ko-KR"/>
              </w:rPr>
              <w:t>Agreed</w:t>
            </w:r>
          </w:p>
          <w:p w14:paraId="1AC61F80" w14:textId="1DCA268D" w:rsidR="00245B0D" w:rsidRDefault="00245B0D" w:rsidP="00245B0D">
            <w:pPr>
              <w:rPr>
                <w:rFonts w:eastAsia="Batang" w:cs="Arial"/>
                <w:lang w:eastAsia="ko-KR"/>
              </w:rPr>
            </w:pPr>
          </w:p>
        </w:tc>
      </w:tr>
      <w:tr w:rsidR="00245B0D" w:rsidRPr="00D95972" w14:paraId="0D44A561" w14:textId="77777777" w:rsidTr="0056737D">
        <w:tc>
          <w:tcPr>
            <w:tcW w:w="976" w:type="dxa"/>
            <w:tcBorders>
              <w:top w:val="nil"/>
              <w:left w:val="thinThickThinSmallGap" w:sz="24" w:space="0" w:color="auto"/>
              <w:bottom w:val="nil"/>
            </w:tcBorders>
            <w:shd w:val="clear" w:color="auto" w:fill="auto"/>
          </w:tcPr>
          <w:p w14:paraId="17B97D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1C80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76180D" w14:textId="1CC7295C" w:rsidR="00245B0D" w:rsidRPr="00EB48D1" w:rsidRDefault="00D21016" w:rsidP="00245B0D">
            <w:pPr>
              <w:overflowPunct/>
              <w:autoSpaceDE/>
              <w:autoSpaceDN/>
              <w:adjustRightInd/>
              <w:textAlignment w:val="auto"/>
            </w:pPr>
            <w:hyperlink r:id="rId318" w:history="1">
              <w:r w:rsidR="00245B0D">
                <w:rPr>
                  <w:rStyle w:val="Hyperlink"/>
                </w:rPr>
                <w:t>C1-223757</w:t>
              </w:r>
            </w:hyperlink>
          </w:p>
        </w:tc>
        <w:tc>
          <w:tcPr>
            <w:tcW w:w="4191" w:type="dxa"/>
            <w:gridSpan w:val="3"/>
            <w:tcBorders>
              <w:top w:val="single" w:sz="4" w:space="0" w:color="auto"/>
              <w:bottom w:val="single" w:sz="4" w:space="0" w:color="auto"/>
            </w:tcBorders>
            <w:shd w:val="clear" w:color="auto" w:fill="FFFFFF"/>
          </w:tcPr>
          <w:p w14:paraId="7F858C80" w14:textId="30F98AAF" w:rsidR="00245B0D" w:rsidRDefault="00245B0D" w:rsidP="00245B0D">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FF"/>
          </w:tcPr>
          <w:p w14:paraId="416C0C47" w14:textId="704A1711"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FF"/>
          </w:tcPr>
          <w:p w14:paraId="691FCA58" w14:textId="6563C98E" w:rsidR="00245B0D" w:rsidRDefault="00245B0D" w:rsidP="00245B0D">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EF6A5A" w14:textId="77777777" w:rsidR="0056737D" w:rsidRDefault="0056737D" w:rsidP="00245B0D">
            <w:pPr>
              <w:rPr>
                <w:rFonts w:eastAsia="Batang" w:cs="Arial"/>
                <w:lang w:eastAsia="ko-KR"/>
              </w:rPr>
            </w:pPr>
            <w:r>
              <w:rPr>
                <w:rFonts w:eastAsia="Batang" w:cs="Arial"/>
                <w:lang w:eastAsia="ko-KR"/>
              </w:rPr>
              <w:t>Agreed</w:t>
            </w:r>
          </w:p>
          <w:p w14:paraId="03A287E9" w14:textId="777EA0E5" w:rsidR="00245B0D" w:rsidRDefault="00245B0D" w:rsidP="00245B0D">
            <w:pPr>
              <w:rPr>
                <w:rFonts w:eastAsia="Batang" w:cs="Arial"/>
                <w:lang w:eastAsia="ko-KR"/>
              </w:rPr>
            </w:pPr>
          </w:p>
        </w:tc>
      </w:tr>
      <w:tr w:rsidR="00245B0D" w:rsidRPr="00D95972" w14:paraId="4F4A3AA2" w14:textId="77777777" w:rsidTr="00324A12">
        <w:tc>
          <w:tcPr>
            <w:tcW w:w="976" w:type="dxa"/>
            <w:tcBorders>
              <w:top w:val="nil"/>
              <w:left w:val="thinThickThinSmallGap" w:sz="24" w:space="0" w:color="auto"/>
              <w:bottom w:val="nil"/>
            </w:tcBorders>
            <w:shd w:val="clear" w:color="auto" w:fill="auto"/>
          </w:tcPr>
          <w:p w14:paraId="113FC46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5D51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1C834E" w14:textId="4F6EB927" w:rsidR="00245B0D" w:rsidRPr="00EB48D1" w:rsidRDefault="00D21016" w:rsidP="00245B0D">
            <w:pPr>
              <w:overflowPunct/>
              <w:autoSpaceDE/>
              <w:autoSpaceDN/>
              <w:adjustRightInd/>
              <w:textAlignment w:val="auto"/>
            </w:pPr>
            <w:hyperlink r:id="rId319" w:history="1">
              <w:r w:rsidR="00245B0D">
                <w:rPr>
                  <w:rStyle w:val="Hyperlink"/>
                </w:rPr>
                <w:t>C1-223759</w:t>
              </w:r>
            </w:hyperlink>
          </w:p>
        </w:tc>
        <w:tc>
          <w:tcPr>
            <w:tcW w:w="4191" w:type="dxa"/>
            <w:gridSpan w:val="3"/>
            <w:tcBorders>
              <w:top w:val="single" w:sz="4" w:space="0" w:color="auto"/>
              <w:bottom w:val="single" w:sz="4" w:space="0" w:color="auto"/>
            </w:tcBorders>
            <w:shd w:val="clear" w:color="auto" w:fill="FFFF00"/>
          </w:tcPr>
          <w:p w14:paraId="41E6267F" w14:textId="5163209B" w:rsidR="00245B0D" w:rsidRDefault="00245B0D" w:rsidP="00245B0D">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355FA3D7" w14:textId="62E6BEA3"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311D3072" w14:textId="492C555F" w:rsidR="00245B0D" w:rsidRDefault="00245B0D" w:rsidP="00245B0D">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87B8B"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3A685039" w14:textId="3F0D935F"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DB787C" w14:textId="2CA9DFC6" w:rsidR="005D7F82" w:rsidRDefault="005D7F82" w:rsidP="00245B0D">
            <w:pPr>
              <w:rPr>
                <w:rFonts w:eastAsia="Batang" w:cs="Arial"/>
                <w:lang w:eastAsia="ko-KR"/>
              </w:rPr>
            </w:pPr>
          </w:p>
          <w:p w14:paraId="0BFA87A6" w14:textId="19F6A916" w:rsidR="005D7F82" w:rsidRDefault="005D7F82" w:rsidP="00245B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26C16A9D" w14:textId="3E4DA2FF" w:rsidR="005D7F82" w:rsidRDefault="005D7F82" w:rsidP="00245B0D">
            <w:pPr>
              <w:rPr>
                <w:rFonts w:eastAsia="Batang" w:cs="Arial"/>
                <w:lang w:eastAsia="ko-KR"/>
              </w:rPr>
            </w:pPr>
            <w:r>
              <w:rPr>
                <w:rFonts w:eastAsia="Batang" w:cs="Arial"/>
                <w:lang w:eastAsia="ko-KR"/>
              </w:rPr>
              <w:t>Rev required</w:t>
            </w:r>
          </w:p>
          <w:p w14:paraId="4372E8FA" w14:textId="77777777" w:rsidR="005D7F82" w:rsidRDefault="005D7F82" w:rsidP="00245B0D">
            <w:pPr>
              <w:rPr>
                <w:rFonts w:eastAsia="Batang" w:cs="Arial"/>
                <w:lang w:eastAsia="ko-KR"/>
              </w:rPr>
            </w:pPr>
          </w:p>
          <w:p w14:paraId="47D847E0" w14:textId="77777777" w:rsidR="00245B0D" w:rsidRDefault="00245B0D" w:rsidP="00245B0D">
            <w:pPr>
              <w:rPr>
                <w:rFonts w:eastAsia="Batang" w:cs="Arial"/>
                <w:lang w:eastAsia="ko-KR"/>
              </w:rPr>
            </w:pPr>
          </w:p>
        </w:tc>
      </w:tr>
      <w:tr w:rsidR="00245B0D" w:rsidRPr="00D95972" w14:paraId="3D121E4D" w14:textId="77777777" w:rsidTr="004858EE">
        <w:tc>
          <w:tcPr>
            <w:tcW w:w="976" w:type="dxa"/>
            <w:tcBorders>
              <w:top w:val="nil"/>
              <w:left w:val="thinThickThinSmallGap" w:sz="24" w:space="0" w:color="auto"/>
              <w:bottom w:val="nil"/>
            </w:tcBorders>
            <w:shd w:val="clear" w:color="auto" w:fill="auto"/>
          </w:tcPr>
          <w:p w14:paraId="5371C4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7EC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0C1D48" w14:textId="3783A12A" w:rsidR="00245B0D" w:rsidRPr="00EB48D1" w:rsidRDefault="00D21016" w:rsidP="00245B0D">
            <w:pPr>
              <w:overflowPunct/>
              <w:autoSpaceDE/>
              <w:autoSpaceDN/>
              <w:adjustRightInd/>
              <w:textAlignment w:val="auto"/>
            </w:pPr>
            <w:hyperlink r:id="rId320" w:history="1">
              <w:r w:rsidR="00245B0D">
                <w:rPr>
                  <w:rStyle w:val="Hyperlink"/>
                </w:rPr>
                <w:t>C1-223762</w:t>
              </w:r>
            </w:hyperlink>
          </w:p>
        </w:tc>
        <w:tc>
          <w:tcPr>
            <w:tcW w:w="4191" w:type="dxa"/>
            <w:gridSpan w:val="3"/>
            <w:tcBorders>
              <w:top w:val="single" w:sz="4" w:space="0" w:color="auto"/>
              <w:bottom w:val="single" w:sz="4" w:space="0" w:color="auto"/>
            </w:tcBorders>
            <w:shd w:val="clear" w:color="auto" w:fill="FFFF00"/>
          </w:tcPr>
          <w:p w14:paraId="78CC43C5" w14:textId="4505BA29" w:rsidR="00245B0D" w:rsidRDefault="00245B0D" w:rsidP="00245B0D">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4F50DD11" w14:textId="07C38B7E" w:rsidR="00245B0D" w:rsidRDefault="00245B0D" w:rsidP="00245B0D">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C3DC2CB" w14:textId="73CB1705" w:rsidR="00245B0D" w:rsidRDefault="00245B0D" w:rsidP="00245B0D">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86596"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0C3E07A8" w14:textId="2732DBE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2BFEEB" w14:textId="63DF65D2" w:rsidR="005D7F82" w:rsidRDefault="005D7F82" w:rsidP="00245B0D">
            <w:pPr>
              <w:rPr>
                <w:rFonts w:eastAsia="Batang" w:cs="Arial"/>
                <w:lang w:eastAsia="ko-KR"/>
              </w:rPr>
            </w:pPr>
          </w:p>
          <w:p w14:paraId="427F8CF4" w14:textId="77777777" w:rsidR="005D7F82" w:rsidRDefault="005D7F82" w:rsidP="005D7F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1558</w:t>
            </w:r>
          </w:p>
          <w:p w14:paraId="324F3732" w14:textId="77777777" w:rsidR="005D7F82" w:rsidRDefault="005D7F82" w:rsidP="005D7F82">
            <w:pPr>
              <w:rPr>
                <w:rFonts w:eastAsia="Batang" w:cs="Arial"/>
                <w:lang w:eastAsia="ko-KR"/>
              </w:rPr>
            </w:pPr>
            <w:r>
              <w:rPr>
                <w:rFonts w:eastAsia="Batang" w:cs="Arial"/>
                <w:lang w:eastAsia="ko-KR"/>
              </w:rPr>
              <w:t>Rev required</w:t>
            </w:r>
          </w:p>
          <w:p w14:paraId="0C520B13" w14:textId="350F7001" w:rsidR="005D7F82" w:rsidRDefault="005D7F82" w:rsidP="00245B0D">
            <w:pPr>
              <w:rPr>
                <w:rFonts w:eastAsia="Batang" w:cs="Arial"/>
                <w:lang w:eastAsia="ko-KR"/>
              </w:rPr>
            </w:pPr>
          </w:p>
          <w:p w14:paraId="2C48A51D" w14:textId="39D1A9E7" w:rsidR="00042281" w:rsidRDefault="00042281" w:rsidP="00245B0D">
            <w:pPr>
              <w:rPr>
                <w:rFonts w:eastAsia="Batang" w:cs="Arial"/>
                <w:lang w:eastAsia="ko-KR"/>
              </w:rPr>
            </w:pPr>
            <w:r>
              <w:rPr>
                <w:rFonts w:eastAsia="Batang" w:cs="Arial"/>
                <w:lang w:eastAsia="ko-KR"/>
              </w:rPr>
              <w:t>Sung mon 0650</w:t>
            </w:r>
          </w:p>
          <w:p w14:paraId="3B6FE1ED" w14:textId="00FCB1A3" w:rsidR="00042281" w:rsidRDefault="00042281" w:rsidP="00245B0D">
            <w:pPr>
              <w:rPr>
                <w:rFonts w:eastAsia="Batang" w:cs="Arial"/>
                <w:lang w:eastAsia="ko-KR"/>
              </w:rPr>
            </w:pPr>
            <w:r>
              <w:rPr>
                <w:rFonts w:eastAsia="Batang" w:cs="Arial"/>
                <w:lang w:eastAsia="ko-KR"/>
              </w:rPr>
              <w:t>Rev required</w:t>
            </w:r>
          </w:p>
          <w:p w14:paraId="79377328" w14:textId="0BB6D887" w:rsidR="00042281" w:rsidRDefault="00042281" w:rsidP="00245B0D">
            <w:pPr>
              <w:rPr>
                <w:rFonts w:eastAsia="Batang" w:cs="Arial"/>
                <w:lang w:eastAsia="ko-KR"/>
              </w:rPr>
            </w:pPr>
          </w:p>
          <w:p w14:paraId="009D59B6" w14:textId="671D6726" w:rsidR="00D14A3D" w:rsidRDefault="00D14A3D" w:rsidP="00245B0D">
            <w:pPr>
              <w:rPr>
                <w:rFonts w:eastAsia="Batang" w:cs="Arial"/>
                <w:lang w:eastAsia="ko-KR"/>
              </w:rPr>
            </w:pPr>
            <w:r>
              <w:rPr>
                <w:rFonts w:eastAsia="Batang" w:cs="Arial"/>
                <w:lang w:eastAsia="ko-KR"/>
              </w:rPr>
              <w:t>Kaj mon 1558</w:t>
            </w:r>
          </w:p>
          <w:p w14:paraId="6E0AFCC9" w14:textId="3EBB817F" w:rsidR="00D14A3D" w:rsidRDefault="00906530" w:rsidP="00245B0D">
            <w:pPr>
              <w:rPr>
                <w:rFonts w:eastAsia="Batang" w:cs="Arial"/>
                <w:lang w:eastAsia="ko-KR"/>
              </w:rPr>
            </w:pPr>
            <w:r>
              <w:rPr>
                <w:rFonts w:eastAsia="Batang" w:cs="Arial"/>
                <w:lang w:eastAsia="ko-KR"/>
              </w:rPr>
              <w:t>Replies</w:t>
            </w:r>
          </w:p>
          <w:p w14:paraId="03A6F438" w14:textId="77777777" w:rsidR="00906530" w:rsidRDefault="00906530" w:rsidP="00245B0D">
            <w:pPr>
              <w:rPr>
                <w:rFonts w:eastAsia="Batang" w:cs="Arial"/>
                <w:lang w:eastAsia="ko-KR"/>
              </w:rPr>
            </w:pPr>
          </w:p>
          <w:p w14:paraId="1866DBFC" w14:textId="77777777" w:rsidR="00245B0D" w:rsidRDefault="00245B0D" w:rsidP="00245B0D">
            <w:pPr>
              <w:rPr>
                <w:rFonts w:eastAsia="Batang" w:cs="Arial"/>
                <w:lang w:eastAsia="ko-KR"/>
              </w:rPr>
            </w:pPr>
          </w:p>
        </w:tc>
      </w:tr>
      <w:tr w:rsidR="00245B0D" w:rsidRPr="00D95972" w14:paraId="4F8C1960" w14:textId="77777777" w:rsidTr="004858EE">
        <w:tc>
          <w:tcPr>
            <w:tcW w:w="976" w:type="dxa"/>
            <w:tcBorders>
              <w:top w:val="nil"/>
              <w:left w:val="thinThickThinSmallGap" w:sz="24" w:space="0" w:color="auto"/>
              <w:bottom w:val="nil"/>
            </w:tcBorders>
            <w:shd w:val="clear" w:color="auto" w:fill="auto"/>
          </w:tcPr>
          <w:p w14:paraId="7A47F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CF9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DEB4F3" w14:textId="1CB86EBF" w:rsidR="00245B0D" w:rsidRPr="00EB48D1" w:rsidRDefault="00D21016" w:rsidP="00245B0D">
            <w:pPr>
              <w:overflowPunct/>
              <w:autoSpaceDE/>
              <w:autoSpaceDN/>
              <w:adjustRightInd/>
              <w:textAlignment w:val="auto"/>
            </w:pPr>
            <w:hyperlink r:id="rId321" w:history="1">
              <w:r w:rsidR="00245B0D">
                <w:rPr>
                  <w:rStyle w:val="Hyperlink"/>
                </w:rPr>
                <w:t>C1-223764</w:t>
              </w:r>
            </w:hyperlink>
          </w:p>
        </w:tc>
        <w:tc>
          <w:tcPr>
            <w:tcW w:w="4191" w:type="dxa"/>
            <w:gridSpan w:val="3"/>
            <w:tcBorders>
              <w:top w:val="single" w:sz="4" w:space="0" w:color="auto"/>
              <w:bottom w:val="single" w:sz="4" w:space="0" w:color="auto"/>
            </w:tcBorders>
            <w:shd w:val="clear" w:color="auto" w:fill="FFFF00"/>
          </w:tcPr>
          <w:p w14:paraId="12D0C677" w14:textId="08CE7224" w:rsidR="00245B0D" w:rsidRDefault="00245B0D" w:rsidP="00245B0D">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E5A8431" w14:textId="72FD7A75"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8E3826" w14:textId="014FE13B" w:rsidR="00245B0D" w:rsidRDefault="00245B0D" w:rsidP="00245B0D">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A748C" w14:textId="77777777" w:rsidR="00245B0D" w:rsidRDefault="00245B0D"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0300</w:t>
            </w:r>
          </w:p>
          <w:p w14:paraId="2DB5F088" w14:textId="1353A9FB" w:rsidR="00245B0D" w:rsidRDefault="00245B0D" w:rsidP="00245B0D">
            <w:pPr>
              <w:rPr>
                <w:rFonts w:eastAsia="Batang" w:cs="Arial"/>
                <w:lang w:eastAsia="ko-KR"/>
              </w:rPr>
            </w:pPr>
            <w:r w:rsidRPr="00C20974">
              <w:rPr>
                <w:rFonts w:eastAsia="Batang" w:cs="Arial"/>
                <w:lang w:eastAsia="ko-KR"/>
              </w:rPr>
              <w:t>conflicts with C1-223680</w:t>
            </w:r>
          </w:p>
          <w:p w14:paraId="0BACB3A4" w14:textId="7B74498E" w:rsidR="00245B0D" w:rsidRDefault="00245B0D" w:rsidP="00245B0D">
            <w:pPr>
              <w:rPr>
                <w:rFonts w:eastAsia="Batang" w:cs="Arial"/>
                <w:lang w:eastAsia="ko-KR"/>
              </w:rPr>
            </w:pPr>
          </w:p>
          <w:p w14:paraId="3736C885" w14:textId="3278C56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E3A1021" w14:textId="42341186"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9118E5" w14:textId="7374F383" w:rsidR="00245B0D" w:rsidRDefault="00245B0D" w:rsidP="00245B0D">
            <w:pPr>
              <w:rPr>
                <w:rFonts w:eastAsia="Batang" w:cs="Arial"/>
                <w:lang w:eastAsia="ko-KR"/>
              </w:rPr>
            </w:pPr>
          </w:p>
          <w:p w14:paraId="68AEDF20" w14:textId="494395DF" w:rsidR="00245B0D" w:rsidRDefault="00245B0D" w:rsidP="00245B0D">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0D96028" w14:textId="36290D24" w:rsidR="00245B0D" w:rsidRDefault="00245B0D" w:rsidP="00245B0D">
            <w:pPr>
              <w:rPr>
                <w:rFonts w:eastAsia="Batang" w:cs="Arial"/>
                <w:lang w:eastAsia="ko-KR"/>
              </w:rPr>
            </w:pPr>
            <w:r>
              <w:rPr>
                <w:rFonts w:eastAsia="Batang" w:cs="Arial"/>
                <w:lang w:eastAsia="ko-KR"/>
              </w:rPr>
              <w:t>same as Lin</w:t>
            </w:r>
          </w:p>
          <w:p w14:paraId="162843F7" w14:textId="77777777" w:rsidR="00245B0D" w:rsidRDefault="00245B0D" w:rsidP="00245B0D">
            <w:pPr>
              <w:rPr>
                <w:rFonts w:eastAsia="Batang" w:cs="Arial"/>
                <w:lang w:eastAsia="ko-KR"/>
              </w:rPr>
            </w:pPr>
          </w:p>
          <w:p w14:paraId="4CF5BE44" w14:textId="3B322164" w:rsidR="00011D52" w:rsidRDefault="00011D52"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1255</w:t>
            </w:r>
            <w:r w:rsidR="002D74D6">
              <w:rPr>
                <w:rFonts w:eastAsia="Batang" w:cs="Arial"/>
                <w:lang w:eastAsia="ko-KR"/>
              </w:rPr>
              <w:t>/1357</w:t>
            </w:r>
          </w:p>
          <w:p w14:paraId="4049B721" w14:textId="0FD10FE8" w:rsidR="00011D52" w:rsidRDefault="00011D52" w:rsidP="00245B0D">
            <w:pPr>
              <w:rPr>
                <w:rFonts w:eastAsia="Batang" w:cs="Arial"/>
                <w:lang w:eastAsia="ko-KR"/>
              </w:rPr>
            </w:pPr>
            <w:r>
              <w:rPr>
                <w:rFonts w:eastAsia="Batang" w:cs="Arial"/>
                <w:lang w:eastAsia="ko-KR"/>
              </w:rPr>
              <w:t>Replies</w:t>
            </w:r>
          </w:p>
          <w:p w14:paraId="625BEF8D" w14:textId="7C01DDDE" w:rsidR="00F14F31" w:rsidRDefault="00F14F31" w:rsidP="00245B0D">
            <w:pPr>
              <w:rPr>
                <w:rFonts w:eastAsia="Batang" w:cs="Arial"/>
                <w:lang w:eastAsia="ko-KR"/>
              </w:rPr>
            </w:pPr>
          </w:p>
          <w:p w14:paraId="6EA99232" w14:textId="21B6C1EF" w:rsidR="00F14F31" w:rsidRDefault="00F14F31" w:rsidP="00245B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1520</w:t>
            </w:r>
          </w:p>
          <w:p w14:paraId="7B3AA1AC" w14:textId="4F2A4DF2" w:rsidR="00F14F31" w:rsidRDefault="00F14F31" w:rsidP="00245B0D">
            <w:pPr>
              <w:rPr>
                <w:rFonts w:eastAsia="Batang" w:cs="Arial"/>
                <w:lang w:eastAsia="ko-KR"/>
              </w:rPr>
            </w:pPr>
            <w:r>
              <w:rPr>
                <w:rFonts w:eastAsia="Batang" w:cs="Arial"/>
                <w:lang w:eastAsia="ko-KR"/>
              </w:rPr>
              <w:t>Replies</w:t>
            </w:r>
          </w:p>
          <w:p w14:paraId="34F43A51" w14:textId="78674851" w:rsidR="00F14F31" w:rsidRDefault="00F14F31" w:rsidP="00245B0D">
            <w:pPr>
              <w:rPr>
                <w:rFonts w:eastAsia="Batang" w:cs="Arial"/>
                <w:lang w:eastAsia="ko-KR"/>
              </w:rPr>
            </w:pPr>
          </w:p>
          <w:p w14:paraId="2D4E475C" w14:textId="5AF6B7D7" w:rsidR="00356297" w:rsidRDefault="00356297" w:rsidP="00245B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1617</w:t>
            </w:r>
          </w:p>
          <w:p w14:paraId="3106251B" w14:textId="20E5CD4A" w:rsidR="00356297" w:rsidRDefault="00356297" w:rsidP="00245B0D">
            <w:pPr>
              <w:rPr>
                <w:rFonts w:eastAsia="Batang" w:cs="Arial"/>
                <w:lang w:eastAsia="ko-KR"/>
              </w:rPr>
            </w:pPr>
            <w:r>
              <w:rPr>
                <w:rFonts w:eastAsia="Batang" w:cs="Arial"/>
                <w:lang w:eastAsia="ko-KR"/>
              </w:rPr>
              <w:t>Replies</w:t>
            </w:r>
          </w:p>
          <w:p w14:paraId="5706F101" w14:textId="57937368" w:rsidR="00356297" w:rsidRDefault="00356297" w:rsidP="00245B0D">
            <w:pPr>
              <w:rPr>
                <w:rFonts w:eastAsia="Batang" w:cs="Arial"/>
                <w:lang w:eastAsia="ko-KR"/>
              </w:rPr>
            </w:pPr>
          </w:p>
          <w:p w14:paraId="4EBF3B7E" w14:textId="3E9698D6" w:rsidR="00042281" w:rsidRDefault="00042281" w:rsidP="00245B0D">
            <w:pPr>
              <w:rPr>
                <w:rFonts w:eastAsia="Batang" w:cs="Arial"/>
                <w:lang w:eastAsia="ko-KR"/>
              </w:rPr>
            </w:pPr>
            <w:r>
              <w:rPr>
                <w:rFonts w:eastAsia="Batang" w:cs="Arial"/>
                <w:lang w:eastAsia="ko-KR"/>
              </w:rPr>
              <w:t>Danish mon 0701</w:t>
            </w:r>
          </w:p>
          <w:p w14:paraId="32722FDF" w14:textId="35076F05" w:rsidR="00042281" w:rsidRDefault="00042281" w:rsidP="00245B0D">
            <w:pPr>
              <w:rPr>
                <w:rFonts w:eastAsia="Batang" w:cs="Arial"/>
                <w:lang w:eastAsia="ko-KR"/>
              </w:rPr>
            </w:pPr>
            <w:r>
              <w:rPr>
                <w:rFonts w:eastAsia="Batang" w:cs="Arial"/>
                <w:lang w:eastAsia="ko-KR"/>
              </w:rPr>
              <w:t>Replies</w:t>
            </w:r>
          </w:p>
          <w:p w14:paraId="789101C3" w14:textId="793ADCC4" w:rsidR="00042281" w:rsidRDefault="00042281" w:rsidP="00245B0D">
            <w:pPr>
              <w:rPr>
                <w:rFonts w:eastAsia="Batang" w:cs="Arial"/>
                <w:lang w:eastAsia="ko-KR"/>
              </w:rPr>
            </w:pPr>
          </w:p>
          <w:p w14:paraId="6234561E" w14:textId="13212A34" w:rsidR="00042281" w:rsidRDefault="00042281" w:rsidP="00245B0D">
            <w:pPr>
              <w:rPr>
                <w:rFonts w:eastAsia="Batang" w:cs="Arial"/>
                <w:lang w:eastAsia="ko-KR"/>
              </w:rPr>
            </w:pPr>
            <w:r>
              <w:rPr>
                <w:rFonts w:eastAsia="Batang" w:cs="Arial"/>
                <w:lang w:eastAsia="ko-KR"/>
              </w:rPr>
              <w:t>Sung mon 0703</w:t>
            </w:r>
          </w:p>
          <w:p w14:paraId="7A5CBDE4" w14:textId="2E90CF21" w:rsidR="00042281" w:rsidRDefault="00042281" w:rsidP="00245B0D">
            <w:pPr>
              <w:rPr>
                <w:rFonts w:eastAsia="Batang" w:cs="Arial"/>
                <w:lang w:eastAsia="ko-KR"/>
              </w:rPr>
            </w:pPr>
            <w:r>
              <w:rPr>
                <w:rFonts w:eastAsia="Batang" w:cs="Arial"/>
                <w:lang w:eastAsia="ko-KR"/>
              </w:rPr>
              <w:t>Merge required, with proposal -&gt;3680</w:t>
            </w:r>
          </w:p>
          <w:p w14:paraId="0466EDDC" w14:textId="7BBFC9FA" w:rsidR="00042281" w:rsidRDefault="00042281" w:rsidP="00245B0D">
            <w:pPr>
              <w:rPr>
                <w:rFonts w:eastAsia="Batang" w:cs="Arial"/>
                <w:lang w:eastAsia="ko-KR"/>
              </w:rPr>
            </w:pPr>
          </w:p>
          <w:p w14:paraId="07B47518" w14:textId="76D2C937" w:rsidR="00042281" w:rsidRDefault="00042281" w:rsidP="00245B0D">
            <w:pPr>
              <w:rPr>
                <w:rFonts w:eastAsia="Batang" w:cs="Arial"/>
                <w:lang w:eastAsia="ko-KR"/>
              </w:rPr>
            </w:pPr>
            <w:r>
              <w:rPr>
                <w:rFonts w:eastAsia="Batang" w:cs="Arial"/>
                <w:lang w:eastAsia="ko-KR"/>
              </w:rPr>
              <w:t>**** disc not captured ****</w:t>
            </w:r>
          </w:p>
          <w:p w14:paraId="0F7E39AC" w14:textId="7877242B" w:rsidR="003E7A64" w:rsidRDefault="003E7A64" w:rsidP="00245B0D">
            <w:pPr>
              <w:rPr>
                <w:rFonts w:eastAsia="Batang" w:cs="Arial"/>
                <w:lang w:eastAsia="ko-KR"/>
              </w:rPr>
            </w:pPr>
          </w:p>
          <w:p w14:paraId="0DB377AA" w14:textId="04F519FA" w:rsidR="003E7A64" w:rsidRDefault="003E7A64" w:rsidP="00245B0D">
            <w:pPr>
              <w:rPr>
                <w:rFonts w:eastAsia="Batang" w:cs="Arial"/>
                <w:lang w:eastAsia="ko-KR"/>
              </w:rPr>
            </w:pPr>
            <w:r>
              <w:rPr>
                <w:rFonts w:eastAsia="Batang" w:cs="Arial"/>
                <w:lang w:eastAsia="ko-KR"/>
              </w:rPr>
              <w:t>Hank mon 1654</w:t>
            </w:r>
          </w:p>
          <w:p w14:paraId="49F24896" w14:textId="3C705F6E" w:rsidR="003E7A64" w:rsidRDefault="003E7A64" w:rsidP="00245B0D">
            <w:pPr>
              <w:rPr>
                <w:rFonts w:eastAsia="Batang" w:cs="Arial"/>
                <w:lang w:eastAsia="ko-KR"/>
              </w:rPr>
            </w:pPr>
            <w:r>
              <w:rPr>
                <w:rFonts w:eastAsia="Batang" w:cs="Arial"/>
                <w:lang w:eastAsia="ko-KR"/>
              </w:rPr>
              <w:t>Rev required, merge to 3680</w:t>
            </w:r>
          </w:p>
          <w:p w14:paraId="680CD674" w14:textId="4F065077" w:rsidR="00011D52" w:rsidRDefault="00011D52" w:rsidP="00245B0D">
            <w:pPr>
              <w:rPr>
                <w:rFonts w:eastAsia="Batang" w:cs="Arial"/>
                <w:lang w:eastAsia="ko-KR"/>
              </w:rPr>
            </w:pPr>
          </w:p>
        </w:tc>
      </w:tr>
      <w:tr w:rsidR="00245B0D"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84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1F578DD" w14:textId="35387DE7" w:rsidR="00245B0D" w:rsidRPr="00EB48D1" w:rsidRDefault="00D21016" w:rsidP="00245B0D">
            <w:pPr>
              <w:overflowPunct/>
              <w:autoSpaceDE/>
              <w:autoSpaceDN/>
              <w:adjustRightInd/>
              <w:textAlignment w:val="auto"/>
            </w:pPr>
            <w:hyperlink r:id="rId322" w:history="1">
              <w:r w:rsidR="00245B0D">
                <w:rPr>
                  <w:rStyle w:val="Hyperlink"/>
                </w:rPr>
                <w:t>C1-223847</w:t>
              </w:r>
            </w:hyperlink>
          </w:p>
        </w:tc>
        <w:tc>
          <w:tcPr>
            <w:tcW w:w="4191" w:type="dxa"/>
            <w:gridSpan w:val="3"/>
            <w:tcBorders>
              <w:top w:val="single" w:sz="4" w:space="0" w:color="auto"/>
              <w:bottom w:val="single" w:sz="4" w:space="0" w:color="auto"/>
            </w:tcBorders>
            <w:shd w:val="clear" w:color="auto" w:fill="FFFF00"/>
          </w:tcPr>
          <w:p w14:paraId="412A7646" w14:textId="6F2D4025" w:rsidR="00245B0D" w:rsidRDefault="00245B0D" w:rsidP="00245B0D">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245B0D" w:rsidRDefault="00245B0D" w:rsidP="00245B0D">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128B5" w14:textId="77777777" w:rsidR="00245B0D" w:rsidRDefault="00245B0D" w:rsidP="00245B0D">
            <w:pPr>
              <w:rPr>
                <w:rFonts w:eastAsia="Batang" w:cs="Arial"/>
                <w:lang w:eastAsia="ko-KR"/>
              </w:rPr>
            </w:pPr>
            <w:r>
              <w:rPr>
                <w:rFonts w:eastAsia="Batang" w:cs="Arial"/>
                <w:lang w:eastAsia="ko-KR"/>
              </w:rPr>
              <w:t>Revision of C1-223124</w:t>
            </w:r>
          </w:p>
          <w:p w14:paraId="7180C5AA" w14:textId="77777777" w:rsidR="00245B0D" w:rsidRDefault="00245B0D" w:rsidP="00245B0D">
            <w:pPr>
              <w:rPr>
                <w:rFonts w:eastAsia="Batang" w:cs="Arial"/>
                <w:lang w:eastAsia="ko-KR"/>
              </w:rPr>
            </w:pPr>
          </w:p>
          <w:p w14:paraId="742C0E8E"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59374AE8" w14:textId="77777777" w:rsidR="00245B0D" w:rsidRDefault="00245B0D" w:rsidP="00245B0D">
            <w:pPr>
              <w:rPr>
                <w:rFonts w:cs="Arial"/>
                <w:sz w:val="21"/>
                <w:szCs w:val="21"/>
              </w:rPr>
            </w:pPr>
            <w:r>
              <w:rPr>
                <w:rFonts w:cs="Arial"/>
                <w:sz w:val="21"/>
                <w:szCs w:val="21"/>
              </w:rPr>
              <w:t>Rev required</w:t>
            </w:r>
          </w:p>
          <w:p w14:paraId="20F3F5E7" w14:textId="77777777" w:rsidR="00245B0D" w:rsidRDefault="00245B0D" w:rsidP="00245B0D">
            <w:pPr>
              <w:rPr>
                <w:rFonts w:eastAsia="Batang" w:cs="Arial"/>
                <w:lang w:eastAsia="ko-KR"/>
              </w:rPr>
            </w:pPr>
          </w:p>
          <w:p w14:paraId="4B1F2C64" w14:textId="70E93AB9"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0700</w:t>
            </w:r>
          </w:p>
          <w:p w14:paraId="3E7EB275" w14:textId="438FA279" w:rsidR="00245B0D" w:rsidRDefault="00245B0D" w:rsidP="00245B0D">
            <w:pPr>
              <w:rPr>
                <w:rFonts w:eastAsia="Batang" w:cs="Arial"/>
                <w:lang w:eastAsia="ko-KR"/>
              </w:rPr>
            </w:pPr>
            <w:r>
              <w:rPr>
                <w:rFonts w:eastAsia="Batang" w:cs="Arial"/>
                <w:lang w:eastAsia="ko-KR"/>
              </w:rPr>
              <w:t>Objection</w:t>
            </w:r>
          </w:p>
          <w:p w14:paraId="7858D99E" w14:textId="03A17531" w:rsidR="00245B0D" w:rsidRDefault="00245B0D" w:rsidP="00245B0D">
            <w:pPr>
              <w:rPr>
                <w:rFonts w:eastAsia="Batang" w:cs="Arial"/>
                <w:lang w:eastAsia="ko-KR"/>
              </w:rPr>
            </w:pPr>
          </w:p>
          <w:p w14:paraId="44B9BF5C"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24EF0451" w14:textId="77777777" w:rsidR="00245B0D" w:rsidRDefault="00245B0D" w:rsidP="00245B0D">
            <w:pPr>
              <w:rPr>
                <w:color w:val="000000"/>
                <w:lang w:eastAsia="en-GB"/>
              </w:rPr>
            </w:pPr>
            <w:r>
              <w:rPr>
                <w:color w:val="000000"/>
                <w:lang w:eastAsia="en-GB"/>
              </w:rPr>
              <w:t>Objection/rev required</w:t>
            </w:r>
          </w:p>
          <w:p w14:paraId="641996C4" w14:textId="77777777" w:rsidR="00245B0D" w:rsidRDefault="00245B0D" w:rsidP="00245B0D">
            <w:pPr>
              <w:rPr>
                <w:rFonts w:eastAsia="Batang" w:cs="Arial"/>
                <w:lang w:eastAsia="ko-KR"/>
              </w:rPr>
            </w:pPr>
          </w:p>
          <w:p w14:paraId="5167E757" w14:textId="1DACD31B" w:rsidR="00245B0D" w:rsidRDefault="00245B0D" w:rsidP="00245B0D">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0114</w:t>
            </w:r>
          </w:p>
          <w:p w14:paraId="0A2B7593" w14:textId="50E33E8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E3AEB2" w14:textId="35901EFD" w:rsidR="00245B0D" w:rsidRDefault="00245B0D" w:rsidP="00245B0D">
            <w:pPr>
              <w:rPr>
                <w:rFonts w:eastAsia="Batang" w:cs="Arial"/>
                <w:lang w:eastAsia="ko-KR"/>
              </w:rPr>
            </w:pPr>
          </w:p>
          <w:p w14:paraId="7501A7CC" w14:textId="340B2170" w:rsidR="00042281" w:rsidRDefault="00042281" w:rsidP="00245B0D">
            <w:pPr>
              <w:rPr>
                <w:rFonts w:eastAsia="Batang" w:cs="Arial"/>
                <w:lang w:eastAsia="ko-KR"/>
              </w:rPr>
            </w:pPr>
            <w:r>
              <w:rPr>
                <w:rFonts w:eastAsia="Batang" w:cs="Arial"/>
                <w:lang w:eastAsia="ko-KR"/>
              </w:rPr>
              <w:t>Sung mon 0706</w:t>
            </w:r>
          </w:p>
          <w:p w14:paraId="2A0EA6CC" w14:textId="4C0E3FBB" w:rsidR="00042281" w:rsidRDefault="00042281" w:rsidP="00245B0D">
            <w:pPr>
              <w:rPr>
                <w:rFonts w:eastAsia="Batang" w:cs="Arial"/>
                <w:lang w:eastAsia="ko-KR"/>
              </w:rPr>
            </w:pPr>
            <w:r>
              <w:rPr>
                <w:rFonts w:eastAsia="Batang" w:cs="Arial"/>
                <w:lang w:eastAsia="ko-KR"/>
              </w:rPr>
              <w:t>Objection</w:t>
            </w:r>
          </w:p>
          <w:p w14:paraId="254886A4" w14:textId="77777777" w:rsidR="00042281" w:rsidRDefault="00042281" w:rsidP="00245B0D">
            <w:pPr>
              <w:rPr>
                <w:rFonts w:eastAsia="Batang" w:cs="Arial"/>
                <w:lang w:eastAsia="ko-KR"/>
              </w:rPr>
            </w:pPr>
          </w:p>
          <w:p w14:paraId="38956E92" w14:textId="122B51B0" w:rsidR="00245B0D" w:rsidRDefault="00245B0D" w:rsidP="00245B0D">
            <w:pPr>
              <w:rPr>
                <w:rFonts w:eastAsia="Batang" w:cs="Arial"/>
                <w:lang w:eastAsia="ko-KR"/>
              </w:rPr>
            </w:pPr>
          </w:p>
        </w:tc>
      </w:tr>
      <w:tr w:rsidR="00245B0D" w:rsidRPr="00D95972" w14:paraId="7CB03255" w14:textId="77777777" w:rsidTr="00A94F77">
        <w:tc>
          <w:tcPr>
            <w:tcW w:w="976" w:type="dxa"/>
            <w:tcBorders>
              <w:top w:val="nil"/>
              <w:left w:val="thinThickThinSmallGap" w:sz="24" w:space="0" w:color="auto"/>
              <w:bottom w:val="nil"/>
            </w:tcBorders>
            <w:shd w:val="clear" w:color="auto" w:fill="auto"/>
          </w:tcPr>
          <w:p w14:paraId="6A1EB8E9" w14:textId="0B32B8A2" w:rsidR="00245B0D" w:rsidRPr="00D95972" w:rsidRDefault="00245B0D" w:rsidP="00245B0D">
            <w:pPr>
              <w:rPr>
                <w:rFonts w:cs="Arial"/>
              </w:rPr>
            </w:pPr>
          </w:p>
        </w:tc>
        <w:tc>
          <w:tcPr>
            <w:tcW w:w="1317" w:type="dxa"/>
            <w:gridSpan w:val="2"/>
            <w:tcBorders>
              <w:top w:val="nil"/>
              <w:bottom w:val="nil"/>
            </w:tcBorders>
            <w:shd w:val="clear" w:color="auto" w:fill="auto"/>
          </w:tcPr>
          <w:p w14:paraId="37A8AC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007644" w14:textId="4F950C8F" w:rsidR="00245B0D" w:rsidRPr="00EB48D1" w:rsidRDefault="00D21016" w:rsidP="00245B0D">
            <w:pPr>
              <w:overflowPunct/>
              <w:autoSpaceDE/>
              <w:autoSpaceDN/>
              <w:adjustRightInd/>
              <w:textAlignment w:val="auto"/>
            </w:pPr>
            <w:hyperlink r:id="rId323" w:history="1">
              <w:r w:rsidR="00245B0D">
                <w:rPr>
                  <w:rStyle w:val="Hyperlink"/>
                </w:rPr>
                <w:t>C1-223848</w:t>
              </w:r>
            </w:hyperlink>
          </w:p>
        </w:tc>
        <w:tc>
          <w:tcPr>
            <w:tcW w:w="4191" w:type="dxa"/>
            <w:gridSpan w:val="3"/>
            <w:tcBorders>
              <w:top w:val="single" w:sz="4" w:space="0" w:color="auto"/>
              <w:bottom w:val="single" w:sz="4" w:space="0" w:color="auto"/>
            </w:tcBorders>
            <w:shd w:val="clear" w:color="auto" w:fill="FFFF00"/>
          </w:tcPr>
          <w:p w14:paraId="75C5F62D" w14:textId="0E0F49EF" w:rsidR="00245B0D" w:rsidRDefault="00245B0D" w:rsidP="00245B0D">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00"/>
          </w:tcPr>
          <w:p w14:paraId="468216A1" w14:textId="7B9415C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AB091D" w14:textId="7B15AB0B" w:rsidR="00245B0D" w:rsidRDefault="00245B0D" w:rsidP="00245B0D">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4BE0E"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2710CE4F" w14:textId="77777777" w:rsidR="00245B0D" w:rsidRDefault="00245B0D" w:rsidP="00245B0D">
            <w:pPr>
              <w:rPr>
                <w:rFonts w:cs="Arial"/>
                <w:sz w:val="21"/>
                <w:szCs w:val="21"/>
              </w:rPr>
            </w:pPr>
            <w:r>
              <w:rPr>
                <w:rFonts w:cs="Arial"/>
                <w:sz w:val="21"/>
                <w:szCs w:val="21"/>
              </w:rPr>
              <w:t>Rev required</w:t>
            </w:r>
          </w:p>
          <w:p w14:paraId="02A42919" w14:textId="77777777" w:rsidR="00245B0D" w:rsidRDefault="00245B0D" w:rsidP="00245B0D">
            <w:pPr>
              <w:rPr>
                <w:rFonts w:eastAsia="Batang" w:cs="Arial"/>
                <w:lang w:eastAsia="ko-KR"/>
              </w:rPr>
            </w:pPr>
          </w:p>
          <w:p w14:paraId="66F23532" w14:textId="77777777" w:rsidR="00245B0D" w:rsidRDefault="00245B0D" w:rsidP="00245B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0800</w:t>
            </w:r>
          </w:p>
          <w:p w14:paraId="10F2E1ED" w14:textId="2194FD98" w:rsidR="00245B0D" w:rsidRDefault="00245B0D" w:rsidP="00245B0D">
            <w:pPr>
              <w:rPr>
                <w:rFonts w:eastAsia="Batang" w:cs="Arial"/>
                <w:lang w:eastAsia="ko-KR"/>
              </w:rPr>
            </w:pPr>
            <w:r>
              <w:rPr>
                <w:rFonts w:eastAsia="Batang" w:cs="Arial"/>
                <w:lang w:eastAsia="ko-KR"/>
              </w:rPr>
              <w:t>Objection</w:t>
            </w:r>
          </w:p>
          <w:p w14:paraId="47896338" w14:textId="3FC8AF1E" w:rsidR="00245B0D" w:rsidRDefault="00245B0D" w:rsidP="00245B0D">
            <w:pPr>
              <w:rPr>
                <w:rFonts w:eastAsia="Batang" w:cs="Arial"/>
                <w:lang w:eastAsia="ko-KR"/>
              </w:rPr>
            </w:pPr>
          </w:p>
        </w:tc>
      </w:tr>
      <w:tr w:rsidR="00245B0D" w:rsidRPr="00D95972" w14:paraId="7FB192DC" w14:textId="77777777" w:rsidTr="004858EE">
        <w:tc>
          <w:tcPr>
            <w:tcW w:w="976" w:type="dxa"/>
            <w:tcBorders>
              <w:top w:val="nil"/>
              <w:left w:val="thinThickThinSmallGap" w:sz="24" w:space="0" w:color="auto"/>
              <w:bottom w:val="nil"/>
            </w:tcBorders>
            <w:shd w:val="clear" w:color="auto" w:fill="auto"/>
          </w:tcPr>
          <w:p w14:paraId="1A8267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D2D5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4890BD" w14:textId="75AFA202" w:rsidR="00245B0D" w:rsidRPr="00EB48D1" w:rsidRDefault="00D21016" w:rsidP="00245B0D">
            <w:pPr>
              <w:overflowPunct/>
              <w:autoSpaceDE/>
              <w:autoSpaceDN/>
              <w:adjustRightInd/>
              <w:textAlignment w:val="auto"/>
            </w:pPr>
            <w:hyperlink r:id="rId324" w:history="1">
              <w:r w:rsidR="00245B0D">
                <w:rPr>
                  <w:rStyle w:val="Hyperlink"/>
                </w:rPr>
                <w:t>C1-223849</w:t>
              </w:r>
            </w:hyperlink>
          </w:p>
        </w:tc>
        <w:tc>
          <w:tcPr>
            <w:tcW w:w="4191" w:type="dxa"/>
            <w:gridSpan w:val="3"/>
            <w:tcBorders>
              <w:top w:val="single" w:sz="4" w:space="0" w:color="auto"/>
              <w:bottom w:val="single" w:sz="4" w:space="0" w:color="auto"/>
            </w:tcBorders>
            <w:shd w:val="clear" w:color="auto" w:fill="FFFF00"/>
          </w:tcPr>
          <w:p w14:paraId="10E56C65" w14:textId="1776CF9D" w:rsidR="00245B0D" w:rsidRDefault="00245B0D" w:rsidP="00245B0D">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4C7C07FA" w14:textId="4407894F"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ADEE1" w14:textId="702B7C47" w:rsidR="00245B0D" w:rsidRDefault="00245B0D" w:rsidP="00245B0D">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D57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87C75D4" w14:textId="77777777" w:rsidR="00245B0D" w:rsidRDefault="00245B0D" w:rsidP="00245B0D">
            <w:pPr>
              <w:rPr>
                <w:rFonts w:cs="Arial"/>
                <w:sz w:val="21"/>
                <w:szCs w:val="21"/>
              </w:rPr>
            </w:pPr>
            <w:r>
              <w:rPr>
                <w:rFonts w:cs="Arial"/>
                <w:sz w:val="21"/>
                <w:szCs w:val="21"/>
              </w:rPr>
              <w:t>Rev required</w:t>
            </w:r>
          </w:p>
          <w:p w14:paraId="305A6CF5" w14:textId="77777777" w:rsidR="00245B0D" w:rsidRDefault="00245B0D" w:rsidP="00245B0D">
            <w:pPr>
              <w:rPr>
                <w:rFonts w:eastAsia="Batang" w:cs="Arial"/>
                <w:lang w:eastAsia="ko-KR"/>
              </w:rPr>
            </w:pPr>
          </w:p>
          <w:p w14:paraId="21D6A856" w14:textId="307F8E81" w:rsidR="00245B0D" w:rsidRDefault="00245B0D" w:rsidP="00245B0D">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0544</w:t>
            </w:r>
          </w:p>
          <w:p w14:paraId="288ABEDC" w14:textId="2EDC9C3A" w:rsidR="00245B0D" w:rsidRDefault="00245B0D" w:rsidP="00245B0D">
            <w:pPr>
              <w:rPr>
                <w:rFonts w:eastAsia="Batang" w:cs="Arial"/>
                <w:lang w:eastAsia="ko-KR"/>
              </w:rPr>
            </w:pPr>
            <w:r>
              <w:rPr>
                <w:rFonts w:eastAsia="Batang" w:cs="Arial"/>
                <w:lang w:eastAsia="ko-KR"/>
              </w:rPr>
              <w:t>Question for clarification</w:t>
            </w:r>
          </w:p>
          <w:p w14:paraId="60622539" w14:textId="77777777" w:rsidR="00245B0D" w:rsidRDefault="00245B0D" w:rsidP="00245B0D">
            <w:pPr>
              <w:rPr>
                <w:rFonts w:eastAsia="Batang" w:cs="Arial"/>
                <w:lang w:eastAsia="ko-KR"/>
              </w:rPr>
            </w:pPr>
          </w:p>
          <w:p w14:paraId="454EB1AE"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7703291D" w14:textId="4DB81570" w:rsidR="00245B0D" w:rsidRDefault="00245B0D" w:rsidP="00245B0D">
            <w:pPr>
              <w:rPr>
                <w:color w:val="000000"/>
                <w:lang w:eastAsia="en-GB"/>
              </w:rPr>
            </w:pPr>
            <w:r>
              <w:rPr>
                <w:color w:val="000000"/>
                <w:lang w:eastAsia="en-GB"/>
              </w:rPr>
              <w:t>Objection/rev required</w:t>
            </w:r>
          </w:p>
          <w:p w14:paraId="2A1B427B" w14:textId="1D0BBC1D" w:rsidR="00245B0D" w:rsidRDefault="00245B0D" w:rsidP="00245B0D">
            <w:pPr>
              <w:rPr>
                <w:color w:val="000000"/>
                <w:lang w:eastAsia="en-GB"/>
              </w:rPr>
            </w:pPr>
          </w:p>
          <w:p w14:paraId="663C7215" w14:textId="689946B0" w:rsidR="005D2DB5" w:rsidRDefault="005D2DB5" w:rsidP="00245B0D">
            <w:pPr>
              <w:rPr>
                <w:color w:val="000000"/>
                <w:lang w:eastAsia="en-GB"/>
              </w:rPr>
            </w:pPr>
            <w:r>
              <w:rPr>
                <w:color w:val="000000"/>
                <w:lang w:eastAsia="en-GB"/>
              </w:rPr>
              <w:t>Kaj mon 0601</w:t>
            </w:r>
          </w:p>
          <w:p w14:paraId="2C2292E0" w14:textId="198E3783" w:rsidR="005D2DB5" w:rsidRDefault="005D2DB5" w:rsidP="00245B0D">
            <w:pPr>
              <w:rPr>
                <w:color w:val="000000"/>
                <w:lang w:eastAsia="en-GB"/>
              </w:rPr>
            </w:pPr>
            <w:r>
              <w:rPr>
                <w:color w:val="000000"/>
                <w:lang w:eastAsia="en-GB"/>
              </w:rPr>
              <w:t>Objection</w:t>
            </w:r>
          </w:p>
          <w:p w14:paraId="7FF45B4D" w14:textId="59AFC2B2" w:rsidR="005D2DB5" w:rsidRDefault="005D2DB5" w:rsidP="00245B0D">
            <w:pPr>
              <w:rPr>
                <w:color w:val="000000"/>
                <w:lang w:eastAsia="en-GB"/>
              </w:rPr>
            </w:pPr>
          </w:p>
          <w:p w14:paraId="46CD17BB" w14:textId="56DA4485" w:rsidR="00042281" w:rsidRDefault="00042281" w:rsidP="00245B0D">
            <w:pPr>
              <w:rPr>
                <w:color w:val="000000"/>
                <w:lang w:eastAsia="en-GB"/>
              </w:rPr>
            </w:pPr>
            <w:r>
              <w:rPr>
                <w:color w:val="000000"/>
                <w:lang w:eastAsia="en-GB"/>
              </w:rPr>
              <w:t>Sung mon 0710</w:t>
            </w:r>
          </w:p>
          <w:p w14:paraId="0E837963" w14:textId="59202AC1" w:rsidR="00042281" w:rsidRDefault="00042281" w:rsidP="00245B0D">
            <w:pPr>
              <w:rPr>
                <w:color w:val="000000"/>
                <w:lang w:eastAsia="en-GB"/>
              </w:rPr>
            </w:pPr>
            <w:r>
              <w:rPr>
                <w:color w:val="000000"/>
                <w:lang w:eastAsia="en-GB"/>
              </w:rPr>
              <w:t>Don’t think that CR is needed</w:t>
            </w:r>
          </w:p>
          <w:p w14:paraId="42151823" w14:textId="77777777" w:rsidR="00042281" w:rsidRDefault="00042281" w:rsidP="00245B0D">
            <w:pPr>
              <w:rPr>
                <w:color w:val="000000"/>
                <w:lang w:eastAsia="en-GB"/>
              </w:rPr>
            </w:pPr>
          </w:p>
          <w:p w14:paraId="4C554E81" w14:textId="1812BC83" w:rsidR="00245B0D" w:rsidRDefault="00245B0D" w:rsidP="00245B0D">
            <w:pPr>
              <w:rPr>
                <w:rFonts w:eastAsia="Batang" w:cs="Arial"/>
                <w:lang w:eastAsia="ko-KR"/>
              </w:rPr>
            </w:pPr>
          </w:p>
        </w:tc>
      </w:tr>
      <w:tr w:rsidR="00245B0D" w:rsidRPr="00D95972" w14:paraId="0A8595C6" w14:textId="77777777" w:rsidTr="004858EE">
        <w:tc>
          <w:tcPr>
            <w:tcW w:w="976" w:type="dxa"/>
            <w:tcBorders>
              <w:top w:val="nil"/>
              <w:left w:val="thinThickThinSmallGap" w:sz="24" w:space="0" w:color="auto"/>
              <w:bottom w:val="nil"/>
            </w:tcBorders>
            <w:shd w:val="clear" w:color="auto" w:fill="auto"/>
          </w:tcPr>
          <w:p w14:paraId="083711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A6A5A0" w14:textId="7963B54D"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2CD452" w14:textId="76CFB8EE" w:rsidR="00245B0D" w:rsidRPr="00EB48D1" w:rsidRDefault="00D21016" w:rsidP="00245B0D">
            <w:pPr>
              <w:overflowPunct/>
              <w:autoSpaceDE/>
              <w:autoSpaceDN/>
              <w:adjustRightInd/>
              <w:textAlignment w:val="auto"/>
            </w:pPr>
            <w:hyperlink r:id="rId325" w:history="1">
              <w:r w:rsidR="00245B0D">
                <w:rPr>
                  <w:rStyle w:val="Hyperlink"/>
                </w:rPr>
                <w:t>C1-223889</w:t>
              </w:r>
            </w:hyperlink>
          </w:p>
        </w:tc>
        <w:tc>
          <w:tcPr>
            <w:tcW w:w="4191" w:type="dxa"/>
            <w:gridSpan w:val="3"/>
            <w:tcBorders>
              <w:top w:val="single" w:sz="4" w:space="0" w:color="auto"/>
              <w:bottom w:val="single" w:sz="4" w:space="0" w:color="auto"/>
            </w:tcBorders>
            <w:shd w:val="clear" w:color="auto" w:fill="FFFF00"/>
          </w:tcPr>
          <w:p w14:paraId="31DA4EE4" w14:textId="521EB4B3" w:rsidR="00245B0D" w:rsidRDefault="00245B0D" w:rsidP="00245B0D">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1F115978" w14:textId="7F0720AC"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A225DC" w14:textId="4F7D6B08" w:rsidR="00245B0D" w:rsidRDefault="00245B0D" w:rsidP="00245B0D">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34694"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610F2348" w14:textId="77777777" w:rsidR="00245B0D" w:rsidRDefault="00245B0D" w:rsidP="00245B0D">
            <w:pPr>
              <w:rPr>
                <w:rFonts w:eastAsia="Batang" w:cs="Arial"/>
                <w:lang w:eastAsia="ko-KR"/>
              </w:rPr>
            </w:pPr>
          </w:p>
          <w:p w14:paraId="42D3BC51"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0A6456F0" w14:textId="1DD0D6DA" w:rsidR="00245B0D" w:rsidRDefault="00245B0D" w:rsidP="00245B0D">
            <w:pPr>
              <w:rPr>
                <w:rFonts w:cs="Arial"/>
                <w:sz w:val="21"/>
                <w:szCs w:val="21"/>
              </w:rPr>
            </w:pPr>
            <w:r>
              <w:rPr>
                <w:rFonts w:cs="Arial"/>
                <w:sz w:val="21"/>
                <w:szCs w:val="21"/>
              </w:rPr>
              <w:t>Rev required</w:t>
            </w:r>
          </w:p>
          <w:p w14:paraId="78F8D3BB" w14:textId="74963BD1" w:rsidR="00245B0D" w:rsidRDefault="00245B0D" w:rsidP="00245B0D">
            <w:pPr>
              <w:rPr>
                <w:rFonts w:cs="Arial"/>
                <w:sz w:val="21"/>
                <w:szCs w:val="21"/>
              </w:rPr>
            </w:pPr>
          </w:p>
          <w:p w14:paraId="075F1ACA" w14:textId="028DF579"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669373A0"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81C493" w14:textId="6CB0E6FE" w:rsidR="00245B0D" w:rsidRDefault="00245B0D" w:rsidP="00245B0D">
            <w:pPr>
              <w:rPr>
                <w:rFonts w:cs="Arial"/>
                <w:sz w:val="21"/>
                <w:szCs w:val="21"/>
              </w:rPr>
            </w:pPr>
          </w:p>
          <w:p w14:paraId="1AB60BF8"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4F5DE97" w14:textId="77777777" w:rsidR="00245B0D" w:rsidRDefault="00245B0D" w:rsidP="00245B0D">
            <w:pPr>
              <w:rPr>
                <w:rFonts w:eastAsia="Batang" w:cs="Arial"/>
                <w:lang w:eastAsia="ko-KR"/>
              </w:rPr>
            </w:pPr>
            <w:r>
              <w:rPr>
                <w:rFonts w:eastAsia="Batang" w:cs="Arial"/>
                <w:lang w:eastAsia="ko-KR"/>
              </w:rPr>
              <w:t>Should be NR-Slice-Core</w:t>
            </w:r>
          </w:p>
          <w:p w14:paraId="599A9795" w14:textId="03CD1E49" w:rsidR="00245B0D" w:rsidRDefault="00245B0D" w:rsidP="00245B0D">
            <w:pPr>
              <w:rPr>
                <w:rFonts w:cs="Arial"/>
                <w:sz w:val="21"/>
                <w:szCs w:val="21"/>
              </w:rPr>
            </w:pPr>
          </w:p>
          <w:p w14:paraId="3F81AC17" w14:textId="77777777" w:rsidR="00011D52" w:rsidRDefault="00011D52" w:rsidP="00011D52">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1257</w:t>
            </w:r>
          </w:p>
          <w:p w14:paraId="6CB3B71C" w14:textId="77777777" w:rsidR="00011D52" w:rsidRDefault="00011D52" w:rsidP="00011D52">
            <w:pPr>
              <w:rPr>
                <w:rFonts w:cs="Arial"/>
                <w:color w:val="000000"/>
              </w:rPr>
            </w:pPr>
            <w:r>
              <w:rPr>
                <w:rFonts w:cs="Arial"/>
                <w:color w:val="000000"/>
              </w:rPr>
              <w:t>Rev required</w:t>
            </w:r>
          </w:p>
          <w:p w14:paraId="6F0F7829" w14:textId="77777777" w:rsidR="00011D52" w:rsidRDefault="00011D52" w:rsidP="00245B0D">
            <w:pPr>
              <w:rPr>
                <w:rFonts w:cs="Arial"/>
                <w:sz w:val="21"/>
                <w:szCs w:val="21"/>
              </w:rPr>
            </w:pPr>
          </w:p>
          <w:p w14:paraId="22935DE3" w14:textId="6FCF262F" w:rsidR="00245B0D" w:rsidRDefault="00245B0D" w:rsidP="00245B0D">
            <w:pPr>
              <w:rPr>
                <w:rFonts w:eastAsia="Batang" w:cs="Arial"/>
                <w:lang w:eastAsia="ko-KR"/>
              </w:rPr>
            </w:pPr>
          </w:p>
        </w:tc>
      </w:tr>
      <w:tr w:rsidR="00245B0D" w:rsidRPr="00D95972" w14:paraId="7CF43B2F" w14:textId="77777777" w:rsidTr="004858EE">
        <w:tc>
          <w:tcPr>
            <w:tcW w:w="976" w:type="dxa"/>
            <w:tcBorders>
              <w:top w:val="nil"/>
              <w:left w:val="thinThickThinSmallGap" w:sz="24" w:space="0" w:color="auto"/>
              <w:bottom w:val="nil"/>
            </w:tcBorders>
            <w:shd w:val="clear" w:color="auto" w:fill="auto"/>
          </w:tcPr>
          <w:p w14:paraId="08ADCE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E1F5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8B1729" w14:textId="1BA89879" w:rsidR="00245B0D" w:rsidRPr="00EB48D1" w:rsidRDefault="00D21016" w:rsidP="00245B0D">
            <w:pPr>
              <w:overflowPunct/>
              <w:autoSpaceDE/>
              <w:autoSpaceDN/>
              <w:adjustRightInd/>
              <w:textAlignment w:val="auto"/>
            </w:pPr>
            <w:hyperlink r:id="rId326" w:history="1">
              <w:r w:rsidR="00245B0D">
                <w:rPr>
                  <w:rStyle w:val="Hyperlink"/>
                </w:rPr>
                <w:t>C1-223892</w:t>
              </w:r>
            </w:hyperlink>
          </w:p>
        </w:tc>
        <w:tc>
          <w:tcPr>
            <w:tcW w:w="4191" w:type="dxa"/>
            <w:gridSpan w:val="3"/>
            <w:tcBorders>
              <w:top w:val="single" w:sz="4" w:space="0" w:color="auto"/>
              <w:bottom w:val="single" w:sz="4" w:space="0" w:color="auto"/>
            </w:tcBorders>
            <w:shd w:val="clear" w:color="auto" w:fill="FFFF00"/>
          </w:tcPr>
          <w:p w14:paraId="2C043120" w14:textId="59E5B7E3" w:rsidR="00245B0D" w:rsidRDefault="00245B0D" w:rsidP="00245B0D">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DD5910" w14:textId="5CCC7181"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1AE9CBE" w14:textId="2A2B4D3D" w:rsidR="00245B0D" w:rsidRDefault="00245B0D" w:rsidP="00245B0D">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37A1F" w14:textId="7777777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2D38534E" w14:textId="3143FA82" w:rsidR="00245B0D" w:rsidRDefault="00245B0D" w:rsidP="00245B0D">
            <w:pPr>
              <w:rPr>
                <w:rFonts w:eastAsia="Batang" w:cs="Arial"/>
                <w:lang w:eastAsia="ko-KR"/>
              </w:rPr>
            </w:pPr>
          </w:p>
          <w:p w14:paraId="260FEC57"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BEA9B2C" w14:textId="77777777" w:rsidR="00245B0D" w:rsidRDefault="00245B0D" w:rsidP="00245B0D">
            <w:pPr>
              <w:rPr>
                <w:rFonts w:cs="Arial"/>
                <w:sz w:val="21"/>
                <w:szCs w:val="21"/>
              </w:rPr>
            </w:pPr>
            <w:r>
              <w:rPr>
                <w:rFonts w:cs="Arial"/>
                <w:sz w:val="21"/>
                <w:szCs w:val="21"/>
              </w:rPr>
              <w:t>Rev required</w:t>
            </w:r>
          </w:p>
          <w:p w14:paraId="17EE250C" w14:textId="73454344" w:rsidR="00245B0D" w:rsidRDefault="00245B0D" w:rsidP="00245B0D">
            <w:pPr>
              <w:rPr>
                <w:rFonts w:eastAsia="Batang" w:cs="Arial"/>
                <w:lang w:eastAsia="ko-KR"/>
              </w:rPr>
            </w:pPr>
          </w:p>
          <w:p w14:paraId="02447BAC" w14:textId="7C466318"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1849346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7878" w14:textId="7D7BBE04" w:rsidR="00245B0D" w:rsidRDefault="00245B0D" w:rsidP="00245B0D">
            <w:pPr>
              <w:rPr>
                <w:rFonts w:eastAsia="Batang" w:cs="Arial"/>
                <w:lang w:eastAsia="ko-KR"/>
              </w:rPr>
            </w:pPr>
          </w:p>
          <w:p w14:paraId="15B0F393"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07D0480" w14:textId="77777777" w:rsidR="00245B0D" w:rsidRDefault="00245B0D" w:rsidP="00245B0D">
            <w:pPr>
              <w:rPr>
                <w:rFonts w:eastAsia="Batang" w:cs="Arial"/>
                <w:lang w:eastAsia="ko-KR"/>
              </w:rPr>
            </w:pPr>
            <w:r>
              <w:rPr>
                <w:rFonts w:eastAsia="Batang" w:cs="Arial"/>
                <w:lang w:eastAsia="ko-KR"/>
              </w:rPr>
              <w:t>Should be NR-Slice-Core</w:t>
            </w:r>
          </w:p>
          <w:p w14:paraId="0F359565" w14:textId="4C192679" w:rsidR="00245B0D" w:rsidRDefault="00245B0D" w:rsidP="00245B0D">
            <w:pPr>
              <w:rPr>
                <w:rFonts w:eastAsia="Batang" w:cs="Arial"/>
                <w:lang w:eastAsia="ko-KR"/>
              </w:rPr>
            </w:pPr>
          </w:p>
          <w:p w14:paraId="7BE5BEB4" w14:textId="5AF1DC61" w:rsidR="002D74D6" w:rsidRDefault="002D74D6"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1421</w:t>
            </w:r>
          </w:p>
          <w:p w14:paraId="0BA06EB3" w14:textId="4EE5C596" w:rsidR="002D74D6" w:rsidRDefault="002D74D6" w:rsidP="00245B0D">
            <w:pPr>
              <w:rPr>
                <w:rFonts w:eastAsia="Batang" w:cs="Arial"/>
                <w:lang w:eastAsia="ko-KR"/>
              </w:rPr>
            </w:pPr>
            <w:r>
              <w:rPr>
                <w:rFonts w:eastAsia="Batang" w:cs="Arial"/>
                <w:lang w:eastAsia="ko-KR"/>
              </w:rPr>
              <w:t>Objection</w:t>
            </w:r>
          </w:p>
          <w:p w14:paraId="2DD862FA" w14:textId="77777777" w:rsidR="002D74D6" w:rsidRDefault="002D74D6" w:rsidP="00245B0D">
            <w:pPr>
              <w:rPr>
                <w:rFonts w:eastAsia="Batang" w:cs="Arial"/>
                <w:lang w:eastAsia="ko-KR"/>
              </w:rPr>
            </w:pPr>
          </w:p>
          <w:p w14:paraId="62C00E5F" w14:textId="60E0DAD7" w:rsidR="00245B0D" w:rsidRDefault="00245B0D" w:rsidP="00245B0D">
            <w:pPr>
              <w:rPr>
                <w:rFonts w:eastAsia="Batang" w:cs="Arial"/>
                <w:lang w:eastAsia="ko-KR"/>
              </w:rPr>
            </w:pPr>
          </w:p>
        </w:tc>
      </w:tr>
      <w:tr w:rsidR="00245B0D" w:rsidRPr="00D95972" w14:paraId="6B776BFA" w14:textId="77777777" w:rsidTr="006455FB">
        <w:tc>
          <w:tcPr>
            <w:tcW w:w="976" w:type="dxa"/>
            <w:tcBorders>
              <w:top w:val="nil"/>
              <w:left w:val="thinThickThinSmallGap" w:sz="24" w:space="0" w:color="auto"/>
              <w:bottom w:val="nil"/>
            </w:tcBorders>
            <w:shd w:val="clear" w:color="auto" w:fill="auto"/>
          </w:tcPr>
          <w:p w14:paraId="15CD2FE7" w14:textId="71BFF703" w:rsidR="00245B0D" w:rsidRPr="00D95972" w:rsidRDefault="00245B0D" w:rsidP="00245B0D">
            <w:pPr>
              <w:rPr>
                <w:rFonts w:cs="Arial"/>
              </w:rPr>
            </w:pPr>
          </w:p>
        </w:tc>
        <w:tc>
          <w:tcPr>
            <w:tcW w:w="1317" w:type="dxa"/>
            <w:gridSpan w:val="2"/>
            <w:tcBorders>
              <w:top w:val="nil"/>
              <w:bottom w:val="nil"/>
            </w:tcBorders>
            <w:shd w:val="clear" w:color="auto" w:fill="auto"/>
          </w:tcPr>
          <w:p w14:paraId="7BB367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8C8373" w14:textId="401077A4" w:rsidR="00245B0D" w:rsidRPr="00EB48D1" w:rsidRDefault="00D21016" w:rsidP="00245B0D">
            <w:pPr>
              <w:overflowPunct/>
              <w:autoSpaceDE/>
              <w:autoSpaceDN/>
              <w:adjustRightInd/>
              <w:textAlignment w:val="auto"/>
            </w:pPr>
            <w:hyperlink r:id="rId327" w:history="1">
              <w:r w:rsidR="00245B0D">
                <w:rPr>
                  <w:rStyle w:val="Hyperlink"/>
                </w:rPr>
                <w:t>C1-223895</w:t>
              </w:r>
            </w:hyperlink>
          </w:p>
        </w:tc>
        <w:tc>
          <w:tcPr>
            <w:tcW w:w="4191" w:type="dxa"/>
            <w:gridSpan w:val="3"/>
            <w:tcBorders>
              <w:top w:val="single" w:sz="4" w:space="0" w:color="auto"/>
              <w:bottom w:val="single" w:sz="4" w:space="0" w:color="auto"/>
            </w:tcBorders>
            <w:shd w:val="clear" w:color="auto" w:fill="FFFF00"/>
          </w:tcPr>
          <w:p w14:paraId="259BA906" w14:textId="56793C69" w:rsidR="00245B0D" w:rsidRDefault="00245B0D" w:rsidP="00245B0D">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5FB00147" w14:textId="040F6BCE"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E2DE02C" w14:textId="5EA76147" w:rsidR="00245B0D" w:rsidRDefault="00245B0D" w:rsidP="00245B0D">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9BEA" w14:textId="37F214C7" w:rsidR="00245B0D"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p w14:paraId="5D13D5AE" w14:textId="5CF967AD" w:rsidR="00245B0D" w:rsidRDefault="00245B0D" w:rsidP="00245B0D">
            <w:pPr>
              <w:rPr>
                <w:rFonts w:eastAsia="Batang" w:cs="Arial"/>
                <w:lang w:eastAsia="ko-KR"/>
              </w:rPr>
            </w:pPr>
          </w:p>
          <w:p w14:paraId="32F6E4B0"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44B00F33" w14:textId="77777777" w:rsidR="00245B0D" w:rsidRDefault="00245B0D" w:rsidP="00245B0D">
            <w:pPr>
              <w:rPr>
                <w:rFonts w:cs="Arial"/>
                <w:sz w:val="21"/>
                <w:szCs w:val="21"/>
              </w:rPr>
            </w:pPr>
            <w:r>
              <w:rPr>
                <w:rFonts w:cs="Arial"/>
                <w:sz w:val="21"/>
                <w:szCs w:val="21"/>
              </w:rPr>
              <w:t>Rev required</w:t>
            </w:r>
          </w:p>
          <w:p w14:paraId="670B2E2A" w14:textId="0162181C" w:rsidR="00245B0D" w:rsidRDefault="00245B0D" w:rsidP="00245B0D">
            <w:pPr>
              <w:rPr>
                <w:rFonts w:eastAsia="Batang" w:cs="Arial"/>
                <w:lang w:eastAsia="ko-KR"/>
              </w:rPr>
            </w:pPr>
          </w:p>
          <w:p w14:paraId="5D9908BE"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2F1404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43A837" w14:textId="4BDB6DC1" w:rsidR="00245B0D" w:rsidRDefault="00245B0D" w:rsidP="00245B0D">
            <w:pPr>
              <w:rPr>
                <w:rFonts w:eastAsia="Batang" w:cs="Arial"/>
                <w:lang w:eastAsia="ko-KR"/>
              </w:rPr>
            </w:pPr>
          </w:p>
          <w:p w14:paraId="1157460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26DB7A" w14:textId="77777777" w:rsidR="00245B0D" w:rsidRDefault="00245B0D" w:rsidP="00245B0D">
            <w:pPr>
              <w:rPr>
                <w:rFonts w:eastAsia="Batang" w:cs="Arial"/>
                <w:lang w:eastAsia="ko-KR"/>
              </w:rPr>
            </w:pPr>
            <w:r>
              <w:rPr>
                <w:rFonts w:eastAsia="Batang" w:cs="Arial"/>
                <w:lang w:eastAsia="ko-KR"/>
              </w:rPr>
              <w:t>Should be NR-Slice-Core</w:t>
            </w:r>
          </w:p>
          <w:p w14:paraId="3C0E72CF" w14:textId="77777777" w:rsidR="00245B0D" w:rsidRDefault="00245B0D" w:rsidP="00245B0D">
            <w:pPr>
              <w:rPr>
                <w:rFonts w:eastAsia="Batang" w:cs="Arial"/>
                <w:lang w:eastAsia="ko-KR"/>
              </w:rPr>
            </w:pPr>
          </w:p>
          <w:p w14:paraId="01DE2A8C" w14:textId="77777777" w:rsidR="00245B0D" w:rsidRDefault="00245B0D" w:rsidP="00245B0D">
            <w:pPr>
              <w:rPr>
                <w:rFonts w:eastAsia="Batang" w:cs="Arial"/>
                <w:lang w:eastAsia="ko-KR"/>
              </w:rPr>
            </w:pPr>
          </w:p>
          <w:p w14:paraId="40FE00F4" w14:textId="26B827DE" w:rsidR="00245B0D" w:rsidRDefault="00245B0D" w:rsidP="00245B0D">
            <w:pPr>
              <w:rPr>
                <w:rFonts w:eastAsia="Batang" w:cs="Arial"/>
                <w:lang w:eastAsia="ko-KR"/>
              </w:rPr>
            </w:pPr>
          </w:p>
        </w:tc>
      </w:tr>
      <w:tr w:rsidR="00245B0D"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CB4C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52F7C3" w14:textId="0F43D3DB" w:rsidR="00245B0D" w:rsidRPr="00EB48D1" w:rsidRDefault="00245B0D" w:rsidP="00245B0D">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245B0D" w:rsidRDefault="00245B0D" w:rsidP="00245B0D">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245B0D" w:rsidRDefault="00245B0D" w:rsidP="00245B0D">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245B0D" w:rsidRDefault="00245B0D" w:rsidP="00245B0D">
            <w:pPr>
              <w:rPr>
                <w:rFonts w:eastAsia="Batang" w:cs="Arial"/>
                <w:lang w:eastAsia="ko-KR"/>
              </w:rPr>
            </w:pPr>
            <w:r>
              <w:rPr>
                <w:rFonts w:eastAsia="Batang" w:cs="Arial"/>
                <w:lang w:eastAsia="ko-KR"/>
              </w:rPr>
              <w:t>Withdrawn</w:t>
            </w:r>
          </w:p>
          <w:p w14:paraId="78B2CFB1" w14:textId="0A593B85" w:rsidR="00245B0D" w:rsidRDefault="00245B0D" w:rsidP="00245B0D">
            <w:pPr>
              <w:rPr>
                <w:rFonts w:eastAsia="Batang" w:cs="Arial"/>
                <w:lang w:eastAsia="ko-KR"/>
              </w:rPr>
            </w:pPr>
          </w:p>
        </w:tc>
      </w:tr>
      <w:tr w:rsidR="00245B0D" w:rsidRPr="00D95972" w14:paraId="159F1CEA" w14:textId="77777777" w:rsidTr="004858EE">
        <w:tc>
          <w:tcPr>
            <w:tcW w:w="976" w:type="dxa"/>
            <w:tcBorders>
              <w:top w:val="nil"/>
              <w:left w:val="thinThickThinSmallGap" w:sz="24" w:space="0" w:color="auto"/>
              <w:bottom w:val="nil"/>
            </w:tcBorders>
            <w:shd w:val="clear" w:color="auto" w:fill="auto"/>
          </w:tcPr>
          <w:p w14:paraId="0853B4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4245E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7FE5F1" w14:textId="0A54ED68" w:rsidR="00245B0D" w:rsidRPr="00EB48D1" w:rsidRDefault="00D21016" w:rsidP="00245B0D">
            <w:pPr>
              <w:overflowPunct/>
              <w:autoSpaceDE/>
              <w:autoSpaceDN/>
              <w:adjustRightInd/>
              <w:textAlignment w:val="auto"/>
            </w:pPr>
            <w:hyperlink r:id="rId328" w:history="1">
              <w:r w:rsidR="00245B0D">
                <w:rPr>
                  <w:rStyle w:val="Hyperlink"/>
                </w:rPr>
                <w:t>C1-223923</w:t>
              </w:r>
            </w:hyperlink>
          </w:p>
        </w:tc>
        <w:tc>
          <w:tcPr>
            <w:tcW w:w="4191" w:type="dxa"/>
            <w:gridSpan w:val="3"/>
            <w:tcBorders>
              <w:top w:val="single" w:sz="4" w:space="0" w:color="auto"/>
              <w:bottom w:val="single" w:sz="4" w:space="0" w:color="auto"/>
            </w:tcBorders>
            <w:shd w:val="clear" w:color="auto" w:fill="FFFF00"/>
          </w:tcPr>
          <w:p w14:paraId="08A5052D" w14:textId="68A35149" w:rsidR="00245B0D" w:rsidRDefault="00245B0D" w:rsidP="00245B0D">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3DC452C9" w14:textId="5C7249A4"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FA8AEC7" w14:textId="277FF68A" w:rsidR="00245B0D" w:rsidRDefault="00245B0D" w:rsidP="00245B0D">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539D" w14:textId="5E777BBD" w:rsidR="00245B0D" w:rsidRDefault="00245B0D" w:rsidP="00245B0D">
            <w:pPr>
              <w:rPr>
                <w:rFonts w:eastAsia="Batang" w:cs="Arial"/>
                <w:lang w:eastAsia="ko-KR"/>
              </w:rPr>
            </w:pPr>
            <w:r>
              <w:rPr>
                <w:rFonts w:eastAsia="Batang" w:cs="Arial"/>
                <w:lang w:eastAsia="ko-KR"/>
              </w:rPr>
              <w:t>Cover page, WIC incorrect</w:t>
            </w:r>
          </w:p>
          <w:p w14:paraId="3C556E02" w14:textId="77777777" w:rsidR="00245B0D" w:rsidRDefault="00245B0D" w:rsidP="00245B0D">
            <w:pPr>
              <w:rPr>
                <w:rFonts w:eastAsia="Batang" w:cs="Arial"/>
                <w:lang w:eastAsia="ko-KR"/>
              </w:rPr>
            </w:pPr>
          </w:p>
          <w:p w14:paraId="346A1D64"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65F656EC" w14:textId="4B79BEA9" w:rsidR="00245B0D" w:rsidRDefault="00245B0D" w:rsidP="00245B0D">
            <w:pPr>
              <w:rPr>
                <w:rFonts w:cs="Arial"/>
                <w:sz w:val="21"/>
                <w:szCs w:val="21"/>
              </w:rPr>
            </w:pPr>
            <w:r>
              <w:rPr>
                <w:rFonts w:cs="Arial"/>
                <w:sz w:val="21"/>
                <w:szCs w:val="21"/>
              </w:rPr>
              <w:t>Rev required</w:t>
            </w:r>
          </w:p>
          <w:p w14:paraId="1894315D" w14:textId="083679B5" w:rsidR="00245B0D" w:rsidRDefault="00245B0D" w:rsidP="00245B0D">
            <w:pPr>
              <w:rPr>
                <w:rFonts w:cs="Arial"/>
                <w:sz w:val="21"/>
                <w:szCs w:val="21"/>
              </w:rPr>
            </w:pPr>
          </w:p>
          <w:p w14:paraId="511946B4"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51BA3E75" w14:textId="4EBE249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8F9FCE" w14:textId="73F29CF1" w:rsidR="00245B0D" w:rsidRDefault="00245B0D" w:rsidP="00245B0D">
            <w:pPr>
              <w:rPr>
                <w:rFonts w:eastAsia="Batang" w:cs="Arial"/>
                <w:lang w:eastAsia="ko-KR"/>
              </w:rPr>
            </w:pPr>
          </w:p>
          <w:p w14:paraId="4DBBE81B" w14:textId="77777777"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3CC431C5" w14:textId="77777777" w:rsidR="00245B0D" w:rsidRDefault="00245B0D" w:rsidP="00245B0D">
            <w:pPr>
              <w:rPr>
                <w:rFonts w:eastAsia="Batang" w:cs="Arial"/>
                <w:lang w:eastAsia="ko-KR"/>
              </w:rPr>
            </w:pPr>
            <w:r>
              <w:rPr>
                <w:rFonts w:eastAsia="Batang" w:cs="Arial"/>
                <w:lang w:eastAsia="ko-KR"/>
              </w:rPr>
              <w:t>Should be NR-Slice-Core</w:t>
            </w:r>
          </w:p>
          <w:p w14:paraId="3D7BB42D" w14:textId="77777777" w:rsidR="00245B0D" w:rsidRDefault="00245B0D" w:rsidP="00245B0D">
            <w:pPr>
              <w:rPr>
                <w:rFonts w:eastAsia="Batang" w:cs="Arial"/>
                <w:lang w:eastAsia="ko-KR"/>
              </w:rPr>
            </w:pPr>
          </w:p>
          <w:p w14:paraId="2CE7BBB8" w14:textId="77777777" w:rsidR="00245B0D" w:rsidRDefault="00245B0D" w:rsidP="00245B0D">
            <w:pPr>
              <w:rPr>
                <w:rFonts w:cs="Arial"/>
                <w:sz w:val="21"/>
                <w:szCs w:val="21"/>
              </w:rPr>
            </w:pPr>
          </w:p>
          <w:p w14:paraId="7545E640" w14:textId="28D2DC2D" w:rsidR="00245B0D" w:rsidRDefault="00245B0D" w:rsidP="00245B0D">
            <w:pPr>
              <w:rPr>
                <w:rFonts w:eastAsia="Batang" w:cs="Arial"/>
                <w:lang w:eastAsia="ko-KR"/>
              </w:rPr>
            </w:pPr>
          </w:p>
        </w:tc>
      </w:tr>
      <w:tr w:rsidR="00245B0D" w:rsidRPr="00D95972" w14:paraId="166D3980" w14:textId="77777777" w:rsidTr="009421AC">
        <w:tc>
          <w:tcPr>
            <w:tcW w:w="976" w:type="dxa"/>
            <w:tcBorders>
              <w:top w:val="nil"/>
              <w:left w:val="thinThickThinSmallGap" w:sz="24" w:space="0" w:color="auto"/>
              <w:bottom w:val="nil"/>
            </w:tcBorders>
            <w:shd w:val="clear" w:color="auto" w:fill="auto"/>
          </w:tcPr>
          <w:p w14:paraId="5BCA2D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328D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C79B560" w14:textId="6F7A2BD3" w:rsidR="00245B0D" w:rsidRPr="00EB48D1" w:rsidRDefault="00D21016" w:rsidP="00245B0D">
            <w:pPr>
              <w:overflowPunct/>
              <w:autoSpaceDE/>
              <w:autoSpaceDN/>
              <w:adjustRightInd/>
              <w:textAlignment w:val="auto"/>
            </w:pPr>
            <w:hyperlink r:id="rId329" w:history="1">
              <w:r w:rsidR="00245B0D">
                <w:rPr>
                  <w:rStyle w:val="Hyperlink"/>
                </w:rPr>
                <w:t>C1-223924</w:t>
              </w:r>
            </w:hyperlink>
          </w:p>
        </w:tc>
        <w:tc>
          <w:tcPr>
            <w:tcW w:w="4191" w:type="dxa"/>
            <w:gridSpan w:val="3"/>
            <w:tcBorders>
              <w:top w:val="single" w:sz="4" w:space="0" w:color="auto"/>
              <w:bottom w:val="single" w:sz="4" w:space="0" w:color="auto"/>
            </w:tcBorders>
            <w:shd w:val="clear" w:color="auto" w:fill="FFFF00"/>
          </w:tcPr>
          <w:p w14:paraId="342FE60A" w14:textId="79202E2D" w:rsidR="00245B0D" w:rsidRDefault="00245B0D" w:rsidP="00245B0D">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2C98D005" w14:textId="62986CC1"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71271B" w14:textId="0C91246C" w:rsidR="00245B0D" w:rsidRDefault="00245B0D" w:rsidP="00245B0D">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84AA" w14:textId="77777777" w:rsidR="00245B0D" w:rsidRDefault="00245B0D" w:rsidP="00245B0D">
            <w:pPr>
              <w:rPr>
                <w:rFonts w:eastAsia="Batang" w:cs="Arial"/>
                <w:lang w:eastAsia="ko-KR"/>
              </w:rPr>
            </w:pPr>
            <w:r>
              <w:rPr>
                <w:rFonts w:eastAsia="Batang" w:cs="Arial"/>
                <w:lang w:eastAsia="ko-KR"/>
              </w:rPr>
              <w:t>Cover page, WIC incorrect</w:t>
            </w:r>
          </w:p>
          <w:p w14:paraId="2885C337" w14:textId="77777777" w:rsidR="00245B0D" w:rsidRDefault="00245B0D" w:rsidP="00245B0D">
            <w:pPr>
              <w:rPr>
                <w:rFonts w:eastAsia="Batang" w:cs="Arial"/>
                <w:lang w:eastAsia="ko-KR"/>
              </w:rPr>
            </w:pPr>
          </w:p>
          <w:p w14:paraId="2E9EE41B"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20A1B275" w14:textId="77777777" w:rsidR="00245B0D" w:rsidRDefault="00245B0D" w:rsidP="00245B0D">
            <w:pPr>
              <w:rPr>
                <w:rFonts w:cs="Arial"/>
                <w:sz w:val="21"/>
                <w:szCs w:val="21"/>
              </w:rPr>
            </w:pPr>
            <w:r>
              <w:rPr>
                <w:rFonts w:cs="Arial"/>
                <w:sz w:val="21"/>
                <w:szCs w:val="21"/>
              </w:rPr>
              <w:t>Rev required</w:t>
            </w:r>
          </w:p>
          <w:p w14:paraId="4D3416C7" w14:textId="77777777" w:rsidR="00245B0D" w:rsidRDefault="00245B0D" w:rsidP="00245B0D">
            <w:pPr>
              <w:rPr>
                <w:rFonts w:eastAsia="Batang" w:cs="Arial"/>
                <w:lang w:eastAsia="ko-KR"/>
              </w:rPr>
            </w:pPr>
          </w:p>
          <w:p w14:paraId="7A5DD8A5"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7D4D3763" w14:textId="1A39076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DDD2C3" w14:textId="10EB3C3D" w:rsidR="00245B0D" w:rsidRDefault="00245B0D" w:rsidP="00245B0D">
            <w:pPr>
              <w:rPr>
                <w:rFonts w:eastAsia="Batang" w:cs="Arial"/>
                <w:lang w:eastAsia="ko-KR"/>
              </w:rPr>
            </w:pPr>
          </w:p>
          <w:p w14:paraId="2B72A8E2" w14:textId="1492BAD5"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5C164229" w14:textId="0F2EE4FE" w:rsidR="00245B0D" w:rsidRDefault="00245B0D" w:rsidP="00245B0D">
            <w:pPr>
              <w:rPr>
                <w:rFonts w:eastAsia="Batang" w:cs="Arial"/>
                <w:lang w:eastAsia="ko-KR"/>
              </w:rPr>
            </w:pPr>
            <w:r>
              <w:rPr>
                <w:rFonts w:eastAsia="Batang" w:cs="Arial"/>
                <w:lang w:eastAsia="ko-KR"/>
              </w:rPr>
              <w:t>Should be NR-Slice-Core</w:t>
            </w:r>
          </w:p>
          <w:p w14:paraId="4BBF0634" w14:textId="77777777" w:rsidR="00245B0D" w:rsidRDefault="00245B0D" w:rsidP="00245B0D">
            <w:pPr>
              <w:rPr>
                <w:rFonts w:eastAsia="Batang" w:cs="Arial"/>
                <w:lang w:eastAsia="ko-KR"/>
              </w:rPr>
            </w:pPr>
          </w:p>
          <w:p w14:paraId="78F62819" w14:textId="625AAD81" w:rsidR="00245B0D" w:rsidRDefault="00245B0D" w:rsidP="00245B0D">
            <w:pPr>
              <w:rPr>
                <w:rFonts w:eastAsia="Batang" w:cs="Arial"/>
                <w:lang w:eastAsia="ko-KR"/>
              </w:rPr>
            </w:pPr>
          </w:p>
        </w:tc>
      </w:tr>
      <w:tr w:rsidR="00245B0D" w:rsidRPr="00D95972" w14:paraId="2A750F7A" w14:textId="77777777" w:rsidTr="009421AC">
        <w:tc>
          <w:tcPr>
            <w:tcW w:w="976" w:type="dxa"/>
            <w:tcBorders>
              <w:top w:val="nil"/>
              <w:left w:val="thinThickThinSmallGap" w:sz="24" w:space="0" w:color="auto"/>
              <w:bottom w:val="nil"/>
            </w:tcBorders>
            <w:shd w:val="clear" w:color="auto" w:fill="auto"/>
          </w:tcPr>
          <w:p w14:paraId="0BA7A9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1D6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7E939E" w14:textId="06C41848" w:rsidR="00245B0D" w:rsidRPr="00EB48D1" w:rsidRDefault="00245B0D" w:rsidP="00245B0D">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00"/>
          </w:tcPr>
          <w:p w14:paraId="33F1DD61" w14:textId="77777777" w:rsidR="00245B0D" w:rsidRDefault="00245B0D" w:rsidP="00245B0D">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60C6A8EE" w14:textId="77777777" w:rsidR="00245B0D"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04B925F" w14:textId="77777777" w:rsidR="00245B0D" w:rsidRDefault="00245B0D" w:rsidP="00245B0D">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48189" w14:textId="573A3EAF" w:rsidR="00245B0D" w:rsidRDefault="00245B0D" w:rsidP="00245B0D">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4304AE4E" w:rsidR="00245B0D" w:rsidRDefault="00245B0D" w:rsidP="00245B0D">
            <w:pPr>
              <w:rPr>
                <w:rFonts w:eastAsia="Batang" w:cs="Arial"/>
                <w:lang w:eastAsia="ko-KR"/>
              </w:rPr>
            </w:pPr>
            <w:ins w:id="218" w:author="Nokia User" w:date="2022-05-05T16:28:00Z">
              <w:r>
                <w:rPr>
                  <w:rFonts w:eastAsia="Batang" w:cs="Arial"/>
                  <w:lang w:eastAsia="ko-KR"/>
                </w:rPr>
                <w:t>Revision of C1-223883</w:t>
              </w:r>
            </w:ins>
          </w:p>
          <w:p w14:paraId="259FAF9E" w14:textId="7A210C99" w:rsidR="00245B0D" w:rsidRDefault="00245B0D" w:rsidP="00245B0D">
            <w:pPr>
              <w:rPr>
                <w:rFonts w:eastAsia="Batang" w:cs="Arial"/>
                <w:lang w:eastAsia="ko-KR"/>
              </w:rPr>
            </w:pPr>
          </w:p>
          <w:p w14:paraId="08A4E7AC" w14:textId="77777777" w:rsidR="00245B0D" w:rsidRDefault="00245B0D" w:rsidP="00245B0D">
            <w:pPr>
              <w:rPr>
                <w:rFonts w:cs="Arial"/>
                <w:sz w:val="21"/>
                <w:szCs w:val="21"/>
              </w:rPr>
            </w:pPr>
            <w:r>
              <w:rPr>
                <w:rFonts w:cs="Arial"/>
                <w:sz w:val="21"/>
                <w:szCs w:val="21"/>
              </w:rPr>
              <w:t xml:space="preserve">Hannah </w:t>
            </w:r>
            <w:proofErr w:type="spellStart"/>
            <w:r>
              <w:rPr>
                <w:rFonts w:cs="Arial"/>
                <w:sz w:val="21"/>
                <w:szCs w:val="21"/>
              </w:rPr>
              <w:t>thu</w:t>
            </w:r>
            <w:proofErr w:type="spellEnd"/>
            <w:r>
              <w:rPr>
                <w:rFonts w:cs="Arial"/>
                <w:sz w:val="21"/>
                <w:szCs w:val="21"/>
              </w:rPr>
              <w:t xml:space="preserve"> 0301</w:t>
            </w:r>
          </w:p>
          <w:p w14:paraId="395861E4" w14:textId="0C16CDDB" w:rsidR="00245B0D" w:rsidRDefault="00245B0D" w:rsidP="00245B0D">
            <w:pPr>
              <w:rPr>
                <w:rFonts w:cs="Arial"/>
                <w:sz w:val="21"/>
                <w:szCs w:val="21"/>
              </w:rPr>
            </w:pPr>
            <w:r>
              <w:rPr>
                <w:rFonts w:cs="Arial"/>
                <w:sz w:val="21"/>
                <w:szCs w:val="21"/>
              </w:rPr>
              <w:t>Rev required, should be NR-Slice-Core</w:t>
            </w:r>
          </w:p>
          <w:p w14:paraId="60ED3F5E" w14:textId="49AD23B1" w:rsidR="00245B0D" w:rsidRDefault="00245B0D" w:rsidP="00245B0D">
            <w:pPr>
              <w:rPr>
                <w:rFonts w:eastAsia="Batang" w:cs="Arial"/>
                <w:lang w:eastAsia="ko-KR"/>
              </w:rPr>
            </w:pPr>
          </w:p>
          <w:p w14:paraId="1BBD76DA"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0552</w:t>
            </w:r>
          </w:p>
          <w:p w14:paraId="4E855566" w14:textId="4483B11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2EB2DA" w14:textId="19901EB4" w:rsidR="00245B0D" w:rsidRDefault="00245B0D" w:rsidP="00245B0D">
            <w:pPr>
              <w:rPr>
                <w:rFonts w:eastAsia="Batang" w:cs="Arial"/>
                <w:lang w:eastAsia="ko-KR"/>
              </w:rPr>
            </w:pPr>
          </w:p>
          <w:p w14:paraId="48F69A22" w14:textId="13374DBA"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2248</w:t>
            </w:r>
          </w:p>
          <w:p w14:paraId="4BAD91AA" w14:textId="2D5BB895" w:rsidR="00245B0D" w:rsidRDefault="00245B0D" w:rsidP="00245B0D">
            <w:pPr>
              <w:rPr>
                <w:rFonts w:eastAsia="Batang" w:cs="Arial"/>
                <w:lang w:eastAsia="ko-KR"/>
              </w:rPr>
            </w:pPr>
            <w:r>
              <w:rPr>
                <w:rFonts w:eastAsia="Batang" w:cs="Arial"/>
                <w:lang w:eastAsia="ko-KR"/>
              </w:rPr>
              <w:t>Should be NR-Slice-Core</w:t>
            </w:r>
          </w:p>
          <w:p w14:paraId="123F26BA" w14:textId="77777777" w:rsidR="00245B0D" w:rsidRDefault="00245B0D" w:rsidP="00245B0D">
            <w:pPr>
              <w:rPr>
                <w:ins w:id="219" w:author="Nokia User" w:date="2022-05-05T16:28:00Z"/>
                <w:rFonts w:eastAsia="Batang" w:cs="Arial"/>
                <w:lang w:eastAsia="ko-KR"/>
              </w:rPr>
            </w:pPr>
          </w:p>
          <w:p w14:paraId="2E3B0D2C" w14:textId="2BE4297F" w:rsidR="00245B0D" w:rsidRDefault="00245B0D" w:rsidP="00245B0D">
            <w:pPr>
              <w:rPr>
                <w:rFonts w:eastAsia="Batang" w:cs="Arial"/>
                <w:lang w:eastAsia="ko-KR"/>
              </w:rPr>
            </w:pPr>
          </w:p>
        </w:tc>
      </w:tr>
      <w:tr w:rsidR="00245B0D"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8ED4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6DBFAD" w14:textId="76C8BD3A"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514A58" w14:textId="494B4022"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39DCF4C" w14:textId="71FB1B1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245B0D" w:rsidRDefault="00245B0D" w:rsidP="00245B0D">
            <w:pPr>
              <w:rPr>
                <w:rFonts w:eastAsia="Batang" w:cs="Arial"/>
                <w:lang w:eastAsia="ko-KR"/>
              </w:rPr>
            </w:pPr>
          </w:p>
        </w:tc>
      </w:tr>
      <w:tr w:rsidR="00245B0D"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245B0D" w:rsidRPr="00D95972" w:rsidRDefault="00245B0D" w:rsidP="00245B0D">
            <w:pPr>
              <w:rPr>
                <w:rFonts w:cs="Arial"/>
              </w:rPr>
            </w:pPr>
          </w:p>
        </w:tc>
        <w:tc>
          <w:tcPr>
            <w:tcW w:w="1317" w:type="dxa"/>
            <w:gridSpan w:val="2"/>
            <w:tcBorders>
              <w:top w:val="nil"/>
              <w:bottom w:val="nil"/>
            </w:tcBorders>
            <w:shd w:val="clear" w:color="auto" w:fill="auto"/>
          </w:tcPr>
          <w:p w14:paraId="590328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9287114" w14:textId="0D522112"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6E59816" w14:textId="2195618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10832AC" w14:textId="0E10478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245B0D" w:rsidRDefault="00245B0D" w:rsidP="00245B0D">
            <w:pPr>
              <w:rPr>
                <w:rFonts w:eastAsia="Batang" w:cs="Arial"/>
                <w:lang w:eastAsia="ko-KR"/>
              </w:rPr>
            </w:pPr>
          </w:p>
        </w:tc>
      </w:tr>
      <w:tr w:rsidR="00245B0D"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F4FF4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7F261BF" w14:textId="7438E5F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EB39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F8AEF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245B0D" w:rsidRPr="00D95972" w:rsidRDefault="00245B0D" w:rsidP="00245B0D">
            <w:pPr>
              <w:rPr>
                <w:rFonts w:eastAsia="Batang" w:cs="Arial"/>
                <w:lang w:eastAsia="ko-KR"/>
              </w:rPr>
            </w:pPr>
          </w:p>
        </w:tc>
      </w:tr>
      <w:tr w:rsidR="00245B0D"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E802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9B50E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B246C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534DD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45B0D" w:rsidRPr="00D95972" w:rsidRDefault="00245B0D" w:rsidP="00245B0D">
            <w:pPr>
              <w:rPr>
                <w:rFonts w:eastAsia="Batang" w:cs="Arial"/>
                <w:lang w:eastAsia="ko-KR"/>
              </w:rPr>
            </w:pPr>
          </w:p>
        </w:tc>
      </w:tr>
      <w:tr w:rsidR="00245B0D"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1072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05F2F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8B2C47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D275B9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45B0D" w:rsidRPr="00D95972" w:rsidRDefault="00245B0D" w:rsidP="00245B0D">
            <w:pPr>
              <w:rPr>
                <w:rFonts w:eastAsia="Batang" w:cs="Arial"/>
                <w:lang w:eastAsia="ko-KR"/>
              </w:rPr>
            </w:pPr>
          </w:p>
        </w:tc>
      </w:tr>
      <w:tr w:rsidR="00245B0D"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45B0D" w:rsidRPr="00D95972" w:rsidRDefault="00245B0D" w:rsidP="00245B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B03BDBE"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AE2D04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45B0D" w:rsidRDefault="00245B0D" w:rsidP="00245B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45B0D" w:rsidRDefault="00245B0D" w:rsidP="00245B0D"/>
          <w:p w14:paraId="5F9F4D12" w14:textId="77777777" w:rsidR="00245B0D" w:rsidRDefault="00245B0D" w:rsidP="00245B0D">
            <w:pPr>
              <w:rPr>
                <w:rFonts w:eastAsia="Batang" w:cs="Arial"/>
                <w:color w:val="000000"/>
                <w:lang w:eastAsia="ko-KR"/>
              </w:rPr>
            </w:pPr>
          </w:p>
          <w:p w14:paraId="7D5C999B" w14:textId="77777777" w:rsidR="00245B0D" w:rsidRPr="00D95972" w:rsidRDefault="00245B0D" w:rsidP="00245B0D">
            <w:pPr>
              <w:rPr>
                <w:rFonts w:eastAsia="Batang" w:cs="Arial"/>
                <w:color w:val="000000"/>
                <w:lang w:eastAsia="ko-KR"/>
              </w:rPr>
            </w:pPr>
          </w:p>
          <w:p w14:paraId="647DC8FE" w14:textId="77777777" w:rsidR="00245B0D" w:rsidRPr="00D95972" w:rsidRDefault="00245B0D" w:rsidP="00245B0D">
            <w:pPr>
              <w:rPr>
                <w:rFonts w:eastAsia="Batang" w:cs="Arial"/>
                <w:lang w:eastAsia="ko-KR"/>
              </w:rPr>
            </w:pPr>
          </w:p>
        </w:tc>
      </w:tr>
      <w:tr w:rsidR="00245B0D"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245B0D" w:rsidRPr="00D95972" w:rsidRDefault="00245B0D" w:rsidP="00245B0D">
            <w:pPr>
              <w:rPr>
                <w:rFonts w:cs="Arial"/>
              </w:rPr>
            </w:pPr>
            <w:bookmarkStart w:id="220" w:name="_Hlk92786794"/>
          </w:p>
        </w:tc>
        <w:tc>
          <w:tcPr>
            <w:tcW w:w="1317" w:type="dxa"/>
            <w:gridSpan w:val="2"/>
            <w:tcBorders>
              <w:top w:val="nil"/>
              <w:bottom w:val="nil"/>
            </w:tcBorders>
            <w:shd w:val="clear" w:color="auto" w:fill="auto"/>
          </w:tcPr>
          <w:p w14:paraId="36D9E5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03E2CCF" w14:textId="5017B9EE" w:rsidR="00245B0D" w:rsidRPr="00EB48D1" w:rsidRDefault="00245B0D" w:rsidP="00245B0D">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245B0D" w:rsidRDefault="00245B0D" w:rsidP="00245B0D">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245B0D" w:rsidRDefault="00245B0D" w:rsidP="00245B0D">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245B0D" w:rsidRDefault="00245B0D" w:rsidP="00245B0D">
            <w:pPr>
              <w:rPr>
                <w:rFonts w:eastAsia="Batang" w:cs="Arial"/>
                <w:lang w:eastAsia="ko-KR"/>
              </w:rPr>
            </w:pPr>
            <w:r>
              <w:rPr>
                <w:rFonts w:eastAsia="Batang" w:cs="Arial"/>
                <w:lang w:eastAsia="ko-KR"/>
              </w:rPr>
              <w:t>Agreed</w:t>
            </w:r>
          </w:p>
          <w:p w14:paraId="23DA7553" w14:textId="77777777" w:rsidR="00245B0D" w:rsidRDefault="00245B0D" w:rsidP="00245B0D">
            <w:pPr>
              <w:rPr>
                <w:rFonts w:eastAsia="Batang" w:cs="Arial"/>
                <w:lang w:eastAsia="ko-KR"/>
              </w:rPr>
            </w:pPr>
          </w:p>
          <w:p w14:paraId="38894E3C" w14:textId="2A83F854" w:rsidR="00245B0D" w:rsidRDefault="00245B0D" w:rsidP="00245B0D">
            <w:pPr>
              <w:rPr>
                <w:ins w:id="221" w:author="Nokia User" w:date="2022-04-11T11:49:00Z"/>
                <w:rFonts w:eastAsia="Batang" w:cs="Arial"/>
                <w:lang w:eastAsia="ko-KR"/>
              </w:rPr>
            </w:pPr>
            <w:ins w:id="222" w:author="Nokia User" w:date="2022-04-11T11:49:00Z">
              <w:r>
                <w:rPr>
                  <w:rFonts w:eastAsia="Batang" w:cs="Arial"/>
                  <w:lang w:eastAsia="ko-KR"/>
                </w:rPr>
                <w:t>Revision of C1-222931</w:t>
              </w:r>
            </w:ins>
          </w:p>
          <w:p w14:paraId="1B6BDD52" w14:textId="14165A0D" w:rsidR="00245B0D" w:rsidRDefault="00245B0D" w:rsidP="00245B0D">
            <w:pPr>
              <w:rPr>
                <w:ins w:id="223" w:author="Nokia User" w:date="2022-04-11T11:49:00Z"/>
                <w:rFonts w:eastAsia="Batang" w:cs="Arial"/>
                <w:lang w:eastAsia="ko-KR"/>
              </w:rPr>
            </w:pPr>
            <w:ins w:id="224" w:author="Nokia User" w:date="2022-04-11T11:49:00Z">
              <w:r>
                <w:rPr>
                  <w:rFonts w:eastAsia="Batang" w:cs="Arial"/>
                  <w:lang w:eastAsia="ko-KR"/>
                </w:rPr>
                <w:t>_________________________________________</w:t>
              </w:r>
            </w:ins>
          </w:p>
          <w:p w14:paraId="252C05E7" w14:textId="77777777" w:rsidR="00245B0D" w:rsidRDefault="00245B0D" w:rsidP="00245B0D">
            <w:pPr>
              <w:rPr>
                <w:rFonts w:eastAsia="Batang" w:cs="Arial"/>
                <w:lang w:eastAsia="ko-KR"/>
              </w:rPr>
            </w:pPr>
          </w:p>
        </w:tc>
      </w:tr>
      <w:tr w:rsidR="00245B0D"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64F0AA0"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30D79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7002F8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245B0D" w:rsidRDefault="00245B0D" w:rsidP="00245B0D">
            <w:pPr>
              <w:rPr>
                <w:rFonts w:eastAsia="Batang" w:cs="Arial"/>
                <w:lang w:eastAsia="ko-KR"/>
              </w:rPr>
            </w:pPr>
          </w:p>
        </w:tc>
      </w:tr>
      <w:tr w:rsidR="00245B0D"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B37C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CC166D7"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A022BE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59EA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245B0D" w:rsidRDefault="00245B0D" w:rsidP="00245B0D">
            <w:pPr>
              <w:rPr>
                <w:rFonts w:eastAsia="Batang" w:cs="Arial"/>
                <w:lang w:eastAsia="ko-KR"/>
              </w:rPr>
            </w:pPr>
          </w:p>
        </w:tc>
      </w:tr>
      <w:tr w:rsidR="00245B0D"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89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7EC183E" w14:textId="77777777" w:rsidR="00245B0D" w:rsidRPr="00FE3AF8"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5B21A3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CA41CB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245B0D" w:rsidRDefault="00245B0D" w:rsidP="00245B0D">
            <w:pPr>
              <w:rPr>
                <w:rFonts w:eastAsia="Batang" w:cs="Arial"/>
                <w:lang w:eastAsia="ko-KR"/>
              </w:rPr>
            </w:pPr>
          </w:p>
        </w:tc>
      </w:tr>
      <w:tr w:rsidR="00245B0D" w:rsidRPr="00D95972" w14:paraId="198DB1B4" w14:textId="77777777" w:rsidTr="00A94F77">
        <w:tc>
          <w:tcPr>
            <w:tcW w:w="976" w:type="dxa"/>
            <w:tcBorders>
              <w:top w:val="nil"/>
              <w:left w:val="thinThickThinSmallGap" w:sz="24" w:space="0" w:color="auto"/>
              <w:bottom w:val="nil"/>
            </w:tcBorders>
            <w:shd w:val="clear" w:color="auto" w:fill="auto"/>
          </w:tcPr>
          <w:p w14:paraId="55BDCE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AC60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08D8C2" w14:textId="7103E0E2" w:rsidR="00245B0D" w:rsidRPr="00EB48D1" w:rsidRDefault="00D21016" w:rsidP="00245B0D">
            <w:pPr>
              <w:overflowPunct/>
              <w:autoSpaceDE/>
              <w:autoSpaceDN/>
              <w:adjustRightInd/>
              <w:textAlignment w:val="auto"/>
            </w:pPr>
            <w:hyperlink r:id="rId330" w:history="1">
              <w:r w:rsidR="00245B0D">
                <w:rPr>
                  <w:rStyle w:val="Hyperlink"/>
                </w:rPr>
                <w:t>C1-223843</w:t>
              </w:r>
            </w:hyperlink>
          </w:p>
        </w:tc>
        <w:tc>
          <w:tcPr>
            <w:tcW w:w="4191" w:type="dxa"/>
            <w:gridSpan w:val="3"/>
            <w:tcBorders>
              <w:top w:val="single" w:sz="4" w:space="0" w:color="auto"/>
              <w:bottom w:val="single" w:sz="4" w:space="0" w:color="auto"/>
            </w:tcBorders>
            <w:shd w:val="clear" w:color="auto" w:fill="FFFF00"/>
          </w:tcPr>
          <w:p w14:paraId="33703BB5" w14:textId="1AC120A5" w:rsidR="00245B0D" w:rsidRDefault="00245B0D" w:rsidP="00245B0D">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73AF4F30" w14:textId="7E0E2218"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7DECBC" w14:textId="7F3EEFD8" w:rsidR="00245B0D" w:rsidRDefault="00245B0D" w:rsidP="00245B0D">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3092" w14:textId="77777777" w:rsidR="00245B0D" w:rsidRDefault="004E354A" w:rsidP="00245B0D">
            <w:pPr>
              <w:rPr>
                <w:rFonts w:eastAsia="Batang" w:cs="Arial"/>
                <w:lang w:eastAsia="ko-KR"/>
              </w:rPr>
            </w:pPr>
            <w:r>
              <w:rPr>
                <w:rFonts w:eastAsia="Batang" w:cs="Arial"/>
                <w:lang w:eastAsia="ko-KR"/>
              </w:rPr>
              <w:t>Lin mon 0930</w:t>
            </w:r>
          </w:p>
          <w:p w14:paraId="1495ADE5" w14:textId="77777777" w:rsidR="004E354A" w:rsidRDefault="004E354A" w:rsidP="00245B0D">
            <w:pPr>
              <w:rPr>
                <w:rFonts w:eastAsia="Batang" w:cs="Arial"/>
                <w:lang w:eastAsia="ko-KR"/>
              </w:rPr>
            </w:pPr>
            <w:r>
              <w:rPr>
                <w:rFonts w:eastAsia="Batang" w:cs="Arial"/>
                <w:lang w:eastAsia="ko-KR"/>
              </w:rPr>
              <w:t>Rev require, co-sign</w:t>
            </w:r>
          </w:p>
          <w:p w14:paraId="24EFAB5C" w14:textId="06B2CE01" w:rsidR="004E354A" w:rsidRDefault="004E354A" w:rsidP="00245B0D">
            <w:pPr>
              <w:rPr>
                <w:rFonts w:eastAsia="Batang" w:cs="Arial"/>
                <w:lang w:eastAsia="ko-KR"/>
              </w:rPr>
            </w:pPr>
          </w:p>
        </w:tc>
      </w:tr>
      <w:tr w:rsidR="00245B0D" w:rsidRPr="00D95972" w14:paraId="0512FFEC" w14:textId="77777777" w:rsidTr="00324A12">
        <w:tc>
          <w:tcPr>
            <w:tcW w:w="976" w:type="dxa"/>
            <w:tcBorders>
              <w:top w:val="nil"/>
              <w:left w:val="thinThickThinSmallGap" w:sz="24" w:space="0" w:color="auto"/>
              <w:bottom w:val="nil"/>
            </w:tcBorders>
            <w:shd w:val="clear" w:color="auto" w:fill="auto"/>
          </w:tcPr>
          <w:p w14:paraId="0AB863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C54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8F1C48" w14:textId="6D8EABE1" w:rsidR="00245B0D" w:rsidRPr="00EB48D1" w:rsidRDefault="00D21016" w:rsidP="00245B0D">
            <w:pPr>
              <w:overflowPunct/>
              <w:autoSpaceDE/>
              <w:autoSpaceDN/>
              <w:adjustRightInd/>
              <w:textAlignment w:val="auto"/>
            </w:pPr>
            <w:hyperlink r:id="rId331" w:history="1">
              <w:r w:rsidR="00245B0D">
                <w:rPr>
                  <w:rStyle w:val="Hyperlink"/>
                </w:rPr>
                <w:t>C1-223865</w:t>
              </w:r>
            </w:hyperlink>
          </w:p>
        </w:tc>
        <w:tc>
          <w:tcPr>
            <w:tcW w:w="4191" w:type="dxa"/>
            <w:gridSpan w:val="3"/>
            <w:tcBorders>
              <w:top w:val="single" w:sz="4" w:space="0" w:color="auto"/>
              <w:bottom w:val="single" w:sz="4" w:space="0" w:color="auto"/>
            </w:tcBorders>
            <w:shd w:val="clear" w:color="auto" w:fill="FFFF00"/>
          </w:tcPr>
          <w:p w14:paraId="573CCDF9" w14:textId="620D43FA" w:rsidR="00245B0D" w:rsidRDefault="00245B0D" w:rsidP="00245B0D">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52B69ECD" w14:textId="31F5B16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6F40A" w14:textId="39A37F41" w:rsidR="00245B0D" w:rsidRDefault="00245B0D" w:rsidP="00245B0D">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F9C50" w14:textId="1C8D7BA0"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0703</w:t>
            </w:r>
          </w:p>
          <w:p w14:paraId="6D6AB72D" w14:textId="1866FEFE" w:rsidR="00245B0D" w:rsidRDefault="00245B0D" w:rsidP="00245B0D">
            <w:pPr>
              <w:rPr>
                <w:rFonts w:eastAsia="Batang" w:cs="Arial"/>
                <w:lang w:eastAsia="ko-KR"/>
              </w:rPr>
            </w:pPr>
            <w:r>
              <w:rPr>
                <w:rFonts w:eastAsia="Batang" w:cs="Arial"/>
                <w:lang w:eastAsia="ko-KR"/>
              </w:rPr>
              <w:t>Objection</w:t>
            </w:r>
          </w:p>
          <w:p w14:paraId="3B9C2927" w14:textId="77777777" w:rsidR="00245B0D" w:rsidRDefault="00245B0D" w:rsidP="00245B0D">
            <w:pPr>
              <w:rPr>
                <w:rFonts w:eastAsia="Batang" w:cs="Arial"/>
                <w:lang w:eastAsia="ko-KR"/>
              </w:rPr>
            </w:pPr>
          </w:p>
          <w:p w14:paraId="7EF5971B" w14:textId="77777777" w:rsidR="00245B0D" w:rsidRDefault="00245B0D" w:rsidP="00245B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1659</w:t>
            </w:r>
          </w:p>
          <w:p w14:paraId="602DE8CF" w14:textId="3F674703" w:rsidR="00245B0D" w:rsidRDefault="00245B0D" w:rsidP="00245B0D">
            <w:pPr>
              <w:rPr>
                <w:rFonts w:eastAsia="Batang" w:cs="Arial"/>
                <w:lang w:eastAsia="ko-KR"/>
              </w:rPr>
            </w:pPr>
            <w:r>
              <w:rPr>
                <w:rFonts w:eastAsia="Batang" w:cs="Arial"/>
                <w:lang w:eastAsia="ko-KR"/>
              </w:rPr>
              <w:t>Replies</w:t>
            </w:r>
          </w:p>
          <w:p w14:paraId="781C2736" w14:textId="6B193CBF" w:rsidR="00245B0D" w:rsidRDefault="00245B0D" w:rsidP="00245B0D">
            <w:pPr>
              <w:rPr>
                <w:rFonts w:eastAsia="Batang" w:cs="Arial"/>
                <w:lang w:eastAsia="ko-KR"/>
              </w:rPr>
            </w:pPr>
          </w:p>
          <w:p w14:paraId="423C6E96" w14:textId="57BC9D75"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0121</w:t>
            </w:r>
          </w:p>
          <w:p w14:paraId="79F17215" w14:textId="5028EDEB" w:rsidR="00245B0D" w:rsidRDefault="00245B0D" w:rsidP="00245B0D">
            <w:pPr>
              <w:rPr>
                <w:rFonts w:eastAsia="Batang" w:cs="Arial"/>
                <w:lang w:eastAsia="ko-KR"/>
              </w:rPr>
            </w:pPr>
            <w:r>
              <w:rPr>
                <w:rFonts w:eastAsia="Batang" w:cs="Arial"/>
                <w:lang w:eastAsia="ko-KR"/>
              </w:rPr>
              <w:t>Replies</w:t>
            </w:r>
          </w:p>
          <w:p w14:paraId="62C9E16F" w14:textId="577B6141" w:rsidR="00245B0D" w:rsidRDefault="00245B0D" w:rsidP="00245B0D">
            <w:pPr>
              <w:rPr>
                <w:rFonts w:eastAsia="Batang" w:cs="Arial"/>
                <w:lang w:eastAsia="ko-KR"/>
              </w:rPr>
            </w:pPr>
          </w:p>
          <w:p w14:paraId="334EE1CA" w14:textId="01D0BFA5" w:rsidR="00F14F31" w:rsidRDefault="005D7F82" w:rsidP="00245B0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1537</w:t>
            </w:r>
          </w:p>
          <w:p w14:paraId="4054BD3C" w14:textId="624BC97E" w:rsidR="005D7F82" w:rsidRDefault="005D7F82" w:rsidP="00245B0D">
            <w:pPr>
              <w:rPr>
                <w:rFonts w:eastAsia="Batang" w:cs="Arial"/>
                <w:lang w:eastAsia="ko-KR"/>
              </w:rPr>
            </w:pPr>
            <w:r>
              <w:rPr>
                <w:rFonts w:eastAsia="Batang" w:cs="Arial"/>
                <w:lang w:eastAsia="ko-KR"/>
              </w:rPr>
              <w:t>Objection</w:t>
            </w:r>
          </w:p>
          <w:p w14:paraId="7999188B" w14:textId="1EE527C1" w:rsidR="005D7F82" w:rsidRDefault="005D7F82" w:rsidP="00245B0D">
            <w:pPr>
              <w:rPr>
                <w:rFonts w:eastAsia="Batang" w:cs="Arial"/>
                <w:lang w:eastAsia="ko-KR"/>
              </w:rPr>
            </w:pPr>
          </w:p>
          <w:p w14:paraId="5832E69C" w14:textId="6111E18B" w:rsidR="002B2A75" w:rsidRDefault="002B2A75" w:rsidP="00245B0D">
            <w:pPr>
              <w:rPr>
                <w:rFonts w:eastAsia="Batang" w:cs="Arial"/>
                <w:lang w:eastAsia="ko-KR"/>
              </w:rPr>
            </w:pPr>
            <w:r>
              <w:rPr>
                <w:rFonts w:eastAsia="Batang" w:cs="Arial"/>
                <w:lang w:eastAsia="ko-KR"/>
              </w:rPr>
              <w:t>Lin mon 0855/0909/0910</w:t>
            </w:r>
          </w:p>
          <w:p w14:paraId="5F6FAACA" w14:textId="6D91B928" w:rsidR="002B2A75" w:rsidRDefault="002B2A75" w:rsidP="00245B0D">
            <w:pPr>
              <w:rPr>
                <w:rFonts w:eastAsia="Batang" w:cs="Arial"/>
                <w:lang w:eastAsia="ko-KR"/>
              </w:rPr>
            </w:pPr>
            <w:r>
              <w:rPr>
                <w:rFonts w:eastAsia="Batang" w:cs="Arial"/>
                <w:lang w:eastAsia="ko-KR"/>
              </w:rPr>
              <w:t>Replies and rev</w:t>
            </w:r>
          </w:p>
          <w:p w14:paraId="687AC11A" w14:textId="77777777" w:rsidR="002B2A75" w:rsidRDefault="002B2A75" w:rsidP="00245B0D">
            <w:pPr>
              <w:rPr>
                <w:rFonts w:eastAsia="Batang" w:cs="Arial"/>
                <w:lang w:eastAsia="ko-KR"/>
              </w:rPr>
            </w:pPr>
          </w:p>
          <w:p w14:paraId="16FD0E1C" w14:textId="086685F6" w:rsidR="00245B0D" w:rsidRDefault="00245B0D" w:rsidP="00245B0D">
            <w:pPr>
              <w:rPr>
                <w:rFonts w:eastAsia="Batang" w:cs="Arial"/>
                <w:lang w:eastAsia="ko-KR"/>
              </w:rPr>
            </w:pPr>
          </w:p>
        </w:tc>
      </w:tr>
      <w:tr w:rsidR="00245B0D"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A723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245B0D" w:rsidRPr="00EB48D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245B0D" w:rsidRDefault="00245B0D" w:rsidP="00245B0D">
            <w:pPr>
              <w:rPr>
                <w:rFonts w:eastAsia="Batang" w:cs="Arial"/>
                <w:lang w:eastAsia="ko-KR"/>
              </w:rPr>
            </w:pPr>
          </w:p>
        </w:tc>
      </w:tr>
      <w:bookmarkEnd w:id="220"/>
      <w:tr w:rsidR="00245B0D"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F812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15AC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0AE4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3B9A6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45B0D" w:rsidRPr="00D95972" w:rsidRDefault="00245B0D" w:rsidP="00245B0D">
            <w:pPr>
              <w:rPr>
                <w:rFonts w:eastAsia="Batang" w:cs="Arial"/>
                <w:lang w:eastAsia="ko-KR"/>
              </w:rPr>
            </w:pPr>
          </w:p>
        </w:tc>
      </w:tr>
      <w:tr w:rsidR="00245B0D"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54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88F8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44990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EAEDF8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45B0D" w:rsidRPr="00D95972" w:rsidRDefault="00245B0D" w:rsidP="00245B0D">
            <w:pPr>
              <w:rPr>
                <w:rFonts w:eastAsia="Batang" w:cs="Arial"/>
                <w:lang w:eastAsia="ko-KR"/>
              </w:rPr>
            </w:pPr>
          </w:p>
        </w:tc>
      </w:tr>
      <w:tr w:rsidR="00245B0D"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952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16B0E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868D7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ED5E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45B0D" w:rsidRPr="00D95972" w:rsidRDefault="00245B0D" w:rsidP="00245B0D">
            <w:pPr>
              <w:rPr>
                <w:rFonts w:eastAsia="Batang" w:cs="Arial"/>
                <w:lang w:eastAsia="ko-KR"/>
              </w:rPr>
            </w:pPr>
          </w:p>
        </w:tc>
      </w:tr>
      <w:tr w:rsidR="00245B0D"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45B0D" w:rsidRPr="00D95972" w:rsidRDefault="00245B0D" w:rsidP="00245B0D">
            <w:pPr>
              <w:rPr>
                <w:rFonts w:cs="Arial"/>
              </w:rPr>
            </w:pPr>
            <w:bookmarkStart w:id="225" w:name="_Hlk62800646"/>
            <w:r>
              <w:t>EDGEAPP</w:t>
            </w:r>
            <w:bookmarkEnd w:id="225"/>
            <w:r>
              <w:rPr>
                <w:lang w:val="fr-FR"/>
              </w:rPr>
              <w:t xml:space="preserve"> (CT3 lead)</w:t>
            </w:r>
          </w:p>
        </w:tc>
        <w:tc>
          <w:tcPr>
            <w:tcW w:w="1088" w:type="dxa"/>
            <w:tcBorders>
              <w:top w:val="single" w:sz="4" w:space="0" w:color="auto"/>
              <w:bottom w:val="single" w:sz="4" w:space="0" w:color="auto"/>
            </w:tcBorders>
          </w:tcPr>
          <w:p w14:paraId="01A9B34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64EB6BA" w14:textId="77777777" w:rsidR="00245B0D" w:rsidRPr="00BB47EC" w:rsidRDefault="00245B0D" w:rsidP="00245B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4234A9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45B0D" w:rsidRDefault="00245B0D" w:rsidP="00245B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245B0D" w:rsidRPr="007B5BDD" w:rsidRDefault="00245B0D" w:rsidP="00245B0D">
            <w:pPr>
              <w:rPr>
                <w:rFonts w:ascii="Times New Roman" w:hAnsi="Times New Roman"/>
                <w:iCs/>
                <w:color w:val="FF0000"/>
              </w:rPr>
            </w:pPr>
          </w:p>
          <w:p w14:paraId="43769DF5" w14:textId="54218CFF"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C6FF3F7" w14:textId="3D20A3F1" w:rsidR="00245B0D" w:rsidRPr="00D95972" w:rsidRDefault="00245B0D" w:rsidP="00245B0D">
            <w:pPr>
              <w:rPr>
                <w:rFonts w:eastAsia="Batang" w:cs="Arial"/>
                <w:color w:val="000000"/>
                <w:lang w:eastAsia="ko-KR"/>
              </w:rPr>
            </w:pPr>
            <w:r>
              <w:rPr>
                <w:rFonts w:eastAsia="Batang" w:cs="Arial"/>
                <w:color w:val="000000"/>
                <w:lang w:eastAsia="ko-KR"/>
              </w:rPr>
              <w:t>?</w:t>
            </w:r>
          </w:p>
          <w:p w14:paraId="6DEF4709" w14:textId="77777777" w:rsidR="00245B0D" w:rsidRPr="00D95972" w:rsidRDefault="00245B0D" w:rsidP="00245B0D">
            <w:pPr>
              <w:rPr>
                <w:rFonts w:eastAsia="Batang" w:cs="Arial"/>
                <w:lang w:eastAsia="ko-KR"/>
              </w:rPr>
            </w:pPr>
          </w:p>
        </w:tc>
      </w:tr>
      <w:tr w:rsidR="00245B0D" w:rsidRPr="00D95972" w14:paraId="72D4432B" w14:textId="77777777" w:rsidTr="00D21632">
        <w:tc>
          <w:tcPr>
            <w:tcW w:w="976" w:type="dxa"/>
            <w:tcBorders>
              <w:top w:val="nil"/>
              <w:left w:val="thinThickThinSmallGap" w:sz="24" w:space="0" w:color="auto"/>
              <w:bottom w:val="nil"/>
            </w:tcBorders>
            <w:shd w:val="clear" w:color="auto" w:fill="auto"/>
          </w:tcPr>
          <w:p w14:paraId="3BF3F6B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4D98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E94999" w14:textId="1CB6EEFA" w:rsidR="00245B0D" w:rsidRPr="00D95972" w:rsidRDefault="00D21016" w:rsidP="00245B0D">
            <w:pPr>
              <w:overflowPunct/>
              <w:autoSpaceDE/>
              <w:autoSpaceDN/>
              <w:adjustRightInd/>
              <w:textAlignment w:val="auto"/>
              <w:rPr>
                <w:rFonts w:cs="Arial"/>
                <w:lang w:val="en-US"/>
              </w:rPr>
            </w:pPr>
            <w:hyperlink r:id="rId332" w:history="1">
              <w:r w:rsidR="00245B0D">
                <w:rPr>
                  <w:rStyle w:val="Hyperlink"/>
                </w:rPr>
                <w:t>C1-223566</w:t>
              </w:r>
            </w:hyperlink>
          </w:p>
        </w:tc>
        <w:tc>
          <w:tcPr>
            <w:tcW w:w="4191" w:type="dxa"/>
            <w:gridSpan w:val="3"/>
            <w:tcBorders>
              <w:top w:val="single" w:sz="4" w:space="0" w:color="auto"/>
              <w:bottom w:val="single" w:sz="4" w:space="0" w:color="auto"/>
            </w:tcBorders>
            <w:shd w:val="clear" w:color="auto" w:fill="FFFF00"/>
          </w:tcPr>
          <w:p w14:paraId="20B9629A" w14:textId="2CD4D2FD" w:rsidR="00245B0D" w:rsidRPr="00D95972" w:rsidRDefault="00245B0D" w:rsidP="00245B0D">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FFFF00"/>
          </w:tcPr>
          <w:p w14:paraId="030876A1" w14:textId="7BAEF5B2"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BBB94E" w14:textId="021499F1"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D5BC" w14:textId="2C0385ED" w:rsidR="00245B0D" w:rsidRPr="00D95972" w:rsidRDefault="00245B0D" w:rsidP="00245B0D">
            <w:pPr>
              <w:rPr>
                <w:rFonts w:eastAsia="Batang" w:cs="Arial"/>
                <w:lang w:eastAsia="ko-KR"/>
              </w:rPr>
            </w:pPr>
            <w:r>
              <w:rPr>
                <w:rFonts w:eastAsia="Batang" w:cs="Arial"/>
                <w:lang w:eastAsia="ko-KR"/>
              </w:rPr>
              <w:t>Overlaps with 3666</w:t>
            </w:r>
          </w:p>
        </w:tc>
      </w:tr>
      <w:tr w:rsidR="00245B0D"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33F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697904" w14:textId="1166F04B" w:rsidR="00245B0D" w:rsidRDefault="00D21016" w:rsidP="00245B0D">
            <w:pPr>
              <w:overflowPunct/>
              <w:autoSpaceDE/>
              <w:autoSpaceDN/>
              <w:adjustRightInd/>
              <w:textAlignment w:val="auto"/>
            </w:pPr>
            <w:hyperlink r:id="rId333" w:history="1">
              <w:r w:rsidR="00245B0D">
                <w:rPr>
                  <w:rStyle w:val="Hyperlink"/>
                </w:rPr>
                <w:t>C1-223666</w:t>
              </w:r>
            </w:hyperlink>
          </w:p>
        </w:tc>
        <w:tc>
          <w:tcPr>
            <w:tcW w:w="4191" w:type="dxa"/>
            <w:gridSpan w:val="3"/>
            <w:tcBorders>
              <w:top w:val="single" w:sz="4" w:space="0" w:color="auto"/>
              <w:bottom w:val="single" w:sz="4" w:space="0" w:color="auto"/>
            </w:tcBorders>
            <w:shd w:val="clear" w:color="auto" w:fill="FFFF00"/>
          </w:tcPr>
          <w:p w14:paraId="74544E37" w14:textId="351D1D93" w:rsidR="00245B0D" w:rsidRDefault="00245B0D" w:rsidP="00245B0D">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245B0D"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245B0D"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963F" w14:textId="3B453EB3" w:rsidR="00245B0D" w:rsidRDefault="00245B0D" w:rsidP="00245B0D">
            <w:pPr>
              <w:rPr>
                <w:rFonts w:eastAsia="Batang" w:cs="Arial"/>
                <w:lang w:eastAsia="ko-KR"/>
              </w:rPr>
            </w:pPr>
            <w:r>
              <w:rPr>
                <w:rFonts w:eastAsia="Batang" w:cs="Arial"/>
                <w:lang w:eastAsia="ko-KR"/>
              </w:rPr>
              <w:t>Overlaps with 3566</w:t>
            </w:r>
          </w:p>
        </w:tc>
      </w:tr>
      <w:tr w:rsidR="00245B0D" w:rsidRPr="00D95972" w14:paraId="2633410D" w14:textId="77777777" w:rsidTr="00337681">
        <w:tc>
          <w:tcPr>
            <w:tcW w:w="976" w:type="dxa"/>
            <w:tcBorders>
              <w:top w:val="nil"/>
              <w:left w:val="thinThickThinSmallGap" w:sz="24" w:space="0" w:color="auto"/>
              <w:bottom w:val="nil"/>
            </w:tcBorders>
            <w:shd w:val="clear" w:color="auto" w:fill="auto"/>
          </w:tcPr>
          <w:p w14:paraId="197ED2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6EA8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D55B20C" w14:textId="392E1EFD" w:rsidR="00245B0D" w:rsidRPr="00D95972" w:rsidRDefault="00D21016" w:rsidP="00245B0D">
            <w:pPr>
              <w:overflowPunct/>
              <w:autoSpaceDE/>
              <w:autoSpaceDN/>
              <w:adjustRightInd/>
              <w:textAlignment w:val="auto"/>
              <w:rPr>
                <w:rFonts w:cs="Arial"/>
                <w:lang w:val="en-US"/>
              </w:rPr>
            </w:pPr>
            <w:hyperlink r:id="rId334" w:history="1">
              <w:r w:rsidR="00245B0D">
                <w:rPr>
                  <w:rStyle w:val="Hyperlink"/>
                </w:rPr>
                <w:t>C1-223567</w:t>
              </w:r>
            </w:hyperlink>
          </w:p>
        </w:tc>
        <w:tc>
          <w:tcPr>
            <w:tcW w:w="4191" w:type="dxa"/>
            <w:gridSpan w:val="3"/>
            <w:tcBorders>
              <w:top w:val="single" w:sz="4" w:space="0" w:color="auto"/>
              <w:bottom w:val="single" w:sz="4" w:space="0" w:color="auto"/>
            </w:tcBorders>
            <w:shd w:val="clear" w:color="auto" w:fill="FFFF00"/>
          </w:tcPr>
          <w:p w14:paraId="5B9C62C7" w14:textId="723FB66F" w:rsidR="00245B0D" w:rsidRPr="00D95972" w:rsidRDefault="00245B0D" w:rsidP="00245B0D">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FFFF00"/>
          </w:tcPr>
          <w:p w14:paraId="19866634" w14:textId="1146C3AD" w:rsidR="00245B0D" w:rsidRPr="00D95972" w:rsidRDefault="00245B0D" w:rsidP="00245B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40BA0AC" w14:textId="62CD875B"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FC0C6" w14:textId="77777777" w:rsidR="00245B0D" w:rsidRPr="00D95972" w:rsidRDefault="00245B0D" w:rsidP="00245B0D">
            <w:pPr>
              <w:rPr>
                <w:rFonts w:eastAsia="Batang" w:cs="Arial"/>
                <w:lang w:eastAsia="ko-KR"/>
              </w:rPr>
            </w:pPr>
          </w:p>
        </w:tc>
      </w:tr>
      <w:tr w:rsidR="00245B0D"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D89F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5C2526" w14:textId="6138B168" w:rsidR="00245B0D" w:rsidRPr="00D95972" w:rsidRDefault="00D21016" w:rsidP="00245B0D">
            <w:pPr>
              <w:overflowPunct/>
              <w:autoSpaceDE/>
              <w:autoSpaceDN/>
              <w:adjustRightInd/>
              <w:textAlignment w:val="auto"/>
              <w:rPr>
                <w:rFonts w:cs="Arial"/>
                <w:lang w:val="en-US"/>
              </w:rPr>
            </w:pPr>
            <w:hyperlink r:id="rId335" w:history="1">
              <w:r w:rsidR="00245B0D">
                <w:rPr>
                  <w:rStyle w:val="Hyperlink"/>
                </w:rPr>
                <w:t>C1-223668</w:t>
              </w:r>
            </w:hyperlink>
          </w:p>
        </w:tc>
        <w:tc>
          <w:tcPr>
            <w:tcW w:w="4191" w:type="dxa"/>
            <w:gridSpan w:val="3"/>
            <w:tcBorders>
              <w:top w:val="single" w:sz="4" w:space="0" w:color="auto"/>
              <w:bottom w:val="single" w:sz="4" w:space="0" w:color="auto"/>
            </w:tcBorders>
            <w:shd w:val="clear" w:color="auto" w:fill="FFFF00"/>
          </w:tcPr>
          <w:p w14:paraId="1B09FCF2" w14:textId="171EC4FB" w:rsidR="00245B0D" w:rsidRPr="00D95972" w:rsidRDefault="00245B0D" w:rsidP="00245B0D">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053A3" w14:textId="77777777" w:rsidR="00245B0D" w:rsidRPr="00D95972" w:rsidRDefault="00245B0D" w:rsidP="00245B0D">
            <w:pPr>
              <w:rPr>
                <w:rFonts w:eastAsia="Batang" w:cs="Arial"/>
                <w:lang w:eastAsia="ko-KR"/>
              </w:rPr>
            </w:pPr>
          </w:p>
        </w:tc>
      </w:tr>
      <w:tr w:rsidR="00245B0D"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BFD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8EEED4B" w14:textId="5F808892" w:rsidR="00245B0D" w:rsidRPr="00D95972" w:rsidRDefault="00D21016" w:rsidP="00245B0D">
            <w:pPr>
              <w:overflowPunct/>
              <w:autoSpaceDE/>
              <w:autoSpaceDN/>
              <w:adjustRightInd/>
              <w:textAlignment w:val="auto"/>
              <w:rPr>
                <w:rFonts w:cs="Arial"/>
                <w:lang w:val="en-US"/>
              </w:rPr>
            </w:pPr>
            <w:hyperlink r:id="rId336" w:history="1">
              <w:r w:rsidR="00245B0D">
                <w:rPr>
                  <w:rStyle w:val="Hyperlink"/>
                </w:rPr>
                <w:t>C1-223669</w:t>
              </w:r>
            </w:hyperlink>
          </w:p>
        </w:tc>
        <w:tc>
          <w:tcPr>
            <w:tcW w:w="4191" w:type="dxa"/>
            <w:gridSpan w:val="3"/>
            <w:tcBorders>
              <w:top w:val="single" w:sz="4" w:space="0" w:color="auto"/>
              <w:bottom w:val="single" w:sz="4" w:space="0" w:color="auto"/>
            </w:tcBorders>
            <w:shd w:val="clear" w:color="auto" w:fill="FFFF00"/>
          </w:tcPr>
          <w:p w14:paraId="411231CF" w14:textId="5FF6DDF2" w:rsidR="00245B0D" w:rsidRPr="00D95972" w:rsidRDefault="00245B0D" w:rsidP="00245B0D">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690B1" w14:textId="77777777" w:rsidR="00245B0D" w:rsidRPr="00D95972" w:rsidRDefault="00245B0D" w:rsidP="00245B0D">
            <w:pPr>
              <w:rPr>
                <w:rFonts w:eastAsia="Batang" w:cs="Arial"/>
                <w:lang w:eastAsia="ko-KR"/>
              </w:rPr>
            </w:pPr>
          </w:p>
        </w:tc>
      </w:tr>
      <w:tr w:rsidR="00245B0D"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2526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372121" w14:textId="02187920" w:rsidR="00245B0D" w:rsidRPr="00D95972" w:rsidRDefault="00D21016" w:rsidP="00245B0D">
            <w:pPr>
              <w:overflowPunct/>
              <w:autoSpaceDE/>
              <w:autoSpaceDN/>
              <w:adjustRightInd/>
              <w:textAlignment w:val="auto"/>
              <w:rPr>
                <w:rFonts w:cs="Arial"/>
                <w:lang w:val="en-US"/>
              </w:rPr>
            </w:pPr>
            <w:hyperlink r:id="rId337" w:history="1">
              <w:r w:rsidR="00245B0D">
                <w:rPr>
                  <w:rStyle w:val="Hyperlink"/>
                </w:rPr>
                <w:t>C1-223670</w:t>
              </w:r>
            </w:hyperlink>
          </w:p>
        </w:tc>
        <w:tc>
          <w:tcPr>
            <w:tcW w:w="4191" w:type="dxa"/>
            <w:gridSpan w:val="3"/>
            <w:tcBorders>
              <w:top w:val="single" w:sz="4" w:space="0" w:color="auto"/>
              <w:bottom w:val="single" w:sz="4" w:space="0" w:color="auto"/>
            </w:tcBorders>
            <w:shd w:val="clear" w:color="auto" w:fill="FFFF00"/>
          </w:tcPr>
          <w:p w14:paraId="19FEEE72" w14:textId="221BF565" w:rsidR="00245B0D" w:rsidRPr="00D95972" w:rsidRDefault="00245B0D" w:rsidP="00245B0D">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245B0D" w:rsidRPr="0090767F" w:rsidRDefault="00245B0D" w:rsidP="00245B0D">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4776C" w14:textId="044020A6" w:rsidR="00245B0D" w:rsidRPr="00D95972" w:rsidRDefault="00245B0D" w:rsidP="00245B0D">
            <w:pPr>
              <w:rPr>
                <w:rFonts w:eastAsia="Batang" w:cs="Arial"/>
                <w:lang w:eastAsia="ko-KR"/>
              </w:rPr>
            </w:pPr>
            <w:r>
              <w:rPr>
                <w:rFonts w:eastAsia="Batang" w:cs="Arial"/>
                <w:lang w:eastAsia="ko-KR"/>
              </w:rPr>
              <w:t>Revision of C1-223195</w:t>
            </w:r>
          </w:p>
        </w:tc>
      </w:tr>
      <w:tr w:rsidR="00245B0D"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8313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A048C" w14:textId="0F9C091F" w:rsidR="00245B0D" w:rsidRPr="00D95972" w:rsidRDefault="00D21016" w:rsidP="00245B0D">
            <w:pPr>
              <w:overflowPunct/>
              <w:autoSpaceDE/>
              <w:autoSpaceDN/>
              <w:adjustRightInd/>
              <w:textAlignment w:val="auto"/>
              <w:rPr>
                <w:rFonts w:cs="Arial"/>
                <w:lang w:val="en-US"/>
              </w:rPr>
            </w:pPr>
            <w:hyperlink r:id="rId338" w:history="1">
              <w:r w:rsidR="00245B0D">
                <w:rPr>
                  <w:rStyle w:val="Hyperlink"/>
                </w:rPr>
                <w:t>C1-223672</w:t>
              </w:r>
            </w:hyperlink>
          </w:p>
        </w:tc>
        <w:tc>
          <w:tcPr>
            <w:tcW w:w="4191" w:type="dxa"/>
            <w:gridSpan w:val="3"/>
            <w:tcBorders>
              <w:top w:val="single" w:sz="4" w:space="0" w:color="auto"/>
              <w:bottom w:val="single" w:sz="4" w:space="0" w:color="auto"/>
            </w:tcBorders>
            <w:shd w:val="clear" w:color="auto" w:fill="FFFF00"/>
          </w:tcPr>
          <w:p w14:paraId="23AD2722" w14:textId="77822C66" w:rsidR="00245B0D" w:rsidRPr="00D95972" w:rsidRDefault="00245B0D" w:rsidP="00245B0D">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245B0D" w:rsidRPr="00D95972" w:rsidRDefault="00245B0D" w:rsidP="00245B0D">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82441" w14:textId="5C1C0EB4" w:rsidR="00245B0D" w:rsidRPr="00D95972" w:rsidRDefault="00245B0D" w:rsidP="00245B0D">
            <w:pPr>
              <w:rPr>
                <w:rFonts w:eastAsia="Batang" w:cs="Arial"/>
                <w:lang w:eastAsia="ko-KR"/>
              </w:rPr>
            </w:pPr>
            <w:r>
              <w:rPr>
                <w:rFonts w:eastAsia="Batang" w:cs="Arial"/>
                <w:lang w:eastAsia="ko-KR"/>
              </w:rPr>
              <w:t>Overlaps with 3723</w:t>
            </w:r>
          </w:p>
        </w:tc>
      </w:tr>
      <w:tr w:rsidR="00245B0D" w:rsidRPr="00D95972" w14:paraId="45EAE732" w14:textId="77777777" w:rsidTr="00602685">
        <w:tc>
          <w:tcPr>
            <w:tcW w:w="976" w:type="dxa"/>
            <w:tcBorders>
              <w:top w:val="nil"/>
              <w:left w:val="thinThickThinSmallGap" w:sz="24" w:space="0" w:color="auto"/>
              <w:bottom w:val="nil"/>
            </w:tcBorders>
            <w:shd w:val="clear" w:color="auto" w:fill="auto"/>
          </w:tcPr>
          <w:p w14:paraId="564B634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2CA0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33039" w14:textId="77777777" w:rsidR="00245B0D" w:rsidRPr="00D95972" w:rsidRDefault="00D21016" w:rsidP="00245B0D">
            <w:pPr>
              <w:overflowPunct/>
              <w:autoSpaceDE/>
              <w:autoSpaceDN/>
              <w:adjustRightInd/>
              <w:textAlignment w:val="auto"/>
              <w:rPr>
                <w:rFonts w:cs="Arial"/>
                <w:lang w:val="en-US"/>
              </w:rPr>
            </w:pPr>
            <w:hyperlink r:id="rId339" w:history="1">
              <w:r w:rsidR="00245B0D">
                <w:rPr>
                  <w:rStyle w:val="Hyperlink"/>
                </w:rPr>
                <w:t>C1-223723</w:t>
              </w:r>
            </w:hyperlink>
          </w:p>
        </w:tc>
        <w:tc>
          <w:tcPr>
            <w:tcW w:w="4191" w:type="dxa"/>
            <w:gridSpan w:val="3"/>
            <w:tcBorders>
              <w:top w:val="single" w:sz="4" w:space="0" w:color="auto"/>
              <w:bottom w:val="single" w:sz="4" w:space="0" w:color="auto"/>
            </w:tcBorders>
            <w:shd w:val="clear" w:color="auto" w:fill="FFFF00"/>
          </w:tcPr>
          <w:p w14:paraId="2CFDC590" w14:textId="77777777" w:rsidR="00245B0D" w:rsidRPr="00D95972" w:rsidRDefault="00245B0D" w:rsidP="00245B0D">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1E90EA6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7D10AA" w14:textId="77777777"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9C8" w14:textId="4CA2DFE9" w:rsidR="00245B0D" w:rsidRPr="00D95972" w:rsidRDefault="00245B0D" w:rsidP="00245B0D">
            <w:pPr>
              <w:rPr>
                <w:rFonts w:eastAsia="Batang" w:cs="Arial"/>
                <w:lang w:eastAsia="ko-KR"/>
              </w:rPr>
            </w:pPr>
            <w:r>
              <w:rPr>
                <w:rFonts w:eastAsia="Batang" w:cs="Arial"/>
                <w:lang w:eastAsia="ko-KR"/>
              </w:rPr>
              <w:t>Overlaps with 3672</w:t>
            </w:r>
          </w:p>
        </w:tc>
      </w:tr>
      <w:tr w:rsidR="00245B0D" w:rsidRPr="00D95972" w14:paraId="3077E529" w14:textId="77777777" w:rsidTr="00D21632">
        <w:tc>
          <w:tcPr>
            <w:tcW w:w="976" w:type="dxa"/>
            <w:tcBorders>
              <w:top w:val="nil"/>
              <w:left w:val="thinThickThinSmallGap" w:sz="24" w:space="0" w:color="auto"/>
              <w:bottom w:val="nil"/>
            </w:tcBorders>
            <w:shd w:val="clear" w:color="auto" w:fill="auto"/>
          </w:tcPr>
          <w:p w14:paraId="4676C3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41B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5AA46D" w14:textId="73108D60" w:rsidR="00245B0D" w:rsidRPr="00D95972" w:rsidRDefault="00D21016" w:rsidP="00245B0D">
            <w:pPr>
              <w:overflowPunct/>
              <w:autoSpaceDE/>
              <w:autoSpaceDN/>
              <w:adjustRightInd/>
              <w:textAlignment w:val="auto"/>
              <w:rPr>
                <w:rFonts w:cs="Arial"/>
                <w:lang w:val="en-US"/>
              </w:rPr>
            </w:pPr>
            <w:hyperlink r:id="rId340" w:history="1">
              <w:r w:rsidR="00245B0D">
                <w:rPr>
                  <w:rStyle w:val="Hyperlink"/>
                </w:rPr>
                <w:t>C1-223674</w:t>
              </w:r>
            </w:hyperlink>
          </w:p>
        </w:tc>
        <w:tc>
          <w:tcPr>
            <w:tcW w:w="4191" w:type="dxa"/>
            <w:gridSpan w:val="3"/>
            <w:tcBorders>
              <w:top w:val="single" w:sz="4" w:space="0" w:color="auto"/>
              <w:bottom w:val="single" w:sz="4" w:space="0" w:color="auto"/>
            </w:tcBorders>
            <w:shd w:val="clear" w:color="auto" w:fill="FFFF00"/>
          </w:tcPr>
          <w:p w14:paraId="1162C64A" w14:textId="2B87A40E" w:rsidR="00245B0D" w:rsidRPr="00D95972" w:rsidRDefault="00245B0D" w:rsidP="00245B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155DAC73" w14:textId="0DAD70AD"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AD67A8" w14:textId="51C8612E"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747F" w14:textId="77777777" w:rsidR="00245B0D" w:rsidRPr="00D95972" w:rsidRDefault="00245B0D" w:rsidP="00245B0D">
            <w:pPr>
              <w:rPr>
                <w:rFonts w:eastAsia="Batang" w:cs="Arial"/>
                <w:lang w:eastAsia="ko-KR"/>
              </w:rPr>
            </w:pPr>
          </w:p>
        </w:tc>
      </w:tr>
      <w:tr w:rsidR="00245B0D"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2E3FD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B534A8E" w14:textId="079FA48D" w:rsidR="00245B0D" w:rsidRPr="00D95972" w:rsidRDefault="00D21016" w:rsidP="00245B0D">
            <w:pPr>
              <w:overflowPunct/>
              <w:autoSpaceDE/>
              <w:autoSpaceDN/>
              <w:adjustRightInd/>
              <w:textAlignment w:val="auto"/>
              <w:rPr>
                <w:rFonts w:cs="Arial"/>
                <w:lang w:val="en-US"/>
              </w:rPr>
            </w:pPr>
            <w:hyperlink r:id="rId341" w:history="1">
              <w:r w:rsidR="00245B0D">
                <w:rPr>
                  <w:rStyle w:val="Hyperlink"/>
                </w:rPr>
                <w:t>C1-223675</w:t>
              </w:r>
            </w:hyperlink>
          </w:p>
        </w:tc>
        <w:tc>
          <w:tcPr>
            <w:tcW w:w="4191" w:type="dxa"/>
            <w:gridSpan w:val="3"/>
            <w:tcBorders>
              <w:top w:val="single" w:sz="4" w:space="0" w:color="auto"/>
              <w:bottom w:val="single" w:sz="4" w:space="0" w:color="auto"/>
            </w:tcBorders>
            <w:shd w:val="clear" w:color="auto" w:fill="FFFF00"/>
          </w:tcPr>
          <w:p w14:paraId="45601FAC" w14:textId="5A2BE81F" w:rsidR="00245B0D" w:rsidRPr="00D95972" w:rsidRDefault="00245B0D" w:rsidP="00245B0D">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245B0D" w:rsidRPr="00D95972" w:rsidRDefault="00245B0D" w:rsidP="00245B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912B" w14:textId="77777777" w:rsidR="00245B0D" w:rsidRPr="00D95972" w:rsidRDefault="00245B0D" w:rsidP="00245B0D">
            <w:pPr>
              <w:rPr>
                <w:rFonts w:eastAsia="Batang" w:cs="Arial"/>
                <w:lang w:eastAsia="ko-KR"/>
              </w:rPr>
            </w:pPr>
          </w:p>
        </w:tc>
      </w:tr>
      <w:tr w:rsidR="00245B0D"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009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4F7BDE" w14:textId="649CD920" w:rsidR="00245B0D" w:rsidRPr="00D95972" w:rsidRDefault="00D21016" w:rsidP="00245B0D">
            <w:pPr>
              <w:overflowPunct/>
              <w:autoSpaceDE/>
              <w:autoSpaceDN/>
              <w:adjustRightInd/>
              <w:textAlignment w:val="auto"/>
              <w:rPr>
                <w:rFonts w:cs="Arial"/>
                <w:lang w:val="en-US"/>
              </w:rPr>
            </w:pPr>
            <w:hyperlink r:id="rId342" w:history="1">
              <w:r w:rsidR="00245B0D">
                <w:rPr>
                  <w:rStyle w:val="Hyperlink"/>
                </w:rPr>
                <w:t>C1-223714</w:t>
              </w:r>
            </w:hyperlink>
          </w:p>
        </w:tc>
        <w:tc>
          <w:tcPr>
            <w:tcW w:w="4191" w:type="dxa"/>
            <w:gridSpan w:val="3"/>
            <w:tcBorders>
              <w:top w:val="single" w:sz="4" w:space="0" w:color="auto"/>
              <w:bottom w:val="single" w:sz="4" w:space="0" w:color="auto"/>
            </w:tcBorders>
            <w:shd w:val="clear" w:color="auto" w:fill="FFFF00"/>
          </w:tcPr>
          <w:p w14:paraId="374FE684" w14:textId="5C975D0A" w:rsidR="00245B0D" w:rsidRPr="00D95972" w:rsidRDefault="00245B0D" w:rsidP="00245B0D">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8AC4" w14:textId="77777777" w:rsidR="00245B0D" w:rsidRPr="00D95972" w:rsidRDefault="00245B0D" w:rsidP="00245B0D">
            <w:pPr>
              <w:rPr>
                <w:rFonts w:eastAsia="Batang" w:cs="Arial"/>
                <w:lang w:eastAsia="ko-KR"/>
              </w:rPr>
            </w:pPr>
          </w:p>
        </w:tc>
      </w:tr>
      <w:tr w:rsidR="00245B0D" w:rsidRPr="00D95972" w14:paraId="3CFD7228" w14:textId="77777777" w:rsidTr="004858EE">
        <w:tc>
          <w:tcPr>
            <w:tcW w:w="976" w:type="dxa"/>
            <w:tcBorders>
              <w:top w:val="nil"/>
              <w:left w:val="thinThickThinSmallGap" w:sz="24" w:space="0" w:color="auto"/>
              <w:bottom w:val="nil"/>
            </w:tcBorders>
            <w:shd w:val="clear" w:color="auto" w:fill="auto"/>
          </w:tcPr>
          <w:p w14:paraId="5FF93E3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412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CF03C5" w14:textId="7CDBF642" w:rsidR="00245B0D" w:rsidRPr="00D95972" w:rsidRDefault="00D21016" w:rsidP="00245B0D">
            <w:pPr>
              <w:overflowPunct/>
              <w:autoSpaceDE/>
              <w:autoSpaceDN/>
              <w:adjustRightInd/>
              <w:textAlignment w:val="auto"/>
              <w:rPr>
                <w:rFonts w:cs="Arial"/>
                <w:lang w:val="en-US"/>
              </w:rPr>
            </w:pPr>
            <w:hyperlink r:id="rId343" w:history="1">
              <w:r w:rsidR="00245B0D">
                <w:rPr>
                  <w:rStyle w:val="Hyperlink"/>
                </w:rPr>
                <w:t>C1-223715</w:t>
              </w:r>
            </w:hyperlink>
          </w:p>
        </w:tc>
        <w:tc>
          <w:tcPr>
            <w:tcW w:w="4191" w:type="dxa"/>
            <w:gridSpan w:val="3"/>
            <w:tcBorders>
              <w:top w:val="single" w:sz="4" w:space="0" w:color="auto"/>
              <w:bottom w:val="single" w:sz="4" w:space="0" w:color="auto"/>
            </w:tcBorders>
            <w:shd w:val="clear" w:color="auto" w:fill="FFFF00"/>
          </w:tcPr>
          <w:p w14:paraId="29D05058" w14:textId="4840A9CF" w:rsidR="00245B0D" w:rsidRPr="00D95972" w:rsidRDefault="00245B0D" w:rsidP="00245B0D">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FFFF00"/>
          </w:tcPr>
          <w:p w14:paraId="37A70727" w14:textId="73BF40E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CA2C13" w14:textId="0B294ABD"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A4A0" w14:textId="77777777" w:rsidR="00245B0D" w:rsidRPr="00D95972" w:rsidRDefault="00245B0D" w:rsidP="00245B0D">
            <w:pPr>
              <w:rPr>
                <w:rFonts w:eastAsia="Batang" w:cs="Arial"/>
                <w:lang w:eastAsia="ko-KR"/>
              </w:rPr>
            </w:pPr>
          </w:p>
        </w:tc>
      </w:tr>
      <w:tr w:rsidR="00245B0D"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6043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0CFD45" w14:textId="07969F47" w:rsidR="00245B0D" w:rsidRPr="00D95972" w:rsidRDefault="00D21016" w:rsidP="00245B0D">
            <w:pPr>
              <w:overflowPunct/>
              <w:autoSpaceDE/>
              <w:autoSpaceDN/>
              <w:adjustRightInd/>
              <w:textAlignment w:val="auto"/>
              <w:rPr>
                <w:rFonts w:cs="Arial"/>
                <w:lang w:val="en-US"/>
              </w:rPr>
            </w:pPr>
            <w:hyperlink r:id="rId344" w:history="1">
              <w:r w:rsidR="00245B0D">
                <w:rPr>
                  <w:rStyle w:val="Hyperlink"/>
                </w:rPr>
                <w:t>C1-223717</w:t>
              </w:r>
            </w:hyperlink>
          </w:p>
        </w:tc>
        <w:tc>
          <w:tcPr>
            <w:tcW w:w="4191" w:type="dxa"/>
            <w:gridSpan w:val="3"/>
            <w:tcBorders>
              <w:top w:val="single" w:sz="4" w:space="0" w:color="auto"/>
              <w:bottom w:val="single" w:sz="4" w:space="0" w:color="auto"/>
            </w:tcBorders>
            <w:shd w:val="clear" w:color="auto" w:fill="FFFF00"/>
          </w:tcPr>
          <w:p w14:paraId="325D39FA" w14:textId="58305202" w:rsidR="00245B0D" w:rsidRPr="00D95972" w:rsidRDefault="00245B0D" w:rsidP="00245B0D">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A13EA" w14:textId="77777777" w:rsidR="00245B0D" w:rsidRPr="00D95972" w:rsidRDefault="00245B0D" w:rsidP="00245B0D">
            <w:pPr>
              <w:rPr>
                <w:rFonts w:eastAsia="Batang" w:cs="Arial"/>
                <w:lang w:eastAsia="ko-KR"/>
              </w:rPr>
            </w:pPr>
          </w:p>
        </w:tc>
      </w:tr>
      <w:tr w:rsidR="00245B0D"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A9AD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68ADF" w14:textId="5D1903F4" w:rsidR="00245B0D" w:rsidRPr="00D95972" w:rsidRDefault="00D21016" w:rsidP="00245B0D">
            <w:pPr>
              <w:overflowPunct/>
              <w:autoSpaceDE/>
              <w:autoSpaceDN/>
              <w:adjustRightInd/>
              <w:textAlignment w:val="auto"/>
              <w:rPr>
                <w:rFonts w:cs="Arial"/>
                <w:lang w:val="en-US"/>
              </w:rPr>
            </w:pPr>
            <w:hyperlink r:id="rId345" w:history="1">
              <w:r w:rsidR="00245B0D">
                <w:rPr>
                  <w:rStyle w:val="Hyperlink"/>
                </w:rPr>
                <w:t>C1-223718</w:t>
              </w:r>
            </w:hyperlink>
          </w:p>
        </w:tc>
        <w:tc>
          <w:tcPr>
            <w:tcW w:w="4191" w:type="dxa"/>
            <w:gridSpan w:val="3"/>
            <w:tcBorders>
              <w:top w:val="single" w:sz="4" w:space="0" w:color="auto"/>
              <w:bottom w:val="single" w:sz="4" w:space="0" w:color="auto"/>
            </w:tcBorders>
            <w:shd w:val="clear" w:color="auto" w:fill="FFFF00"/>
          </w:tcPr>
          <w:p w14:paraId="6FBA6C3E" w14:textId="5AF1ED64" w:rsidR="00245B0D" w:rsidRPr="00D95972" w:rsidRDefault="00245B0D" w:rsidP="00245B0D">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DC34" w14:textId="77777777" w:rsidR="00245B0D" w:rsidRPr="00D95972" w:rsidRDefault="00245B0D" w:rsidP="00245B0D">
            <w:pPr>
              <w:rPr>
                <w:rFonts w:eastAsia="Batang" w:cs="Arial"/>
                <w:lang w:eastAsia="ko-KR"/>
              </w:rPr>
            </w:pPr>
          </w:p>
        </w:tc>
      </w:tr>
      <w:tr w:rsidR="00245B0D" w:rsidRPr="00D95972" w14:paraId="77AAE858" w14:textId="77777777" w:rsidTr="004858EE">
        <w:tc>
          <w:tcPr>
            <w:tcW w:w="976" w:type="dxa"/>
            <w:tcBorders>
              <w:top w:val="nil"/>
              <w:left w:val="thinThickThinSmallGap" w:sz="24" w:space="0" w:color="auto"/>
              <w:bottom w:val="nil"/>
            </w:tcBorders>
            <w:shd w:val="clear" w:color="auto" w:fill="auto"/>
          </w:tcPr>
          <w:p w14:paraId="0A2163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E615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C848A7" w14:textId="414C02A5" w:rsidR="00245B0D" w:rsidRPr="00D95972" w:rsidRDefault="00D21016" w:rsidP="00245B0D">
            <w:pPr>
              <w:overflowPunct/>
              <w:autoSpaceDE/>
              <w:autoSpaceDN/>
              <w:adjustRightInd/>
              <w:textAlignment w:val="auto"/>
              <w:rPr>
                <w:rFonts w:cs="Arial"/>
                <w:lang w:val="en-US"/>
              </w:rPr>
            </w:pPr>
            <w:hyperlink r:id="rId346" w:history="1">
              <w:r w:rsidR="00245B0D">
                <w:rPr>
                  <w:rStyle w:val="Hyperlink"/>
                </w:rPr>
                <w:t>C1-223722</w:t>
              </w:r>
            </w:hyperlink>
          </w:p>
        </w:tc>
        <w:tc>
          <w:tcPr>
            <w:tcW w:w="4191" w:type="dxa"/>
            <w:gridSpan w:val="3"/>
            <w:tcBorders>
              <w:top w:val="single" w:sz="4" w:space="0" w:color="auto"/>
              <w:bottom w:val="single" w:sz="4" w:space="0" w:color="auto"/>
            </w:tcBorders>
            <w:shd w:val="clear" w:color="auto" w:fill="FFFF00"/>
          </w:tcPr>
          <w:p w14:paraId="24980390" w14:textId="11124307" w:rsidR="00245B0D" w:rsidRPr="00D95972" w:rsidRDefault="00245B0D" w:rsidP="00245B0D">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FFFF00"/>
          </w:tcPr>
          <w:p w14:paraId="76CD7D6E" w14:textId="04A220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51E829" w14:textId="5AC41C31"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48D6" w14:textId="77777777" w:rsidR="00245B0D" w:rsidRPr="00D95972" w:rsidRDefault="00245B0D" w:rsidP="00245B0D">
            <w:pPr>
              <w:rPr>
                <w:rFonts w:eastAsia="Batang" w:cs="Arial"/>
                <w:lang w:eastAsia="ko-KR"/>
              </w:rPr>
            </w:pPr>
          </w:p>
        </w:tc>
      </w:tr>
      <w:tr w:rsidR="00245B0D"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66F2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2D66C" w14:textId="4916891D" w:rsidR="00245B0D" w:rsidRPr="00D95972" w:rsidRDefault="00245B0D" w:rsidP="00245B0D">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245B0D" w:rsidRPr="00D95972" w:rsidRDefault="00245B0D" w:rsidP="00245B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245B0D" w:rsidRPr="00D95972" w:rsidRDefault="00245B0D" w:rsidP="00245B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245B0D" w:rsidRDefault="00245B0D" w:rsidP="00245B0D">
            <w:pPr>
              <w:rPr>
                <w:rFonts w:eastAsia="Batang" w:cs="Arial"/>
                <w:lang w:eastAsia="ko-KR"/>
              </w:rPr>
            </w:pPr>
            <w:r>
              <w:rPr>
                <w:rFonts w:eastAsia="Batang" w:cs="Arial"/>
                <w:lang w:eastAsia="ko-KR"/>
              </w:rPr>
              <w:t>Withdrawn</w:t>
            </w:r>
          </w:p>
          <w:p w14:paraId="20BFE7D2" w14:textId="4A128D85" w:rsidR="00245B0D" w:rsidRPr="00D95972" w:rsidRDefault="00245B0D" w:rsidP="00245B0D">
            <w:pPr>
              <w:rPr>
                <w:rFonts w:eastAsia="Batang" w:cs="Arial"/>
                <w:lang w:eastAsia="ko-KR"/>
              </w:rPr>
            </w:pPr>
          </w:p>
        </w:tc>
      </w:tr>
      <w:tr w:rsidR="00245B0D" w:rsidRPr="00D95972" w14:paraId="7B7C6BA6" w14:textId="77777777" w:rsidTr="004858EE">
        <w:tc>
          <w:tcPr>
            <w:tcW w:w="976" w:type="dxa"/>
            <w:tcBorders>
              <w:top w:val="nil"/>
              <w:left w:val="thinThickThinSmallGap" w:sz="24" w:space="0" w:color="auto"/>
              <w:bottom w:val="nil"/>
            </w:tcBorders>
            <w:shd w:val="clear" w:color="auto" w:fill="auto"/>
          </w:tcPr>
          <w:p w14:paraId="46E067D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FBCA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8D55E6" w14:textId="11DC7A45" w:rsidR="00245B0D" w:rsidRPr="00D95972" w:rsidRDefault="00D21016" w:rsidP="00245B0D">
            <w:pPr>
              <w:overflowPunct/>
              <w:autoSpaceDE/>
              <w:autoSpaceDN/>
              <w:adjustRightInd/>
              <w:textAlignment w:val="auto"/>
              <w:rPr>
                <w:rFonts w:cs="Arial"/>
                <w:lang w:val="en-US"/>
              </w:rPr>
            </w:pPr>
            <w:hyperlink r:id="rId347" w:history="1">
              <w:r w:rsidR="00245B0D">
                <w:rPr>
                  <w:rStyle w:val="Hyperlink"/>
                </w:rPr>
                <w:t>C1-223727</w:t>
              </w:r>
            </w:hyperlink>
          </w:p>
        </w:tc>
        <w:tc>
          <w:tcPr>
            <w:tcW w:w="4191" w:type="dxa"/>
            <w:gridSpan w:val="3"/>
            <w:tcBorders>
              <w:top w:val="single" w:sz="4" w:space="0" w:color="auto"/>
              <w:bottom w:val="single" w:sz="4" w:space="0" w:color="auto"/>
            </w:tcBorders>
            <w:shd w:val="clear" w:color="auto" w:fill="FFFF00"/>
          </w:tcPr>
          <w:p w14:paraId="3825358B" w14:textId="3C478A99" w:rsidR="00245B0D" w:rsidRPr="00D95972" w:rsidRDefault="00245B0D" w:rsidP="00245B0D">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FFFF00"/>
          </w:tcPr>
          <w:p w14:paraId="0683D8EF" w14:textId="1F9CD98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B260E96" w14:textId="5F524152"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A4817" w14:textId="77777777" w:rsidR="00245B0D" w:rsidRPr="00D95972" w:rsidRDefault="00245B0D" w:rsidP="00245B0D">
            <w:pPr>
              <w:rPr>
                <w:rFonts w:eastAsia="Batang" w:cs="Arial"/>
                <w:lang w:eastAsia="ko-KR"/>
              </w:rPr>
            </w:pPr>
          </w:p>
        </w:tc>
      </w:tr>
      <w:tr w:rsidR="00245B0D" w:rsidRPr="00D95972" w14:paraId="7AF4377B" w14:textId="77777777" w:rsidTr="004858EE">
        <w:tc>
          <w:tcPr>
            <w:tcW w:w="976" w:type="dxa"/>
            <w:tcBorders>
              <w:top w:val="nil"/>
              <w:left w:val="thinThickThinSmallGap" w:sz="24" w:space="0" w:color="auto"/>
              <w:bottom w:val="nil"/>
            </w:tcBorders>
            <w:shd w:val="clear" w:color="auto" w:fill="auto"/>
          </w:tcPr>
          <w:p w14:paraId="074FB2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2A3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10F48" w14:textId="4E569C3B" w:rsidR="00245B0D" w:rsidRPr="00D95972" w:rsidRDefault="00D21016" w:rsidP="00245B0D">
            <w:pPr>
              <w:overflowPunct/>
              <w:autoSpaceDE/>
              <w:autoSpaceDN/>
              <w:adjustRightInd/>
              <w:textAlignment w:val="auto"/>
              <w:rPr>
                <w:rFonts w:cs="Arial"/>
                <w:lang w:val="en-US"/>
              </w:rPr>
            </w:pPr>
            <w:hyperlink r:id="rId348" w:history="1">
              <w:r w:rsidR="00245B0D">
                <w:rPr>
                  <w:rStyle w:val="Hyperlink"/>
                </w:rPr>
                <w:t>C1-223792</w:t>
              </w:r>
            </w:hyperlink>
          </w:p>
        </w:tc>
        <w:tc>
          <w:tcPr>
            <w:tcW w:w="4191" w:type="dxa"/>
            <w:gridSpan w:val="3"/>
            <w:tcBorders>
              <w:top w:val="single" w:sz="4" w:space="0" w:color="auto"/>
              <w:bottom w:val="single" w:sz="4" w:space="0" w:color="auto"/>
            </w:tcBorders>
            <w:shd w:val="clear" w:color="auto" w:fill="FFFF00"/>
          </w:tcPr>
          <w:p w14:paraId="71E40C5A" w14:textId="7EC0E136" w:rsidR="00245B0D" w:rsidRPr="00D95972" w:rsidRDefault="00245B0D" w:rsidP="00245B0D">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FFFF00"/>
          </w:tcPr>
          <w:p w14:paraId="54BAD8AC" w14:textId="488CD63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17219E" w14:textId="5E03EBA7"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169C9" w14:textId="77777777" w:rsidR="00245B0D" w:rsidRPr="00D95972" w:rsidRDefault="00245B0D" w:rsidP="00245B0D">
            <w:pPr>
              <w:rPr>
                <w:rFonts w:eastAsia="Batang" w:cs="Arial"/>
                <w:lang w:eastAsia="ko-KR"/>
              </w:rPr>
            </w:pPr>
          </w:p>
        </w:tc>
      </w:tr>
      <w:tr w:rsidR="00245B0D" w:rsidRPr="00D95972" w14:paraId="6C860ED3" w14:textId="77777777" w:rsidTr="004858EE">
        <w:tc>
          <w:tcPr>
            <w:tcW w:w="976" w:type="dxa"/>
            <w:tcBorders>
              <w:top w:val="nil"/>
              <w:left w:val="thinThickThinSmallGap" w:sz="24" w:space="0" w:color="auto"/>
              <w:bottom w:val="nil"/>
            </w:tcBorders>
            <w:shd w:val="clear" w:color="auto" w:fill="auto"/>
          </w:tcPr>
          <w:p w14:paraId="1BB71DB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FBCE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223068" w14:textId="4906015B" w:rsidR="00245B0D" w:rsidRPr="00D95972" w:rsidRDefault="00D21016" w:rsidP="00245B0D">
            <w:pPr>
              <w:overflowPunct/>
              <w:autoSpaceDE/>
              <w:autoSpaceDN/>
              <w:adjustRightInd/>
              <w:textAlignment w:val="auto"/>
              <w:rPr>
                <w:rFonts w:cs="Arial"/>
                <w:lang w:val="en-US"/>
              </w:rPr>
            </w:pPr>
            <w:hyperlink r:id="rId349" w:history="1">
              <w:r w:rsidR="00245B0D">
                <w:rPr>
                  <w:rStyle w:val="Hyperlink"/>
                </w:rPr>
                <w:t>C1-223794</w:t>
              </w:r>
            </w:hyperlink>
          </w:p>
        </w:tc>
        <w:tc>
          <w:tcPr>
            <w:tcW w:w="4191" w:type="dxa"/>
            <w:gridSpan w:val="3"/>
            <w:tcBorders>
              <w:top w:val="single" w:sz="4" w:space="0" w:color="auto"/>
              <w:bottom w:val="single" w:sz="4" w:space="0" w:color="auto"/>
            </w:tcBorders>
            <w:shd w:val="clear" w:color="auto" w:fill="FFFF00"/>
          </w:tcPr>
          <w:p w14:paraId="7FA7A9E5" w14:textId="3806CE7A" w:rsidR="00245B0D" w:rsidRPr="00D95972" w:rsidRDefault="00245B0D" w:rsidP="00245B0D">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FFFF00"/>
          </w:tcPr>
          <w:p w14:paraId="5E2DA529" w14:textId="782BDFBB"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25F030" w14:textId="4632F8BA"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C1032" w14:textId="77777777" w:rsidR="00245B0D" w:rsidRPr="00D95972" w:rsidRDefault="00245B0D" w:rsidP="00245B0D">
            <w:pPr>
              <w:rPr>
                <w:rFonts w:eastAsia="Batang" w:cs="Arial"/>
                <w:lang w:eastAsia="ko-KR"/>
              </w:rPr>
            </w:pPr>
          </w:p>
        </w:tc>
      </w:tr>
      <w:tr w:rsidR="00245B0D" w:rsidRPr="00D95972" w14:paraId="6CD4AD63" w14:textId="77777777" w:rsidTr="004858EE">
        <w:tc>
          <w:tcPr>
            <w:tcW w:w="976" w:type="dxa"/>
            <w:tcBorders>
              <w:top w:val="nil"/>
              <w:left w:val="thinThickThinSmallGap" w:sz="24" w:space="0" w:color="auto"/>
              <w:bottom w:val="nil"/>
            </w:tcBorders>
            <w:shd w:val="clear" w:color="auto" w:fill="auto"/>
          </w:tcPr>
          <w:p w14:paraId="6A2038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309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834D9F" w14:textId="38A1D6F4" w:rsidR="00245B0D" w:rsidRPr="00D95972" w:rsidRDefault="00D21016" w:rsidP="00245B0D">
            <w:pPr>
              <w:overflowPunct/>
              <w:autoSpaceDE/>
              <w:autoSpaceDN/>
              <w:adjustRightInd/>
              <w:textAlignment w:val="auto"/>
              <w:rPr>
                <w:rFonts w:cs="Arial"/>
                <w:lang w:val="en-US"/>
              </w:rPr>
            </w:pPr>
            <w:hyperlink r:id="rId350" w:history="1">
              <w:r w:rsidR="00245B0D">
                <w:rPr>
                  <w:rStyle w:val="Hyperlink"/>
                </w:rPr>
                <w:t>C1-223899</w:t>
              </w:r>
            </w:hyperlink>
          </w:p>
        </w:tc>
        <w:tc>
          <w:tcPr>
            <w:tcW w:w="4191" w:type="dxa"/>
            <w:gridSpan w:val="3"/>
            <w:tcBorders>
              <w:top w:val="single" w:sz="4" w:space="0" w:color="auto"/>
              <w:bottom w:val="single" w:sz="4" w:space="0" w:color="auto"/>
            </w:tcBorders>
            <w:shd w:val="clear" w:color="auto" w:fill="FFFF00"/>
          </w:tcPr>
          <w:p w14:paraId="1B45ADA6" w14:textId="1B4D888D" w:rsidR="00245B0D" w:rsidRPr="00D95972" w:rsidRDefault="00245B0D" w:rsidP="00245B0D">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FFFF00"/>
          </w:tcPr>
          <w:p w14:paraId="5B236789" w14:textId="087C36E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47CF61" w14:textId="20541AA9"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BA98E" w14:textId="77777777" w:rsidR="00245B0D" w:rsidRPr="00D95972" w:rsidRDefault="00245B0D" w:rsidP="00245B0D">
            <w:pPr>
              <w:rPr>
                <w:rFonts w:eastAsia="Batang" w:cs="Arial"/>
                <w:lang w:eastAsia="ko-KR"/>
              </w:rPr>
            </w:pPr>
          </w:p>
        </w:tc>
      </w:tr>
      <w:tr w:rsidR="00245B0D"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69C3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76D8B0" w14:textId="221E68A1" w:rsidR="00245B0D" w:rsidRPr="00D95972" w:rsidRDefault="00D21016" w:rsidP="00245B0D">
            <w:pPr>
              <w:overflowPunct/>
              <w:autoSpaceDE/>
              <w:autoSpaceDN/>
              <w:adjustRightInd/>
              <w:textAlignment w:val="auto"/>
              <w:rPr>
                <w:rFonts w:cs="Arial"/>
                <w:lang w:val="en-US"/>
              </w:rPr>
            </w:pPr>
            <w:hyperlink r:id="rId351" w:history="1">
              <w:r w:rsidR="00245B0D">
                <w:rPr>
                  <w:rStyle w:val="Hyperlink"/>
                </w:rPr>
                <w:t>C1-223926</w:t>
              </w:r>
            </w:hyperlink>
          </w:p>
        </w:tc>
        <w:tc>
          <w:tcPr>
            <w:tcW w:w="4191" w:type="dxa"/>
            <w:gridSpan w:val="3"/>
            <w:tcBorders>
              <w:top w:val="single" w:sz="4" w:space="0" w:color="auto"/>
              <w:bottom w:val="single" w:sz="4" w:space="0" w:color="auto"/>
            </w:tcBorders>
            <w:shd w:val="clear" w:color="auto" w:fill="FFFF00"/>
          </w:tcPr>
          <w:p w14:paraId="70639EBE" w14:textId="77CD7BD5" w:rsidR="00245B0D" w:rsidRPr="00D95972" w:rsidRDefault="00245B0D" w:rsidP="00245B0D">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245B0D" w:rsidRPr="00D95972" w:rsidRDefault="00245B0D" w:rsidP="00245B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098FD" w14:textId="77777777" w:rsidR="00245B0D" w:rsidRPr="00D95972" w:rsidRDefault="00245B0D" w:rsidP="00245B0D">
            <w:pPr>
              <w:rPr>
                <w:rFonts w:eastAsia="Batang" w:cs="Arial"/>
                <w:lang w:eastAsia="ko-KR"/>
              </w:rPr>
            </w:pPr>
          </w:p>
        </w:tc>
      </w:tr>
      <w:tr w:rsidR="00245B0D"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72F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A1523" w14:textId="7E23F9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CB46F5" w14:textId="5E8FA44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6E1240" w14:textId="3DC58BC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245B0D" w:rsidRPr="00D95972" w:rsidRDefault="00245B0D" w:rsidP="00245B0D">
            <w:pPr>
              <w:rPr>
                <w:rFonts w:eastAsia="Batang" w:cs="Arial"/>
                <w:lang w:eastAsia="ko-KR"/>
              </w:rPr>
            </w:pPr>
          </w:p>
        </w:tc>
      </w:tr>
      <w:tr w:rsidR="00245B0D"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FCCA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1E1C25A" w14:textId="21B5C88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EEC80B7" w14:textId="5FB7E3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12F91F" w14:textId="4522B64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245B0D" w:rsidRPr="00D95972" w:rsidRDefault="00245B0D" w:rsidP="00245B0D">
            <w:pPr>
              <w:rPr>
                <w:rFonts w:eastAsia="Batang" w:cs="Arial"/>
                <w:lang w:eastAsia="ko-KR"/>
              </w:rPr>
            </w:pPr>
          </w:p>
        </w:tc>
      </w:tr>
      <w:tr w:rsidR="00245B0D"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8F5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8C4AFD" w14:textId="6E90B22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177D40" w14:textId="189FDC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C2CC1BD" w14:textId="5ABCD0B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245B0D" w:rsidRPr="00D95972" w:rsidRDefault="00245B0D" w:rsidP="00245B0D">
            <w:pPr>
              <w:rPr>
                <w:rFonts w:eastAsia="Batang" w:cs="Arial"/>
                <w:lang w:eastAsia="ko-KR"/>
              </w:rPr>
            </w:pPr>
          </w:p>
        </w:tc>
      </w:tr>
      <w:tr w:rsidR="00245B0D"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245B0D" w:rsidRPr="00D95972" w:rsidRDefault="00245B0D" w:rsidP="00245B0D">
            <w:pPr>
              <w:rPr>
                <w:rFonts w:cs="Arial"/>
              </w:rPr>
            </w:pPr>
            <w:bookmarkStart w:id="226" w:name="_Hlk100672582"/>
          </w:p>
        </w:tc>
        <w:tc>
          <w:tcPr>
            <w:tcW w:w="1317" w:type="dxa"/>
            <w:gridSpan w:val="2"/>
            <w:tcBorders>
              <w:top w:val="nil"/>
              <w:bottom w:val="nil"/>
            </w:tcBorders>
            <w:shd w:val="clear" w:color="auto" w:fill="auto"/>
          </w:tcPr>
          <w:p w14:paraId="59F68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17BDEB6" w14:textId="07B10D0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C919929" w14:textId="4866372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8AD82CD" w14:textId="09CAE95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245B0D" w:rsidRPr="00D95972" w:rsidRDefault="00245B0D" w:rsidP="00245B0D">
            <w:pPr>
              <w:rPr>
                <w:rFonts w:eastAsia="Batang" w:cs="Arial"/>
                <w:lang w:eastAsia="ko-KR"/>
              </w:rPr>
            </w:pPr>
          </w:p>
        </w:tc>
      </w:tr>
      <w:bookmarkEnd w:id="226"/>
      <w:tr w:rsidR="00245B0D"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9EC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4BC3D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A54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FE51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245B0D" w:rsidRPr="00D95972" w:rsidRDefault="00245B0D" w:rsidP="00245B0D">
            <w:pPr>
              <w:rPr>
                <w:rFonts w:eastAsia="Batang" w:cs="Arial"/>
                <w:lang w:eastAsia="ko-KR"/>
              </w:rPr>
            </w:pPr>
          </w:p>
        </w:tc>
      </w:tr>
      <w:tr w:rsidR="00245B0D"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4B58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6086A"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E2639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77BC8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245B0D" w:rsidRPr="00D95972" w:rsidRDefault="00245B0D" w:rsidP="00245B0D">
            <w:pPr>
              <w:rPr>
                <w:rFonts w:eastAsia="Batang" w:cs="Arial"/>
                <w:lang w:eastAsia="ko-KR"/>
              </w:rPr>
            </w:pPr>
          </w:p>
        </w:tc>
      </w:tr>
      <w:tr w:rsidR="00245B0D"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DAD4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25E5D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BCC02B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C9124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245B0D" w:rsidRPr="00D95972" w:rsidRDefault="00245B0D" w:rsidP="00245B0D">
            <w:pPr>
              <w:rPr>
                <w:rFonts w:eastAsia="Batang" w:cs="Arial"/>
                <w:lang w:eastAsia="ko-KR"/>
              </w:rPr>
            </w:pPr>
          </w:p>
        </w:tc>
      </w:tr>
      <w:tr w:rsidR="00245B0D"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40D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5FD92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605F5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3775E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45B0D" w:rsidRPr="00D95972" w:rsidRDefault="00245B0D" w:rsidP="00245B0D">
            <w:pPr>
              <w:rPr>
                <w:rFonts w:eastAsia="Batang" w:cs="Arial"/>
                <w:lang w:eastAsia="ko-KR"/>
              </w:rPr>
            </w:pPr>
          </w:p>
        </w:tc>
      </w:tr>
      <w:tr w:rsidR="00245B0D"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45B0D" w:rsidRPr="00D95972" w:rsidRDefault="00245B0D" w:rsidP="00245B0D">
            <w:pPr>
              <w:rPr>
                <w:rFonts w:cs="Arial"/>
              </w:rPr>
            </w:pPr>
            <w:r>
              <w:t>ID_UAS</w:t>
            </w:r>
          </w:p>
        </w:tc>
        <w:tc>
          <w:tcPr>
            <w:tcW w:w="1088" w:type="dxa"/>
            <w:tcBorders>
              <w:top w:val="single" w:sz="4" w:space="0" w:color="auto"/>
              <w:bottom w:val="single" w:sz="4" w:space="0" w:color="auto"/>
            </w:tcBorders>
          </w:tcPr>
          <w:p w14:paraId="1774721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949FA3A"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74518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45B0D" w:rsidRDefault="00245B0D" w:rsidP="00245B0D">
            <w:bookmarkStart w:id="227" w:name="_Hlk79758409"/>
            <w:r w:rsidRPr="002276A6">
              <w:t xml:space="preserve">CT aspects for Support of </w:t>
            </w:r>
            <w:r>
              <w:t>Uncrewed</w:t>
            </w:r>
            <w:r w:rsidRPr="002276A6">
              <w:t xml:space="preserve"> Aerial Systems Connectivity, Identification, and Tracking</w:t>
            </w:r>
            <w:bookmarkEnd w:id="227"/>
          </w:p>
          <w:p w14:paraId="4F8C0E91" w14:textId="77777777" w:rsidR="00245B0D" w:rsidRDefault="00245B0D" w:rsidP="00245B0D">
            <w:pPr>
              <w:rPr>
                <w:rFonts w:eastAsia="Batang" w:cs="Arial"/>
                <w:color w:val="000000"/>
                <w:lang w:eastAsia="ko-KR"/>
              </w:rPr>
            </w:pPr>
          </w:p>
          <w:p w14:paraId="4B17A857" w14:textId="73426633"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245B0D" w:rsidRPr="00D95972" w:rsidRDefault="00245B0D" w:rsidP="00245B0D">
            <w:pPr>
              <w:rPr>
                <w:rFonts w:eastAsia="Batang" w:cs="Arial"/>
                <w:lang w:eastAsia="ko-KR"/>
              </w:rPr>
            </w:pPr>
          </w:p>
        </w:tc>
      </w:tr>
      <w:tr w:rsidR="00245B0D"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9A44F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787160" w14:textId="77777777" w:rsidR="00245B0D" w:rsidRPr="00B424FF" w:rsidRDefault="00D21016" w:rsidP="00245B0D">
            <w:pPr>
              <w:overflowPunct/>
              <w:autoSpaceDE/>
              <w:autoSpaceDN/>
              <w:adjustRightInd/>
              <w:textAlignment w:val="auto"/>
            </w:pPr>
            <w:hyperlink r:id="rId352" w:history="1">
              <w:r w:rsidR="00245B0D">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245B0D" w:rsidRDefault="00245B0D" w:rsidP="00245B0D">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245B0D" w:rsidRDefault="00245B0D" w:rsidP="00245B0D">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BDC0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9CAF6F" w14:textId="77777777" w:rsidR="00245B0D" w:rsidRPr="00B424FF" w:rsidRDefault="00D21016" w:rsidP="00245B0D">
            <w:pPr>
              <w:overflowPunct/>
              <w:autoSpaceDE/>
              <w:autoSpaceDN/>
              <w:adjustRightInd/>
              <w:textAlignment w:val="auto"/>
            </w:pPr>
            <w:hyperlink r:id="rId353" w:history="1">
              <w:r w:rsidR="00245B0D">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245B0D"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245B0D" w:rsidRDefault="00245B0D" w:rsidP="00245B0D">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2684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AA1CCD" w14:textId="77777777" w:rsidR="00245B0D" w:rsidRPr="00B424FF" w:rsidRDefault="00D21016" w:rsidP="00245B0D">
            <w:pPr>
              <w:overflowPunct/>
              <w:autoSpaceDE/>
              <w:autoSpaceDN/>
              <w:adjustRightInd/>
              <w:textAlignment w:val="auto"/>
            </w:pPr>
            <w:hyperlink r:id="rId354" w:history="1">
              <w:r w:rsidR="00245B0D">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245B0D" w:rsidRDefault="00245B0D" w:rsidP="00245B0D">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245B0D" w:rsidRDefault="00245B0D" w:rsidP="00245B0D">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245B0D" w:rsidRDefault="00245B0D" w:rsidP="00245B0D">
            <w:pPr>
              <w:rPr>
                <w:rFonts w:cs="Arial"/>
              </w:rPr>
            </w:pPr>
            <w:r>
              <w:rPr>
                <w:rFonts w:cs="Arial"/>
              </w:rPr>
              <w:t>Agreed</w:t>
            </w:r>
          </w:p>
          <w:p w14:paraId="2C20D0C4" w14:textId="77777777" w:rsidR="00245B0D" w:rsidRDefault="00245B0D" w:rsidP="00245B0D">
            <w:pPr>
              <w:rPr>
                <w:rFonts w:eastAsia="Batang" w:cs="Arial"/>
                <w:lang w:eastAsia="ko-KR"/>
              </w:rPr>
            </w:pPr>
          </w:p>
          <w:p w14:paraId="514A2486" w14:textId="77777777" w:rsidR="00245B0D" w:rsidRPr="00B549E7" w:rsidRDefault="00245B0D" w:rsidP="00245B0D">
            <w:pPr>
              <w:rPr>
                <w:rFonts w:eastAsia="Batang" w:cs="Arial"/>
                <w:lang w:eastAsia="ko-KR"/>
              </w:rPr>
            </w:pPr>
          </w:p>
        </w:tc>
      </w:tr>
      <w:tr w:rsidR="00245B0D"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E223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736A85" w14:textId="77777777" w:rsidR="00245B0D" w:rsidRPr="00B424FF" w:rsidRDefault="00D21016" w:rsidP="00245B0D">
            <w:pPr>
              <w:overflowPunct/>
              <w:autoSpaceDE/>
              <w:autoSpaceDN/>
              <w:adjustRightInd/>
              <w:textAlignment w:val="auto"/>
            </w:pPr>
            <w:hyperlink r:id="rId355" w:history="1">
              <w:r w:rsidR="00245B0D">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245B0D" w:rsidRDefault="00245B0D" w:rsidP="00245B0D">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245B0D" w:rsidRDefault="00245B0D" w:rsidP="00245B0D">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0AD6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C8DAB1" w14:textId="77777777" w:rsidR="00245B0D" w:rsidRPr="00B424FF" w:rsidRDefault="00D21016" w:rsidP="00245B0D">
            <w:pPr>
              <w:overflowPunct/>
              <w:autoSpaceDE/>
              <w:autoSpaceDN/>
              <w:adjustRightInd/>
              <w:textAlignment w:val="auto"/>
            </w:pPr>
            <w:hyperlink r:id="rId356" w:history="1">
              <w:r w:rsidR="00245B0D">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245B0D" w:rsidRDefault="00245B0D" w:rsidP="00245B0D">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245B0D" w:rsidRDefault="00245B0D" w:rsidP="00245B0D">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245B0D" w:rsidRDefault="00245B0D" w:rsidP="00245B0D">
            <w:pPr>
              <w:rPr>
                <w:rFonts w:eastAsia="Batang" w:cs="Arial"/>
                <w:lang w:eastAsia="ko-KR"/>
              </w:rPr>
            </w:pPr>
            <w:r>
              <w:rPr>
                <w:rFonts w:eastAsia="Batang" w:cs="Arial"/>
                <w:lang w:eastAsia="ko-KR"/>
              </w:rPr>
              <w:t>Agreed</w:t>
            </w:r>
          </w:p>
          <w:p w14:paraId="6D05FD48" w14:textId="49086141" w:rsidR="00245B0D" w:rsidRPr="00B549E7" w:rsidRDefault="00245B0D" w:rsidP="00245B0D">
            <w:pPr>
              <w:rPr>
                <w:rFonts w:eastAsia="Batang" w:cs="Arial"/>
                <w:lang w:eastAsia="ko-KR"/>
              </w:rPr>
            </w:pPr>
          </w:p>
        </w:tc>
      </w:tr>
      <w:tr w:rsidR="00245B0D"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47EDE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87F7164" w14:textId="77777777" w:rsidR="00245B0D" w:rsidRPr="00B424FF" w:rsidRDefault="00D21016" w:rsidP="00245B0D">
            <w:pPr>
              <w:overflowPunct/>
              <w:autoSpaceDE/>
              <w:autoSpaceDN/>
              <w:adjustRightInd/>
              <w:textAlignment w:val="auto"/>
            </w:pPr>
            <w:hyperlink r:id="rId357" w:history="1">
              <w:r w:rsidR="00245B0D">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245B0D" w:rsidRDefault="00245B0D" w:rsidP="00245B0D">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245B0D" w:rsidRDefault="00245B0D" w:rsidP="00245B0D">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F213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2D5289D" w14:textId="77777777" w:rsidR="00245B0D" w:rsidRPr="00B424FF" w:rsidRDefault="00D21016" w:rsidP="00245B0D">
            <w:pPr>
              <w:overflowPunct/>
              <w:autoSpaceDE/>
              <w:autoSpaceDN/>
              <w:adjustRightInd/>
              <w:textAlignment w:val="auto"/>
            </w:pPr>
            <w:hyperlink r:id="rId358" w:history="1">
              <w:r w:rsidR="00245B0D">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245B0D" w:rsidRDefault="00245B0D" w:rsidP="00245B0D">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245B0D" w:rsidRDefault="00245B0D" w:rsidP="00245B0D">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245B0D" w:rsidRPr="00B549E7" w:rsidRDefault="00245B0D" w:rsidP="00245B0D">
            <w:pPr>
              <w:rPr>
                <w:rFonts w:eastAsia="Batang" w:cs="Arial"/>
                <w:lang w:eastAsia="ko-KR"/>
              </w:rPr>
            </w:pPr>
            <w:r>
              <w:rPr>
                <w:rFonts w:eastAsia="Batang" w:cs="Arial"/>
                <w:lang w:eastAsia="ko-KR"/>
              </w:rPr>
              <w:t>Agreed</w:t>
            </w:r>
          </w:p>
        </w:tc>
      </w:tr>
      <w:tr w:rsidR="00245B0D"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D41F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D935F0" w14:textId="77777777" w:rsidR="00245B0D" w:rsidRPr="00B424FF" w:rsidRDefault="00245B0D" w:rsidP="00245B0D">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245B0D" w:rsidRDefault="00245B0D" w:rsidP="00245B0D">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245B0D" w:rsidRDefault="00245B0D" w:rsidP="00245B0D">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245B0D" w:rsidRDefault="00245B0D" w:rsidP="00245B0D">
            <w:pPr>
              <w:rPr>
                <w:rFonts w:cs="Arial"/>
              </w:rPr>
            </w:pPr>
            <w:r>
              <w:rPr>
                <w:rFonts w:cs="Arial"/>
              </w:rPr>
              <w:t>Agreed</w:t>
            </w:r>
          </w:p>
          <w:p w14:paraId="4E519D33" w14:textId="77777777" w:rsidR="00245B0D" w:rsidRDefault="00245B0D" w:rsidP="00245B0D">
            <w:pPr>
              <w:rPr>
                <w:rFonts w:eastAsia="Batang" w:cs="Arial"/>
                <w:lang w:eastAsia="ko-KR"/>
              </w:rPr>
            </w:pPr>
          </w:p>
          <w:p w14:paraId="61FBDB59" w14:textId="77777777" w:rsidR="00245B0D" w:rsidRDefault="00245B0D" w:rsidP="00245B0D">
            <w:pPr>
              <w:rPr>
                <w:rFonts w:eastAsia="Batang" w:cs="Arial"/>
                <w:lang w:eastAsia="ko-KR"/>
              </w:rPr>
            </w:pPr>
          </w:p>
          <w:p w14:paraId="161AE23E" w14:textId="77777777" w:rsidR="00245B0D" w:rsidRDefault="00245B0D" w:rsidP="00245B0D">
            <w:pPr>
              <w:rPr>
                <w:rFonts w:eastAsia="Batang" w:cs="Arial"/>
                <w:lang w:eastAsia="ko-KR"/>
              </w:rPr>
            </w:pPr>
            <w:r>
              <w:rPr>
                <w:rFonts w:eastAsia="Batang" w:cs="Arial"/>
                <w:lang w:eastAsia="ko-KR"/>
              </w:rPr>
              <w:t>--------------------------------------------------------</w:t>
            </w:r>
          </w:p>
          <w:p w14:paraId="20661022" w14:textId="77777777" w:rsidR="00245B0D" w:rsidRDefault="00245B0D" w:rsidP="00245B0D">
            <w:pPr>
              <w:rPr>
                <w:rFonts w:eastAsia="Batang" w:cs="Arial"/>
                <w:lang w:eastAsia="ko-KR"/>
              </w:rPr>
            </w:pPr>
            <w:r>
              <w:rPr>
                <w:rFonts w:eastAsia="Batang" w:cs="Arial"/>
                <w:lang w:eastAsia="ko-KR"/>
              </w:rPr>
              <w:t>Revision of C1-221970</w:t>
            </w:r>
          </w:p>
          <w:p w14:paraId="0685B741" w14:textId="77777777" w:rsidR="00245B0D" w:rsidRDefault="00245B0D" w:rsidP="00245B0D">
            <w:pPr>
              <w:rPr>
                <w:rFonts w:eastAsia="Batang" w:cs="Arial"/>
                <w:lang w:eastAsia="ko-KR"/>
              </w:rPr>
            </w:pPr>
          </w:p>
          <w:p w14:paraId="588D428F" w14:textId="77777777" w:rsidR="00245B0D" w:rsidRPr="00B549E7" w:rsidRDefault="00245B0D" w:rsidP="00245B0D">
            <w:pPr>
              <w:rPr>
                <w:rFonts w:eastAsia="Batang" w:cs="Arial"/>
                <w:lang w:eastAsia="ko-KR"/>
              </w:rPr>
            </w:pPr>
          </w:p>
        </w:tc>
      </w:tr>
      <w:tr w:rsidR="00245B0D"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A7A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600EAA5" w14:textId="77777777" w:rsidR="00245B0D" w:rsidRPr="00D95972" w:rsidRDefault="00245B0D" w:rsidP="00245B0D">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245B0D" w:rsidRPr="00D95972" w:rsidRDefault="00245B0D" w:rsidP="00245B0D">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245B0D" w:rsidRPr="00D95972"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245B0D" w:rsidRPr="00D95972" w:rsidRDefault="00245B0D" w:rsidP="00245B0D">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245B0D" w:rsidRDefault="00245B0D" w:rsidP="00245B0D">
            <w:pPr>
              <w:rPr>
                <w:rFonts w:cs="Arial"/>
              </w:rPr>
            </w:pPr>
            <w:r>
              <w:rPr>
                <w:rFonts w:cs="Arial"/>
              </w:rPr>
              <w:t>Agreed</w:t>
            </w:r>
          </w:p>
          <w:p w14:paraId="11768439" w14:textId="77777777" w:rsidR="00245B0D" w:rsidRDefault="00245B0D" w:rsidP="00245B0D">
            <w:pPr>
              <w:rPr>
                <w:rFonts w:eastAsia="Batang" w:cs="Arial"/>
                <w:lang w:eastAsia="ko-KR"/>
              </w:rPr>
            </w:pPr>
          </w:p>
          <w:p w14:paraId="0ABB284C" w14:textId="77777777" w:rsidR="00245B0D" w:rsidRDefault="00245B0D" w:rsidP="00245B0D">
            <w:pPr>
              <w:rPr>
                <w:rFonts w:eastAsia="Batang" w:cs="Arial"/>
                <w:lang w:eastAsia="ko-KR"/>
              </w:rPr>
            </w:pPr>
            <w:r>
              <w:rPr>
                <w:rFonts w:eastAsia="Batang" w:cs="Arial"/>
                <w:lang w:eastAsia="ko-KR"/>
              </w:rPr>
              <w:t>Revision of C1-222774</w:t>
            </w:r>
          </w:p>
          <w:p w14:paraId="490597D1" w14:textId="77777777" w:rsidR="00245B0D" w:rsidRDefault="00245B0D" w:rsidP="00245B0D">
            <w:pPr>
              <w:rPr>
                <w:rFonts w:eastAsia="Batang" w:cs="Arial"/>
                <w:lang w:eastAsia="ko-KR"/>
              </w:rPr>
            </w:pPr>
          </w:p>
          <w:p w14:paraId="769E0D35" w14:textId="77777777" w:rsidR="00245B0D" w:rsidRDefault="00245B0D" w:rsidP="00245B0D">
            <w:pPr>
              <w:rPr>
                <w:rFonts w:eastAsia="Batang" w:cs="Arial"/>
                <w:lang w:eastAsia="ko-KR"/>
              </w:rPr>
            </w:pPr>
            <w:r>
              <w:rPr>
                <w:rFonts w:eastAsia="Batang" w:cs="Arial"/>
                <w:lang w:eastAsia="ko-KR"/>
              </w:rPr>
              <w:t>----------------------------------------------</w:t>
            </w:r>
          </w:p>
          <w:p w14:paraId="4C1A6DE7" w14:textId="77777777" w:rsidR="00245B0D" w:rsidRPr="00D95972" w:rsidRDefault="00245B0D" w:rsidP="00245B0D">
            <w:pPr>
              <w:rPr>
                <w:rFonts w:eastAsia="Batang" w:cs="Arial"/>
                <w:lang w:eastAsia="ko-KR"/>
              </w:rPr>
            </w:pPr>
          </w:p>
        </w:tc>
      </w:tr>
      <w:tr w:rsidR="00245B0D"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C015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09FFC7" w14:textId="77777777" w:rsidR="00245B0D" w:rsidRPr="00D95972" w:rsidRDefault="00245B0D" w:rsidP="00245B0D">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245B0D" w:rsidRPr="00D95972" w:rsidRDefault="00245B0D" w:rsidP="00245B0D">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245B0D" w:rsidRDefault="00245B0D" w:rsidP="00245B0D">
            <w:pPr>
              <w:rPr>
                <w:rFonts w:cs="Arial"/>
              </w:rPr>
            </w:pPr>
            <w:r>
              <w:rPr>
                <w:rFonts w:cs="Arial"/>
              </w:rPr>
              <w:t>Agreed</w:t>
            </w:r>
          </w:p>
          <w:p w14:paraId="2910E000" w14:textId="77777777" w:rsidR="00245B0D" w:rsidRDefault="00245B0D" w:rsidP="00245B0D">
            <w:pPr>
              <w:rPr>
                <w:rFonts w:eastAsia="Batang" w:cs="Arial"/>
                <w:lang w:eastAsia="ko-KR"/>
              </w:rPr>
            </w:pPr>
          </w:p>
          <w:p w14:paraId="076E32CD" w14:textId="77777777" w:rsidR="00245B0D" w:rsidRDefault="00245B0D" w:rsidP="00245B0D">
            <w:pPr>
              <w:rPr>
                <w:rFonts w:eastAsia="Batang" w:cs="Arial"/>
                <w:lang w:eastAsia="ko-KR"/>
              </w:rPr>
            </w:pPr>
            <w:r>
              <w:rPr>
                <w:rFonts w:eastAsia="Batang" w:cs="Arial"/>
                <w:lang w:eastAsia="ko-KR"/>
              </w:rPr>
              <w:t>Revision of C1-222727</w:t>
            </w:r>
          </w:p>
          <w:p w14:paraId="299F8AF0" w14:textId="77777777" w:rsidR="00245B0D" w:rsidRDefault="00245B0D" w:rsidP="00245B0D">
            <w:pPr>
              <w:rPr>
                <w:rFonts w:eastAsia="Batang" w:cs="Arial"/>
                <w:lang w:eastAsia="ko-KR"/>
              </w:rPr>
            </w:pPr>
          </w:p>
          <w:p w14:paraId="68A1CFF5" w14:textId="77777777" w:rsidR="00245B0D" w:rsidRDefault="00245B0D" w:rsidP="00245B0D">
            <w:pPr>
              <w:rPr>
                <w:rFonts w:eastAsia="Batang" w:cs="Arial"/>
                <w:lang w:eastAsia="ko-KR"/>
              </w:rPr>
            </w:pPr>
            <w:r>
              <w:rPr>
                <w:rFonts w:eastAsia="Batang" w:cs="Arial"/>
                <w:lang w:eastAsia="ko-KR"/>
              </w:rPr>
              <w:t>------------------------------------------------------</w:t>
            </w:r>
          </w:p>
          <w:p w14:paraId="388A6DA3" w14:textId="77777777" w:rsidR="00245B0D" w:rsidRPr="00D95972" w:rsidRDefault="00245B0D" w:rsidP="00245B0D">
            <w:pPr>
              <w:rPr>
                <w:rFonts w:eastAsia="Batang" w:cs="Arial"/>
                <w:lang w:eastAsia="ko-KR"/>
              </w:rPr>
            </w:pPr>
          </w:p>
        </w:tc>
      </w:tr>
      <w:tr w:rsidR="00245B0D"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D87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6E4AFE" w14:textId="77777777" w:rsidR="00245B0D" w:rsidRPr="00D95972" w:rsidRDefault="00245B0D" w:rsidP="00245B0D">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245B0D" w:rsidRPr="00D95972" w:rsidRDefault="00245B0D" w:rsidP="00245B0D">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245B0D" w:rsidRPr="00D95972" w:rsidRDefault="00245B0D" w:rsidP="00245B0D">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245B0D" w:rsidRDefault="00245B0D" w:rsidP="00245B0D">
            <w:pPr>
              <w:rPr>
                <w:rFonts w:cs="Arial"/>
              </w:rPr>
            </w:pPr>
            <w:r>
              <w:rPr>
                <w:rFonts w:cs="Arial"/>
              </w:rPr>
              <w:t>Agreed</w:t>
            </w:r>
          </w:p>
          <w:p w14:paraId="217E3DED" w14:textId="77777777" w:rsidR="00245B0D" w:rsidRDefault="00245B0D" w:rsidP="00245B0D">
            <w:pPr>
              <w:rPr>
                <w:rFonts w:eastAsia="Batang" w:cs="Arial"/>
                <w:lang w:eastAsia="ko-KR"/>
              </w:rPr>
            </w:pPr>
          </w:p>
          <w:p w14:paraId="031A7362" w14:textId="77777777" w:rsidR="00245B0D" w:rsidRDefault="00245B0D" w:rsidP="00245B0D">
            <w:pPr>
              <w:rPr>
                <w:rFonts w:eastAsia="Batang" w:cs="Arial"/>
                <w:lang w:eastAsia="ko-KR"/>
              </w:rPr>
            </w:pPr>
            <w:r>
              <w:rPr>
                <w:rFonts w:eastAsia="Batang" w:cs="Arial"/>
                <w:lang w:eastAsia="ko-KR"/>
              </w:rPr>
              <w:t>Revision of C1-222728</w:t>
            </w:r>
          </w:p>
          <w:p w14:paraId="28C9389D" w14:textId="77777777" w:rsidR="00245B0D" w:rsidRDefault="00245B0D" w:rsidP="00245B0D">
            <w:pPr>
              <w:rPr>
                <w:rFonts w:eastAsia="Batang" w:cs="Arial"/>
                <w:lang w:eastAsia="ko-KR"/>
              </w:rPr>
            </w:pPr>
          </w:p>
          <w:p w14:paraId="4A8DB9DA" w14:textId="77777777" w:rsidR="00245B0D" w:rsidRDefault="00245B0D" w:rsidP="00245B0D">
            <w:pPr>
              <w:rPr>
                <w:rFonts w:eastAsia="Batang" w:cs="Arial"/>
                <w:lang w:eastAsia="ko-KR"/>
              </w:rPr>
            </w:pPr>
            <w:r>
              <w:rPr>
                <w:rFonts w:eastAsia="Batang" w:cs="Arial"/>
                <w:lang w:eastAsia="ko-KR"/>
              </w:rPr>
              <w:t>-----------------------------------------------------------------</w:t>
            </w:r>
          </w:p>
          <w:p w14:paraId="1B2A8D60" w14:textId="77777777" w:rsidR="00245B0D" w:rsidRPr="00D95972" w:rsidRDefault="00245B0D" w:rsidP="00245B0D">
            <w:pPr>
              <w:rPr>
                <w:rFonts w:eastAsia="Batang" w:cs="Arial"/>
                <w:lang w:eastAsia="ko-KR"/>
              </w:rPr>
            </w:pPr>
          </w:p>
        </w:tc>
      </w:tr>
      <w:tr w:rsidR="00245B0D"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0DA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C91BC0" w14:textId="77777777" w:rsidR="00245B0D" w:rsidRPr="00D95972" w:rsidRDefault="00245B0D" w:rsidP="00245B0D">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245B0D" w:rsidRPr="00D95972"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245B0D" w:rsidRPr="00D95972" w:rsidRDefault="00245B0D" w:rsidP="00245B0D">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245B0D" w:rsidRDefault="00245B0D" w:rsidP="00245B0D">
            <w:pPr>
              <w:rPr>
                <w:rFonts w:cs="Arial"/>
              </w:rPr>
            </w:pPr>
            <w:r>
              <w:rPr>
                <w:rFonts w:cs="Arial"/>
              </w:rPr>
              <w:t>Agreed</w:t>
            </w:r>
          </w:p>
          <w:p w14:paraId="3798E3D0" w14:textId="77777777" w:rsidR="00245B0D" w:rsidRDefault="00245B0D" w:rsidP="00245B0D">
            <w:pPr>
              <w:rPr>
                <w:rFonts w:eastAsia="Batang" w:cs="Arial"/>
                <w:lang w:eastAsia="ko-KR"/>
              </w:rPr>
            </w:pPr>
          </w:p>
          <w:p w14:paraId="7F68719C" w14:textId="77777777" w:rsidR="00245B0D" w:rsidRDefault="00245B0D" w:rsidP="00245B0D">
            <w:pPr>
              <w:rPr>
                <w:rFonts w:eastAsia="Batang" w:cs="Arial"/>
                <w:lang w:eastAsia="ko-KR"/>
              </w:rPr>
            </w:pPr>
            <w:r>
              <w:rPr>
                <w:rFonts w:eastAsia="Batang" w:cs="Arial"/>
                <w:lang w:eastAsia="ko-KR"/>
              </w:rPr>
              <w:t>Revision of C1-222730</w:t>
            </w:r>
          </w:p>
          <w:p w14:paraId="3922FE6F" w14:textId="77777777" w:rsidR="00245B0D" w:rsidRDefault="00245B0D" w:rsidP="00245B0D">
            <w:pPr>
              <w:rPr>
                <w:rFonts w:eastAsia="Batang" w:cs="Arial"/>
                <w:lang w:eastAsia="ko-KR"/>
              </w:rPr>
            </w:pPr>
          </w:p>
          <w:p w14:paraId="0E87C251" w14:textId="77777777" w:rsidR="00245B0D" w:rsidRDefault="00245B0D" w:rsidP="00245B0D">
            <w:pPr>
              <w:rPr>
                <w:rFonts w:eastAsia="Batang" w:cs="Arial"/>
                <w:lang w:eastAsia="ko-KR"/>
              </w:rPr>
            </w:pPr>
            <w:r>
              <w:rPr>
                <w:rFonts w:eastAsia="Batang" w:cs="Arial"/>
                <w:lang w:eastAsia="ko-KR"/>
              </w:rPr>
              <w:t>-------------------------------------------------------------</w:t>
            </w:r>
          </w:p>
          <w:p w14:paraId="65CEEE24" w14:textId="77777777" w:rsidR="00245B0D" w:rsidRPr="00D95972" w:rsidRDefault="00245B0D" w:rsidP="00245B0D">
            <w:pPr>
              <w:rPr>
                <w:rFonts w:eastAsia="Batang" w:cs="Arial"/>
                <w:lang w:eastAsia="ko-KR"/>
              </w:rPr>
            </w:pPr>
          </w:p>
        </w:tc>
      </w:tr>
      <w:tr w:rsidR="00245B0D"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01B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9074F" w14:textId="77777777" w:rsidR="00245B0D" w:rsidRPr="00D95972" w:rsidRDefault="00245B0D" w:rsidP="00245B0D">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245B0D" w:rsidRPr="00D95972" w:rsidRDefault="00245B0D" w:rsidP="00245B0D">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245B0D" w:rsidRPr="00D95972" w:rsidRDefault="00245B0D" w:rsidP="00245B0D">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245B0D" w:rsidRDefault="00245B0D" w:rsidP="00245B0D">
            <w:pPr>
              <w:rPr>
                <w:rFonts w:cs="Arial"/>
              </w:rPr>
            </w:pPr>
            <w:r>
              <w:rPr>
                <w:rFonts w:cs="Arial"/>
              </w:rPr>
              <w:t>Agreed</w:t>
            </w:r>
          </w:p>
          <w:p w14:paraId="34B7BD24" w14:textId="77777777" w:rsidR="00245B0D" w:rsidRDefault="00245B0D" w:rsidP="00245B0D">
            <w:pPr>
              <w:rPr>
                <w:rFonts w:eastAsia="Batang" w:cs="Arial"/>
                <w:lang w:eastAsia="ko-KR"/>
              </w:rPr>
            </w:pPr>
          </w:p>
          <w:p w14:paraId="07DFEEF7" w14:textId="77777777" w:rsidR="00245B0D" w:rsidRDefault="00245B0D" w:rsidP="00245B0D">
            <w:pPr>
              <w:rPr>
                <w:rFonts w:eastAsia="Batang" w:cs="Arial"/>
                <w:lang w:eastAsia="ko-KR"/>
              </w:rPr>
            </w:pPr>
            <w:r>
              <w:rPr>
                <w:rFonts w:eastAsia="Batang" w:cs="Arial"/>
                <w:lang w:eastAsia="ko-KR"/>
              </w:rPr>
              <w:t>Revision of C1-222732</w:t>
            </w:r>
          </w:p>
          <w:p w14:paraId="34DF27E3" w14:textId="77777777" w:rsidR="00245B0D" w:rsidRDefault="00245B0D" w:rsidP="00245B0D">
            <w:pPr>
              <w:rPr>
                <w:rFonts w:eastAsia="Batang" w:cs="Arial"/>
                <w:lang w:eastAsia="ko-KR"/>
              </w:rPr>
            </w:pPr>
          </w:p>
          <w:p w14:paraId="5C10A65A" w14:textId="77777777" w:rsidR="00245B0D" w:rsidRDefault="00245B0D" w:rsidP="00245B0D">
            <w:pPr>
              <w:rPr>
                <w:rFonts w:eastAsia="Batang" w:cs="Arial"/>
                <w:lang w:eastAsia="ko-KR"/>
              </w:rPr>
            </w:pPr>
            <w:r>
              <w:rPr>
                <w:rFonts w:eastAsia="Batang" w:cs="Arial"/>
                <w:lang w:eastAsia="ko-KR"/>
              </w:rPr>
              <w:t>---------------------------------------------------------------</w:t>
            </w:r>
          </w:p>
          <w:p w14:paraId="5428202B" w14:textId="77777777" w:rsidR="00245B0D" w:rsidRPr="00D95972" w:rsidRDefault="00245B0D" w:rsidP="00245B0D">
            <w:pPr>
              <w:rPr>
                <w:rFonts w:eastAsia="Batang" w:cs="Arial"/>
                <w:lang w:eastAsia="ko-KR"/>
              </w:rPr>
            </w:pPr>
          </w:p>
        </w:tc>
      </w:tr>
      <w:tr w:rsidR="00245B0D"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456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8CD179" w14:textId="54527FA9" w:rsidR="00245B0D" w:rsidRPr="00D95972" w:rsidRDefault="00245B0D" w:rsidP="00245B0D">
            <w:pPr>
              <w:overflowPunct/>
              <w:autoSpaceDE/>
              <w:autoSpaceDN/>
              <w:adjustRightInd/>
              <w:textAlignment w:val="auto"/>
              <w:rPr>
                <w:rFonts w:cs="Arial"/>
                <w:lang w:val="en-US"/>
              </w:rPr>
            </w:pPr>
            <w:r>
              <w:t>C1-223685</w:t>
            </w:r>
          </w:p>
        </w:tc>
        <w:tc>
          <w:tcPr>
            <w:tcW w:w="4191" w:type="dxa"/>
            <w:gridSpan w:val="3"/>
            <w:tcBorders>
              <w:top w:val="single" w:sz="4" w:space="0" w:color="auto"/>
              <w:bottom w:val="single" w:sz="4" w:space="0" w:color="auto"/>
            </w:tcBorders>
            <w:shd w:val="clear" w:color="auto" w:fill="FFFF00"/>
          </w:tcPr>
          <w:p w14:paraId="444CEA12" w14:textId="77777777" w:rsidR="00245B0D" w:rsidRPr="00D95972" w:rsidRDefault="00245B0D" w:rsidP="00245B0D">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245B0D" w:rsidRPr="00D95972" w:rsidRDefault="00245B0D" w:rsidP="00245B0D">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62DC" w14:textId="77777777" w:rsidR="00245B0D" w:rsidRDefault="00245B0D" w:rsidP="00245B0D">
            <w:pPr>
              <w:rPr>
                <w:ins w:id="228" w:author="Nokia User" w:date="2022-05-06T15:24:00Z"/>
                <w:rFonts w:cs="Arial"/>
              </w:rPr>
            </w:pPr>
            <w:ins w:id="229" w:author="Nokia User" w:date="2022-05-06T15:24:00Z">
              <w:r>
                <w:rPr>
                  <w:rFonts w:cs="Arial"/>
                </w:rPr>
                <w:t>Revision of C1-223075</w:t>
              </w:r>
            </w:ins>
          </w:p>
          <w:p w14:paraId="032D3CD0" w14:textId="7982B2D4" w:rsidR="00245B0D" w:rsidRDefault="00245B0D" w:rsidP="00245B0D">
            <w:pPr>
              <w:rPr>
                <w:ins w:id="230" w:author="Nokia User" w:date="2022-05-06T15:24:00Z"/>
                <w:rFonts w:cs="Arial"/>
              </w:rPr>
            </w:pPr>
            <w:ins w:id="231" w:author="Nokia User" w:date="2022-05-06T15:24:00Z">
              <w:r>
                <w:rPr>
                  <w:rFonts w:cs="Arial"/>
                </w:rPr>
                <w:t>_________________________________________</w:t>
              </w:r>
            </w:ins>
          </w:p>
          <w:p w14:paraId="69C27B08" w14:textId="7BF86450" w:rsidR="00245B0D" w:rsidRDefault="00245B0D" w:rsidP="00245B0D">
            <w:pPr>
              <w:rPr>
                <w:rFonts w:cs="Arial"/>
              </w:rPr>
            </w:pPr>
            <w:r>
              <w:rPr>
                <w:rFonts w:cs="Arial"/>
              </w:rPr>
              <w:t>Agreed</w:t>
            </w:r>
          </w:p>
          <w:p w14:paraId="64F6BE84" w14:textId="77777777" w:rsidR="00245B0D" w:rsidRDefault="00245B0D" w:rsidP="00245B0D">
            <w:pPr>
              <w:rPr>
                <w:rFonts w:eastAsia="Batang" w:cs="Arial"/>
                <w:lang w:eastAsia="ko-KR"/>
              </w:rPr>
            </w:pPr>
          </w:p>
          <w:p w14:paraId="68F7BB45" w14:textId="77777777" w:rsidR="00245B0D" w:rsidRDefault="00245B0D" w:rsidP="00245B0D">
            <w:pPr>
              <w:rPr>
                <w:rFonts w:eastAsia="Batang" w:cs="Arial"/>
                <w:lang w:eastAsia="ko-KR"/>
              </w:rPr>
            </w:pPr>
            <w:r>
              <w:rPr>
                <w:rFonts w:eastAsia="Batang" w:cs="Arial"/>
                <w:lang w:eastAsia="ko-KR"/>
              </w:rPr>
              <w:t>Revision of C1-222767</w:t>
            </w:r>
          </w:p>
          <w:p w14:paraId="02D846CC" w14:textId="77777777" w:rsidR="00245B0D" w:rsidRDefault="00245B0D" w:rsidP="00245B0D">
            <w:pPr>
              <w:rPr>
                <w:rFonts w:eastAsia="Batang" w:cs="Arial"/>
                <w:lang w:eastAsia="ko-KR"/>
              </w:rPr>
            </w:pPr>
          </w:p>
          <w:p w14:paraId="3E20B5D5" w14:textId="77777777" w:rsidR="00245B0D" w:rsidRDefault="00245B0D" w:rsidP="00245B0D">
            <w:pPr>
              <w:rPr>
                <w:rFonts w:eastAsia="Batang" w:cs="Arial"/>
                <w:lang w:eastAsia="ko-KR"/>
              </w:rPr>
            </w:pPr>
            <w:r>
              <w:rPr>
                <w:rFonts w:eastAsia="Batang" w:cs="Arial"/>
                <w:lang w:eastAsia="ko-KR"/>
              </w:rPr>
              <w:t>--------------------------------------------------</w:t>
            </w:r>
          </w:p>
          <w:p w14:paraId="07EC8F4A" w14:textId="77777777" w:rsidR="00245B0D" w:rsidRPr="00D95972" w:rsidRDefault="00245B0D" w:rsidP="00245B0D">
            <w:pPr>
              <w:rPr>
                <w:rFonts w:eastAsia="Batang" w:cs="Arial"/>
                <w:lang w:eastAsia="ko-KR"/>
              </w:rPr>
            </w:pPr>
          </w:p>
        </w:tc>
      </w:tr>
      <w:tr w:rsidR="00245B0D"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22FA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7E7A923"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AB8940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13373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245B0D" w:rsidRDefault="00245B0D" w:rsidP="00245B0D">
            <w:pPr>
              <w:rPr>
                <w:rFonts w:cs="Arial"/>
              </w:rPr>
            </w:pPr>
          </w:p>
        </w:tc>
      </w:tr>
      <w:tr w:rsidR="00245B0D"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D19D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88D492D"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8A0C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913400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245B0D" w:rsidRDefault="00245B0D" w:rsidP="00245B0D">
            <w:pPr>
              <w:rPr>
                <w:rFonts w:cs="Arial"/>
              </w:rPr>
            </w:pPr>
          </w:p>
        </w:tc>
      </w:tr>
      <w:tr w:rsidR="00245B0D"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8B1F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5307D4" w14:textId="77777777" w:rsidR="00245B0D" w:rsidRPr="00C51F5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15DA6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0C14D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245B0D" w:rsidRDefault="00245B0D" w:rsidP="00245B0D">
            <w:pPr>
              <w:rPr>
                <w:rFonts w:cs="Arial"/>
              </w:rPr>
            </w:pPr>
          </w:p>
        </w:tc>
      </w:tr>
      <w:tr w:rsidR="00245B0D" w:rsidRPr="00D95972" w14:paraId="11E11E52" w14:textId="77777777" w:rsidTr="00DB3825">
        <w:tc>
          <w:tcPr>
            <w:tcW w:w="976" w:type="dxa"/>
            <w:tcBorders>
              <w:top w:val="nil"/>
              <w:left w:val="thinThickThinSmallGap" w:sz="24" w:space="0" w:color="auto"/>
              <w:bottom w:val="nil"/>
            </w:tcBorders>
            <w:shd w:val="clear" w:color="auto" w:fill="auto"/>
          </w:tcPr>
          <w:p w14:paraId="3B618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9FB8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777028" w14:textId="48D77921" w:rsidR="00245B0D" w:rsidRPr="00B424FF" w:rsidRDefault="00D21016" w:rsidP="00245B0D">
            <w:pPr>
              <w:overflowPunct/>
              <w:autoSpaceDE/>
              <w:autoSpaceDN/>
              <w:adjustRightInd/>
              <w:textAlignment w:val="auto"/>
            </w:pPr>
            <w:hyperlink r:id="rId359" w:history="1">
              <w:r w:rsidR="00245B0D">
                <w:rPr>
                  <w:rStyle w:val="Hyperlink"/>
                </w:rPr>
                <w:t>C1-223369</w:t>
              </w:r>
            </w:hyperlink>
          </w:p>
        </w:tc>
        <w:tc>
          <w:tcPr>
            <w:tcW w:w="4191" w:type="dxa"/>
            <w:gridSpan w:val="3"/>
            <w:tcBorders>
              <w:top w:val="single" w:sz="4" w:space="0" w:color="auto"/>
              <w:bottom w:val="single" w:sz="4" w:space="0" w:color="auto"/>
            </w:tcBorders>
            <w:shd w:val="clear" w:color="auto" w:fill="FFFF00"/>
          </w:tcPr>
          <w:p w14:paraId="42168932" w14:textId="4612CB39" w:rsidR="00245B0D" w:rsidRDefault="00245B0D" w:rsidP="00245B0D">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FFFF00"/>
          </w:tcPr>
          <w:p w14:paraId="759A14C2" w14:textId="5A0B1C5A"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31B4F43" w14:textId="774B8FF2" w:rsidR="00245B0D" w:rsidRDefault="00245B0D" w:rsidP="00245B0D">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C8FB0" w14:textId="77777777" w:rsidR="00245B0D" w:rsidRPr="00B549E7" w:rsidRDefault="00245B0D" w:rsidP="00245B0D">
            <w:pPr>
              <w:rPr>
                <w:rFonts w:eastAsia="Batang" w:cs="Arial"/>
                <w:lang w:eastAsia="ko-KR"/>
              </w:rPr>
            </w:pPr>
          </w:p>
        </w:tc>
      </w:tr>
      <w:tr w:rsidR="00245B0D" w:rsidRPr="00D95972" w14:paraId="000CC481" w14:textId="77777777" w:rsidTr="00DB3825">
        <w:tc>
          <w:tcPr>
            <w:tcW w:w="976" w:type="dxa"/>
            <w:tcBorders>
              <w:top w:val="nil"/>
              <w:left w:val="thinThickThinSmallGap" w:sz="24" w:space="0" w:color="auto"/>
              <w:bottom w:val="nil"/>
            </w:tcBorders>
            <w:shd w:val="clear" w:color="auto" w:fill="auto"/>
          </w:tcPr>
          <w:p w14:paraId="58D5FC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353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40479A" w14:textId="47F8F705" w:rsidR="00245B0D" w:rsidRPr="00B424FF" w:rsidRDefault="00D21016" w:rsidP="00245B0D">
            <w:pPr>
              <w:overflowPunct/>
              <w:autoSpaceDE/>
              <w:autoSpaceDN/>
              <w:adjustRightInd/>
              <w:textAlignment w:val="auto"/>
            </w:pPr>
            <w:hyperlink r:id="rId360" w:history="1">
              <w:r w:rsidR="00245B0D">
                <w:rPr>
                  <w:rStyle w:val="Hyperlink"/>
                </w:rPr>
                <w:t>C1-223371</w:t>
              </w:r>
            </w:hyperlink>
          </w:p>
        </w:tc>
        <w:tc>
          <w:tcPr>
            <w:tcW w:w="4191" w:type="dxa"/>
            <w:gridSpan w:val="3"/>
            <w:tcBorders>
              <w:top w:val="single" w:sz="4" w:space="0" w:color="auto"/>
              <w:bottom w:val="single" w:sz="4" w:space="0" w:color="auto"/>
            </w:tcBorders>
            <w:shd w:val="clear" w:color="auto" w:fill="FFFF00"/>
          </w:tcPr>
          <w:p w14:paraId="4507B4AA" w14:textId="6AAF1B61" w:rsidR="00245B0D" w:rsidRDefault="00245B0D" w:rsidP="00245B0D">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FFFF00"/>
          </w:tcPr>
          <w:p w14:paraId="53AAAFCE" w14:textId="5ABA43C7"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62747B4" w14:textId="36C7145E" w:rsidR="00245B0D" w:rsidRDefault="00245B0D" w:rsidP="00245B0D">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6A460" w14:textId="77777777" w:rsidR="00245B0D" w:rsidRPr="00B549E7" w:rsidRDefault="00245B0D" w:rsidP="00245B0D">
            <w:pPr>
              <w:rPr>
                <w:rFonts w:eastAsia="Batang" w:cs="Arial"/>
                <w:lang w:eastAsia="ko-KR"/>
              </w:rPr>
            </w:pPr>
          </w:p>
        </w:tc>
      </w:tr>
      <w:tr w:rsidR="00245B0D" w:rsidRPr="00D95972" w14:paraId="3822D542" w14:textId="77777777" w:rsidTr="00DB3825">
        <w:tc>
          <w:tcPr>
            <w:tcW w:w="976" w:type="dxa"/>
            <w:tcBorders>
              <w:top w:val="nil"/>
              <w:left w:val="thinThickThinSmallGap" w:sz="24" w:space="0" w:color="auto"/>
              <w:bottom w:val="nil"/>
            </w:tcBorders>
            <w:shd w:val="clear" w:color="auto" w:fill="auto"/>
          </w:tcPr>
          <w:p w14:paraId="674781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337A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F27ACB" w14:textId="4C8B613D" w:rsidR="00245B0D" w:rsidRPr="00B424FF" w:rsidRDefault="00D21016" w:rsidP="00245B0D">
            <w:pPr>
              <w:overflowPunct/>
              <w:autoSpaceDE/>
              <w:autoSpaceDN/>
              <w:adjustRightInd/>
              <w:textAlignment w:val="auto"/>
            </w:pPr>
            <w:hyperlink r:id="rId361" w:history="1">
              <w:r w:rsidR="00245B0D">
                <w:rPr>
                  <w:rStyle w:val="Hyperlink"/>
                </w:rPr>
                <w:t>C1-223398</w:t>
              </w:r>
            </w:hyperlink>
          </w:p>
        </w:tc>
        <w:tc>
          <w:tcPr>
            <w:tcW w:w="4191" w:type="dxa"/>
            <w:gridSpan w:val="3"/>
            <w:tcBorders>
              <w:top w:val="single" w:sz="4" w:space="0" w:color="auto"/>
              <w:bottom w:val="single" w:sz="4" w:space="0" w:color="auto"/>
            </w:tcBorders>
            <w:shd w:val="clear" w:color="auto" w:fill="FFFF00"/>
          </w:tcPr>
          <w:p w14:paraId="435DC7B0" w14:textId="06849BB5"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7FC29435" w14:textId="28562348"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6BCBD52" w14:textId="0B94414C" w:rsidR="00245B0D" w:rsidRDefault="00245B0D" w:rsidP="00245B0D">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7ED98" w14:textId="77777777" w:rsidR="00245B0D" w:rsidRPr="00B549E7" w:rsidRDefault="00245B0D" w:rsidP="00245B0D">
            <w:pPr>
              <w:rPr>
                <w:rFonts w:eastAsia="Batang" w:cs="Arial"/>
                <w:lang w:eastAsia="ko-KR"/>
              </w:rPr>
            </w:pPr>
          </w:p>
        </w:tc>
      </w:tr>
      <w:tr w:rsidR="00245B0D"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8D39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FD18679" w14:textId="75C2FD13" w:rsidR="00245B0D" w:rsidRPr="00B424FF" w:rsidRDefault="00D21016" w:rsidP="00245B0D">
            <w:pPr>
              <w:overflowPunct/>
              <w:autoSpaceDE/>
              <w:autoSpaceDN/>
              <w:adjustRightInd/>
              <w:textAlignment w:val="auto"/>
            </w:pPr>
            <w:hyperlink r:id="rId362" w:history="1">
              <w:r w:rsidR="00245B0D">
                <w:rPr>
                  <w:rStyle w:val="Hyperlink"/>
                </w:rPr>
                <w:t>C1-223399</w:t>
              </w:r>
            </w:hyperlink>
          </w:p>
        </w:tc>
        <w:tc>
          <w:tcPr>
            <w:tcW w:w="4191" w:type="dxa"/>
            <w:gridSpan w:val="3"/>
            <w:tcBorders>
              <w:top w:val="single" w:sz="4" w:space="0" w:color="auto"/>
              <w:bottom w:val="single" w:sz="4" w:space="0" w:color="auto"/>
            </w:tcBorders>
            <w:shd w:val="clear" w:color="auto" w:fill="FFFF00"/>
          </w:tcPr>
          <w:p w14:paraId="5420D45B" w14:textId="1265F7E2" w:rsidR="00245B0D" w:rsidRDefault="00245B0D" w:rsidP="00245B0D">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245B0D" w:rsidRDefault="00245B0D" w:rsidP="00245B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245B0D" w:rsidRDefault="00245B0D" w:rsidP="00245B0D">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449A6" w14:textId="77777777" w:rsidR="00245B0D" w:rsidRPr="00B549E7" w:rsidRDefault="00245B0D" w:rsidP="00245B0D">
            <w:pPr>
              <w:rPr>
                <w:rFonts w:eastAsia="Batang" w:cs="Arial"/>
                <w:lang w:eastAsia="ko-KR"/>
              </w:rPr>
            </w:pPr>
          </w:p>
        </w:tc>
      </w:tr>
      <w:tr w:rsidR="00245B0D" w:rsidRPr="00D95972" w14:paraId="7454D446" w14:textId="77777777" w:rsidTr="00324A12">
        <w:tc>
          <w:tcPr>
            <w:tcW w:w="976" w:type="dxa"/>
            <w:tcBorders>
              <w:top w:val="nil"/>
              <w:left w:val="thinThickThinSmallGap" w:sz="24" w:space="0" w:color="auto"/>
              <w:bottom w:val="nil"/>
            </w:tcBorders>
            <w:shd w:val="clear" w:color="auto" w:fill="auto"/>
          </w:tcPr>
          <w:p w14:paraId="53734E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9B33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0064AA" w14:textId="255D81D2" w:rsidR="00245B0D" w:rsidRPr="00B424FF" w:rsidRDefault="00D21016" w:rsidP="00245B0D">
            <w:pPr>
              <w:overflowPunct/>
              <w:autoSpaceDE/>
              <w:autoSpaceDN/>
              <w:adjustRightInd/>
              <w:textAlignment w:val="auto"/>
            </w:pPr>
            <w:hyperlink r:id="rId363" w:history="1">
              <w:r w:rsidR="00245B0D">
                <w:rPr>
                  <w:rStyle w:val="Hyperlink"/>
                </w:rPr>
                <w:t>C1-223483</w:t>
              </w:r>
            </w:hyperlink>
          </w:p>
        </w:tc>
        <w:tc>
          <w:tcPr>
            <w:tcW w:w="4191" w:type="dxa"/>
            <w:gridSpan w:val="3"/>
            <w:tcBorders>
              <w:top w:val="single" w:sz="4" w:space="0" w:color="auto"/>
              <w:bottom w:val="single" w:sz="4" w:space="0" w:color="auto"/>
            </w:tcBorders>
            <w:shd w:val="clear" w:color="auto" w:fill="FFFF00"/>
          </w:tcPr>
          <w:p w14:paraId="04228330" w14:textId="1079EB20" w:rsidR="00245B0D" w:rsidRDefault="00245B0D" w:rsidP="00245B0D">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FFFF00"/>
          </w:tcPr>
          <w:p w14:paraId="3B0F691B" w14:textId="303DDB68"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401224" w14:textId="5016E1C6" w:rsidR="00245B0D"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4C70C" w14:textId="77777777" w:rsidR="00245B0D" w:rsidRPr="00B549E7" w:rsidRDefault="00245B0D" w:rsidP="00245B0D">
            <w:pPr>
              <w:rPr>
                <w:rFonts w:eastAsia="Batang" w:cs="Arial"/>
                <w:lang w:eastAsia="ko-KR"/>
              </w:rPr>
            </w:pPr>
          </w:p>
        </w:tc>
      </w:tr>
      <w:tr w:rsidR="00245B0D"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D1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9C25CE" w14:textId="3CD3DF0D" w:rsidR="00245B0D" w:rsidRPr="00B424FF" w:rsidRDefault="00D21016" w:rsidP="00245B0D">
            <w:pPr>
              <w:overflowPunct/>
              <w:autoSpaceDE/>
              <w:autoSpaceDN/>
              <w:adjustRightInd/>
              <w:textAlignment w:val="auto"/>
            </w:pPr>
            <w:hyperlink r:id="rId364" w:history="1">
              <w:r w:rsidR="00245B0D">
                <w:rPr>
                  <w:rStyle w:val="Hyperlink"/>
                </w:rPr>
                <w:t>C1-223484</w:t>
              </w:r>
            </w:hyperlink>
          </w:p>
        </w:tc>
        <w:tc>
          <w:tcPr>
            <w:tcW w:w="4191" w:type="dxa"/>
            <w:gridSpan w:val="3"/>
            <w:tcBorders>
              <w:top w:val="single" w:sz="4" w:space="0" w:color="auto"/>
              <w:bottom w:val="single" w:sz="4" w:space="0" w:color="auto"/>
            </w:tcBorders>
            <w:shd w:val="clear" w:color="auto" w:fill="FFFF00"/>
          </w:tcPr>
          <w:p w14:paraId="56633091" w14:textId="6BB4B859" w:rsidR="00245B0D" w:rsidRDefault="00245B0D" w:rsidP="00245B0D">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245B0D" w:rsidRDefault="00245B0D" w:rsidP="00245B0D">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006A3" w14:textId="77777777" w:rsidR="00245B0D" w:rsidRPr="00B549E7" w:rsidRDefault="00245B0D" w:rsidP="00245B0D">
            <w:pPr>
              <w:rPr>
                <w:rFonts w:eastAsia="Batang" w:cs="Arial"/>
                <w:lang w:eastAsia="ko-KR"/>
              </w:rPr>
            </w:pPr>
          </w:p>
        </w:tc>
      </w:tr>
      <w:tr w:rsidR="00245B0D" w:rsidRPr="00D95972" w14:paraId="0041A7FD" w14:textId="77777777" w:rsidTr="00324A12">
        <w:tc>
          <w:tcPr>
            <w:tcW w:w="976" w:type="dxa"/>
            <w:tcBorders>
              <w:top w:val="nil"/>
              <w:left w:val="thinThickThinSmallGap" w:sz="24" w:space="0" w:color="auto"/>
              <w:bottom w:val="nil"/>
            </w:tcBorders>
            <w:shd w:val="clear" w:color="auto" w:fill="auto"/>
          </w:tcPr>
          <w:p w14:paraId="32BD0B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6164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622F0D" w14:textId="29A53D29" w:rsidR="00245B0D" w:rsidRPr="00B424FF" w:rsidRDefault="00D21016" w:rsidP="00245B0D">
            <w:pPr>
              <w:overflowPunct/>
              <w:autoSpaceDE/>
              <w:autoSpaceDN/>
              <w:adjustRightInd/>
              <w:textAlignment w:val="auto"/>
            </w:pPr>
            <w:hyperlink r:id="rId365" w:history="1">
              <w:r w:rsidR="00245B0D">
                <w:rPr>
                  <w:rStyle w:val="Hyperlink"/>
                </w:rPr>
                <w:t>C1-223485</w:t>
              </w:r>
            </w:hyperlink>
          </w:p>
        </w:tc>
        <w:tc>
          <w:tcPr>
            <w:tcW w:w="4191" w:type="dxa"/>
            <w:gridSpan w:val="3"/>
            <w:tcBorders>
              <w:top w:val="single" w:sz="4" w:space="0" w:color="auto"/>
              <w:bottom w:val="single" w:sz="4" w:space="0" w:color="auto"/>
            </w:tcBorders>
            <w:shd w:val="clear" w:color="auto" w:fill="FFFF00"/>
          </w:tcPr>
          <w:p w14:paraId="79B3ECBF" w14:textId="455EA73B" w:rsidR="00245B0D" w:rsidRDefault="00245B0D" w:rsidP="00245B0D">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FFFF00"/>
          </w:tcPr>
          <w:p w14:paraId="068E523A" w14:textId="5B426AF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F531D8" w14:textId="1E0E21C2" w:rsidR="00245B0D" w:rsidRDefault="00245B0D" w:rsidP="00245B0D">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5FCD8" w14:textId="1F31C068" w:rsidR="00245B0D" w:rsidRPr="00B549E7" w:rsidRDefault="00245B0D" w:rsidP="00245B0D">
            <w:pPr>
              <w:rPr>
                <w:rFonts w:eastAsia="Batang" w:cs="Arial"/>
                <w:lang w:eastAsia="ko-KR"/>
              </w:rPr>
            </w:pPr>
            <w:r>
              <w:rPr>
                <w:rFonts w:eastAsia="Batang" w:cs="Arial"/>
                <w:lang w:eastAsia="ko-KR"/>
              </w:rPr>
              <w:t>Revision of C1-223143</w:t>
            </w:r>
          </w:p>
        </w:tc>
      </w:tr>
      <w:tr w:rsidR="00245B0D"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2731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6A1174A" w14:textId="68797BFF" w:rsidR="00245B0D" w:rsidRPr="00B424FF" w:rsidRDefault="00D21016" w:rsidP="00245B0D">
            <w:pPr>
              <w:overflowPunct/>
              <w:autoSpaceDE/>
              <w:autoSpaceDN/>
              <w:adjustRightInd/>
              <w:textAlignment w:val="auto"/>
            </w:pPr>
            <w:hyperlink r:id="rId366" w:history="1">
              <w:r w:rsidR="00245B0D">
                <w:rPr>
                  <w:rStyle w:val="Hyperlink"/>
                </w:rPr>
                <w:t>C1-223687</w:t>
              </w:r>
            </w:hyperlink>
          </w:p>
        </w:tc>
        <w:tc>
          <w:tcPr>
            <w:tcW w:w="4191" w:type="dxa"/>
            <w:gridSpan w:val="3"/>
            <w:tcBorders>
              <w:top w:val="single" w:sz="4" w:space="0" w:color="auto"/>
              <w:bottom w:val="single" w:sz="4" w:space="0" w:color="auto"/>
            </w:tcBorders>
            <w:shd w:val="clear" w:color="auto" w:fill="FFFF00"/>
          </w:tcPr>
          <w:p w14:paraId="7D075E27" w14:textId="34AA3717" w:rsidR="00245B0D" w:rsidRDefault="00245B0D" w:rsidP="00245B0D">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245B0D" w:rsidRDefault="00245B0D" w:rsidP="00245B0D">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00D7" w14:textId="77777777" w:rsidR="00245B0D" w:rsidRDefault="00245B0D" w:rsidP="00245B0D">
            <w:pPr>
              <w:rPr>
                <w:rFonts w:eastAsia="Batang" w:cs="Arial"/>
                <w:lang w:eastAsia="ko-KR"/>
              </w:rPr>
            </w:pPr>
            <w:r>
              <w:rPr>
                <w:rFonts w:eastAsia="Batang" w:cs="Arial"/>
                <w:lang w:eastAsia="ko-KR"/>
              </w:rPr>
              <w:t>Revision of C1-223072</w:t>
            </w:r>
          </w:p>
          <w:p w14:paraId="0BDC4ACF" w14:textId="77777777" w:rsidR="00245B0D" w:rsidRDefault="00245B0D" w:rsidP="00245B0D">
            <w:pPr>
              <w:rPr>
                <w:rFonts w:eastAsia="Batang" w:cs="Arial"/>
                <w:lang w:eastAsia="ko-KR"/>
              </w:rPr>
            </w:pPr>
          </w:p>
          <w:p w14:paraId="7B0E9AF1" w14:textId="77777777" w:rsidR="00245B0D" w:rsidRDefault="00245B0D" w:rsidP="00245B0D">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0902</w:t>
            </w:r>
          </w:p>
          <w:p w14:paraId="6CE5F399" w14:textId="5C30ED98" w:rsidR="00245B0D" w:rsidRDefault="00245B0D" w:rsidP="00245B0D">
            <w:pPr>
              <w:rPr>
                <w:rFonts w:eastAsia="Batang" w:cs="Arial"/>
                <w:lang w:eastAsia="ko-KR"/>
              </w:rPr>
            </w:pPr>
            <w:r>
              <w:rPr>
                <w:rFonts w:eastAsia="Batang" w:cs="Arial"/>
                <w:lang w:eastAsia="ko-KR"/>
              </w:rPr>
              <w:t>Question for clarification</w:t>
            </w:r>
          </w:p>
          <w:p w14:paraId="3B4A5018" w14:textId="7078FF45" w:rsidR="00245B0D" w:rsidRPr="00B549E7" w:rsidRDefault="00245B0D" w:rsidP="00245B0D">
            <w:pPr>
              <w:rPr>
                <w:rFonts w:eastAsia="Batang" w:cs="Arial"/>
                <w:lang w:eastAsia="ko-KR"/>
              </w:rPr>
            </w:pPr>
          </w:p>
        </w:tc>
      </w:tr>
      <w:tr w:rsidR="00245B0D"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FF98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AB800" w14:textId="2F86231A" w:rsidR="00245B0D" w:rsidRPr="00B424FF" w:rsidRDefault="00D21016" w:rsidP="00245B0D">
            <w:pPr>
              <w:overflowPunct/>
              <w:autoSpaceDE/>
              <w:autoSpaceDN/>
              <w:adjustRightInd/>
              <w:textAlignment w:val="auto"/>
            </w:pPr>
            <w:hyperlink r:id="rId367" w:history="1">
              <w:r w:rsidR="00245B0D">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245B0D" w:rsidRDefault="00245B0D" w:rsidP="00245B0D">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245B0D" w:rsidRDefault="00245B0D" w:rsidP="00245B0D">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5F02" w14:textId="11648255" w:rsidR="00245B0D" w:rsidRPr="00B549E7" w:rsidRDefault="00245B0D" w:rsidP="00245B0D">
            <w:pPr>
              <w:rPr>
                <w:rFonts w:eastAsia="Batang" w:cs="Arial"/>
                <w:lang w:eastAsia="ko-KR"/>
              </w:rPr>
            </w:pPr>
            <w:r>
              <w:rPr>
                <w:rFonts w:eastAsia="Batang" w:cs="Arial"/>
                <w:lang w:eastAsia="ko-KR"/>
              </w:rPr>
              <w:t>Revision of C1-223071</w:t>
            </w:r>
          </w:p>
        </w:tc>
      </w:tr>
      <w:tr w:rsidR="00245B0D"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2E29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E9FCCB" w14:textId="3FF3CEA0" w:rsidR="00245B0D" w:rsidRPr="00B424FF" w:rsidRDefault="00D21016" w:rsidP="00245B0D">
            <w:pPr>
              <w:overflowPunct/>
              <w:autoSpaceDE/>
              <w:autoSpaceDN/>
              <w:adjustRightInd/>
              <w:textAlignment w:val="auto"/>
            </w:pPr>
            <w:hyperlink r:id="rId368" w:history="1">
              <w:r w:rsidR="00245B0D">
                <w:rPr>
                  <w:rStyle w:val="Hyperlink"/>
                </w:rPr>
                <w:t>C1-223734</w:t>
              </w:r>
            </w:hyperlink>
          </w:p>
        </w:tc>
        <w:tc>
          <w:tcPr>
            <w:tcW w:w="4191" w:type="dxa"/>
            <w:gridSpan w:val="3"/>
            <w:tcBorders>
              <w:top w:val="single" w:sz="4" w:space="0" w:color="auto"/>
              <w:bottom w:val="single" w:sz="4" w:space="0" w:color="auto"/>
            </w:tcBorders>
            <w:shd w:val="clear" w:color="auto" w:fill="FFFF00"/>
          </w:tcPr>
          <w:p w14:paraId="5893B137" w14:textId="24761D2C" w:rsidR="00245B0D" w:rsidRDefault="00245B0D" w:rsidP="00245B0D">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245B0D" w:rsidRDefault="00245B0D" w:rsidP="00245B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245B0D" w:rsidRDefault="00245B0D" w:rsidP="00245B0D">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82BEF" w14:textId="77777777" w:rsidR="00245B0D" w:rsidRPr="00B549E7" w:rsidRDefault="00245B0D" w:rsidP="00245B0D">
            <w:pPr>
              <w:rPr>
                <w:rFonts w:eastAsia="Batang" w:cs="Arial"/>
                <w:lang w:eastAsia="ko-KR"/>
              </w:rPr>
            </w:pPr>
          </w:p>
        </w:tc>
      </w:tr>
      <w:tr w:rsidR="00245B0D"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8B66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DEF417" w14:textId="2E25FE77" w:rsidR="00245B0D" w:rsidRPr="00B424FF" w:rsidRDefault="00D21016" w:rsidP="00245B0D">
            <w:pPr>
              <w:overflowPunct/>
              <w:autoSpaceDE/>
              <w:autoSpaceDN/>
              <w:adjustRightInd/>
              <w:textAlignment w:val="auto"/>
            </w:pPr>
            <w:hyperlink r:id="rId369" w:history="1">
              <w:r w:rsidR="00245B0D">
                <w:rPr>
                  <w:rStyle w:val="Hyperlink"/>
                </w:rPr>
                <w:t>C1-223766</w:t>
              </w:r>
            </w:hyperlink>
          </w:p>
        </w:tc>
        <w:tc>
          <w:tcPr>
            <w:tcW w:w="4191" w:type="dxa"/>
            <w:gridSpan w:val="3"/>
            <w:tcBorders>
              <w:top w:val="single" w:sz="4" w:space="0" w:color="auto"/>
              <w:bottom w:val="single" w:sz="4" w:space="0" w:color="auto"/>
            </w:tcBorders>
            <w:shd w:val="clear" w:color="auto" w:fill="FFFF00"/>
          </w:tcPr>
          <w:p w14:paraId="7F46ED15" w14:textId="30A157F0" w:rsidR="00245B0D" w:rsidRDefault="00245B0D" w:rsidP="00245B0D">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245B0D" w:rsidRDefault="00245B0D" w:rsidP="00245B0D">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086F6" w14:textId="77777777" w:rsidR="00245B0D" w:rsidRPr="00B549E7" w:rsidRDefault="00245B0D" w:rsidP="00245B0D">
            <w:pPr>
              <w:rPr>
                <w:rFonts w:eastAsia="Batang" w:cs="Arial"/>
                <w:lang w:eastAsia="ko-KR"/>
              </w:rPr>
            </w:pPr>
          </w:p>
        </w:tc>
      </w:tr>
      <w:tr w:rsidR="00245B0D" w:rsidRPr="00D95972" w14:paraId="07774205" w14:textId="77777777" w:rsidTr="004858EE">
        <w:tc>
          <w:tcPr>
            <w:tcW w:w="976" w:type="dxa"/>
            <w:tcBorders>
              <w:top w:val="nil"/>
              <w:left w:val="thinThickThinSmallGap" w:sz="24" w:space="0" w:color="auto"/>
              <w:bottom w:val="nil"/>
            </w:tcBorders>
            <w:shd w:val="clear" w:color="auto" w:fill="auto"/>
          </w:tcPr>
          <w:p w14:paraId="4E8BB7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A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F0E5A9" w14:textId="77A13E81" w:rsidR="00245B0D" w:rsidRPr="00B424FF" w:rsidRDefault="00D21016" w:rsidP="00245B0D">
            <w:pPr>
              <w:overflowPunct/>
              <w:autoSpaceDE/>
              <w:autoSpaceDN/>
              <w:adjustRightInd/>
              <w:textAlignment w:val="auto"/>
            </w:pPr>
            <w:hyperlink r:id="rId370" w:history="1">
              <w:r w:rsidR="00245B0D">
                <w:rPr>
                  <w:rStyle w:val="Hyperlink"/>
                </w:rPr>
                <w:t>C1-223797</w:t>
              </w:r>
            </w:hyperlink>
          </w:p>
        </w:tc>
        <w:tc>
          <w:tcPr>
            <w:tcW w:w="4191" w:type="dxa"/>
            <w:gridSpan w:val="3"/>
            <w:tcBorders>
              <w:top w:val="single" w:sz="4" w:space="0" w:color="auto"/>
              <w:bottom w:val="single" w:sz="4" w:space="0" w:color="auto"/>
            </w:tcBorders>
            <w:shd w:val="clear" w:color="auto" w:fill="FFFF00"/>
          </w:tcPr>
          <w:p w14:paraId="21A76E58" w14:textId="155568D1" w:rsidR="00245B0D" w:rsidRDefault="00245B0D" w:rsidP="00245B0D">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FFFF00"/>
          </w:tcPr>
          <w:p w14:paraId="2F40F9AA" w14:textId="08A2E2F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B6C479" w14:textId="6BE924E8" w:rsidR="00245B0D" w:rsidRDefault="00245B0D" w:rsidP="00245B0D">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C4E5F" w14:textId="77777777" w:rsidR="00245B0D" w:rsidRPr="00B549E7" w:rsidRDefault="00245B0D" w:rsidP="00245B0D">
            <w:pPr>
              <w:rPr>
                <w:rFonts w:eastAsia="Batang" w:cs="Arial"/>
                <w:lang w:eastAsia="ko-KR"/>
              </w:rPr>
            </w:pPr>
          </w:p>
        </w:tc>
      </w:tr>
      <w:tr w:rsidR="00245B0D" w:rsidRPr="00D95972" w14:paraId="1F5071EF" w14:textId="77777777" w:rsidTr="004858EE">
        <w:tc>
          <w:tcPr>
            <w:tcW w:w="976" w:type="dxa"/>
            <w:tcBorders>
              <w:top w:val="nil"/>
              <w:left w:val="thinThickThinSmallGap" w:sz="24" w:space="0" w:color="auto"/>
              <w:bottom w:val="nil"/>
            </w:tcBorders>
            <w:shd w:val="clear" w:color="auto" w:fill="auto"/>
          </w:tcPr>
          <w:p w14:paraId="18D707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493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14CCD1" w14:textId="4A24C2D3" w:rsidR="00245B0D" w:rsidRPr="00B424FF" w:rsidRDefault="00D21016" w:rsidP="00245B0D">
            <w:pPr>
              <w:overflowPunct/>
              <w:autoSpaceDE/>
              <w:autoSpaceDN/>
              <w:adjustRightInd/>
              <w:textAlignment w:val="auto"/>
            </w:pPr>
            <w:hyperlink r:id="rId371" w:history="1">
              <w:r w:rsidR="00245B0D">
                <w:rPr>
                  <w:rStyle w:val="Hyperlink"/>
                </w:rPr>
                <w:t>C1-223905</w:t>
              </w:r>
            </w:hyperlink>
          </w:p>
        </w:tc>
        <w:tc>
          <w:tcPr>
            <w:tcW w:w="4191" w:type="dxa"/>
            <w:gridSpan w:val="3"/>
            <w:tcBorders>
              <w:top w:val="single" w:sz="4" w:space="0" w:color="auto"/>
              <w:bottom w:val="single" w:sz="4" w:space="0" w:color="auto"/>
            </w:tcBorders>
            <w:shd w:val="clear" w:color="auto" w:fill="FFFF00"/>
          </w:tcPr>
          <w:p w14:paraId="3102643D" w14:textId="7AFC8514" w:rsidR="00245B0D" w:rsidRDefault="00245B0D" w:rsidP="00245B0D">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43CC4ABB" w14:textId="448A3B5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5BC838" w14:textId="061341D0"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CCF7B" w14:textId="6EFA099E" w:rsidR="00245B0D" w:rsidRPr="00B549E7" w:rsidRDefault="00245B0D" w:rsidP="00245B0D">
            <w:pPr>
              <w:rPr>
                <w:rFonts w:eastAsia="Batang" w:cs="Arial"/>
                <w:lang w:eastAsia="ko-KR"/>
              </w:rPr>
            </w:pPr>
            <w:r>
              <w:rPr>
                <w:rFonts w:eastAsia="Batang" w:cs="Arial"/>
                <w:lang w:eastAsia="ko-KR"/>
              </w:rPr>
              <w:t xml:space="preserve">Uploaded late </w:t>
            </w:r>
          </w:p>
        </w:tc>
      </w:tr>
      <w:tr w:rsidR="00245B0D"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B951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8AE585" w14:textId="15F4E1A5" w:rsidR="00245B0D" w:rsidRPr="00B424FF" w:rsidRDefault="00D21016" w:rsidP="00245B0D">
            <w:pPr>
              <w:overflowPunct/>
              <w:autoSpaceDE/>
              <w:autoSpaceDN/>
              <w:adjustRightInd/>
              <w:textAlignment w:val="auto"/>
            </w:pPr>
            <w:hyperlink r:id="rId372" w:history="1">
              <w:r w:rsidR="00245B0D">
                <w:rPr>
                  <w:rStyle w:val="Hyperlink"/>
                </w:rPr>
                <w:t>C1-223906</w:t>
              </w:r>
            </w:hyperlink>
          </w:p>
        </w:tc>
        <w:tc>
          <w:tcPr>
            <w:tcW w:w="4191" w:type="dxa"/>
            <w:gridSpan w:val="3"/>
            <w:tcBorders>
              <w:top w:val="single" w:sz="4" w:space="0" w:color="auto"/>
              <w:bottom w:val="single" w:sz="4" w:space="0" w:color="auto"/>
            </w:tcBorders>
            <w:shd w:val="clear" w:color="auto" w:fill="FFFF00"/>
          </w:tcPr>
          <w:p w14:paraId="62940943" w14:textId="36EC3E5C" w:rsidR="00245B0D" w:rsidRDefault="00245B0D" w:rsidP="00245B0D">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245B0D" w:rsidRDefault="00245B0D" w:rsidP="00245B0D">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7B4FA" w14:textId="3AC58930" w:rsidR="00245B0D" w:rsidRPr="00B549E7" w:rsidRDefault="00245B0D" w:rsidP="00245B0D">
            <w:pPr>
              <w:rPr>
                <w:rFonts w:eastAsia="Batang" w:cs="Arial"/>
                <w:lang w:eastAsia="ko-KR"/>
              </w:rPr>
            </w:pPr>
            <w:r>
              <w:rPr>
                <w:rFonts w:eastAsia="Batang" w:cs="Arial"/>
                <w:lang w:eastAsia="ko-KR"/>
              </w:rPr>
              <w:t>Cover page, CR number incorrect</w:t>
            </w:r>
          </w:p>
        </w:tc>
      </w:tr>
      <w:tr w:rsidR="00245B0D"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D1D8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790A98" w14:textId="7134C173" w:rsidR="00245B0D" w:rsidRPr="00B424FF" w:rsidRDefault="00245B0D" w:rsidP="00245B0D">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245B0D" w:rsidRDefault="00245B0D" w:rsidP="00245B0D">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245B0D"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245B0D" w:rsidRDefault="00245B0D" w:rsidP="00245B0D">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245B0D" w:rsidRDefault="00245B0D" w:rsidP="00245B0D">
            <w:pPr>
              <w:rPr>
                <w:rFonts w:eastAsia="Batang" w:cs="Arial"/>
                <w:lang w:eastAsia="ko-KR"/>
              </w:rPr>
            </w:pPr>
            <w:r>
              <w:rPr>
                <w:rFonts w:eastAsia="Batang" w:cs="Arial"/>
                <w:lang w:eastAsia="ko-KR"/>
              </w:rPr>
              <w:t>Withdrawn</w:t>
            </w:r>
          </w:p>
          <w:p w14:paraId="1A8831BA" w14:textId="4CD91DD5" w:rsidR="00245B0D" w:rsidRPr="00B549E7" w:rsidRDefault="00245B0D" w:rsidP="00245B0D">
            <w:pPr>
              <w:rPr>
                <w:rFonts w:eastAsia="Batang" w:cs="Arial"/>
                <w:lang w:eastAsia="ko-KR"/>
              </w:rPr>
            </w:pPr>
          </w:p>
        </w:tc>
      </w:tr>
      <w:tr w:rsidR="00245B0D"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E35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4413A5" w14:textId="35D75E53" w:rsidR="00245B0D" w:rsidRPr="00B424F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03CE66B" w14:textId="496E6F80"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B60586F" w14:textId="2496D4CD"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245B0D" w:rsidRPr="00B549E7" w:rsidRDefault="00245B0D" w:rsidP="00245B0D">
            <w:pPr>
              <w:rPr>
                <w:rFonts w:eastAsia="Batang" w:cs="Arial"/>
                <w:lang w:eastAsia="ko-KR"/>
              </w:rPr>
            </w:pPr>
          </w:p>
        </w:tc>
      </w:tr>
      <w:tr w:rsidR="00245B0D"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9657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999DFC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4F48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8A5EEE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245B0D" w:rsidRPr="00D95972" w:rsidRDefault="00245B0D" w:rsidP="00245B0D">
            <w:pPr>
              <w:rPr>
                <w:rFonts w:eastAsia="Batang" w:cs="Arial"/>
                <w:lang w:eastAsia="ko-KR"/>
              </w:rPr>
            </w:pPr>
          </w:p>
        </w:tc>
      </w:tr>
      <w:tr w:rsidR="00245B0D"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E69D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A400EA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7E9A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BB8B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45B0D" w:rsidRPr="00D95972" w:rsidRDefault="00245B0D" w:rsidP="00245B0D">
            <w:pPr>
              <w:rPr>
                <w:rFonts w:eastAsia="Batang" w:cs="Arial"/>
                <w:lang w:eastAsia="ko-KR"/>
              </w:rPr>
            </w:pPr>
          </w:p>
        </w:tc>
      </w:tr>
      <w:tr w:rsidR="00245B0D"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653A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78C28C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E48F7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611E2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45B0D" w:rsidRPr="00D95972" w:rsidRDefault="00245B0D" w:rsidP="00245B0D">
            <w:pPr>
              <w:rPr>
                <w:rFonts w:eastAsia="Batang" w:cs="Arial"/>
                <w:lang w:eastAsia="ko-KR"/>
              </w:rPr>
            </w:pPr>
          </w:p>
        </w:tc>
      </w:tr>
      <w:tr w:rsidR="00245B0D"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45B0D" w:rsidRPr="00D95972" w:rsidRDefault="00245B0D" w:rsidP="00245B0D">
            <w:pPr>
              <w:rPr>
                <w:rFonts w:cs="Arial"/>
              </w:rPr>
            </w:pPr>
            <w:bookmarkStart w:id="232" w:name="_Hlk103600428"/>
            <w:r>
              <w:t>5G_ProSe</w:t>
            </w:r>
            <w:r>
              <w:rPr>
                <w:lang w:val="fr-FR"/>
              </w:rPr>
              <w:t xml:space="preserve"> </w:t>
            </w:r>
            <w:bookmarkEnd w:id="232"/>
          </w:p>
        </w:tc>
        <w:tc>
          <w:tcPr>
            <w:tcW w:w="1088" w:type="dxa"/>
            <w:tcBorders>
              <w:top w:val="single" w:sz="4" w:space="0" w:color="auto"/>
              <w:bottom w:val="single" w:sz="4" w:space="0" w:color="auto"/>
            </w:tcBorders>
          </w:tcPr>
          <w:p w14:paraId="5137BBF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233289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70E7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45B0D" w:rsidRDefault="00245B0D" w:rsidP="00245B0D">
            <w:r w:rsidRPr="002276A6">
              <w:t>CT aspects of Enhancement for Proximity based Services in 5GS</w:t>
            </w:r>
          </w:p>
          <w:p w14:paraId="12E52906" w14:textId="0782F027" w:rsidR="00245B0D" w:rsidRDefault="00245B0D" w:rsidP="00245B0D">
            <w:pPr>
              <w:rPr>
                <w:rFonts w:eastAsia="Batang" w:cs="Arial"/>
                <w:color w:val="000000"/>
                <w:lang w:eastAsia="ko-KR"/>
              </w:rPr>
            </w:pPr>
          </w:p>
          <w:p w14:paraId="7C638146" w14:textId="77777777" w:rsidR="00245B0D" w:rsidRPr="00D95972" w:rsidRDefault="00245B0D" w:rsidP="00245B0D">
            <w:pPr>
              <w:rPr>
                <w:rFonts w:eastAsia="Batang" w:cs="Arial"/>
                <w:color w:val="000000"/>
                <w:lang w:eastAsia="ko-KR"/>
              </w:rPr>
            </w:pPr>
          </w:p>
          <w:p w14:paraId="1063602E" w14:textId="77777777" w:rsidR="00245B0D" w:rsidRPr="00D95972" w:rsidRDefault="00245B0D" w:rsidP="00245B0D">
            <w:pPr>
              <w:rPr>
                <w:rFonts w:eastAsia="Batang" w:cs="Arial"/>
                <w:lang w:eastAsia="ko-KR"/>
              </w:rPr>
            </w:pPr>
          </w:p>
        </w:tc>
      </w:tr>
      <w:tr w:rsidR="00245B0D"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AC95D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5FE12C1" w14:textId="77777777" w:rsidR="00245B0D" w:rsidRPr="00416427" w:rsidRDefault="00D21016" w:rsidP="00245B0D">
            <w:pPr>
              <w:overflowPunct/>
              <w:autoSpaceDE/>
              <w:autoSpaceDN/>
              <w:adjustRightInd/>
              <w:textAlignment w:val="auto"/>
            </w:pPr>
            <w:hyperlink r:id="rId373" w:history="1">
              <w:r w:rsidR="00245B0D">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245B0D" w:rsidRDefault="00245B0D" w:rsidP="00245B0D">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245B0D" w:rsidRDefault="00245B0D" w:rsidP="00245B0D">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54BE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0DF0D1" w14:textId="77777777" w:rsidR="00245B0D" w:rsidRPr="00416427" w:rsidRDefault="00D21016" w:rsidP="00245B0D">
            <w:pPr>
              <w:overflowPunct/>
              <w:autoSpaceDE/>
              <w:autoSpaceDN/>
              <w:adjustRightInd/>
              <w:textAlignment w:val="auto"/>
            </w:pPr>
            <w:hyperlink r:id="rId374" w:history="1">
              <w:r w:rsidR="00245B0D">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245B0D" w:rsidRDefault="00245B0D" w:rsidP="00245B0D">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245B0D" w:rsidRDefault="00245B0D" w:rsidP="00245B0D">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937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A661C3" w14:textId="77777777" w:rsidR="00245B0D" w:rsidRPr="00416427" w:rsidRDefault="00D21016" w:rsidP="00245B0D">
            <w:pPr>
              <w:overflowPunct/>
              <w:autoSpaceDE/>
              <w:autoSpaceDN/>
              <w:adjustRightInd/>
              <w:textAlignment w:val="auto"/>
            </w:pPr>
            <w:hyperlink r:id="rId375" w:history="1">
              <w:r w:rsidR="00245B0D">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245B0D" w:rsidRDefault="00245B0D" w:rsidP="00245B0D">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245B0D" w:rsidRDefault="00245B0D" w:rsidP="00245B0D">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245B0D" w:rsidRDefault="00245B0D" w:rsidP="00245B0D">
            <w:pPr>
              <w:rPr>
                <w:rFonts w:eastAsia="Batang" w:cs="Arial"/>
                <w:lang w:eastAsia="ko-KR"/>
              </w:rPr>
            </w:pPr>
            <w:r>
              <w:rPr>
                <w:rFonts w:eastAsia="Batang" w:cs="Arial"/>
                <w:lang w:eastAsia="ko-KR"/>
              </w:rPr>
              <w:t>Agreed</w:t>
            </w:r>
          </w:p>
          <w:p w14:paraId="1EA01DAF" w14:textId="77777777" w:rsidR="00245B0D" w:rsidRDefault="00245B0D" w:rsidP="00245B0D">
            <w:pPr>
              <w:rPr>
                <w:rFonts w:eastAsia="Batang" w:cs="Arial"/>
                <w:lang w:eastAsia="ko-KR"/>
              </w:rPr>
            </w:pPr>
            <w:r>
              <w:rPr>
                <w:rFonts w:eastAsia="Batang" w:cs="Arial"/>
                <w:lang w:eastAsia="ko-KR"/>
              </w:rPr>
              <w:t>Revision of C1-222091</w:t>
            </w:r>
          </w:p>
        </w:tc>
      </w:tr>
      <w:tr w:rsidR="00245B0D"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6433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10C5E0" w14:textId="77777777" w:rsidR="00245B0D" w:rsidRPr="00416427" w:rsidRDefault="00D21016" w:rsidP="00245B0D">
            <w:pPr>
              <w:overflowPunct/>
              <w:autoSpaceDE/>
              <w:autoSpaceDN/>
              <w:adjustRightInd/>
              <w:textAlignment w:val="auto"/>
            </w:pPr>
            <w:hyperlink r:id="rId376" w:history="1">
              <w:r w:rsidR="00245B0D">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245B0D" w:rsidRDefault="00245B0D" w:rsidP="00245B0D">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245B0D" w:rsidRDefault="00245B0D" w:rsidP="00245B0D">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245B0D" w:rsidRDefault="00245B0D" w:rsidP="00245B0D">
            <w:pPr>
              <w:rPr>
                <w:rFonts w:eastAsia="Batang" w:cs="Arial"/>
                <w:lang w:eastAsia="ko-KR"/>
              </w:rPr>
            </w:pPr>
            <w:r>
              <w:rPr>
                <w:rFonts w:eastAsia="Batang" w:cs="Arial"/>
                <w:lang w:eastAsia="ko-KR"/>
              </w:rPr>
              <w:t>Agreed</w:t>
            </w:r>
          </w:p>
          <w:p w14:paraId="54EA1E90" w14:textId="77777777" w:rsidR="00245B0D" w:rsidRDefault="00245B0D" w:rsidP="00245B0D">
            <w:pPr>
              <w:rPr>
                <w:rFonts w:eastAsia="Batang" w:cs="Arial"/>
                <w:lang w:eastAsia="ko-KR"/>
              </w:rPr>
            </w:pPr>
            <w:r>
              <w:rPr>
                <w:rFonts w:eastAsia="Batang" w:cs="Arial"/>
                <w:lang w:eastAsia="ko-KR"/>
              </w:rPr>
              <w:t>Revision of C1-222092</w:t>
            </w:r>
          </w:p>
        </w:tc>
      </w:tr>
      <w:tr w:rsidR="00245B0D"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D83E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DD9F8D8" w14:textId="77777777" w:rsidR="00245B0D" w:rsidRPr="00416427" w:rsidRDefault="00D21016" w:rsidP="00245B0D">
            <w:pPr>
              <w:overflowPunct/>
              <w:autoSpaceDE/>
              <w:autoSpaceDN/>
              <w:adjustRightInd/>
              <w:textAlignment w:val="auto"/>
            </w:pPr>
            <w:hyperlink r:id="rId377" w:history="1">
              <w:r w:rsidR="00245B0D">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245B0D" w:rsidRDefault="00245B0D" w:rsidP="00245B0D">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245B0D"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245B0D" w:rsidRDefault="00245B0D" w:rsidP="00245B0D">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245B0D" w:rsidRDefault="00245B0D" w:rsidP="00245B0D">
            <w:pPr>
              <w:rPr>
                <w:rFonts w:eastAsia="Batang" w:cs="Arial"/>
                <w:lang w:eastAsia="ko-KR"/>
              </w:rPr>
            </w:pPr>
            <w:r>
              <w:rPr>
                <w:rFonts w:eastAsia="Batang" w:cs="Arial"/>
                <w:lang w:eastAsia="ko-KR"/>
              </w:rPr>
              <w:t>Agreed</w:t>
            </w:r>
          </w:p>
          <w:p w14:paraId="4B72A774" w14:textId="77777777" w:rsidR="00245B0D" w:rsidRDefault="00245B0D" w:rsidP="00245B0D">
            <w:pPr>
              <w:rPr>
                <w:rFonts w:eastAsia="Batang" w:cs="Arial"/>
                <w:lang w:eastAsia="ko-KR"/>
              </w:rPr>
            </w:pPr>
            <w:r>
              <w:rPr>
                <w:rFonts w:eastAsia="Batang" w:cs="Arial"/>
                <w:lang w:eastAsia="ko-KR"/>
              </w:rPr>
              <w:t>Revision of C1-222093</w:t>
            </w:r>
          </w:p>
        </w:tc>
      </w:tr>
      <w:tr w:rsidR="00245B0D"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0046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3A28F97" w14:textId="77777777" w:rsidR="00245B0D" w:rsidRPr="00416427" w:rsidRDefault="00245B0D" w:rsidP="00245B0D">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245B0D" w:rsidRDefault="00245B0D" w:rsidP="00245B0D">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245B0D" w:rsidRDefault="00245B0D" w:rsidP="00245B0D">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77C3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96B998" w14:textId="77777777" w:rsidR="00245B0D" w:rsidRPr="00416427" w:rsidRDefault="00D21016" w:rsidP="00245B0D">
            <w:pPr>
              <w:overflowPunct/>
              <w:autoSpaceDE/>
              <w:autoSpaceDN/>
              <w:adjustRightInd/>
              <w:textAlignment w:val="auto"/>
            </w:pPr>
            <w:hyperlink r:id="rId378" w:history="1">
              <w:r w:rsidR="00245B0D">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245B0D" w:rsidRDefault="00245B0D" w:rsidP="00245B0D">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245B0D" w:rsidRDefault="00245B0D" w:rsidP="00245B0D">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245B0D" w:rsidRDefault="00245B0D" w:rsidP="00245B0D">
            <w:pPr>
              <w:rPr>
                <w:rFonts w:cs="Arial"/>
              </w:rPr>
            </w:pPr>
            <w:r>
              <w:rPr>
                <w:rFonts w:cs="Arial"/>
              </w:rPr>
              <w:t>Agreed</w:t>
            </w:r>
          </w:p>
          <w:p w14:paraId="52EDB8DB" w14:textId="77777777" w:rsidR="00245B0D" w:rsidRDefault="00245B0D" w:rsidP="00245B0D">
            <w:pPr>
              <w:rPr>
                <w:rFonts w:eastAsia="Batang" w:cs="Arial"/>
                <w:lang w:eastAsia="ko-KR"/>
              </w:rPr>
            </w:pPr>
          </w:p>
        </w:tc>
      </w:tr>
      <w:tr w:rsidR="00245B0D"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0D1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1EE395E" w14:textId="77777777" w:rsidR="00245B0D" w:rsidRPr="00416427" w:rsidRDefault="00D21016" w:rsidP="00245B0D">
            <w:pPr>
              <w:overflowPunct/>
              <w:autoSpaceDE/>
              <w:autoSpaceDN/>
              <w:adjustRightInd/>
              <w:textAlignment w:val="auto"/>
            </w:pPr>
            <w:hyperlink r:id="rId379" w:history="1">
              <w:r w:rsidR="00245B0D">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245B0D" w:rsidRDefault="00245B0D" w:rsidP="00245B0D">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245B0D" w:rsidRDefault="00245B0D" w:rsidP="00245B0D">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67C0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53C8CD" w14:textId="77777777" w:rsidR="00245B0D" w:rsidRPr="00416427" w:rsidRDefault="00D21016" w:rsidP="00245B0D">
            <w:pPr>
              <w:overflowPunct/>
              <w:autoSpaceDE/>
              <w:autoSpaceDN/>
              <w:adjustRightInd/>
              <w:textAlignment w:val="auto"/>
            </w:pPr>
            <w:hyperlink r:id="rId380" w:history="1">
              <w:r w:rsidR="00245B0D">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245B0D" w:rsidRDefault="00245B0D" w:rsidP="00245B0D">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245B0D" w:rsidRDefault="00245B0D" w:rsidP="00245B0D">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7F1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ECDE56" w14:textId="77777777" w:rsidR="00245B0D" w:rsidRPr="00416427" w:rsidRDefault="00D21016" w:rsidP="00245B0D">
            <w:pPr>
              <w:overflowPunct/>
              <w:autoSpaceDE/>
              <w:autoSpaceDN/>
              <w:adjustRightInd/>
              <w:textAlignment w:val="auto"/>
            </w:pPr>
            <w:hyperlink r:id="rId381" w:history="1">
              <w:r w:rsidR="00245B0D">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245B0D" w:rsidRDefault="00245B0D" w:rsidP="00245B0D">
            <w:pPr>
              <w:rPr>
                <w:rFonts w:cs="Arial"/>
              </w:rPr>
            </w:pPr>
            <w:r>
              <w:rPr>
                <w:rFonts w:cs="Arial"/>
              </w:rPr>
              <w:t xml:space="preserve">Replacing configured PC5 security policies with the PC5 security policies received during 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019A92" w14:textId="77777777" w:rsidR="00245B0D" w:rsidRDefault="00245B0D" w:rsidP="00245B0D">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22B9DEE" w14:textId="77777777" w:rsidTr="001965E7">
        <w:tc>
          <w:tcPr>
            <w:tcW w:w="976" w:type="dxa"/>
            <w:tcBorders>
              <w:top w:val="nil"/>
              <w:left w:val="thinThickThinSmallGap" w:sz="24" w:space="0" w:color="auto"/>
              <w:bottom w:val="nil"/>
            </w:tcBorders>
            <w:shd w:val="clear" w:color="auto" w:fill="auto"/>
          </w:tcPr>
          <w:p w14:paraId="485467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172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84CBE0C" w14:textId="77777777" w:rsidR="00245B0D" w:rsidRPr="00416427" w:rsidRDefault="00D21016" w:rsidP="00245B0D">
            <w:pPr>
              <w:overflowPunct/>
              <w:autoSpaceDE/>
              <w:autoSpaceDN/>
              <w:adjustRightInd/>
              <w:textAlignment w:val="auto"/>
            </w:pPr>
            <w:hyperlink r:id="rId382" w:history="1">
              <w:r w:rsidR="00245B0D">
                <w:rPr>
                  <w:rStyle w:val="Hyperlink"/>
                </w:rPr>
                <w:t>C1-222884</w:t>
              </w:r>
            </w:hyperlink>
          </w:p>
        </w:tc>
        <w:tc>
          <w:tcPr>
            <w:tcW w:w="4191" w:type="dxa"/>
            <w:gridSpan w:val="3"/>
            <w:tcBorders>
              <w:top w:val="single" w:sz="4" w:space="0" w:color="auto"/>
              <w:bottom w:val="single" w:sz="4" w:space="0" w:color="auto"/>
            </w:tcBorders>
            <w:shd w:val="clear" w:color="auto" w:fill="92D050"/>
          </w:tcPr>
          <w:p w14:paraId="7323A7DA" w14:textId="77777777" w:rsidR="00245B0D"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39EB39B3"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116A43" w14:textId="77777777" w:rsidR="00245B0D" w:rsidRDefault="00245B0D" w:rsidP="00245B0D">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2644D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03C0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F3DD0D" w14:textId="77777777" w:rsidR="00245B0D" w:rsidRPr="00416427" w:rsidRDefault="00D21016" w:rsidP="00245B0D">
            <w:pPr>
              <w:overflowPunct/>
              <w:autoSpaceDE/>
              <w:autoSpaceDN/>
              <w:adjustRightInd/>
              <w:textAlignment w:val="auto"/>
            </w:pPr>
            <w:hyperlink r:id="rId383" w:history="1">
              <w:r w:rsidR="00245B0D">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245B0D" w:rsidRDefault="00245B0D" w:rsidP="00245B0D">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245B0D" w:rsidRDefault="00245B0D" w:rsidP="00245B0D">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1087D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B3725E9" w14:textId="77777777" w:rsidR="00245B0D" w:rsidRPr="00416427" w:rsidRDefault="00D21016" w:rsidP="00245B0D">
            <w:pPr>
              <w:overflowPunct/>
              <w:autoSpaceDE/>
              <w:autoSpaceDN/>
              <w:adjustRightInd/>
              <w:textAlignment w:val="auto"/>
            </w:pPr>
            <w:hyperlink r:id="rId384" w:history="1">
              <w:r w:rsidR="00245B0D">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245B0D" w:rsidRDefault="00245B0D" w:rsidP="00245B0D">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245B0D" w:rsidRDefault="00245B0D" w:rsidP="00245B0D">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C0A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6F707" w14:textId="77777777" w:rsidR="00245B0D" w:rsidRPr="00416427" w:rsidRDefault="00D21016" w:rsidP="00245B0D">
            <w:pPr>
              <w:overflowPunct/>
              <w:autoSpaceDE/>
              <w:autoSpaceDN/>
              <w:adjustRightInd/>
              <w:textAlignment w:val="auto"/>
            </w:pPr>
            <w:hyperlink r:id="rId385" w:history="1">
              <w:r w:rsidR="00245B0D">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245B0D"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245B0D" w:rsidRDefault="00245B0D" w:rsidP="00245B0D">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5B34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F7E397" w14:textId="77777777" w:rsidR="00245B0D" w:rsidRPr="00416427" w:rsidRDefault="00245B0D" w:rsidP="00245B0D">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245B0D"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245B0D" w:rsidRDefault="00245B0D" w:rsidP="00245B0D">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245B0D" w:rsidRDefault="00245B0D" w:rsidP="00245B0D">
            <w:pPr>
              <w:rPr>
                <w:rFonts w:cs="Arial"/>
              </w:rPr>
            </w:pPr>
            <w:r>
              <w:rPr>
                <w:rFonts w:cs="Arial"/>
              </w:rPr>
              <w:t>Agreed</w:t>
            </w:r>
          </w:p>
          <w:p w14:paraId="4F313DC9" w14:textId="77777777" w:rsidR="00245B0D" w:rsidRDefault="00245B0D" w:rsidP="00245B0D">
            <w:pPr>
              <w:rPr>
                <w:rFonts w:eastAsia="Batang" w:cs="Arial"/>
                <w:lang w:eastAsia="ko-KR"/>
              </w:rPr>
            </w:pPr>
          </w:p>
          <w:p w14:paraId="2F1C1B44" w14:textId="77777777" w:rsidR="00245B0D" w:rsidRDefault="00245B0D" w:rsidP="00245B0D">
            <w:pPr>
              <w:rPr>
                <w:rFonts w:eastAsia="Batang" w:cs="Arial"/>
                <w:lang w:eastAsia="ko-KR"/>
              </w:rPr>
            </w:pPr>
            <w:r>
              <w:rPr>
                <w:rFonts w:eastAsia="Batang" w:cs="Arial"/>
                <w:lang w:eastAsia="ko-KR"/>
              </w:rPr>
              <w:t>Revision of C1-222797</w:t>
            </w:r>
          </w:p>
          <w:p w14:paraId="644EDD70" w14:textId="77777777" w:rsidR="00245B0D" w:rsidRDefault="00245B0D" w:rsidP="00245B0D">
            <w:pPr>
              <w:rPr>
                <w:rFonts w:eastAsia="Batang" w:cs="Arial"/>
                <w:lang w:eastAsia="ko-KR"/>
              </w:rPr>
            </w:pPr>
          </w:p>
          <w:p w14:paraId="4091F471" w14:textId="77777777" w:rsidR="00245B0D" w:rsidRDefault="00245B0D" w:rsidP="00245B0D">
            <w:pPr>
              <w:rPr>
                <w:rFonts w:eastAsia="Batang" w:cs="Arial"/>
                <w:lang w:eastAsia="ko-KR"/>
              </w:rPr>
            </w:pPr>
            <w:r>
              <w:rPr>
                <w:rFonts w:eastAsia="Batang" w:cs="Arial"/>
                <w:lang w:eastAsia="ko-KR"/>
              </w:rPr>
              <w:t>----------------------------------------------</w:t>
            </w:r>
          </w:p>
          <w:p w14:paraId="62BD5DDB" w14:textId="77777777" w:rsidR="00245B0D" w:rsidRDefault="00245B0D" w:rsidP="00245B0D">
            <w:pPr>
              <w:rPr>
                <w:rFonts w:eastAsia="Batang" w:cs="Arial"/>
                <w:lang w:eastAsia="ko-KR"/>
              </w:rPr>
            </w:pPr>
          </w:p>
          <w:p w14:paraId="15C6955E" w14:textId="77777777" w:rsidR="00245B0D" w:rsidRDefault="00245B0D" w:rsidP="00245B0D">
            <w:pPr>
              <w:rPr>
                <w:rFonts w:eastAsia="Batang" w:cs="Arial"/>
                <w:lang w:eastAsia="ko-KR"/>
              </w:rPr>
            </w:pPr>
          </w:p>
        </w:tc>
      </w:tr>
      <w:tr w:rsidR="00245B0D"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390AE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4636A32" w14:textId="77777777" w:rsidR="00245B0D" w:rsidRPr="00E62E5E" w:rsidRDefault="00245B0D" w:rsidP="00245B0D">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245B0D" w:rsidRDefault="00245B0D" w:rsidP="00245B0D">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245B0D" w:rsidRDefault="00245B0D" w:rsidP="00245B0D">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245B0D" w:rsidRDefault="00245B0D" w:rsidP="00245B0D">
            <w:pPr>
              <w:rPr>
                <w:rFonts w:cs="Arial"/>
              </w:rPr>
            </w:pPr>
            <w:r>
              <w:rPr>
                <w:rFonts w:cs="Arial"/>
              </w:rPr>
              <w:t>Agreed</w:t>
            </w:r>
          </w:p>
          <w:p w14:paraId="482C3C18" w14:textId="77777777" w:rsidR="00245B0D" w:rsidRDefault="00245B0D" w:rsidP="00245B0D">
            <w:pPr>
              <w:rPr>
                <w:rFonts w:eastAsia="Batang" w:cs="Arial"/>
                <w:lang w:eastAsia="ko-KR"/>
              </w:rPr>
            </w:pPr>
          </w:p>
          <w:p w14:paraId="640A399C" w14:textId="77777777" w:rsidR="00245B0D" w:rsidRDefault="00245B0D" w:rsidP="00245B0D">
            <w:pPr>
              <w:rPr>
                <w:rFonts w:eastAsia="Batang" w:cs="Arial"/>
                <w:lang w:eastAsia="ko-KR"/>
              </w:rPr>
            </w:pPr>
            <w:r>
              <w:rPr>
                <w:rFonts w:eastAsia="Batang" w:cs="Arial"/>
                <w:lang w:eastAsia="ko-KR"/>
              </w:rPr>
              <w:t>Revision of C1-222798</w:t>
            </w:r>
          </w:p>
          <w:p w14:paraId="77510E27" w14:textId="77777777" w:rsidR="00245B0D" w:rsidRDefault="00245B0D" w:rsidP="00245B0D">
            <w:pPr>
              <w:rPr>
                <w:rFonts w:eastAsia="Batang" w:cs="Arial"/>
                <w:lang w:eastAsia="ko-KR"/>
              </w:rPr>
            </w:pPr>
          </w:p>
          <w:p w14:paraId="7B98F15D" w14:textId="77777777" w:rsidR="00245B0D" w:rsidRDefault="00245B0D" w:rsidP="00245B0D">
            <w:pPr>
              <w:rPr>
                <w:rFonts w:eastAsia="Batang" w:cs="Arial"/>
                <w:lang w:eastAsia="ko-KR"/>
              </w:rPr>
            </w:pPr>
            <w:r>
              <w:rPr>
                <w:rFonts w:eastAsia="Batang" w:cs="Arial"/>
                <w:lang w:eastAsia="ko-KR"/>
              </w:rPr>
              <w:t>-----------------------------------------------</w:t>
            </w:r>
          </w:p>
          <w:p w14:paraId="35707F16" w14:textId="77777777" w:rsidR="00245B0D" w:rsidRDefault="00245B0D" w:rsidP="00245B0D">
            <w:pPr>
              <w:rPr>
                <w:rFonts w:eastAsia="Batang" w:cs="Arial"/>
                <w:lang w:eastAsia="ko-KR"/>
              </w:rPr>
            </w:pPr>
          </w:p>
        </w:tc>
      </w:tr>
      <w:tr w:rsidR="00245B0D"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B841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7802C9" w14:textId="77777777" w:rsidR="00245B0D" w:rsidRPr="00E62E5E" w:rsidRDefault="00245B0D" w:rsidP="00245B0D">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245B0D" w:rsidRDefault="00245B0D" w:rsidP="00245B0D">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245B0D" w:rsidRDefault="00245B0D" w:rsidP="00245B0D">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245B0D" w:rsidRDefault="00245B0D" w:rsidP="00245B0D">
            <w:pPr>
              <w:rPr>
                <w:rFonts w:cs="Arial"/>
              </w:rPr>
            </w:pPr>
            <w:r>
              <w:rPr>
                <w:rFonts w:cs="Arial"/>
              </w:rPr>
              <w:t>Agreed</w:t>
            </w:r>
          </w:p>
          <w:p w14:paraId="0647D753" w14:textId="77777777" w:rsidR="00245B0D" w:rsidRDefault="00245B0D" w:rsidP="00245B0D">
            <w:pPr>
              <w:rPr>
                <w:rFonts w:eastAsia="Batang" w:cs="Arial"/>
                <w:lang w:eastAsia="ko-KR"/>
              </w:rPr>
            </w:pPr>
          </w:p>
          <w:p w14:paraId="0D1C3E55" w14:textId="77777777" w:rsidR="00245B0D" w:rsidRDefault="00245B0D" w:rsidP="00245B0D">
            <w:pPr>
              <w:rPr>
                <w:rFonts w:eastAsia="Batang" w:cs="Arial"/>
                <w:lang w:eastAsia="ko-KR"/>
              </w:rPr>
            </w:pPr>
            <w:r>
              <w:rPr>
                <w:rFonts w:eastAsia="Batang" w:cs="Arial"/>
                <w:lang w:eastAsia="ko-KR"/>
              </w:rPr>
              <w:t>Revision of C1-222561</w:t>
            </w:r>
          </w:p>
          <w:p w14:paraId="0F8FF8AE" w14:textId="77777777" w:rsidR="00245B0D" w:rsidRDefault="00245B0D" w:rsidP="00245B0D">
            <w:pPr>
              <w:rPr>
                <w:rFonts w:eastAsia="Batang" w:cs="Arial"/>
                <w:lang w:eastAsia="ko-KR"/>
              </w:rPr>
            </w:pPr>
          </w:p>
          <w:p w14:paraId="2143EEB9" w14:textId="77777777" w:rsidR="00245B0D" w:rsidRDefault="00245B0D" w:rsidP="00245B0D">
            <w:pPr>
              <w:rPr>
                <w:rFonts w:eastAsia="Batang" w:cs="Arial"/>
                <w:lang w:eastAsia="ko-KR"/>
              </w:rPr>
            </w:pPr>
            <w:r>
              <w:rPr>
                <w:rFonts w:eastAsia="Batang" w:cs="Arial"/>
                <w:lang w:eastAsia="ko-KR"/>
              </w:rPr>
              <w:t>-------------------------------------------------</w:t>
            </w:r>
          </w:p>
          <w:p w14:paraId="4629FBEF" w14:textId="77777777" w:rsidR="00245B0D" w:rsidRDefault="00245B0D" w:rsidP="00245B0D">
            <w:pPr>
              <w:rPr>
                <w:rFonts w:eastAsia="Batang" w:cs="Arial"/>
                <w:lang w:eastAsia="ko-KR"/>
              </w:rPr>
            </w:pPr>
          </w:p>
        </w:tc>
      </w:tr>
      <w:tr w:rsidR="00245B0D"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C9F5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D64BEC" w14:textId="77777777" w:rsidR="00245B0D" w:rsidRPr="00E62E5E" w:rsidRDefault="00245B0D" w:rsidP="00245B0D">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245B0D" w:rsidRDefault="00245B0D" w:rsidP="00245B0D">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245B0D" w:rsidRDefault="00245B0D" w:rsidP="00245B0D">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245B0D" w:rsidRDefault="00245B0D" w:rsidP="00245B0D">
            <w:pPr>
              <w:rPr>
                <w:rFonts w:cs="Arial"/>
              </w:rPr>
            </w:pPr>
            <w:r>
              <w:rPr>
                <w:rFonts w:cs="Arial"/>
              </w:rPr>
              <w:t>Agreed</w:t>
            </w:r>
          </w:p>
          <w:p w14:paraId="3B471857" w14:textId="77777777" w:rsidR="00245B0D" w:rsidRDefault="00245B0D" w:rsidP="00245B0D">
            <w:pPr>
              <w:rPr>
                <w:rFonts w:eastAsia="Batang" w:cs="Arial"/>
                <w:lang w:eastAsia="ko-KR"/>
              </w:rPr>
            </w:pPr>
          </w:p>
          <w:p w14:paraId="317D8CC2" w14:textId="77777777" w:rsidR="00245B0D" w:rsidRDefault="00245B0D" w:rsidP="00245B0D">
            <w:pPr>
              <w:rPr>
                <w:rFonts w:eastAsia="Batang" w:cs="Arial"/>
                <w:lang w:eastAsia="ko-KR"/>
              </w:rPr>
            </w:pPr>
            <w:r>
              <w:rPr>
                <w:rFonts w:eastAsia="Batang" w:cs="Arial"/>
                <w:lang w:eastAsia="ko-KR"/>
              </w:rPr>
              <w:t>Revision of C1-222563</w:t>
            </w:r>
          </w:p>
          <w:p w14:paraId="388DCF6F" w14:textId="77777777" w:rsidR="00245B0D" w:rsidRDefault="00245B0D" w:rsidP="00245B0D">
            <w:pPr>
              <w:rPr>
                <w:rFonts w:eastAsia="Batang" w:cs="Arial"/>
                <w:lang w:eastAsia="ko-KR"/>
              </w:rPr>
            </w:pPr>
          </w:p>
          <w:p w14:paraId="335BB0D0" w14:textId="77777777" w:rsidR="00245B0D" w:rsidRDefault="00245B0D" w:rsidP="00245B0D">
            <w:pPr>
              <w:rPr>
                <w:rFonts w:eastAsia="Batang" w:cs="Arial"/>
                <w:lang w:eastAsia="ko-KR"/>
              </w:rPr>
            </w:pPr>
            <w:r>
              <w:rPr>
                <w:rFonts w:eastAsia="Batang" w:cs="Arial"/>
                <w:lang w:eastAsia="ko-KR"/>
              </w:rPr>
              <w:t>--------------------------------------------------------</w:t>
            </w:r>
          </w:p>
          <w:p w14:paraId="5F9AED15" w14:textId="77777777" w:rsidR="00245B0D" w:rsidRDefault="00245B0D" w:rsidP="00245B0D">
            <w:pPr>
              <w:rPr>
                <w:rFonts w:eastAsia="Batang" w:cs="Arial"/>
                <w:lang w:eastAsia="ko-KR"/>
              </w:rPr>
            </w:pPr>
          </w:p>
        </w:tc>
      </w:tr>
      <w:tr w:rsidR="00245B0D"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BAB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5B6D5" w14:textId="77777777" w:rsidR="00245B0D" w:rsidRPr="007E4E85" w:rsidRDefault="00245B0D" w:rsidP="00245B0D">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245B0D" w:rsidRDefault="00245B0D" w:rsidP="00245B0D">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245B0D" w:rsidRDefault="00245B0D" w:rsidP="00245B0D">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245B0D" w:rsidRDefault="00245B0D" w:rsidP="00245B0D">
            <w:pPr>
              <w:rPr>
                <w:rFonts w:cs="Arial"/>
              </w:rPr>
            </w:pPr>
            <w:r>
              <w:rPr>
                <w:rFonts w:cs="Arial"/>
              </w:rPr>
              <w:t>Agreed</w:t>
            </w:r>
          </w:p>
          <w:p w14:paraId="59DCA732" w14:textId="77777777" w:rsidR="00245B0D" w:rsidRDefault="00245B0D" w:rsidP="00245B0D">
            <w:pPr>
              <w:rPr>
                <w:rFonts w:eastAsia="Batang" w:cs="Arial"/>
                <w:lang w:eastAsia="ko-KR"/>
              </w:rPr>
            </w:pPr>
          </w:p>
          <w:p w14:paraId="01071F68" w14:textId="77777777" w:rsidR="00245B0D" w:rsidRDefault="00245B0D" w:rsidP="00245B0D">
            <w:pPr>
              <w:rPr>
                <w:rFonts w:eastAsia="Batang" w:cs="Arial"/>
                <w:lang w:eastAsia="ko-KR"/>
              </w:rPr>
            </w:pPr>
            <w:r>
              <w:rPr>
                <w:rFonts w:eastAsia="Batang" w:cs="Arial"/>
                <w:lang w:eastAsia="ko-KR"/>
              </w:rPr>
              <w:t>Revision of C1-222564</w:t>
            </w:r>
          </w:p>
          <w:p w14:paraId="094C7E06" w14:textId="77777777" w:rsidR="00245B0D" w:rsidRDefault="00245B0D" w:rsidP="00245B0D">
            <w:pPr>
              <w:rPr>
                <w:rFonts w:eastAsia="Batang" w:cs="Arial"/>
                <w:lang w:eastAsia="ko-KR"/>
              </w:rPr>
            </w:pPr>
          </w:p>
          <w:p w14:paraId="568B6A38" w14:textId="77777777" w:rsidR="00245B0D" w:rsidRDefault="00245B0D" w:rsidP="00245B0D">
            <w:pPr>
              <w:rPr>
                <w:rFonts w:eastAsia="Batang" w:cs="Arial"/>
                <w:lang w:eastAsia="ko-KR"/>
              </w:rPr>
            </w:pPr>
            <w:r>
              <w:rPr>
                <w:rFonts w:eastAsia="Batang" w:cs="Arial"/>
                <w:lang w:eastAsia="ko-KR"/>
              </w:rPr>
              <w:t>---------------------------------------------------</w:t>
            </w:r>
          </w:p>
          <w:p w14:paraId="3D76DAF8" w14:textId="77777777" w:rsidR="00245B0D" w:rsidRDefault="00245B0D" w:rsidP="00245B0D">
            <w:pPr>
              <w:rPr>
                <w:rFonts w:eastAsia="Batang" w:cs="Arial"/>
                <w:lang w:eastAsia="ko-KR"/>
              </w:rPr>
            </w:pPr>
          </w:p>
        </w:tc>
      </w:tr>
      <w:tr w:rsidR="00245B0D"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0F68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16D0D9" w14:textId="77777777" w:rsidR="00245B0D" w:rsidRPr="007E4E85" w:rsidRDefault="00245B0D" w:rsidP="00245B0D">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245B0D" w:rsidRDefault="00245B0D" w:rsidP="00245B0D">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245B0D" w:rsidRDefault="00245B0D" w:rsidP="00245B0D">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245B0D" w:rsidRDefault="00245B0D" w:rsidP="00245B0D">
            <w:pPr>
              <w:rPr>
                <w:rFonts w:cs="Arial"/>
              </w:rPr>
            </w:pPr>
            <w:r>
              <w:rPr>
                <w:rFonts w:cs="Arial"/>
              </w:rPr>
              <w:t>Agreed</w:t>
            </w:r>
          </w:p>
          <w:p w14:paraId="2EC796B2" w14:textId="77777777" w:rsidR="00245B0D" w:rsidRDefault="00245B0D" w:rsidP="00245B0D">
            <w:pPr>
              <w:rPr>
                <w:rFonts w:eastAsia="Batang" w:cs="Arial"/>
                <w:lang w:eastAsia="ko-KR"/>
              </w:rPr>
            </w:pPr>
          </w:p>
          <w:p w14:paraId="39ECF6DE" w14:textId="77777777" w:rsidR="00245B0D" w:rsidRDefault="00245B0D" w:rsidP="00245B0D">
            <w:pPr>
              <w:rPr>
                <w:rFonts w:eastAsia="Batang" w:cs="Arial"/>
                <w:lang w:eastAsia="ko-KR"/>
              </w:rPr>
            </w:pPr>
            <w:r>
              <w:rPr>
                <w:rFonts w:eastAsia="Batang" w:cs="Arial"/>
                <w:lang w:eastAsia="ko-KR"/>
              </w:rPr>
              <w:t>Revision of C1-222566</w:t>
            </w:r>
          </w:p>
          <w:p w14:paraId="52C77212" w14:textId="77777777" w:rsidR="00245B0D" w:rsidRDefault="00245B0D" w:rsidP="00245B0D">
            <w:pPr>
              <w:rPr>
                <w:rFonts w:eastAsia="Batang" w:cs="Arial"/>
                <w:lang w:eastAsia="ko-KR"/>
              </w:rPr>
            </w:pPr>
          </w:p>
          <w:p w14:paraId="48700B0F" w14:textId="77777777" w:rsidR="00245B0D" w:rsidRDefault="00245B0D" w:rsidP="00245B0D">
            <w:pPr>
              <w:rPr>
                <w:rFonts w:eastAsia="Batang" w:cs="Arial"/>
                <w:lang w:eastAsia="ko-KR"/>
              </w:rPr>
            </w:pPr>
            <w:r>
              <w:rPr>
                <w:rFonts w:eastAsia="Batang" w:cs="Arial"/>
                <w:lang w:eastAsia="ko-KR"/>
              </w:rPr>
              <w:t>-----------------------------------------------------</w:t>
            </w:r>
          </w:p>
          <w:p w14:paraId="0D651538" w14:textId="77777777" w:rsidR="00245B0D" w:rsidRDefault="00245B0D" w:rsidP="00245B0D">
            <w:pPr>
              <w:rPr>
                <w:rFonts w:eastAsia="Batang" w:cs="Arial"/>
                <w:lang w:eastAsia="ko-KR"/>
              </w:rPr>
            </w:pPr>
          </w:p>
        </w:tc>
      </w:tr>
      <w:tr w:rsidR="00245B0D"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30AF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4CAA243" w14:textId="77777777" w:rsidR="00245B0D" w:rsidRPr="00785AF5" w:rsidRDefault="00245B0D" w:rsidP="00245B0D">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245B0D" w:rsidRDefault="00245B0D" w:rsidP="00245B0D">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245B0D" w:rsidRDefault="00245B0D" w:rsidP="00245B0D">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245B0D" w:rsidRDefault="00245B0D" w:rsidP="00245B0D">
            <w:pPr>
              <w:rPr>
                <w:rFonts w:cs="Arial"/>
              </w:rPr>
            </w:pPr>
            <w:r>
              <w:rPr>
                <w:rFonts w:cs="Arial"/>
              </w:rPr>
              <w:t>Agreed</w:t>
            </w:r>
          </w:p>
          <w:p w14:paraId="57E9BF3F" w14:textId="77777777" w:rsidR="00245B0D" w:rsidRDefault="00245B0D" w:rsidP="00245B0D">
            <w:pPr>
              <w:rPr>
                <w:rFonts w:eastAsia="Batang" w:cs="Arial"/>
                <w:lang w:eastAsia="ko-KR"/>
              </w:rPr>
            </w:pPr>
          </w:p>
          <w:p w14:paraId="3D5AC1CF" w14:textId="77777777" w:rsidR="00245B0D" w:rsidRDefault="00245B0D" w:rsidP="00245B0D">
            <w:pPr>
              <w:rPr>
                <w:rFonts w:eastAsia="Batang" w:cs="Arial"/>
                <w:lang w:eastAsia="ko-KR"/>
              </w:rPr>
            </w:pPr>
            <w:r>
              <w:rPr>
                <w:rFonts w:eastAsia="Batang" w:cs="Arial"/>
                <w:lang w:eastAsia="ko-KR"/>
              </w:rPr>
              <w:t>Revision of C1-222636</w:t>
            </w:r>
          </w:p>
          <w:p w14:paraId="5DC9E795" w14:textId="77777777" w:rsidR="00245B0D" w:rsidRDefault="00245B0D" w:rsidP="00245B0D">
            <w:pPr>
              <w:rPr>
                <w:rFonts w:eastAsia="Batang" w:cs="Arial"/>
                <w:lang w:eastAsia="ko-KR"/>
              </w:rPr>
            </w:pPr>
          </w:p>
          <w:p w14:paraId="25C6209D" w14:textId="77777777" w:rsidR="00245B0D" w:rsidRDefault="00245B0D" w:rsidP="00245B0D">
            <w:pPr>
              <w:rPr>
                <w:rFonts w:eastAsia="Batang" w:cs="Arial"/>
                <w:lang w:eastAsia="ko-KR"/>
              </w:rPr>
            </w:pPr>
            <w:r>
              <w:rPr>
                <w:rFonts w:eastAsia="Batang" w:cs="Arial"/>
                <w:lang w:eastAsia="ko-KR"/>
              </w:rPr>
              <w:t>-----------------------------------------------------</w:t>
            </w:r>
          </w:p>
          <w:p w14:paraId="3CDDE693" w14:textId="77777777" w:rsidR="00245B0D" w:rsidRDefault="00245B0D" w:rsidP="00245B0D">
            <w:pPr>
              <w:rPr>
                <w:rFonts w:eastAsia="Batang" w:cs="Arial"/>
                <w:lang w:eastAsia="ko-KR"/>
              </w:rPr>
            </w:pPr>
          </w:p>
        </w:tc>
      </w:tr>
      <w:tr w:rsidR="00245B0D"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48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965DB0F" w14:textId="77777777" w:rsidR="00245B0D" w:rsidRPr="00785AF5" w:rsidRDefault="00245B0D" w:rsidP="00245B0D">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245B0D" w:rsidRDefault="00245B0D" w:rsidP="00245B0D">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245B0D" w:rsidRDefault="00245B0D" w:rsidP="00245B0D">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245B0D" w:rsidRDefault="00245B0D" w:rsidP="00245B0D">
            <w:pPr>
              <w:rPr>
                <w:rFonts w:cs="Arial"/>
              </w:rPr>
            </w:pPr>
            <w:r>
              <w:rPr>
                <w:rFonts w:cs="Arial"/>
              </w:rPr>
              <w:t>Agreed</w:t>
            </w:r>
          </w:p>
          <w:p w14:paraId="7AD93AF6" w14:textId="77777777" w:rsidR="00245B0D" w:rsidRDefault="00245B0D" w:rsidP="00245B0D">
            <w:pPr>
              <w:rPr>
                <w:rFonts w:eastAsia="Batang" w:cs="Arial"/>
                <w:lang w:eastAsia="ko-KR"/>
              </w:rPr>
            </w:pPr>
          </w:p>
          <w:p w14:paraId="7AB7DDF5" w14:textId="77777777" w:rsidR="00245B0D" w:rsidRDefault="00245B0D" w:rsidP="00245B0D">
            <w:pPr>
              <w:rPr>
                <w:rFonts w:eastAsia="Batang" w:cs="Arial"/>
                <w:lang w:eastAsia="ko-KR"/>
              </w:rPr>
            </w:pPr>
            <w:r>
              <w:rPr>
                <w:rFonts w:eastAsia="Batang" w:cs="Arial"/>
                <w:lang w:eastAsia="ko-KR"/>
              </w:rPr>
              <w:t>Revision of C1-222637</w:t>
            </w:r>
          </w:p>
          <w:p w14:paraId="7ACB0419" w14:textId="77777777" w:rsidR="00245B0D" w:rsidRDefault="00245B0D" w:rsidP="00245B0D">
            <w:pPr>
              <w:rPr>
                <w:rFonts w:eastAsia="Batang" w:cs="Arial"/>
                <w:lang w:eastAsia="ko-KR"/>
              </w:rPr>
            </w:pPr>
          </w:p>
          <w:p w14:paraId="59693C46" w14:textId="77777777" w:rsidR="00245B0D" w:rsidRDefault="00245B0D" w:rsidP="00245B0D">
            <w:pPr>
              <w:rPr>
                <w:rFonts w:eastAsia="Batang" w:cs="Arial"/>
                <w:lang w:eastAsia="ko-KR"/>
              </w:rPr>
            </w:pPr>
            <w:r>
              <w:rPr>
                <w:rFonts w:eastAsia="Batang" w:cs="Arial"/>
                <w:lang w:eastAsia="ko-KR"/>
              </w:rPr>
              <w:t>-------------------------------------------------</w:t>
            </w:r>
          </w:p>
          <w:p w14:paraId="353A39C0" w14:textId="77777777" w:rsidR="00245B0D" w:rsidRDefault="00245B0D" w:rsidP="00245B0D">
            <w:pPr>
              <w:rPr>
                <w:rFonts w:eastAsia="Batang" w:cs="Arial"/>
                <w:lang w:eastAsia="ko-KR"/>
              </w:rPr>
            </w:pPr>
          </w:p>
        </w:tc>
      </w:tr>
      <w:tr w:rsidR="00245B0D"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AD0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983FBB" w14:textId="77777777" w:rsidR="00245B0D" w:rsidRPr="00785AF5" w:rsidRDefault="00245B0D" w:rsidP="00245B0D">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245B0D" w:rsidRDefault="00245B0D" w:rsidP="00245B0D">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relay</w:t>
            </w:r>
          </w:p>
        </w:tc>
        <w:tc>
          <w:tcPr>
            <w:tcW w:w="1767" w:type="dxa"/>
            <w:tcBorders>
              <w:top w:val="single" w:sz="4" w:space="0" w:color="auto"/>
              <w:bottom w:val="single" w:sz="4" w:space="0" w:color="auto"/>
            </w:tcBorders>
            <w:shd w:val="clear" w:color="auto" w:fill="92D050"/>
          </w:tcPr>
          <w:p w14:paraId="26559832"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245B0D" w:rsidRDefault="00245B0D" w:rsidP="00245B0D">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245B0D" w:rsidRDefault="00245B0D" w:rsidP="00245B0D">
            <w:pPr>
              <w:rPr>
                <w:rFonts w:cs="Arial"/>
              </w:rPr>
            </w:pPr>
            <w:r>
              <w:rPr>
                <w:rFonts w:cs="Arial"/>
              </w:rPr>
              <w:t>Agreed</w:t>
            </w:r>
          </w:p>
          <w:p w14:paraId="115DFB5D" w14:textId="77777777" w:rsidR="00245B0D" w:rsidRDefault="00245B0D" w:rsidP="00245B0D">
            <w:pPr>
              <w:rPr>
                <w:rFonts w:eastAsia="Batang" w:cs="Arial"/>
                <w:lang w:eastAsia="ko-KR"/>
              </w:rPr>
            </w:pPr>
          </w:p>
          <w:p w14:paraId="5D80D1E3" w14:textId="77777777" w:rsidR="00245B0D" w:rsidRDefault="00245B0D" w:rsidP="00245B0D">
            <w:pPr>
              <w:rPr>
                <w:rFonts w:eastAsia="Batang" w:cs="Arial"/>
                <w:lang w:eastAsia="ko-KR"/>
              </w:rPr>
            </w:pPr>
            <w:r>
              <w:rPr>
                <w:rFonts w:eastAsia="Batang" w:cs="Arial"/>
                <w:lang w:eastAsia="ko-KR"/>
              </w:rPr>
              <w:t>Revision of C1-222638</w:t>
            </w:r>
          </w:p>
          <w:p w14:paraId="3200C6A9" w14:textId="77777777" w:rsidR="00245B0D" w:rsidRDefault="00245B0D" w:rsidP="00245B0D">
            <w:pPr>
              <w:rPr>
                <w:rFonts w:eastAsia="Batang" w:cs="Arial"/>
                <w:lang w:eastAsia="ko-KR"/>
              </w:rPr>
            </w:pPr>
          </w:p>
          <w:p w14:paraId="62D20906" w14:textId="77777777" w:rsidR="00245B0D" w:rsidRDefault="00245B0D" w:rsidP="00245B0D">
            <w:pPr>
              <w:rPr>
                <w:rFonts w:eastAsia="Batang" w:cs="Arial"/>
                <w:lang w:eastAsia="ko-KR"/>
              </w:rPr>
            </w:pPr>
            <w:r>
              <w:rPr>
                <w:rFonts w:eastAsia="Batang" w:cs="Arial"/>
                <w:lang w:eastAsia="ko-KR"/>
              </w:rPr>
              <w:t>-------------------------------------------------------</w:t>
            </w:r>
          </w:p>
          <w:p w14:paraId="2EB11DE5" w14:textId="77777777" w:rsidR="00245B0D" w:rsidRDefault="00245B0D" w:rsidP="00245B0D">
            <w:pPr>
              <w:rPr>
                <w:rFonts w:eastAsia="Batang" w:cs="Arial"/>
                <w:lang w:eastAsia="ko-KR"/>
              </w:rPr>
            </w:pPr>
          </w:p>
        </w:tc>
      </w:tr>
      <w:tr w:rsidR="00245B0D"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A540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B95B94A" w14:textId="77777777" w:rsidR="00245B0D" w:rsidRPr="007F2265" w:rsidRDefault="00245B0D" w:rsidP="00245B0D">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245B0D" w:rsidRDefault="00245B0D" w:rsidP="00245B0D">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245B0D" w:rsidRDefault="00245B0D" w:rsidP="00245B0D">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245B0D" w:rsidRDefault="00245B0D" w:rsidP="00245B0D">
            <w:pPr>
              <w:rPr>
                <w:rFonts w:cs="Arial"/>
              </w:rPr>
            </w:pPr>
            <w:r>
              <w:rPr>
                <w:rFonts w:cs="Arial"/>
              </w:rPr>
              <w:t>Agreed</w:t>
            </w:r>
          </w:p>
          <w:p w14:paraId="2E8CEE08" w14:textId="77777777" w:rsidR="00245B0D" w:rsidRDefault="00245B0D" w:rsidP="00245B0D">
            <w:pPr>
              <w:rPr>
                <w:rFonts w:eastAsia="Batang" w:cs="Arial"/>
                <w:lang w:eastAsia="ko-KR"/>
              </w:rPr>
            </w:pPr>
          </w:p>
          <w:p w14:paraId="6F9466CB" w14:textId="77777777" w:rsidR="00245B0D" w:rsidRDefault="00245B0D" w:rsidP="00245B0D">
            <w:pPr>
              <w:rPr>
                <w:rFonts w:eastAsia="Batang" w:cs="Arial"/>
                <w:lang w:eastAsia="ko-KR"/>
              </w:rPr>
            </w:pPr>
            <w:r>
              <w:rPr>
                <w:rFonts w:eastAsia="Batang" w:cs="Arial"/>
                <w:lang w:eastAsia="ko-KR"/>
              </w:rPr>
              <w:t>Revision of C1-222639</w:t>
            </w:r>
          </w:p>
          <w:p w14:paraId="2B387B4C" w14:textId="77777777" w:rsidR="00245B0D" w:rsidRDefault="00245B0D" w:rsidP="00245B0D">
            <w:pPr>
              <w:rPr>
                <w:rFonts w:eastAsia="Batang" w:cs="Arial"/>
                <w:lang w:eastAsia="ko-KR"/>
              </w:rPr>
            </w:pPr>
          </w:p>
          <w:p w14:paraId="30DEEEB3" w14:textId="77777777" w:rsidR="00245B0D" w:rsidRDefault="00245B0D" w:rsidP="00245B0D">
            <w:pPr>
              <w:rPr>
                <w:rFonts w:eastAsia="Batang" w:cs="Arial"/>
                <w:lang w:eastAsia="ko-KR"/>
              </w:rPr>
            </w:pPr>
            <w:r>
              <w:rPr>
                <w:rFonts w:eastAsia="Batang" w:cs="Arial"/>
                <w:lang w:eastAsia="ko-KR"/>
              </w:rPr>
              <w:t>-------------------------------------------------------</w:t>
            </w:r>
          </w:p>
          <w:p w14:paraId="73780591" w14:textId="77777777" w:rsidR="00245B0D" w:rsidRDefault="00245B0D" w:rsidP="00245B0D">
            <w:pPr>
              <w:rPr>
                <w:rFonts w:eastAsia="Batang" w:cs="Arial"/>
                <w:lang w:eastAsia="ko-KR"/>
              </w:rPr>
            </w:pPr>
          </w:p>
        </w:tc>
      </w:tr>
      <w:tr w:rsidR="00245B0D"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31BA8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CD908E" w14:textId="77777777" w:rsidR="00245B0D" w:rsidRPr="00785AF5" w:rsidRDefault="00245B0D" w:rsidP="00245B0D">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245B0D" w:rsidRDefault="00245B0D" w:rsidP="00245B0D">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245B0D"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245B0D" w:rsidRDefault="00245B0D" w:rsidP="00245B0D">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245B0D" w:rsidRDefault="00245B0D" w:rsidP="00245B0D">
            <w:pPr>
              <w:rPr>
                <w:rFonts w:cs="Arial"/>
              </w:rPr>
            </w:pPr>
            <w:r>
              <w:rPr>
                <w:rFonts w:cs="Arial"/>
              </w:rPr>
              <w:t>Agreed</w:t>
            </w:r>
          </w:p>
          <w:p w14:paraId="6D25F400" w14:textId="77777777" w:rsidR="00245B0D" w:rsidRDefault="00245B0D" w:rsidP="00245B0D">
            <w:pPr>
              <w:rPr>
                <w:rFonts w:eastAsia="Batang" w:cs="Arial"/>
                <w:lang w:eastAsia="ko-KR"/>
              </w:rPr>
            </w:pPr>
          </w:p>
          <w:p w14:paraId="640E967D" w14:textId="77777777" w:rsidR="00245B0D" w:rsidRDefault="00245B0D" w:rsidP="00245B0D">
            <w:pPr>
              <w:rPr>
                <w:rFonts w:eastAsia="Batang" w:cs="Arial"/>
                <w:lang w:eastAsia="ko-KR"/>
              </w:rPr>
            </w:pPr>
            <w:r>
              <w:rPr>
                <w:rFonts w:eastAsia="Batang" w:cs="Arial"/>
                <w:lang w:eastAsia="ko-KR"/>
              </w:rPr>
              <w:t>Revision of C1-222640</w:t>
            </w:r>
          </w:p>
          <w:p w14:paraId="1EB0283B" w14:textId="77777777" w:rsidR="00245B0D" w:rsidRDefault="00245B0D" w:rsidP="00245B0D">
            <w:pPr>
              <w:rPr>
                <w:rFonts w:eastAsia="Batang" w:cs="Arial"/>
                <w:lang w:eastAsia="ko-KR"/>
              </w:rPr>
            </w:pPr>
          </w:p>
          <w:p w14:paraId="67042BB5" w14:textId="77777777" w:rsidR="00245B0D" w:rsidRDefault="00245B0D" w:rsidP="00245B0D">
            <w:pPr>
              <w:rPr>
                <w:rFonts w:eastAsia="Batang" w:cs="Arial"/>
                <w:lang w:eastAsia="ko-KR"/>
              </w:rPr>
            </w:pPr>
            <w:r>
              <w:rPr>
                <w:rFonts w:eastAsia="Batang" w:cs="Arial"/>
                <w:lang w:eastAsia="ko-KR"/>
              </w:rPr>
              <w:t>-------------------------------------------------</w:t>
            </w:r>
          </w:p>
          <w:p w14:paraId="260DBB83" w14:textId="77777777" w:rsidR="00245B0D" w:rsidRDefault="00245B0D" w:rsidP="00245B0D">
            <w:pPr>
              <w:rPr>
                <w:rFonts w:eastAsia="Batang" w:cs="Arial"/>
                <w:lang w:eastAsia="ko-KR"/>
              </w:rPr>
            </w:pPr>
          </w:p>
        </w:tc>
      </w:tr>
      <w:tr w:rsidR="00245B0D"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D9F5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99DF49D" w14:textId="77777777" w:rsidR="00245B0D" w:rsidRPr="001352C1" w:rsidRDefault="00245B0D" w:rsidP="00245B0D">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245B0D" w:rsidRDefault="00245B0D" w:rsidP="00245B0D">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245B0D" w:rsidRDefault="00245B0D" w:rsidP="00245B0D">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245B0D" w:rsidRDefault="00245B0D" w:rsidP="00245B0D">
            <w:pPr>
              <w:rPr>
                <w:rFonts w:cs="Arial"/>
              </w:rPr>
            </w:pPr>
            <w:r>
              <w:rPr>
                <w:rFonts w:cs="Arial"/>
              </w:rPr>
              <w:t>Agreed</w:t>
            </w:r>
          </w:p>
          <w:p w14:paraId="6F130CBD" w14:textId="77777777" w:rsidR="00245B0D" w:rsidRDefault="00245B0D" w:rsidP="00245B0D">
            <w:pPr>
              <w:rPr>
                <w:rFonts w:eastAsia="Batang" w:cs="Arial"/>
                <w:lang w:eastAsia="ko-KR"/>
              </w:rPr>
            </w:pPr>
          </w:p>
          <w:p w14:paraId="48DC9AC8" w14:textId="77777777" w:rsidR="00245B0D" w:rsidRDefault="00245B0D" w:rsidP="00245B0D">
            <w:pPr>
              <w:rPr>
                <w:rFonts w:eastAsia="Batang" w:cs="Arial"/>
                <w:lang w:eastAsia="ko-KR"/>
              </w:rPr>
            </w:pPr>
            <w:r>
              <w:rPr>
                <w:rFonts w:eastAsia="Batang" w:cs="Arial"/>
                <w:lang w:eastAsia="ko-KR"/>
              </w:rPr>
              <w:t>Revision of C1-222771</w:t>
            </w:r>
          </w:p>
          <w:p w14:paraId="522AC8B1" w14:textId="77777777" w:rsidR="00245B0D" w:rsidRDefault="00245B0D" w:rsidP="00245B0D">
            <w:pPr>
              <w:rPr>
                <w:rFonts w:eastAsia="Batang" w:cs="Arial"/>
                <w:lang w:eastAsia="ko-KR"/>
              </w:rPr>
            </w:pPr>
          </w:p>
          <w:p w14:paraId="4E620691" w14:textId="77777777" w:rsidR="00245B0D" w:rsidRDefault="00245B0D" w:rsidP="00245B0D">
            <w:pPr>
              <w:rPr>
                <w:rFonts w:eastAsia="Batang" w:cs="Arial"/>
                <w:lang w:eastAsia="ko-KR"/>
              </w:rPr>
            </w:pPr>
            <w:r>
              <w:rPr>
                <w:rFonts w:eastAsia="Batang" w:cs="Arial"/>
                <w:lang w:eastAsia="ko-KR"/>
              </w:rPr>
              <w:t>------------------------------------------------</w:t>
            </w:r>
          </w:p>
          <w:p w14:paraId="21A2C178" w14:textId="77777777" w:rsidR="00245B0D" w:rsidRDefault="00245B0D" w:rsidP="00245B0D">
            <w:pPr>
              <w:rPr>
                <w:rFonts w:eastAsia="Batang" w:cs="Arial"/>
                <w:lang w:eastAsia="ko-KR"/>
              </w:rPr>
            </w:pPr>
          </w:p>
        </w:tc>
      </w:tr>
      <w:tr w:rsidR="00245B0D"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6CE5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B9B87A" w14:textId="77777777" w:rsidR="00245B0D" w:rsidRPr="00D95972" w:rsidRDefault="00245B0D" w:rsidP="00245B0D">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245B0D" w:rsidRPr="00D95972" w:rsidRDefault="00245B0D" w:rsidP="00245B0D">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245B0D" w:rsidRPr="00D95972" w:rsidRDefault="00245B0D" w:rsidP="00245B0D">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245B0D" w:rsidRDefault="00245B0D" w:rsidP="00245B0D">
            <w:pPr>
              <w:rPr>
                <w:rFonts w:cs="Arial"/>
              </w:rPr>
            </w:pPr>
            <w:r>
              <w:rPr>
                <w:rFonts w:cs="Arial"/>
              </w:rPr>
              <w:t>Agreed</w:t>
            </w:r>
          </w:p>
          <w:p w14:paraId="583EABF1" w14:textId="77777777" w:rsidR="00245B0D" w:rsidRDefault="00245B0D" w:rsidP="00245B0D">
            <w:pPr>
              <w:rPr>
                <w:rFonts w:eastAsia="Batang" w:cs="Arial"/>
                <w:lang w:eastAsia="ko-KR"/>
              </w:rPr>
            </w:pPr>
          </w:p>
          <w:p w14:paraId="77571470" w14:textId="77777777" w:rsidR="00245B0D" w:rsidRDefault="00245B0D" w:rsidP="00245B0D">
            <w:pPr>
              <w:rPr>
                <w:rFonts w:eastAsia="Batang" w:cs="Arial"/>
                <w:lang w:eastAsia="ko-KR"/>
              </w:rPr>
            </w:pPr>
            <w:r>
              <w:rPr>
                <w:rFonts w:eastAsia="Batang" w:cs="Arial"/>
                <w:lang w:eastAsia="ko-KR"/>
              </w:rPr>
              <w:t>Revision of C1-222844</w:t>
            </w:r>
          </w:p>
          <w:p w14:paraId="62B80F5C" w14:textId="77777777" w:rsidR="00245B0D" w:rsidRDefault="00245B0D" w:rsidP="00245B0D">
            <w:pPr>
              <w:rPr>
                <w:rFonts w:eastAsia="Batang" w:cs="Arial"/>
                <w:lang w:eastAsia="ko-KR"/>
              </w:rPr>
            </w:pPr>
          </w:p>
          <w:p w14:paraId="4A32343B" w14:textId="77777777" w:rsidR="00245B0D" w:rsidRDefault="00245B0D" w:rsidP="00245B0D">
            <w:pPr>
              <w:rPr>
                <w:rFonts w:eastAsia="Batang" w:cs="Arial"/>
                <w:lang w:eastAsia="ko-KR"/>
              </w:rPr>
            </w:pPr>
            <w:r>
              <w:rPr>
                <w:rFonts w:eastAsia="Batang" w:cs="Arial"/>
                <w:lang w:eastAsia="ko-KR"/>
              </w:rPr>
              <w:t>-------------------------------------------</w:t>
            </w:r>
          </w:p>
          <w:p w14:paraId="030AA649" w14:textId="77777777" w:rsidR="00245B0D" w:rsidRPr="00D95972" w:rsidRDefault="00245B0D" w:rsidP="00245B0D">
            <w:pPr>
              <w:rPr>
                <w:rFonts w:eastAsia="Batang" w:cs="Arial"/>
                <w:lang w:eastAsia="ko-KR"/>
              </w:rPr>
            </w:pPr>
          </w:p>
        </w:tc>
      </w:tr>
      <w:tr w:rsidR="00245B0D"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5E0A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D8C7E8" w14:textId="77777777" w:rsidR="00245B0D" w:rsidRPr="00875A12" w:rsidRDefault="00245B0D" w:rsidP="00245B0D">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245B0D" w:rsidRDefault="00245B0D" w:rsidP="00245B0D">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245B0D" w:rsidRDefault="00245B0D" w:rsidP="00245B0D">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245B0D" w:rsidRDefault="00245B0D" w:rsidP="00245B0D">
            <w:pPr>
              <w:rPr>
                <w:rFonts w:cs="Arial"/>
              </w:rPr>
            </w:pPr>
            <w:r>
              <w:rPr>
                <w:rFonts w:cs="Arial"/>
              </w:rPr>
              <w:t>Agreed</w:t>
            </w:r>
          </w:p>
          <w:p w14:paraId="4D3B46EF" w14:textId="77777777" w:rsidR="00245B0D" w:rsidRDefault="00245B0D" w:rsidP="00245B0D">
            <w:pPr>
              <w:rPr>
                <w:rFonts w:eastAsia="Batang" w:cs="Arial"/>
                <w:lang w:eastAsia="ko-KR"/>
              </w:rPr>
            </w:pPr>
          </w:p>
          <w:p w14:paraId="761D161D" w14:textId="77777777" w:rsidR="00245B0D" w:rsidRDefault="00245B0D" w:rsidP="00245B0D">
            <w:pPr>
              <w:rPr>
                <w:rFonts w:eastAsia="Batang" w:cs="Arial"/>
                <w:lang w:eastAsia="ko-KR"/>
              </w:rPr>
            </w:pPr>
            <w:r>
              <w:rPr>
                <w:rFonts w:eastAsia="Batang" w:cs="Arial"/>
                <w:lang w:eastAsia="ko-KR"/>
              </w:rPr>
              <w:t>Revision of C1-222845</w:t>
            </w:r>
          </w:p>
          <w:p w14:paraId="54E647D3" w14:textId="77777777" w:rsidR="00245B0D" w:rsidRDefault="00245B0D" w:rsidP="00245B0D">
            <w:pPr>
              <w:rPr>
                <w:rFonts w:eastAsia="Batang" w:cs="Arial"/>
                <w:lang w:eastAsia="ko-KR"/>
              </w:rPr>
            </w:pPr>
          </w:p>
          <w:p w14:paraId="215E5C12" w14:textId="77777777" w:rsidR="00245B0D" w:rsidRDefault="00245B0D" w:rsidP="00245B0D">
            <w:pPr>
              <w:rPr>
                <w:rFonts w:eastAsia="Batang" w:cs="Arial"/>
                <w:lang w:eastAsia="ko-KR"/>
              </w:rPr>
            </w:pPr>
            <w:r>
              <w:rPr>
                <w:rFonts w:eastAsia="Batang" w:cs="Arial"/>
                <w:lang w:eastAsia="ko-KR"/>
              </w:rPr>
              <w:t>---------------------------------------------</w:t>
            </w:r>
          </w:p>
          <w:p w14:paraId="3BFEE007" w14:textId="77777777" w:rsidR="00245B0D" w:rsidRDefault="00245B0D" w:rsidP="00245B0D">
            <w:pPr>
              <w:rPr>
                <w:rFonts w:eastAsia="Batang" w:cs="Arial"/>
                <w:lang w:eastAsia="ko-KR"/>
              </w:rPr>
            </w:pPr>
          </w:p>
          <w:p w14:paraId="3BE53CF1" w14:textId="77777777" w:rsidR="00245B0D" w:rsidRDefault="00245B0D" w:rsidP="00245B0D">
            <w:pPr>
              <w:rPr>
                <w:rFonts w:eastAsia="Batang" w:cs="Arial"/>
                <w:lang w:eastAsia="ko-KR"/>
              </w:rPr>
            </w:pPr>
          </w:p>
        </w:tc>
      </w:tr>
      <w:tr w:rsidR="00245B0D"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DAB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EA3237" w14:textId="77777777" w:rsidR="00245B0D" w:rsidRPr="00D95972" w:rsidRDefault="00245B0D" w:rsidP="00245B0D">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245B0D" w:rsidRPr="00D95972" w:rsidRDefault="00245B0D" w:rsidP="00245B0D">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245B0D" w:rsidRPr="00D95972" w:rsidRDefault="00245B0D" w:rsidP="00245B0D">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245B0D" w:rsidRDefault="00245B0D" w:rsidP="00245B0D">
            <w:pPr>
              <w:rPr>
                <w:rFonts w:cs="Arial"/>
              </w:rPr>
            </w:pPr>
            <w:r>
              <w:rPr>
                <w:rFonts w:cs="Arial"/>
              </w:rPr>
              <w:t>Agreed</w:t>
            </w:r>
          </w:p>
          <w:p w14:paraId="0A633EB4" w14:textId="77777777" w:rsidR="00245B0D" w:rsidRDefault="00245B0D" w:rsidP="00245B0D">
            <w:pPr>
              <w:rPr>
                <w:rFonts w:eastAsia="Batang" w:cs="Arial"/>
                <w:lang w:eastAsia="ko-KR"/>
              </w:rPr>
            </w:pPr>
          </w:p>
          <w:p w14:paraId="1C694022" w14:textId="77777777" w:rsidR="00245B0D" w:rsidRDefault="00245B0D" w:rsidP="00245B0D">
            <w:pPr>
              <w:rPr>
                <w:rFonts w:eastAsia="Batang" w:cs="Arial"/>
                <w:lang w:eastAsia="ko-KR"/>
              </w:rPr>
            </w:pPr>
            <w:r>
              <w:rPr>
                <w:rFonts w:eastAsia="Batang" w:cs="Arial"/>
                <w:lang w:eastAsia="ko-KR"/>
              </w:rPr>
              <w:t>Revision of C1-222846</w:t>
            </w:r>
          </w:p>
          <w:p w14:paraId="0CCE096F" w14:textId="77777777" w:rsidR="00245B0D" w:rsidRDefault="00245B0D" w:rsidP="00245B0D">
            <w:pPr>
              <w:rPr>
                <w:rFonts w:eastAsia="Batang" w:cs="Arial"/>
                <w:lang w:eastAsia="ko-KR"/>
              </w:rPr>
            </w:pPr>
          </w:p>
          <w:p w14:paraId="574C99D3" w14:textId="77777777" w:rsidR="00245B0D" w:rsidRDefault="00245B0D" w:rsidP="00245B0D">
            <w:pPr>
              <w:rPr>
                <w:rFonts w:eastAsia="Batang" w:cs="Arial"/>
                <w:lang w:eastAsia="ko-KR"/>
              </w:rPr>
            </w:pPr>
            <w:r>
              <w:rPr>
                <w:rFonts w:eastAsia="Batang" w:cs="Arial"/>
                <w:lang w:eastAsia="ko-KR"/>
              </w:rPr>
              <w:t>------------------------------------------------</w:t>
            </w:r>
          </w:p>
          <w:p w14:paraId="30B61DD4" w14:textId="77777777" w:rsidR="00245B0D" w:rsidRPr="00D95972" w:rsidRDefault="00245B0D" w:rsidP="00245B0D">
            <w:pPr>
              <w:rPr>
                <w:rFonts w:eastAsia="Batang" w:cs="Arial"/>
                <w:lang w:eastAsia="ko-KR"/>
              </w:rPr>
            </w:pPr>
          </w:p>
        </w:tc>
      </w:tr>
      <w:tr w:rsidR="00245B0D"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0352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C7430A8" w14:textId="77777777" w:rsidR="00245B0D" w:rsidRPr="00D95972" w:rsidRDefault="00245B0D" w:rsidP="00245B0D">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245B0D" w:rsidRPr="00D95972" w:rsidRDefault="00245B0D" w:rsidP="00245B0D">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245B0D" w:rsidRPr="00D95972" w:rsidRDefault="00245B0D" w:rsidP="00245B0D">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245B0D" w:rsidRDefault="00245B0D" w:rsidP="00245B0D">
            <w:pPr>
              <w:rPr>
                <w:rFonts w:cs="Arial"/>
              </w:rPr>
            </w:pPr>
            <w:r>
              <w:rPr>
                <w:rFonts w:cs="Arial"/>
              </w:rPr>
              <w:t>Agreed</w:t>
            </w:r>
          </w:p>
          <w:p w14:paraId="0D17AA7E" w14:textId="77777777" w:rsidR="00245B0D" w:rsidRDefault="00245B0D" w:rsidP="00245B0D">
            <w:pPr>
              <w:rPr>
                <w:rFonts w:eastAsia="Batang" w:cs="Arial"/>
                <w:lang w:eastAsia="ko-KR"/>
              </w:rPr>
            </w:pPr>
          </w:p>
          <w:p w14:paraId="5FF45034" w14:textId="77777777" w:rsidR="00245B0D" w:rsidRDefault="00245B0D" w:rsidP="00245B0D">
            <w:pPr>
              <w:rPr>
                <w:rFonts w:eastAsia="Batang" w:cs="Arial"/>
                <w:lang w:eastAsia="ko-KR"/>
              </w:rPr>
            </w:pPr>
            <w:r>
              <w:rPr>
                <w:rFonts w:eastAsia="Batang" w:cs="Arial"/>
                <w:lang w:eastAsia="ko-KR"/>
              </w:rPr>
              <w:t>Revision of C1-222651</w:t>
            </w:r>
          </w:p>
          <w:p w14:paraId="3AB5D014" w14:textId="77777777" w:rsidR="00245B0D" w:rsidRDefault="00245B0D" w:rsidP="00245B0D">
            <w:pPr>
              <w:rPr>
                <w:rFonts w:eastAsia="Batang" w:cs="Arial"/>
                <w:lang w:eastAsia="ko-KR"/>
              </w:rPr>
            </w:pPr>
          </w:p>
          <w:p w14:paraId="6BFC6C66" w14:textId="77777777" w:rsidR="00245B0D" w:rsidRDefault="00245B0D" w:rsidP="00245B0D">
            <w:pPr>
              <w:rPr>
                <w:rFonts w:eastAsia="Batang" w:cs="Arial"/>
                <w:lang w:eastAsia="ko-KR"/>
              </w:rPr>
            </w:pPr>
            <w:r>
              <w:rPr>
                <w:rFonts w:eastAsia="Batang" w:cs="Arial"/>
                <w:lang w:eastAsia="ko-KR"/>
              </w:rPr>
              <w:t>------------------------------------------------------</w:t>
            </w:r>
          </w:p>
          <w:p w14:paraId="4DD77CCA" w14:textId="77777777" w:rsidR="00245B0D" w:rsidRPr="00D95972" w:rsidRDefault="00245B0D" w:rsidP="00245B0D">
            <w:pPr>
              <w:rPr>
                <w:rFonts w:eastAsia="Batang" w:cs="Arial"/>
                <w:lang w:eastAsia="ko-KR"/>
              </w:rPr>
            </w:pPr>
          </w:p>
        </w:tc>
      </w:tr>
      <w:tr w:rsidR="00245B0D"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C1D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6BF3749" w14:textId="77777777" w:rsidR="00245B0D" w:rsidRPr="00D95972" w:rsidRDefault="00245B0D" w:rsidP="00245B0D">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245B0D" w:rsidRPr="00D95972" w:rsidRDefault="00245B0D" w:rsidP="00245B0D">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245B0D" w:rsidRPr="00D95972" w:rsidRDefault="00245B0D" w:rsidP="00245B0D">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245B0D" w:rsidRPr="00D95972" w:rsidRDefault="00245B0D" w:rsidP="00245B0D">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245B0D" w:rsidRDefault="00245B0D" w:rsidP="00245B0D">
            <w:pPr>
              <w:rPr>
                <w:rFonts w:cs="Arial"/>
              </w:rPr>
            </w:pPr>
            <w:r>
              <w:rPr>
                <w:rFonts w:cs="Arial"/>
              </w:rPr>
              <w:t>Agreed</w:t>
            </w:r>
          </w:p>
          <w:p w14:paraId="64D62FB8" w14:textId="77777777" w:rsidR="00245B0D" w:rsidRDefault="00245B0D" w:rsidP="00245B0D">
            <w:pPr>
              <w:rPr>
                <w:rFonts w:eastAsia="Batang" w:cs="Arial"/>
                <w:lang w:eastAsia="ko-KR"/>
              </w:rPr>
            </w:pPr>
          </w:p>
          <w:p w14:paraId="07F19351" w14:textId="77777777" w:rsidR="00245B0D" w:rsidRDefault="00245B0D" w:rsidP="00245B0D">
            <w:pPr>
              <w:rPr>
                <w:rFonts w:eastAsia="Batang" w:cs="Arial"/>
                <w:lang w:eastAsia="ko-KR"/>
              </w:rPr>
            </w:pPr>
            <w:r>
              <w:rPr>
                <w:rFonts w:eastAsia="Batang" w:cs="Arial"/>
                <w:lang w:eastAsia="ko-KR"/>
              </w:rPr>
              <w:t>Revision of C1-222652</w:t>
            </w:r>
          </w:p>
          <w:p w14:paraId="59AD4C5D" w14:textId="77777777" w:rsidR="00245B0D" w:rsidRDefault="00245B0D" w:rsidP="00245B0D">
            <w:pPr>
              <w:rPr>
                <w:rFonts w:eastAsia="Batang" w:cs="Arial"/>
                <w:lang w:eastAsia="ko-KR"/>
              </w:rPr>
            </w:pPr>
          </w:p>
          <w:p w14:paraId="68575FA1" w14:textId="77777777" w:rsidR="00245B0D" w:rsidRDefault="00245B0D" w:rsidP="00245B0D">
            <w:pPr>
              <w:rPr>
                <w:rFonts w:eastAsia="Batang" w:cs="Arial"/>
                <w:lang w:eastAsia="ko-KR"/>
              </w:rPr>
            </w:pPr>
            <w:r>
              <w:rPr>
                <w:rFonts w:eastAsia="Batang" w:cs="Arial"/>
                <w:lang w:eastAsia="ko-KR"/>
              </w:rPr>
              <w:t>------------------------------------------------------</w:t>
            </w:r>
          </w:p>
          <w:p w14:paraId="7AFC8724" w14:textId="77777777" w:rsidR="00245B0D" w:rsidRPr="00D95972" w:rsidRDefault="00245B0D" w:rsidP="00245B0D">
            <w:pPr>
              <w:rPr>
                <w:rFonts w:eastAsia="Batang" w:cs="Arial"/>
                <w:lang w:eastAsia="ko-KR"/>
              </w:rPr>
            </w:pPr>
          </w:p>
        </w:tc>
      </w:tr>
      <w:tr w:rsidR="00245B0D"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5138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5F80B82" w14:textId="77777777" w:rsidR="00245B0D" w:rsidRPr="00EB0A05" w:rsidRDefault="00245B0D" w:rsidP="00245B0D">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245B0D" w:rsidRDefault="00245B0D" w:rsidP="00245B0D">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245B0D" w:rsidRDefault="00245B0D" w:rsidP="00245B0D">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245B0D" w:rsidRDefault="00245B0D" w:rsidP="00245B0D">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245B0D" w:rsidRDefault="00245B0D" w:rsidP="00245B0D">
            <w:pPr>
              <w:rPr>
                <w:rFonts w:cs="Arial"/>
              </w:rPr>
            </w:pPr>
            <w:r>
              <w:rPr>
                <w:rFonts w:cs="Arial"/>
              </w:rPr>
              <w:t>Agreed</w:t>
            </w:r>
          </w:p>
          <w:p w14:paraId="66978D43" w14:textId="77777777" w:rsidR="00245B0D" w:rsidRDefault="00245B0D" w:rsidP="00245B0D">
            <w:pPr>
              <w:rPr>
                <w:rFonts w:eastAsia="Batang" w:cs="Arial"/>
                <w:lang w:eastAsia="ko-KR"/>
              </w:rPr>
            </w:pPr>
          </w:p>
          <w:p w14:paraId="5F1322CC" w14:textId="77777777" w:rsidR="00245B0D" w:rsidRDefault="00245B0D" w:rsidP="00245B0D">
            <w:pPr>
              <w:rPr>
                <w:rFonts w:eastAsia="Batang" w:cs="Arial"/>
                <w:lang w:eastAsia="ko-KR"/>
              </w:rPr>
            </w:pPr>
            <w:r>
              <w:rPr>
                <w:rFonts w:eastAsia="Batang" w:cs="Arial"/>
                <w:lang w:eastAsia="ko-KR"/>
              </w:rPr>
              <w:t>Revision of C1-222747</w:t>
            </w:r>
          </w:p>
          <w:p w14:paraId="7C2AD5AE" w14:textId="77777777" w:rsidR="00245B0D" w:rsidRDefault="00245B0D" w:rsidP="00245B0D">
            <w:pPr>
              <w:rPr>
                <w:rFonts w:eastAsia="Batang" w:cs="Arial"/>
                <w:lang w:eastAsia="ko-KR"/>
              </w:rPr>
            </w:pPr>
          </w:p>
          <w:p w14:paraId="125471CB" w14:textId="77777777" w:rsidR="00245B0D" w:rsidRDefault="00245B0D" w:rsidP="00245B0D">
            <w:pPr>
              <w:rPr>
                <w:rFonts w:eastAsia="Batang" w:cs="Arial"/>
                <w:lang w:eastAsia="ko-KR"/>
              </w:rPr>
            </w:pPr>
            <w:r>
              <w:rPr>
                <w:rFonts w:eastAsia="Batang" w:cs="Arial"/>
                <w:lang w:eastAsia="ko-KR"/>
              </w:rPr>
              <w:t>-------------------------------------------------</w:t>
            </w:r>
          </w:p>
          <w:p w14:paraId="4C9E3CB5" w14:textId="77777777" w:rsidR="00245B0D" w:rsidRDefault="00245B0D" w:rsidP="00245B0D">
            <w:pPr>
              <w:rPr>
                <w:rFonts w:eastAsia="Batang" w:cs="Arial"/>
                <w:lang w:eastAsia="ko-KR"/>
              </w:rPr>
            </w:pPr>
          </w:p>
        </w:tc>
      </w:tr>
      <w:tr w:rsidR="00245B0D"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943C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DD39CC" w14:textId="77777777" w:rsidR="00245B0D" w:rsidRPr="00A52FFB" w:rsidRDefault="00245B0D" w:rsidP="00245B0D">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245B0D" w:rsidRDefault="00245B0D" w:rsidP="00245B0D">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245B0D" w:rsidRDefault="00245B0D" w:rsidP="00245B0D">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245B0D" w:rsidRDefault="00245B0D" w:rsidP="00245B0D">
            <w:pPr>
              <w:rPr>
                <w:rFonts w:cs="Arial"/>
              </w:rPr>
            </w:pPr>
            <w:r>
              <w:rPr>
                <w:rFonts w:cs="Arial"/>
              </w:rPr>
              <w:t>Agreed</w:t>
            </w:r>
          </w:p>
          <w:p w14:paraId="516A9A24" w14:textId="77777777" w:rsidR="00245B0D" w:rsidRDefault="00245B0D" w:rsidP="00245B0D">
            <w:pPr>
              <w:rPr>
                <w:rFonts w:eastAsia="Batang" w:cs="Arial"/>
                <w:lang w:eastAsia="ko-KR"/>
              </w:rPr>
            </w:pPr>
          </w:p>
          <w:p w14:paraId="01A8374A" w14:textId="77777777" w:rsidR="00245B0D" w:rsidRDefault="00245B0D" w:rsidP="00245B0D">
            <w:pPr>
              <w:rPr>
                <w:rFonts w:eastAsia="Batang" w:cs="Arial"/>
                <w:lang w:eastAsia="ko-KR"/>
              </w:rPr>
            </w:pPr>
            <w:r>
              <w:rPr>
                <w:rFonts w:eastAsia="Batang" w:cs="Arial"/>
                <w:lang w:eastAsia="ko-KR"/>
              </w:rPr>
              <w:t>Revision of C1-222749</w:t>
            </w:r>
          </w:p>
          <w:p w14:paraId="2D5DCE0D" w14:textId="77777777" w:rsidR="00245B0D" w:rsidRDefault="00245B0D" w:rsidP="00245B0D">
            <w:pPr>
              <w:rPr>
                <w:rFonts w:eastAsia="Batang" w:cs="Arial"/>
                <w:lang w:eastAsia="ko-KR"/>
              </w:rPr>
            </w:pPr>
          </w:p>
          <w:p w14:paraId="02B69D19" w14:textId="77777777" w:rsidR="00245B0D" w:rsidRDefault="00245B0D" w:rsidP="00245B0D">
            <w:pPr>
              <w:rPr>
                <w:rFonts w:eastAsia="Batang" w:cs="Arial"/>
                <w:lang w:eastAsia="ko-KR"/>
              </w:rPr>
            </w:pPr>
            <w:r>
              <w:rPr>
                <w:rFonts w:eastAsia="Batang" w:cs="Arial"/>
                <w:lang w:eastAsia="ko-KR"/>
              </w:rPr>
              <w:t>------------------------------------------------------</w:t>
            </w:r>
          </w:p>
          <w:p w14:paraId="32B574EE" w14:textId="77777777" w:rsidR="00245B0D" w:rsidRDefault="00245B0D" w:rsidP="00245B0D">
            <w:pPr>
              <w:rPr>
                <w:rFonts w:eastAsia="Batang" w:cs="Arial"/>
                <w:lang w:eastAsia="ko-KR"/>
              </w:rPr>
            </w:pPr>
          </w:p>
          <w:p w14:paraId="76538A11" w14:textId="77777777" w:rsidR="00245B0D" w:rsidRDefault="00245B0D" w:rsidP="00245B0D">
            <w:pPr>
              <w:rPr>
                <w:rFonts w:eastAsia="Batang" w:cs="Arial"/>
                <w:lang w:eastAsia="ko-KR"/>
              </w:rPr>
            </w:pPr>
          </w:p>
        </w:tc>
      </w:tr>
      <w:tr w:rsidR="00245B0D"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6CAF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49E7E3E" w14:textId="77777777" w:rsidR="00245B0D" w:rsidRPr="008460E5" w:rsidRDefault="00245B0D" w:rsidP="00245B0D">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245B0D" w:rsidRDefault="00245B0D" w:rsidP="00245B0D">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245B0D" w:rsidRDefault="00245B0D" w:rsidP="00245B0D">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245B0D" w:rsidRDefault="00245B0D" w:rsidP="00245B0D">
            <w:pPr>
              <w:rPr>
                <w:rFonts w:cs="Arial"/>
              </w:rPr>
            </w:pPr>
            <w:r>
              <w:rPr>
                <w:rFonts w:cs="Arial"/>
              </w:rPr>
              <w:t>Agreed</w:t>
            </w:r>
          </w:p>
          <w:p w14:paraId="0E079B00" w14:textId="77777777" w:rsidR="00245B0D" w:rsidRDefault="00245B0D" w:rsidP="00245B0D">
            <w:pPr>
              <w:rPr>
                <w:rFonts w:eastAsia="Batang" w:cs="Arial"/>
                <w:lang w:eastAsia="ko-KR"/>
              </w:rPr>
            </w:pPr>
          </w:p>
          <w:p w14:paraId="54D1F536" w14:textId="77777777" w:rsidR="00245B0D" w:rsidRDefault="00245B0D" w:rsidP="00245B0D">
            <w:pPr>
              <w:rPr>
                <w:rFonts w:eastAsia="Batang" w:cs="Arial"/>
                <w:lang w:eastAsia="ko-KR"/>
              </w:rPr>
            </w:pPr>
            <w:r>
              <w:rPr>
                <w:rFonts w:eastAsia="Batang" w:cs="Arial"/>
                <w:lang w:eastAsia="ko-KR"/>
              </w:rPr>
              <w:t>Revision of C1-222751</w:t>
            </w:r>
          </w:p>
          <w:p w14:paraId="15B90AE3" w14:textId="77777777" w:rsidR="00245B0D" w:rsidRDefault="00245B0D" w:rsidP="00245B0D">
            <w:pPr>
              <w:rPr>
                <w:rFonts w:eastAsia="Batang" w:cs="Arial"/>
                <w:lang w:eastAsia="ko-KR"/>
              </w:rPr>
            </w:pPr>
          </w:p>
          <w:p w14:paraId="76E35A03" w14:textId="77777777" w:rsidR="00245B0D" w:rsidRDefault="00245B0D" w:rsidP="00245B0D">
            <w:pPr>
              <w:rPr>
                <w:rFonts w:eastAsia="Batang" w:cs="Arial"/>
                <w:lang w:eastAsia="ko-KR"/>
              </w:rPr>
            </w:pPr>
            <w:r>
              <w:rPr>
                <w:rFonts w:eastAsia="Batang" w:cs="Arial"/>
                <w:lang w:eastAsia="ko-KR"/>
              </w:rPr>
              <w:t>-----------------------------------------------------------</w:t>
            </w:r>
          </w:p>
          <w:p w14:paraId="0B012419" w14:textId="77777777" w:rsidR="00245B0D" w:rsidRDefault="00245B0D" w:rsidP="00245B0D">
            <w:pPr>
              <w:rPr>
                <w:rFonts w:eastAsia="Batang" w:cs="Arial"/>
                <w:lang w:eastAsia="ko-KR"/>
              </w:rPr>
            </w:pPr>
            <w:r>
              <w:rPr>
                <w:rFonts w:eastAsia="Batang" w:cs="Arial"/>
                <w:lang w:eastAsia="ko-KR"/>
              </w:rPr>
              <w:t>Rae Wed 2:45</w:t>
            </w:r>
          </w:p>
          <w:p w14:paraId="45D28210" w14:textId="77777777" w:rsidR="00245B0D" w:rsidRDefault="00245B0D" w:rsidP="00245B0D">
            <w:pPr>
              <w:rPr>
                <w:rFonts w:eastAsia="Batang" w:cs="Arial"/>
                <w:lang w:eastAsia="ko-KR"/>
              </w:rPr>
            </w:pPr>
          </w:p>
        </w:tc>
      </w:tr>
      <w:tr w:rsidR="00245B0D"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3C8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05384E" w14:textId="77777777" w:rsidR="00245B0D" w:rsidRPr="00EB0A05" w:rsidRDefault="00245B0D" w:rsidP="00245B0D">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245B0D" w:rsidRDefault="00245B0D" w:rsidP="00245B0D">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245B0D" w:rsidRDefault="00245B0D" w:rsidP="00245B0D">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245B0D" w:rsidRDefault="00245B0D" w:rsidP="00245B0D">
            <w:pPr>
              <w:rPr>
                <w:rFonts w:cs="Arial"/>
              </w:rPr>
            </w:pPr>
            <w:r>
              <w:rPr>
                <w:rFonts w:cs="Arial"/>
              </w:rPr>
              <w:t>Agreed</w:t>
            </w:r>
          </w:p>
          <w:p w14:paraId="5D343239" w14:textId="77777777" w:rsidR="00245B0D" w:rsidRDefault="00245B0D" w:rsidP="00245B0D">
            <w:pPr>
              <w:rPr>
                <w:rFonts w:eastAsia="Batang" w:cs="Arial"/>
                <w:lang w:eastAsia="ko-KR"/>
              </w:rPr>
            </w:pPr>
          </w:p>
          <w:p w14:paraId="3677A267" w14:textId="77777777" w:rsidR="00245B0D" w:rsidRDefault="00245B0D" w:rsidP="00245B0D">
            <w:pPr>
              <w:rPr>
                <w:rFonts w:eastAsia="Batang" w:cs="Arial"/>
                <w:lang w:eastAsia="ko-KR"/>
              </w:rPr>
            </w:pPr>
            <w:r>
              <w:rPr>
                <w:rFonts w:eastAsia="Batang" w:cs="Arial"/>
                <w:lang w:eastAsia="ko-KR"/>
              </w:rPr>
              <w:t>Revision of C1-222753</w:t>
            </w:r>
          </w:p>
          <w:p w14:paraId="269E2043" w14:textId="77777777" w:rsidR="00245B0D" w:rsidRDefault="00245B0D" w:rsidP="00245B0D">
            <w:pPr>
              <w:rPr>
                <w:rFonts w:eastAsia="Batang" w:cs="Arial"/>
                <w:lang w:eastAsia="ko-KR"/>
              </w:rPr>
            </w:pPr>
          </w:p>
          <w:p w14:paraId="1B4871D3" w14:textId="77777777" w:rsidR="00245B0D" w:rsidRDefault="00245B0D" w:rsidP="00245B0D">
            <w:pPr>
              <w:rPr>
                <w:rFonts w:eastAsia="Batang" w:cs="Arial"/>
                <w:lang w:eastAsia="ko-KR"/>
              </w:rPr>
            </w:pPr>
            <w:r>
              <w:rPr>
                <w:rFonts w:eastAsia="Batang" w:cs="Arial"/>
                <w:lang w:eastAsia="ko-KR"/>
              </w:rPr>
              <w:t>------------------------------------------------------</w:t>
            </w:r>
          </w:p>
          <w:p w14:paraId="45436A11" w14:textId="77777777" w:rsidR="00245B0D" w:rsidRDefault="00245B0D" w:rsidP="00245B0D">
            <w:pPr>
              <w:rPr>
                <w:rFonts w:eastAsia="Batang" w:cs="Arial"/>
                <w:lang w:eastAsia="ko-KR"/>
              </w:rPr>
            </w:pPr>
          </w:p>
        </w:tc>
      </w:tr>
      <w:tr w:rsidR="00245B0D" w:rsidRPr="00D95972" w14:paraId="7DC2EE66" w14:textId="77777777" w:rsidTr="001965E7">
        <w:tc>
          <w:tcPr>
            <w:tcW w:w="976" w:type="dxa"/>
            <w:tcBorders>
              <w:top w:val="nil"/>
              <w:left w:val="thinThickThinSmallGap" w:sz="24" w:space="0" w:color="auto"/>
              <w:bottom w:val="nil"/>
            </w:tcBorders>
            <w:shd w:val="clear" w:color="auto" w:fill="auto"/>
          </w:tcPr>
          <w:p w14:paraId="77BCFED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889C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BF613AA" w14:textId="77777777" w:rsidR="00245B0D" w:rsidRPr="00D95972" w:rsidRDefault="00245B0D" w:rsidP="00245B0D">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4A5D2AA3" w14:textId="77777777" w:rsidR="00245B0D" w:rsidRPr="00D95972" w:rsidRDefault="00245B0D" w:rsidP="00245B0D">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73398CCC"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DB694C" w14:textId="77777777" w:rsidR="00245B0D" w:rsidRPr="00D95972" w:rsidRDefault="00245B0D" w:rsidP="00245B0D">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632D66" w14:textId="77777777" w:rsidR="00245B0D" w:rsidRDefault="00245B0D" w:rsidP="00245B0D">
            <w:pPr>
              <w:rPr>
                <w:rFonts w:cs="Arial"/>
              </w:rPr>
            </w:pPr>
            <w:r>
              <w:rPr>
                <w:rFonts w:cs="Arial"/>
              </w:rPr>
              <w:t>Agreed</w:t>
            </w:r>
          </w:p>
          <w:p w14:paraId="4CD18304" w14:textId="77777777" w:rsidR="00245B0D" w:rsidRDefault="00245B0D" w:rsidP="00245B0D">
            <w:pPr>
              <w:rPr>
                <w:rFonts w:eastAsia="Batang" w:cs="Arial"/>
                <w:lang w:eastAsia="ko-KR"/>
              </w:rPr>
            </w:pPr>
          </w:p>
          <w:p w14:paraId="1C9BFC95" w14:textId="77777777" w:rsidR="00245B0D" w:rsidRDefault="00245B0D" w:rsidP="00245B0D">
            <w:pPr>
              <w:rPr>
                <w:rFonts w:eastAsia="Batang" w:cs="Arial"/>
                <w:lang w:eastAsia="ko-KR"/>
              </w:rPr>
            </w:pPr>
            <w:r>
              <w:rPr>
                <w:rFonts w:eastAsia="Batang" w:cs="Arial"/>
                <w:lang w:eastAsia="ko-KR"/>
              </w:rPr>
              <w:t>Revision of C1-222588</w:t>
            </w:r>
          </w:p>
          <w:p w14:paraId="2735A896" w14:textId="77777777" w:rsidR="00245B0D" w:rsidRDefault="00245B0D" w:rsidP="00245B0D">
            <w:pPr>
              <w:rPr>
                <w:rFonts w:eastAsia="Batang" w:cs="Arial"/>
                <w:lang w:eastAsia="ko-KR"/>
              </w:rPr>
            </w:pPr>
          </w:p>
          <w:p w14:paraId="50914EC5" w14:textId="77777777" w:rsidR="00245B0D" w:rsidRDefault="00245B0D" w:rsidP="00245B0D">
            <w:pPr>
              <w:rPr>
                <w:rFonts w:eastAsia="Batang" w:cs="Arial"/>
                <w:lang w:eastAsia="ko-KR"/>
              </w:rPr>
            </w:pPr>
            <w:r>
              <w:rPr>
                <w:rFonts w:eastAsia="Batang" w:cs="Arial"/>
                <w:lang w:eastAsia="ko-KR"/>
              </w:rPr>
              <w:t>-----------------------------------------------------------</w:t>
            </w:r>
          </w:p>
          <w:p w14:paraId="7187B1F5" w14:textId="77777777" w:rsidR="00245B0D" w:rsidRPr="00D95972" w:rsidRDefault="00245B0D" w:rsidP="00245B0D">
            <w:pPr>
              <w:rPr>
                <w:rFonts w:eastAsia="Batang" w:cs="Arial"/>
                <w:lang w:eastAsia="ko-KR"/>
              </w:rPr>
            </w:pPr>
          </w:p>
        </w:tc>
      </w:tr>
      <w:tr w:rsidR="00245B0D"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E9D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386D80" w14:textId="77777777" w:rsidR="00245B0D" w:rsidRPr="00D95972" w:rsidRDefault="00245B0D" w:rsidP="00245B0D">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245B0D" w:rsidRPr="00D95972" w:rsidRDefault="00245B0D" w:rsidP="00245B0D">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245B0D" w:rsidRPr="00D95972" w:rsidRDefault="00245B0D" w:rsidP="00245B0D">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245B0D" w:rsidRDefault="00245B0D" w:rsidP="00245B0D">
            <w:pPr>
              <w:rPr>
                <w:rFonts w:cs="Arial"/>
              </w:rPr>
            </w:pPr>
            <w:r>
              <w:rPr>
                <w:rFonts w:cs="Arial"/>
              </w:rPr>
              <w:t>Agreed</w:t>
            </w:r>
          </w:p>
          <w:p w14:paraId="3C25AAE5" w14:textId="77777777" w:rsidR="00245B0D" w:rsidRDefault="00245B0D" w:rsidP="00245B0D">
            <w:pPr>
              <w:rPr>
                <w:rFonts w:eastAsia="Batang" w:cs="Arial"/>
                <w:lang w:eastAsia="ko-KR"/>
              </w:rPr>
            </w:pPr>
          </w:p>
          <w:p w14:paraId="0C19D8E1" w14:textId="77777777" w:rsidR="00245B0D" w:rsidRDefault="00245B0D" w:rsidP="00245B0D">
            <w:pPr>
              <w:rPr>
                <w:rFonts w:eastAsia="Batang" w:cs="Arial"/>
                <w:lang w:eastAsia="ko-KR"/>
              </w:rPr>
            </w:pPr>
            <w:r>
              <w:rPr>
                <w:rFonts w:eastAsia="Batang" w:cs="Arial"/>
                <w:lang w:eastAsia="ko-KR"/>
              </w:rPr>
              <w:t>Revision of C1-222589</w:t>
            </w:r>
          </w:p>
          <w:p w14:paraId="56A1E05E" w14:textId="77777777" w:rsidR="00245B0D" w:rsidRDefault="00245B0D" w:rsidP="00245B0D">
            <w:pPr>
              <w:rPr>
                <w:rFonts w:eastAsia="Batang" w:cs="Arial"/>
                <w:lang w:eastAsia="ko-KR"/>
              </w:rPr>
            </w:pPr>
          </w:p>
          <w:p w14:paraId="1B294B92" w14:textId="77777777" w:rsidR="00245B0D" w:rsidRDefault="00245B0D" w:rsidP="00245B0D">
            <w:pPr>
              <w:rPr>
                <w:rFonts w:eastAsia="Batang" w:cs="Arial"/>
                <w:lang w:eastAsia="ko-KR"/>
              </w:rPr>
            </w:pPr>
            <w:r>
              <w:rPr>
                <w:rFonts w:eastAsia="Batang" w:cs="Arial"/>
                <w:lang w:eastAsia="ko-KR"/>
              </w:rPr>
              <w:t>-------------------------------------------------------------</w:t>
            </w:r>
          </w:p>
          <w:p w14:paraId="1A44D637" w14:textId="77777777" w:rsidR="00245B0D" w:rsidRPr="00D95972" w:rsidRDefault="00245B0D" w:rsidP="00245B0D">
            <w:pPr>
              <w:rPr>
                <w:rFonts w:eastAsia="Batang" w:cs="Arial"/>
                <w:lang w:eastAsia="ko-KR"/>
              </w:rPr>
            </w:pPr>
          </w:p>
        </w:tc>
      </w:tr>
      <w:tr w:rsidR="00245B0D"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773F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BD8578B" w14:textId="77777777" w:rsidR="00245B0D" w:rsidRPr="00D95972" w:rsidRDefault="00245B0D" w:rsidP="00245B0D">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245B0D" w:rsidRPr="00D95972" w:rsidRDefault="00245B0D" w:rsidP="00245B0D">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245B0D" w:rsidRPr="00D95972" w:rsidRDefault="00245B0D" w:rsidP="00245B0D">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245B0D" w:rsidRDefault="00245B0D" w:rsidP="00245B0D">
            <w:pPr>
              <w:rPr>
                <w:rFonts w:cs="Arial"/>
              </w:rPr>
            </w:pPr>
            <w:r>
              <w:rPr>
                <w:rFonts w:cs="Arial"/>
              </w:rPr>
              <w:t>Agreed</w:t>
            </w:r>
          </w:p>
          <w:p w14:paraId="305EDC59" w14:textId="77777777" w:rsidR="00245B0D" w:rsidRDefault="00245B0D" w:rsidP="00245B0D">
            <w:pPr>
              <w:rPr>
                <w:rFonts w:eastAsia="Batang" w:cs="Arial"/>
                <w:lang w:eastAsia="ko-KR"/>
              </w:rPr>
            </w:pPr>
          </w:p>
          <w:p w14:paraId="42381BB9" w14:textId="77777777" w:rsidR="00245B0D" w:rsidRDefault="00245B0D" w:rsidP="00245B0D">
            <w:pPr>
              <w:rPr>
                <w:rFonts w:eastAsia="Batang" w:cs="Arial"/>
                <w:lang w:eastAsia="ko-KR"/>
              </w:rPr>
            </w:pPr>
            <w:r>
              <w:rPr>
                <w:rFonts w:eastAsia="Batang" w:cs="Arial"/>
                <w:lang w:eastAsia="ko-KR"/>
              </w:rPr>
              <w:t>Revision of C1-222592</w:t>
            </w:r>
          </w:p>
          <w:p w14:paraId="7D8C566E" w14:textId="77777777" w:rsidR="00245B0D" w:rsidRDefault="00245B0D" w:rsidP="00245B0D">
            <w:pPr>
              <w:rPr>
                <w:rFonts w:eastAsia="Batang" w:cs="Arial"/>
                <w:lang w:eastAsia="ko-KR"/>
              </w:rPr>
            </w:pPr>
          </w:p>
          <w:p w14:paraId="0BDCAC15" w14:textId="77777777" w:rsidR="00245B0D" w:rsidRDefault="00245B0D" w:rsidP="00245B0D">
            <w:pPr>
              <w:rPr>
                <w:rFonts w:eastAsia="Batang" w:cs="Arial"/>
                <w:lang w:eastAsia="ko-KR"/>
              </w:rPr>
            </w:pPr>
            <w:r>
              <w:rPr>
                <w:rFonts w:eastAsia="Batang" w:cs="Arial"/>
                <w:lang w:eastAsia="ko-KR"/>
              </w:rPr>
              <w:t>-------------------------------------------------------</w:t>
            </w:r>
          </w:p>
          <w:p w14:paraId="2BC24752" w14:textId="77777777" w:rsidR="00245B0D" w:rsidRPr="00D95972" w:rsidRDefault="00245B0D" w:rsidP="00245B0D">
            <w:pPr>
              <w:rPr>
                <w:rFonts w:eastAsia="Batang" w:cs="Arial"/>
                <w:lang w:eastAsia="ko-KR"/>
              </w:rPr>
            </w:pPr>
          </w:p>
        </w:tc>
      </w:tr>
      <w:tr w:rsidR="00245B0D"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DD57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F7EDAD8" w14:textId="77777777" w:rsidR="00245B0D" w:rsidRPr="00D95972" w:rsidRDefault="00245B0D" w:rsidP="00245B0D">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245B0D" w:rsidRPr="00D95972" w:rsidRDefault="00245B0D" w:rsidP="00245B0D">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245B0D" w:rsidRPr="00D95972" w:rsidRDefault="00245B0D" w:rsidP="00245B0D">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245B0D" w:rsidRDefault="00245B0D" w:rsidP="00245B0D">
            <w:pPr>
              <w:rPr>
                <w:rFonts w:cs="Arial"/>
              </w:rPr>
            </w:pPr>
            <w:r>
              <w:rPr>
                <w:rFonts w:cs="Arial"/>
              </w:rPr>
              <w:t>Agreed</w:t>
            </w:r>
          </w:p>
          <w:p w14:paraId="2E9093CA" w14:textId="77777777" w:rsidR="00245B0D" w:rsidRDefault="00245B0D" w:rsidP="00245B0D">
            <w:pPr>
              <w:rPr>
                <w:rFonts w:eastAsia="Batang" w:cs="Arial"/>
                <w:lang w:eastAsia="ko-KR"/>
              </w:rPr>
            </w:pPr>
          </w:p>
          <w:p w14:paraId="7B828984" w14:textId="77777777" w:rsidR="00245B0D" w:rsidRDefault="00245B0D" w:rsidP="00245B0D">
            <w:pPr>
              <w:rPr>
                <w:rFonts w:eastAsia="Batang" w:cs="Arial"/>
                <w:lang w:eastAsia="ko-KR"/>
              </w:rPr>
            </w:pPr>
            <w:r>
              <w:rPr>
                <w:rFonts w:eastAsia="Batang" w:cs="Arial"/>
                <w:lang w:eastAsia="ko-KR"/>
              </w:rPr>
              <w:t>Revision of C1-222878</w:t>
            </w:r>
          </w:p>
          <w:p w14:paraId="59E284B0" w14:textId="77777777" w:rsidR="00245B0D" w:rsidRDefault="00245B0D" w:rsidP="00245B0D">
            <w:pPr>
              <w:rPr>
                <w:rFonts w:eastAsia="Batang" w:cs="Arial"/>
                <w:lang w:eastAsia="ko-KR"/>
              </w:rPr>
            </w:pPr>
          </w:p>
          <w:p w14:paraId="620937F7" w14:textId="77777777" w:rsidR="00245B0D" w:rsidRDefault="00245B0D" w:rsidP="00245B0D">
            <w:pPr>
              <w:rPr>
                <w:rFonts w:eastAsia="Batang" w:cs="Arial"/>
                <w:lang w:eastAsia="ko-KR"/>
              </w:rPr>
            </w:pPr>
            <w:r>
              <w:rPr>
                <w:rFonts w:eastAsia="Batang" w:cs="Arial"/>
                <w:lang w:eastAsia="ko-KR"/>
              </w:rPr>
              <w:t>-----------------------------------------------------------</w:t>
            </w:r>
          </w:p>
          <w:p w14:paraId="16B4EB61" w14:textId="77777777" w:rsidR="00245B0D" w:rsidRPr="00D95972" w:rsidRDefault="00245B0D" w:rsidP="00245B0D">
            <w:pPr>
              <w:rPr>
                <w:rFonts w:eastAsia="Batang" w:cs="Arial"/>
                <w:lang w:eastAsia="ko-KR"/>
              </w:rPr>
            </w:pPr>
          </w:p>
        </w:tc>
      </w:tr>
      <w:tr w:rsidR="00245B0D"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1029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0F0582" w14:textId="77777777" w:rsidR="00245B0D" w:rsidRPr="00D95972" w:rsidRDefault="00245B0D" w:rsidP="00245B0D">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245B0D" w:rsidRPr="00D95972" w:rsidRDefault="00245B0D" w:rsidP="00245B0D">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245B0D" w:rsidRPr="00D95972" w:rsidRDefault="00245B0D" w:rsidP="00245B0D">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245B0D" w:rsidRDefault="00245B0D" w:rsidP="00245B0D">
            <w:pPr>
              <w:rPr>
                <w:rFonts w:cs="Arial"/>
              </w:rPr>
            </w:pPr>
            <w:r>
              <w:rPr>
                <w:rFonts w:cs="Arial"/>
              </w:rPr>
              <w:t>Agreed</w:t>
            </w:r>
          </w:p>
          <w:p w14:paraId="7CDCF962" w14:textId="77777777" w:rsidR="00245B0D" w:rsidRDefault="00245B0D" w:rsidP="00245B0D">
            <w:pPr>
              <w:rPr>
                <w:rFonts w:eastAsia="Batang" w:cs="Arial"/>
                <w:lang w:eastAsia="ko-KR"/>
              </w:rPr>
            </w:pPr>
          </w:p>
          <w:p w14:paraId="445820D5" w14:textId="77777777" w:rsidR="00245B0D" w:rsidRDefault="00245B0D" w:rsidP="00245B0D">
            <w:pPr>
              <w:rPr>
                <w:rFonts w:eastAsia="Batang" w:cs="Arial"/>
                <w:lang w:eastAsia="ko-KR"/>
              </w:rPr>
            </w:pPr>
            <w:r>
              <w:rPr>
                <w:rFonts w:eastAsia="Batang" w:cs="Arial"/>
                <w:lang w:eastAsia="ko-KR"/>
              </w:rPr>
              <w:t>Revision of C1-222593</w:t>
            </w:r>
          </w:p>
          <w:p w14:paraId="03F06B84" w14:textId="77777777" w:rsidR="00245B0D" w:rsidRDefault="00245B0D" w:rsidP="00245B0D">
            <w:pPr>
              <w:rPr>
                <w:rFonts w:eastAsia="Batang" w:cs="Arial"/>
                <w:lang w:eastAsia="ko-KR"/>
              </w:rPr>
            </w:pPr>
          </w:p>
          <w:p w14:paraId="39595C27" w14:textId="77777777" w:rsidR="00245B0D" w:rsidRDefault="00245B0D" w:rsidP="00245B0D">
            <w:pPr>
              <w:rPr>
                <w:rFonts w:eastAsia="Batang" w:cs="Arial"/>
                <w:lang w:eastAsia="ko-KR"/>
              </w:rPr>
            </w:pPr>
            <w:r>
              <w:rPr>
                <w:rFonts w:eastAsia="Batang" w:cs="Arial"/>
                <w:lang w:eastAsia="ko-KR"/>
              </w:rPr>
              <w:t>--------------------------------------------------------------</w:t>
            </w:r>
          </w:p>
          <w:p w14:paraId="34311CA9" w14:textId="77777777" w:rsidR="00245B0D" w:rsidRPr="00D95972" w:rsidRDefault="00245B0D" w:rsidP="00245B0D">
            <w:pPr>
              <w:rPr>
                <w:rFonts w:eastAsia="Batang" w:cs="Arial"/>
                <w:lang w:eastAsia="ko-KR"/>
              </w:rPr>
            </w:pPr>
          </w:p>
        </w:tc>
      </w:tr>
      <w:tr w:rsidR="00245B0D"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CBD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97177AF" w14:textId="77777777" w:rsidR="00245B0D" w:rsidRPr="00D95972" w:rsidRDefault="00245B0D" w:rsidP="00245B0D">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245B0D" w:rsidRPr="00D95972" w:rsidRDefault="00245B0D" w:rsidP="00245B0D">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245B0D" w:rsidRPr="00D95972" w:rsidRDefault="00245B0D" w:rsidP="00245B0D">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245B0D" w:rsidRDefault="00245B0D" w:rsidP="00245B0D">
            <w:pPr>
              <w:rPr>
                <w:rFonts w:cs="Arial"/>
              </w:rPr>
            </w:pPr>
            <w:r>
              <w:rPr>
                <w:rFonts w:cs="Arial"/>
              </w:rPr>
              <w:t>Agreed</w:t>
            </w:r>
          </w:p>
          <w:p w14:paraId="0C0CCB19" w14:textId="77777777" w:rsidR="00245B0D" w:rsidRDefault="00245B0D" w:rsidP="00245B0D">
            <w:pPr>
              <w:rPr>
                <w:rFonts w:eastAsia="Batang" w:cs="Arial"/>
                <w:lang w:eastAsia="ko-KR"/>
              </w:rPr>
            </w:pPr>
          </w:p>
          <w:p w14:paraId="61D83D8B" w14:textId="77777777" w:rsidR="00245B0D" w:rsidRDefault="00245B0D" w:rsidP="00245B0D">
            <w:pPr>
              <w:rPr>
                <w:rFonts w:eastAsia="Batang" w:cs="Arial"/>
                <w:lang w:eastAsia="ko-KR"/>
              </w:rPr>
            </w:pPr>
            <w:r>
              <w:rPr>
                <w:rFonts w:eastAsia="Batang" w:cs="Arial"/>
                <w:lang w:eastAsia="ko-KR"/>
              </w:rPr>
              <w:t>Revision of C1-222879</w:t>
            </w:r>
          </w:p>
          <w:p w14:paraId="3FBDF7EE" w14:textId="77777777" w:rsidR="00245B0D" w:rsidRDefault="00245B0D" w:rsidP="00245B0D">
            <w:pPr>
              <w:rPr>
                <w:rFonts w:eastAsia="Batang" w:cs="Arial"/>
                <w:lang w:eastAsia="ko-KR"/>
              </w:rPr>
            </w:pPr>
          </w:p>
          <w:p w14:paraId="75DD37A8" w14:textId="77777777" w:rsidR="00245B0D" w:rsidRDefault="00245B0D" w:rsidP="00245B0D">
            <w:pPr>
              <w:rPr>
                <w:rFonts w:eastAsia="Batang" w:cs="Arial"/>
                <w:lang w:eastAsia="ko-KR"/>
              </w:rPr>
            </w:pPr>
            <w:r>
              <w:rPr>
                <w:rFonts w:eastAsia="Batang" w:cs="Arial"/>
                <w:lang w:eastAsia="ko-KR"/>
              </w:rPr>
              <w:t>----------------------------------------------------------</w:t>
            </w:r>
          </w:p>
          <w:p w14:paraId="42AD0BD6" w14:textId="77777777" w:rsidR="00245B0D" w:rsidRPr="00D95972" w:rsidRDefault="00245B0D" w:rsidP="00245B0D">
            <w:pPr>
              <w:rPr>
                <w:rFonts w:eastAsia="Batang" w:cs="Arial"/>
                <w:lang w:eastAsia="ko-KR"/>
              </w:rPr>
            </w:pPr>
          </w:p>
        </w:tc>
      </w:tr>
      <w:tr w:rsidR="00245B0D"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7727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04372E9" w14:textId="77777777" w:rsidR="00245B0D" w:rsidRPr="00D95972" w:rsidRDefault="00245B0D" w:rsidP="00245B0D">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245B0D" w:rsidRPr="00D95972" w:rsidRDefault="00245B0D" w:rsidP="00245B0D">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245B0D" w:rsidRPr="00D95972" w:rsidRDefault="00245B0D" w:rsidP="00245B0D">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245B0D" w:rsidRDefault="00245B0D" w:rsidP="00245B0D">
            <w:pPr>
              <w:rPr>
                <w:rFonts w:cs="Arial"/>
              </w:rPr>
            </w:pPr>
            <w:r>
              <w:rPr>
                <w:rFonts w:cs="Arial"/>
              </w:rPr>
              <w:t>Agreed</w:t>
            </w:r>
          </w:p>
          <w:p w14:paraId="76A552F2" w14:textId="77777777" w:rsidR="00245B0D" w:rsidRDefault="00245B0D" w:rsidP="00245B0D">
            <w:pPr>
              <w:rPr>
                <w:rFonts w:eastAsia="Batang" w:cs="Arial"/>
                <w:lang w:eastAsia="ko-KR"/>
              </w:rPr>
            </w:pPr>
          </w:p>
          <w:p w14:paraId="3F6C00A1" w14:textId="77777777" w:rsidR="00245B0D" w:rsidRDefault="00245B0D" w:rsidP="00245B0D">
            <w:pPr>
              <w:rPr>
                <w:rFonts w:eastAsia="Batang" w:cs="Arial"/>
                <w:lang w:eastAsia="ko-KR"/>
              </w:rPr>
            </w:pPr>
            <w:r>
              <w:rPr>
                <w:rFonts w:eastAsia="Batang" w:cs="Arial"/>
                <w:lang w:eastAsia="ko-KR"/>
              </w:rPr>
              <w:t>Revision of C1-222881</w:t>
            </w:r>
          </w:p>
          <w:p w14:paraId="2D60FDED" w14:textId="77777777" w:rsidR="00245B0D" w:rsidRDefault="00245B0D" w:rsidP="00245B0D">
            <w:pPr>
              <w:rPr>
                <w:rFonts w:eastAsia="Batang" w:cs="Arial"/>
                <w:lang w:eastAsia="ko-KR"/>
              </w:rPr>
            </w:pPr>
          </w:p>
          <w:p w14:paraId="7CFA33FA" w14:textId="77777777" w:rsidR="00245B0D" w:rsidRDefault="00245B0D" w:rsidP="00245B0D">
            <w:pPr>
              <w:rPr>
                <w:rFonts w:eastAsia="Batang" w:cs="Arial"/>
                <w:lang w:eastAsia="ko-KR"/>
              </w:rPr>
            </w:pPr>
            <w:r>
              <w:rPr>
                <w:rFonts w:eastAsia="Batang" w:cs="Arial"/>
                <w:lang w:eastAsia="ko-KR"/>
              </w:rPr>
              <w:t>------------------------------------------------------------------</w:t>
            </w:r>
          </w:p>
          <w:p w14:paraId="25A8F795" w14:textId="77777777" w:rsidR="00245B0D" w:rsidRPr="00D95972" w:rsidRDefault="00245B0D" w:rsidP="00245B0D">
            <w:pPr>
              <w:rPr>
                <w:rFonts w:eastAsia="Batang" w:cs="Arial"/>
                <w:lang w:eastAsia="ko-KR"/>
              </w:rPr>
            </w:pPr>
          </w:p>
        </w:tc>
      </w:tr>
      <w:tr w:rsidR="00245B0D"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845A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841210" w14:textId="77777777" w:rsidR="00245B0D" w:rsidRPr="00D95972" w:rsidRDefault="00245B0D" w:rsidP="00245B0D">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245B0D" w:rsidRPr="00D95972" w:rsidRDefault="00245B0D" w:rsidP="00245B0D">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245B0D" w:rsidRPr="00D95972" w:rsidRDefault="00245B0D" w:rsidP="00245B0D">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245B0D" w:rsidRDefault="00245B0D" w:rsidP="00245B0D">
            <w:pPr>
              <w:rPr>
                <w:rFonts w:cs="Arial"/>
              </w:rPr>
            </w:pPr>
            <w:r>
              <w:rPr>
                <w:rFonts w:cs="Arial"/>
              </w:rPr>
              <w:t>Agreed</w:t>
            </w:r>
          </w:p>
          <w:p w14:paraId="3D0A72B9" w14:textId="77777777" w:rsidR="00245B0D" w:rsidRDefault="00245B0D" w:rsidP="00245B0D">
            <w:pPr>
              <w:rPr>
                <w:rFonts w:eastAsia="Batang" w:cs="Arial"/>
                <w:lang w:eastAsia="ko-KR"/>
              </w:rPr>
            </w:pPr>
          </w:p>
          <w:p w14:paraId="54DFEA9D" w14:textId="77777777" w:rsidR="00245B0D" w:rsidRDefault="00245B0D" w:rsidP="00245B0D">
            <w:pPr>
              <w:rPr>
                <w:rFonts w:eastAsia="Batang" w:cs="Arial"/>
                <w:lang w:eastAsia="ko-KR"/>
              </w:rPr>
            </w:pPr>
            <w:r>
              <w:rPr>
                <w:rFonts w:eastAsia="Batang" w:cs="Arial"/>
                <w:lang w:eastAsia="ko-KR"/>
              </w:rPr>
              <w:t>Revision of C1-222887</w:t>
            </w:r>
          </w:p>
          <w:p w14:paraId="2D3866D9" w14:textId="77777777" w:rsidR="00245B0D" w:rsidRDefault="00245B0D" w:rsidP="00245B0D">
            <w:pPr>
              <w:rPr>
                <w:rFonts w:eastAsia="Batang" w:cs="Arial"/>
                <w:lang w:eastAsia="ko-KR"/>
              </w:rPr>
            </w:pPr>
          </w:p>
          <w:p w14:paraId="67CE5631" w14:textId="77777777" w:rsidR="00245B0D" w:rsidRDefault="00245B0D" w:rsidP="00245B0D">
            <w:pPr>
              <w:rPr>
                <w:rFonts w:eastAsia="Batang" w:cs="Arial"/>
                <w:lang w:eastAsia="ko-KR"/>
              </w:rPr>
            </w:pPr>
            <w:r>
              <w:rPr>
                <w:rFonts w:eastAsia="Batang" w:cs="Arial"/>
                <w:lang w:eastAsia="ko-KR"/>
              </w:rPr>
              <w:t>-----------------------------------------------------------</w:t>
            </w:r>
          </w:p>
          <w:p w14:paraId="71CD7AF4" w14:textId="77777777" w:rsidR="00245B0D" w:rsidRPr="00D95972" w:rsidRDefault="00245B0D" w:rsidP="00245B0D">
            <w:pPr>
              <w:rPr>
                <w:rFonts w:eastAsia="Batang" w:cs="Arial"/>
                <w:lang w:eastAsia="ko-KR"/>
              </w:rPr>
            </w:pPr>
          </w:p>
        </w:tc>
      </w:tr>
      <w:tr w:rsidR="00245B0D"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9AB8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E9FC212" w14:textId="77777777" w:rsidR="00245B0D" w:rsidRPr="00D95972" w:rsidRDefault="00245B0D" w:rsidP="00245B0D">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245B0D" w:rsidRPr="00D95972" w:rsidRDefault="00245B0D" w:rsidP="00245B0D">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245B0D" w:rsidRPr="00D95972" w:rsidRDefault="00245B0D" w:rsidP="00245B0D">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245B0D" w:rsidRDefault="00245B0D" w:rsidP="00245B0D">
            <w:pPr>
              <w:rPr>
                <w:rFonts w:cs="Arial"/>
              </w:rPr>
            </w:pPr>
            <w:r>
              <w:rPr>
                <w:rFonts w:cs="Arial"/>
              </w:rPr>
              <w:t>Agreed</w:t>
            </w:r>
          </w:p>
          <w:p w14:paraId="318D409F" w14:textId="77777777" w:rsidR="00245B0D" w:rsidRDefault="00245B0D" w:rsidP="00245B0D">
            <w:pPr>
              <w:rPr>
                <w:rFonts w:eastAsia="Batang" w:cs="Arial"/>
                <w:lang w:eastAsia="ko-KR"/>
              </w:rPr>
            </w:pPr>
          </w:p>
          <w:p w14:paraId="12F4D3C1" w14:textId="77777777" w:rsidR="00245B0D" w:rsidRDefault="00245B0D" w:rsidP="00245B0D">
            <w:pPr>
              <w:rPr>
                <w:rFonts w:eastAsia="Batang" w:cs="Arial"/>
                <w:lang w:eastAsia="ko-KR"/>
              </w:rPr>
            </w:pPr>
            <w:r>
              <w:rPr>
                <w:rFonts w:eastAsia="Batang" w:cs="Arial"/>
                <w:lang w:eastAsia="ko-KR"/>
              </w:rPr>
              <w:t>Revision of C1-222888</w:t>
            </w:r>
          </w:p>
          <w:p w14:paraId="556C4B3C" w14:textId="77777777" w:rsidR="00245B0D" w:rsidRDefault="00245B0D" w:rsidP="00245B0D">
            <w:pPr>
              <w:rPr>
                <w:rFonts w:eastAsia="Batang" w:cs="Arial"/>
                <w:lang w:eastAsia="ko-KR"/>
              </w:rPr>
            </w:pPr>
          </w:p>
          <w:p w14:paraId="368F1883" w14:textId="77777777" w:rsidR="00245B0D" w:rsidRDefault="00245B0D" w:rsidP="00245B0D">
            <w:pPr>
              <w:rPr>
                <w:rFonts w:eastAsia="Batang" w:cs="Arial"/>
                <w:lang w:eastAsia="ko-KR"/>
              </w:rPr>
            </w:pPr>
            <w:r>
              <w:rPr>
                <w:rFonts w:eastAsia="Batang" w:cs="Arial"/>
                <w:lang w:eastAsia="ko-KR"/>
              </w:rPr>
              <w:t>------------------------------------------------------------</w:t>
            </w:r>
          </w:p>
          <w:p w14:paraId="2AAC19A8" w14:textId="77777777" w:rsidR="00245B0D" w:rsidRDefault="00245B0D" w:rsidP="00245B0D">
            <w:pPr>
              <w:rPr>
                <w:rFonts w:eastAsia="Batang" w:cs="Arial"/>
                <w:lang w:eastAsia="ko-KR"/>
              </w:rPr>
            </w:pPr>
          </w:p>
          <w:p w14:paraId="2761011F" w14:textId="77777777" w:rsidR="00245B0D" w:rsidRPr="00D95972" w:rsidRDefault="00245B0D" w:rsidP="00245B0D">
            <w:pPr>
              <w:rPr>
                <w:rFonts w:eastAsia="Batang" w:cs="Arial"/>
                <w:lang w:eastAsia="ko-KR"/>
              </w:rPr>
            </w:pPr>
          </w:p>
        </w:tc>
      </w:tr>
      <w:tr w:rsidR="00245B0D"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3A26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DE67206" w14:textId="77777777" w:rsidR="00245B0D" w:rsidRPr="00D95972" w:rsidRDefault="00245B0D" w:rsidP="00245B0D">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245B0D" w:rsidRPr="00D95972" w:rsidRDefault="00245B0D" w:rsidP="00245B0D">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245B0D" w:rsidRPr="00D95972" w:rsidRDefault="00245B0D" w:rsidP="00245B0D">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245B0D" w:rsidRDefault="00245B0D" w:rsidP="00245B0D">
            <w:pPr>
              <w:rPr>
                <w:rFonts w:cs="Arial"/>
              </w:rPr>
            </w:pPr>
            <w:r>
              <w:rPr>
                <w:rFonts w:cs="Arial"/>
              </w:rPr>
              <w:t>Agreed</w:t>
            </w:r>
          </w:p>
          <w:p w14:paraId="53B2830B" w14:textId="77777777" w:rsidR="00245B0D" w:rsidRDefault="00245B0D" w:rsidP="00245B0D">
            <w:pPr>
              <w:rPr>
                <w:rFonts w:eastAsia="Batang" w:cs="Arial"/>
                <w:lang w:eastAsia="ko-KR"/>
              </w:rPr>
            </w:pPr>
          </w:p>
          <w:p w14:paraId="025A1E7B" w14:textId="77777777" w:rsidR="00245B0D" w:rsidRDefault="00245B0D" w:rsidP="00245B0D">
            <w:pPr>
              <w:rPr>
                <w:rFonts w:eastAsia="Batang" w:cs="Arial"/>
                <w:lang w:eastAsia="ko-KR"/>
              </w:rPr>
            </w:pPr>
            <w:r>
              <w:rPr>
                <w:rFonts w:eastAsia="Batang" w:cs="Arial"/>
                <w:lang w:eastAsia="ko-KR"/>
              </w:rPr>
              <w:t>Revision of C1-222890</w:t>
            </w:r>
          </w:p>
          <w:p w14:paraId="56501439" w14:textId="77777777" w:rsidR="00245B0D" w:rsidRDefault="00245B0D" w:rsidP="00245B0D">
            <w:pPr>
              <w:rPr>
                <w:rFonts w:eastAsia="Batang" w:cs="Arial"/>
                <w:lang w:eastAsia="ko-KR"/>
              </w:rPr>
            </w:pPr>
          </w:p>
          <w:p w14:paraId="5924A9BF" w14:textId="77777777" w:rsidR="00245B0D" w:rsidRDefault="00245B0D" w:rsidP="00245B0D">
            <w:pPr>
              <w:rPr>
                <w:rFonts w:eastAsia="Batang" w:cs="Arial"/>
                <w:lang w:eastAsia="ko-KR"/>
              </w:rPr>
            </w:pPr>
            <w:r>
              <w:rPr>
                <w:rFonts w:eastAsia="Batang" w:cs="Arial"/>
                <w:lang w:eastAsia="ko-KR"/>
              </w:rPr>
              <w:t>------------------------------------------------------</w:t>
            </w:r>
          </w:p>
          <w:p w14:paraId="6E90E976" w14:textId="77777777" w:rsidR="00245B0D" w:rsidRPr="00D95972" w:rsidRDefault="00245B0D" w:rsidP="00245B0D">
            <w:pPr>
              <w:rPr>
                <w:rFonts w:eastAsia="Batang" w:cs="Arial"/>
                <w:lang w:eastAsia="ko-KR"/>
              </w:rPr>
            </w:pPr>
          </w:p>
        </w:tc>
      </w:tr>
      <w:tr w:rsidR="00245B0D"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23E1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814366" w14:textId="77777777" w:rsidR="00245B0D" w:rsidRPr="00D95972" w:rsidRDefault="00245B0D" w:rsidP="00245B0D">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245B0D" w:rsidRPr="00D95972" w:rsidRDefault="00245B0D" w:rsidP="00245B0D">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245B0D" w:rsidRPr="00D95972" w:rsidRDefault="00245B0D" w:rsidP="00245B0D">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245B0D" w:rsidRDefault="00245B0D" w:rsidP="00245B0D">
            <w:pPr>
              <w:rPr>
                <w:rFonts w:cs="Arial"/>
              </w:rPr>
            </w:pPr>
            <w:r>
              <w:rPr>
                <w:rFonts w:cs="Arial"/>
              </w:rPr>
              <w:t>Agreed</w:t>
            </w:r>
          </w:p>
          <w:p w14:paraId="5A38CD9F" w14:textId="77777777" w:rsidR="00245B0D" w:rsidRDefault="00245B0D" w:rsidP="00245B0D">
            <w:pPr>
              <w:rPr>
                <w:rFonts w:eastAsia="Batang" w:cs="Arial"/>
                <w:lang w:eastAsia="ko-KR"/>
              </w:rPr>
            </w:pPr>
          </w:p>
          <w:p w14:paraId="50353237" w14:textId="77777777" w:rsidR="00245B0D" w:rsidRDefault="00245B0D" w:rsidP="00245B0D">
            <w:pPr>
              <w:rPr>
                <w:rFonts w:eastAsia="Batang" w:cs="Arial"/>
                <w:lang w:eastAsia="ko-KR"/>
              </w:rPr>
            </w:pPr>
            <w:r>
              <w:rPr>
                <w:rFonts w:eastAsia="Batang" w:cs="Arial"/>
                <w:lang w:eastAsia="ko-KR"/>
              </w:rPr>
              <w:t>Revision of C1-222891</w:t>
            </w:r>
          </w:p>
          <w:p w14:paraId="23D43F93" w14:textId="77777777" w:rsidR="00245B0D" w:rsidRDefault="00245B0D" w:rsidP="00245B0D">
            <w:pPr>
              <w:rPr>
                <w:rFonts w:eastAsia="Batang" w:cs="Arial"/>
                <w:lang w:eastAsia="ko-KR"/>
              </w:rPr>
            </w:pPr>
          </w:p>
          <w:p w14:paraId="2097AAD8" w14:textId="77777777" w:rsidR="00245B0D" w:rsidRDefault="00245B0D" w:rsidP="00245B0D">
            <w:pPr>
              <w:rPr>
                <w:rFonts w:eastAsia="Batang" w:cs="Arial"/>
                <w:lang w:eastAsia="ko-KR"/>
              </w:rPr>
            </w:pPr>
            <w:r>
              <w:rPr>
                <w:rFonts w:eastAsia="Batang" w:cs="Arial"/>
                <w:lang w:eastAsia="ko-KR"/>
              </w:rPr>
              <w:t>------------------------------------------------------------</w:t>
            </w:r>
          </w:p>
          <w:p w14:paraId="7581DC09" w14:textId="77777777" w:rsidR="00245B0D" w:rsidRDefault="00245B0D" w:rsidP="00245B0D">
            <w:pPr>
              <w:rPr>
                <w:rFonts w:eastAsia="Batang" w:cs="Arial"/>
                <w:lang w:eastAsia="ko-KR"/>
              </w:rPr>
            </w:pPr>
            <w:r>
              <w:rPr>
                <w:rFonts w:eastAsia="Batang" w:cs="Arial"/>
                <w:lang w:eastAsia="ko-KR"/>
              </w:rPr>
              <w:t>:51</w:t>
            </w:r>
          </w:p>
          <w:p w14:paraId="11E32E9F" w14:textId="77777777" w:rsidR="00245B0D" w:rsidRDefault="00245B0D" w:rsidP="00245B0D">
            <w:pPr>
              <w:rPr>
                <w:rFonts w:eastAsia="Batang" w:cs="Arial"/>
                <w:lang w:eastAsia="ko-KR"/>
              </w:rPr>
            </w:pPr>
            <w:r>
              <w:rPr>
                <w:rFonts w:eastAsia="Batang" w:cs="Arial"/>
                <w:lang w:eastAsia="ko-KR"/>
              </w:rPr>
              <w:t>Fine</w:t>
            </w:r>
          </w:p>
          <w:p w14:paraId="53804C39" w14:textId="77777777" w:rsidR="00245B0D" w:rsidRPr="00D95972" w:rsidRDefault="00245B0D" w:rsidP="00245B0D">
            <w:pPr>
              <w:rPr>
                <w:rFonts w:eastAsia="Batang" w:cs="Arial"/>
                <w:lang w:eastAsia="ko-KR"/>
              </w:rPr>
            </w:pPr>
          </w:p>
        </w:tc>
      </w:tr>
      <w:tr w:rsidR="00245B0D"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6BBE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74FA2C" w14:textId="77777777" w:rsidR="00245B0D" w:rsidRPr="00D95972" w:rsidRDefault="00245B0D" w:rsidP="00245B0D">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245B0D" w:rsidRPr="00D95972" w:rsidRDefault="00245B0D" w:rsidP="00245B0D">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245B0D" w:rsidRDefault="00245B0D" w:rsidP="00245B0D">
            <w:pPr>
              <w:rPr>
                <w:rFonts w:cs="Arial"/>
              </w:rPr>
            </w:pPr>
            <w:r>
              <w:rPr>
                <w:rFonts w:cs="Arial"/>
              </w:rPr>
              <w:t>Agreed</w:t>
            </w:r>
          </w:p>
          <w:p w14:paraId="17D0C67B" w14:textId="77777777" w:rsidR="00245B0D" w:rsidRDefault="00245B0D" w:rsidP="00245B0D">
            <w:pPr>
              <w:rPr>
                <w:rFonts w:eastAsia="Batang" w:cs="Arial"/>
                <w:lang w:eastAsia="ko-KR"/>
              </w:rPr>
            </w:pPr>
          </w:p>
          <w:p w14:paraId="3F5B266A" w14:textId="77777777" w:rsidR="00245B0D" w:rsidRDefault="00245B0D" w:rsidP="00245B0D">
            <w:pPr>
              <w:rPr>
                <w:rFonts w:eastAsia="Batang" w:cs="Arial"/>
                <w:lang w:eastAsia="ko-KR"/>
              </w:rPr>
            </w:pPr>
            <w:r>
              <w:rPr>
                <w:rFonts w:eastAsia="Batang" w:cs="Arial"/>
                <w:lang w:eastAsia="ko-KR"/>
              </w:rPr>
              <w:t>Revision of C1-222892</w:t>
            </w:r>
          </w:p>
          <w:p w14:paraId="26DD8029" w14:textId="77777777" w:rsidR="00245B0D" w:rsidRDefault="00245B0D" w:rsidP="00245B0D">
            <w:pPr>
              <w:rPr>
                <w:rFonts w:eastAsia="Batang" w:cs="Arial"/>
                <w:lang w:eastAsia="ko-KR"/>
              </w:rPr>
            </w:pPr>
          </w:p>
          <w:p w14:paraId="1A8A5B98" w14:textId="77777777" w:rsidR="00245B0D" w:rsidRDefault="00245B0D" w:rsidP="00245B0D">
            <w:pPr>
              <w:rPr>
                <w:rFonts w:eastAsia="Batang" w:cs="Arial"/>
                <w:lang w:eastAsia="ko-KR"/>
              </w:rPr>
            </w:pPr>
            <w:r>
              <w:rPr>
                <w:rFonts w:eastAsia="Batang" w:cs="Arial"/>
                <w:lang w:eastAsia="ko-KR"/>
              </w:rPr>
              <w:t>-------------------------------------------------------------</w:t>
            </w:r>
          </w:p>
          <w:p w14:paraId="48E8A09F" w14:textId="77777777" w:rsidR="00245B0D" w:rsidRPr="00D95972" w:rsidRDefault="00245B0D" w:rsidP="00245B0D">
            <w:pPr>
              <w:rPr>
                <w:rFonts w:eastAsia="Batang" w:cs="Arial"/>
                <w:lang w:eastAsia="ko-KR"/>
              </w:rPr>
            </w:pPr>
          </w:p>
        </w:tc>
      </w:tr>
      <w:tr w:rsidR="00245B0D"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5D8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A94D6E1" w14:textId="77777777" w:rsidR="00245B0D" w:rsidRPr="000D1E77" w:rsidRDefault="00245B0D" w:rsidP="00245B0D">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245B0D" w:rsidRDefault="00245B0D" w:rsidP="00245B0D">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245B0D" w:rsidRDefault="00245B0D" w:rsidP="00245B0D">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245B0D" w:rsidRDefault="00245B0D" w:rsidP="00245B0D">
            <w:pPr>
              <w:rPr>
                <w:rFonts w:cs="Arial"/>
              </w:rPr>
            </w:pPr>
            <w:r>
              <w:rPr>
                <w:rFonts w:cs="Arial"/>
              </w:rPr>
              <w:t>Agreed</w:t>
            </w:r>
          </w:p>
          <w:p w14:paraId="41556257" w14:textId="77777777" w:rsidR="00245B0D" w:rsidRDefault="00245B0D" w:rsidP="00245B0D">
            <w:pPr>
              <w:rPr>
                <w:rFonts w:eastAsia="Batang" w:cs="Arial"/>
                <w:lang w:eastAsia="ko-KR"/>
              </w:rPr>
            </w:pPr>
          </w:p>
          <w:p w14:paraId="03AA8684" w14:textId="77777777" w:rsidR="00245B0D" w:rsidRDefault="00245B0D" w:rsidP="00245B0D">
            <w:pPr>
              <w:rPr>
                <w:rFonts w:eastAsia="Batang" w:cs="Arial"/>
                <w:lang w:eastAsia="ko-KR"/>
              </w:rPr>
            </w:pPr>
            <w:r>
              <w:rPr>
                <w:rFonts w:eastAsia="Batang" w:cs="Arial"/>
                <w:lang w:eastAsia="ko-KR"/>
              </w:rPr>
              <w:t>Revision of C1-222895</w:t>
            </w:r>
          </w:p>
          <w:p w14:paraId="3FF72070" w14:textId="77777777" w:rsidR="00245B0D" w:rsidRDefault="00245B0D" w:rsidP="00245B0D">
            <w:pPr>
              <w:rPr>
                <w:rFonts w:eastAsia="Batang" w:cs="Arial"/>
                <w:lang w:eastAsia="ko-KR"/>
              </w:rPr>
            </w:pPr>
          </w:p>
          <w:p w14:paraId="06A44228" w14:textId="77777777" w:rsidR="00245B0D" w:rsidRDefault="00245B0D" w:rsidP="00245B0D">
            <w:pPr>
              <w:rPr>
                <w:rFonts w:eastAsia="Batang" w:cs="Arial"/>
                <w:lang w:eastAsia="ko-KR"/>
              </w:rPr>
            </w:pPr>
            <w:r>
              <w:rPr>
                <w:rFonts w:eastAsia="Batang" w:cs="Arial"/>
                <w:lang w:eastAsia="ko-KR"/>
              </w:rPr>
              <w:t>-----------------------------------------------------------</w:t>
            </w:r>
          </w:p>
          <w:p w14:paraId="668AA75C" w14:textId="77777777" w:rsidR="00245B0D" w:rsidRDefault="00245B0D" w:rsidP="00245B0D">
            <w:pPr>
              <w:rPr>
                <w:rFonts w:eastAsia="Batang" w:cs="Arial"/>
                <w:lang w:eastAsia="ko-KR"/>
              </w:rPr>
            </w:pPr>
          </w:p>
        </w:tc>
      </w:tr>
      <w:tr w:rsidR="00245B0D"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6EBB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0E4153" w14:textId="77777777" w:rsidR="00245B0D" w:rsidRPr="00A64946" w:rsidRDefault="00245B0D" w:rsidP="00245B0D">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245B0D" w:rsidRDefault="00245B0D" w:rsidP="00245B0D">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245B0D" w:rsidRDefault="00245B0D" w:rsidP="00245B0D">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245B0D" w:rsidRDefault="00245B0D" w:rsidP="00245B0D">
            <w:pPr>
              <w:rPr>
                <w:rFonts w:cs="Arial"/>
              </w:rPr>
            </w:pPr>
            <w:r>
              <w:rPr>
                <w:rFonts w:cs="Arial"/>
              </w:rPr>
              <w:t>Agreed</w:t>
            </w:r>
          </w:p>
          <w:p w14:paraId="3964BC55" w14:textId="77777777" w:rsidR="00245B0D" w:rsidRDefault="00245B0D" w:rsidP="00245B0D">
            <w:pPr>
              <w:rPr>
                <w:rFonts w:eastAsia="Batang" w:cs="Arial"/>
                <w:lang w:eastAsia="ko-KR"/>
              </w:rPr>
            </w:pPr>
          </w:p>
          <w:p w14:paraId="6899DC32" w14:textId="77777777" w:rsidR="00245B0D" w:rsidRDefault="00245B0D" w:rsidP="00245B0D">
            <w:pPr>
              <w:rPr>
                <w:rFonts w:eastAsia="Batang" w:cs="Arial"/>
                <w:lang w:eastAsia="ko-KR"/>
              </w:rPr>
            </w:pPr>
            <w:r>
              <w:rPr>
                <w:rFonts w:eastAsia="Batang" w:cs="Arial"/>
                <w:lang w:eastAsia="ko-KR"/>
              </w:rPr>
              <w:t>Revision of C1-222896</w:t>
            </w:r>
          </w:p>
          <w:p w14:paraId="71A169C4" w14:textId="77777777" w:rsidR="00245B0D" w:rsidRDefault="00245B0D" w:rsidP="00245B0D">
            <w:pPr>
              <w:rPr>
                <w:rFonts w:eastAsia="Batang" w:cs="Arial"/>
                <w:lang w:eastAsia="ko-KR"/>
              </w:rPr>
            </w:pPr>
          </w:p>
          <w:p w14:paraId="58636ADB" w14:textId="77777777" w:rsidR="00245B0D" w:rsidRDefault="00245B0D" w:rsidP="00245B0D">
            <w:pPr>
              <w:rPr>
                <w:rFonts w:eastAsia="Batang" w:cs="Arial"/>
                <w:lang w:eastAsia="ko-KR"/>
              </w:rPr>
            </w:pPr>
            <w:r>
              <w:rPr>
                <w:rFonts w:eastAsia="Batang" w:cs="Arial"/>
                <w:lang w:eastAsia="ko-KR"/>
              </w:rPr>
              <w:t>--------------------------------------------------------</w:t>
            </w:r>
          </w:p>
          <w:p w14:paraId="790727B3" w14:textId="77777777" w:rsidR="00245B0D" w:rsidRDefault="00245B0D" w:rsidP="00245B0D">
            <w:pPr>
              <w:rPr>
                <w:rFonts w:eastAsia="Batang" w:cs="Arial"/>
                <w:lang w:eastAsia="ko-KR"/>
              </w:rPr>
            </w:pPr>
          </w:p>
        </w:tc>
      </w:tr>
      <w:tr w:rsidR="00245B0D"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38BE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7014CB6" w14:textId="77777777" w:rsidR="00245B0D" w:rsidRPr="00066868" w:rsidRDefault="00245B0D" w:rsidP="00245B0D">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245B0D" w:rsidRDefault="00245B0D" w:rsidP="00245B0D">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245B0D" w:rsidRDefault="00245B0D" w:rsidP="00245B0D">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245B0D" w:rsidRDefault="00245B0D" w:rsidP="00245B0D">
            <w:pPr>
              <w:rPr>
                <w:rFonts w:cs="Arial"/>
              </w:rPr>
            </w:pPr>
            <w:r>
              <w:rPr>
                <w:rFonts w:cs="Arial"/>
              </w:rPr>
              <w:t>Agreed</w:t>
            </w:r>
          </w:p>
          <w:p w14:paraId="1E9B1F17" w14:textId="77777777" w:rsidR="00245B0D" w:rsidRDefault="00245B0D" w:rsidP="00245B0D">
            <w:pPr>
              <w:rPr>
                <w:rFonts w:eastAsia="Batang" w:cs="Arial"/>
                <w:lang w:eastAsia="ko-KR"/>
              </w:rPr>
            </w:pPr>
          </w:p>
          <w:p w14:paraId="40046B14" w14:textId="77777777" w:rsidR="00245B0D" w:rsidRDefault="00245B0D" w:rsidP="00245B0D">
            <w:pPr>
              <w:rPr>
                <w:rFonts w:eastAsia="Batang" w:cs="Arial"/>
                <w:lang w:eastAsia="ko-KR"/>
              </w:rPr>
            </w:pPr>
            <w:r>
              <w:rPr>
                <w:rFonts w:eastAsia="Batang" w:cs="Arial"/>
                <w:lang w:eastAsia="ko-KR"/>
              </w:rPr>
              <w:t>Revision of C1-222898</w:t>
            </w:r>
          </w:p>
          <w:p w14:paraId="048CC12D" w14:textId="77777777" w:rsidR="00245B0D" w:rsidRDefault="00245B0D" w:rsidP="00245B0D">
            <w:pPr>
              <w:rPr>
                <w:rFonts w:eastAsia="Batang" w:cs="Arial"/>
                <w:lang w:eastAsia="ko-KR"/>
              </w:rPr>
            </w:pPr>
          </w:p>
          <w:p w14:paraId="26DB85D5" w14:textId="77777777" w:rsidR="00245B0D" w:rsidRDefault="00245B0D" w:rsidP="00245B0D">
            <w:pPr>
              <w:rPr>
                <w:rFonts w:eastAsia="Batang" w:cs="Arial"/>
                <w:lang w:eastAsia="ko-KR"/>
              </w:rPr>
            </w:pPr>
            <w:r>
              <w:rPr>
                <w:rFonts w:eastAsia="Batang" w:cs="Arial"/>
                <w:lang w:eastAsia="ko-KR"/>
              </w:rPr>
              <w:t>-----------------------------------------------------------</w:t>
            </w:r>
          </w:p>
          <w:p w14:paraId="4EAA15D8" w14:textId="77777777" w:rsidR="00245B0D" w:rsidRDefault="00245B0D" w:rsidP="00245B0D">
            <w:pPr>
              <w:rPr>
                <w:rFonts w:eastAsia="Batang" w:cs="Arial"/>
                <w:lang w:eastAsia="ko-KR"/>
              </w:rPr>
            </w:pPr>
          </w:p>
        </w:tc>
      </w:tr>
      <w:tr w:rsidR="00245B0D"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85D9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9FCC592" w14:textId="77777777" w:rsidR="00245B0D" w:rsidRPr="00D95972" w:rsidRDefault="00245B0D" w:rsidP="00245B0D">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245B0D" w:rsidRPr="00D95972" w:rsidRDefault="00245B0D" w:rsidP="00245B0D">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245B0D" w:rsidRPr="00D95972" w:rsidRDefault="00245B0D" w:rsidP="00245B0D">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245B0D" w:rsidRDefault="00245B0D" w:rsidP="00245B0D">
            <w:pPr>
              <w:rPr>
                <w:rFonts w:cs="Arial"/>
              </w:rPr>
            </w:pPr>
            <w:r>
              <w:rPr>
                <w:rFonts w:cs="Arial"/>
              </w:rPr>
              <w:t>Agreed</w:t>
            </w:r>
          </w:p>
          <w:p w14:paraId="79313BDA" w14:textId="77777777" w:rsidR="00245B0D" w:rsidRDefault="00245B0D" w:rsidP="00245B0D">
            <w:pPr>
              <w:rPr>
                <w:rFonts w:eastAsia="Batang" w:cs="Arial"/>
                <w:lang w:eastAsia="ko-KR"/>
              </w:rPr>
            </w:pPr>
          </w:p>
          <w:p w14:paraId="70D21C31" w14:textId="77777777" w:rsidR="00245B0D" w:rsidRDefault="00245B0D" w:rsidP="00245B0D">
            <w:pPr>
              <w:rPr>
                <w:rFonts w:eastAsia="Batang" w:cs="Arial"/>
                <w:lang w:eastAsia="ko-KR"/>
              </w:rPr>
            </w:pPr>
            <w:r>
              <w:rPr>
                <w:rFonts w:eastAsia="Batang" w:cs="Arial"/>
                <w:lang w:eastAsia="ko-KR"/>
              </w:rPr>
              <w:t>Revision of C1-222900</w:t>
            </w:r>
          </w:p>
          <w:p w14:paraId="479089B3" w14:textId="77777777" w:rsidR="00245B0D" w:rsidRDefault="00245B0D" w:rsidP="00245B0D">
            <w:pPr>
              <w:rPr>
                <w:rFonts w:eastAsia="Batang" w:cs="Arial"/>
                <w:lang w:eastAsia="ko-KR"/>
              </w:rPr>
            </w:pPr>
          </w:p>
          <w:p w14:paraId="0EFF6249" w14:textId="77777777" w:rsidR="00245B0D" w:rsidRDefault="00245B0D" w:rsidP="00245B0D">
            <w:pPr>
              <w:rPr>
                <w:rFonts w:eastAsia="Batang" w:cs="Arial"/>
                <w:lang w:eastAsia="ko-KR"/>
              </w:rPr>
            </w:pPr>
            <w:r>
              <w:rPr>
                <w:rFonts w:eastAsia="Batang" w:cs="Arial"/>
                <w:lang w:eastAsia="ko-KR"/>
              </w:rPr>
              <w:t>------------------------------------------------------------------</w:t>
            </w:r>
          </w:p>
          <w:p w14:paraId="766A3E38" w14:textId="77777777" w:rsidR="00245B0D" w:rsidRPr="00D95972" w:rsidRDefault="00245B0D" w:rsidP="00245B0D">
            <w:pPr>
              <w:rPr>
                <w:rFonts w:eastAsia="Batang" w:cs="Arial"/>
                <w:lang w:eastAsia="ko-KR"/>
              </w:rPr>
            </w:pPr>
          </w:p>
        </w:tc>
      </w:tr>
      <w:tr w:rsidR="00245B0D"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3A96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B6DC21" w14:textId="77777777" w:rsidR="00245B0D" w:rsidRPr="00D95972" w:rsidRDefault="00245B0D" w:rsidP="00245B0D">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245B0D" w:rsidRPr="00D95972" w:rsidRDefault="00245B0D" w:rsidP="00245B0D">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245B0D" w:rsidRPr="00D95972" w:rsidRDefault="00245B0D" w:rsidP="00245B0D">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245B0D" w:rsidRDefault="00245B0D" w:rsidP="00245B0D">
            <w:pPr>
              <w:rPr>
                <w:rFonts w:cs="Arial"/>
              </w:rPr>
            </w:pPr>
            <w:r>
              <w:rPr>
                <w:rFonts w:cs="Arial"/>
              </w:rPr>
              <w:t>Agreed</w:t>
            </w:r>
          </w:p>
          <w:p w14:paraId="3927BCBF" w14:textId="77777777" w:rsidR="00245B0D" w:rsidRDefault="00245B0D" w:rsidP="00245B0D">
            <w:pPr>
              <w:rPr>
                <w:rFonts w:eastAsia="Batang" w:cs="Arial"/>
                <w:lang w:eastAsia="ko-KR"/>
              </w:rPr>
            </w:pPr>
          </w:p>
          <w:p w14:paraId="4480CED1" w14:textId="77777777" w:rsidR="00245B0D" w:rsidRDefault="00245B0D" w:rsidP="00245B0D">
            <w:pPr>
              <w:rPr>
                <w:rFonts w:eastAsia="Batang" w:cs="Arial"/>
                <w:lang w:eastAsia="ko-KR"/>
              </w:rPr>
            </w:pPr>
            <w:r>
              <w:rPr>
                <w:rFonts w:eastAsia="Batang" w:cs="Arial"/>
                <w:lang w:eastAsia="ko-KR"/>
              </w:rPr>
              <w:t>Revision of C1-222902</w:t>
            </w:r>
          </w:p>
          <w:p w14:paraId="1C8B0331" w14:textId="77777777" w:rsidR="00245B0D" w:rsidRDefault="00245B0D" w:rsidP="00245B0D">
            <w:pPr>
              <w:rPr>
                <w:rFonts w:eastAsia="Batang" w:cs="Arial"/>
                <w:lang w:eastAsia="ko-KR"/>
              </w:rPr>
            </w:pPr>
          </w:p>
          <w:p w14:paraId="1C062B6C" w14:textId="77777777" w:rsidR="00245B0D" w:rsidRDefault="00245B0D" w:rsidP="00245B0D">
            <w:pPr>
              <w:rPr>
                <w:rFonts w:eastAsia="Batang" w:cs="Arial"/>
                <w:lang w:eastAsia="ko-KR"/>
              </w:rPr>
            </w:pPr>
            <w:r>
              <w:rPr>
                <w:rFonts w:eastAsia="Batang" w:cs="Arial"/>
                <w:lang w:eastAsia="ko-KR"/>
              </w:rPr>
              <w:t>---------------------------------------------------------</w:t>
            </w:r>
          </w:p>
          <w:p w14:paraId="33BC7FB0" w14:textId="77777777" w:rsidR="00245B0D" w:rsidRPr="00D95972" w:rsidRDefault="00245B0D" w:rsidP="00245B0D">
            <w:pPr>
              <w:rPr>
                <w:rFonts w:eastAsia="Batang" w:cs="Arial"/>
                <w:lang w:eastAsia="ko-KR"/>
              </w:rPr>
            </w:pPr>
          </w:p>
        </w:tc>
      </w:tr>
      <w:tr w:rsidR="00245B0D"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ED2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585EB9" w14:textId="77777777" w:rsidR="00245B0D" w:rsidRPr="007E4E85" w:rsidRDefault="00245B0D" w:rsidP="00245B0D">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245B0D"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245B0D" w:rsidRDefault="00245B0D" w:rsidP="00245B0D">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245B0D" w:rsidRDefault="00245B0D" w:rsidP="00245B0D">
            <w:pPr>
              <w:rPr>
                <w:rFonts w:cs="Arial"/>
              </w:rPr>
            </w:pPr>
            <w:r>
              <w:rPr>
                <w:rFonts w:cs="Arial"/>
              </w:rPr>
              <w:t>Withdrawn</w:t>
            </w:r>
          </w:p>
          <w:p w14:paraId="36287037" w14:textId="77777777" w:rsidR="00245B0D" w:rsidRDefault="00245B0D" w:rsidP="00245B0D">
            <w:pPr>
              <w:rPr>
                <w:rFonts w:cs="Arial"/>
              </w:rPr>
            </w:pPr>
          </w:p>
          <w:p w14:paraId="7091716C" w14:textId="6F374394" w:rsidR="00245B0D" w:rsidRDefault="00245B0D" w:rsidP="00245B0D">
            <w:pPr>
              <w:rPr>
                <w:rFonts w:cs="Arial"/>
              </w:rPr>
            </w:pPr>
            <w:r>
              <w:rPr>
                <w:rFonts w:cs="Arial"/>
              </w:rPr>
              <w:t xml:space="preserve">Revision of </w:t>
            </w:r>
            <w:r>
              <w:rPr>
                <w:rFonts w:eastAsia="Batang" w:cs="Arial"/>
                <w:lang w:eastAsia="ko-KR"/>
              </w:rPr>
              <w:t>C1-223022</w:t>
            </w:r>
          </w:p>
          <w:p w14:paraId="5B47C6BF" w14:textId="77777777" w:rsidR="00245B0D" w:rsidRDefault="00245B0D" w:rsidP="00245B0D">
            <w:pPr>
              <w:rPr>
                <w:rFonts w:cs="Arial"/>
              </w:rPr>
            </w:pPr>
          </w:p>
          <w:p w14:paraId="4C361791" w14:textId="16B93C37" w:rsidR="00245B0D" w:rsidRDefault="00245B0D" w:rsidP="00245B0D">
            <w:pPr>
              <w:rPr>
                <w:rFonts w:cs="Arial"/>
              </w:rPr>
            </w:pPr>
            <w:r>
              <w:rPr>
                <w:rFonts w:cs="Arial"/>
              </w:rPr>
              <w:t>Agreed</w:t>
            </w:r>
          </w:p>
          <w:p w14:paraId="5232E8C5" w14:textId="77777777" w:rsidR="00245B0D" w:rsidRDefault="00245B0D" w:rsidP="00245B0D">
            <w:pPr>
              <w:rPr>
                <w:rFonts w:cs="Arial"/>
              </w:rPr>
            </w:pPr>
          </w:p>
          <w:p w14:paraId="0618B845" w14:textId="77777777" w:rsidR="00245B0D" w:rsidRDefault="00245B0D" w:rsidP="00245B0D">
            <w:pPr>
              <w:rPr>
                <w:rFonts w:cs="Arial"/>
              </w:rPr>
            </w:pPr>
          </w:p>
          <w:p w14:paraId="7D61D55A" w14:textId="54A3F4D2" w:rsidR="00245B0D" w:rsidRPr="000E07D4" w:rsidRDefault="00245B0D" w:rsidP="00245B0D">
            <w:pPr>
              <w:rPr>
                <w:rFonts w:cs="Arial"/>
                <w:b/>
                <w:bCs/>
                <w:color w:val="FF0000"/>
              </w:rPr>
            </w:pPr>
            <w:r w:rsidRPr="000E07D4">
              <w:rPr>
                <w:rFonts w:cs="Arial"/>
                <w:b/>
                <w:bCs/>
                <w:color w:val="FF0000"/>
              </w:rPr>
              <w:t>UNAGREED, as incorrectly revised and we will see a new CR</w:t>
            </w:r>
          </w:p>
          <w:p w14:paraId="66FD301A" w14:textId="3AD9E7F2" w:rsidR="00245B0D" w:rsidRPr="000E07D4" w:rsidRDefault="00245B0D" w:rsidP="00245B0D">
            <w:pPr>
              <w:rPr>
                <w:rFonts w:cs="Arial"/>
                <w:b/>
                <w:bCs/>
                <w:color w:val="FF0000"/>
              </w:rPr>
            </w:pPr>
            <w:r w:rsidRPr="000E07D4">
              <w:rPr>
                <w:rFonts w:cs="Arial"/>
                <w:b/>
                <w:bCs/>
                <w:color w:val="FF0000"/>
              </w:rPr>
              <w:t>Originally CR 4143 24.501 Rel-17, incorrectly revised to CR 0087 24.554 Rel-17</w:t>
            </w:r>
          </w:p>
          <w:p w14:paraId="2D42D6EE" w14:textId="77777777" w:rsidR="00245B0D" w:rsidRDefault="00245B0D" w:rsidP="00245B0D">
            <w:pPr>
              <w:rPr>
                <w:rFonts w:eastAsia="Batang" w:cs="Arial"/>
                <w:lang w:eastAsia="ko-KR"/>
              </w:rPr>
            </w:pPr>
          </w:p>
          <w:p w14:paraId="783C3E67" w14:textId="77777777" w:rsidR="00245B0D" w:rsidRDefault="00245B0D" w:rsidP="00245B0D">
            <w:pPr>
              <w:rPr>
                <w:rFonts w:eastAsia="Batang" w:cs="Arial"/>
                <w:lang w:eastAsia="ko-KR"/>
              </w:rPr>
            </w:pPr>
            <w:r>
              <w:rPr>
                <w:rFonts w:eastAsia="Batang" w:cs="Arial"/>
                <w:lang w:eastAsia="ko-KR"/>
              </w:rPr>
              <w:t>Revision of C1-222572</w:t>
            </w:r>
          </w:p>
          <w:p w14:paraId="3A32DC5F" w14:textId="77777777" w:rsidR="00245B0D" w:rsidRDefault="00245B0D" w:rsidP="00245B0D">
            <w:pPr>
              <w:rPr>
                <w:rFonts w:eastAsia="Batang" w:cs="Arial"/>
                <w:lang w:eastAsia="ko-KR"/>
              </w:rPr>
            </w:pPr>
          </w:p>
          <w:p w14:paraId="4C3CF22A" w14:textId="77777777" w:rsidR="00245B0D" w:rsidRDefault="00245B0D" w:rsidP="00245B0D">
            <w:pPr>
              <w:rPr>
                <w:rFonts w:eastAsia="Batang" w:cs="Arial"/>
                <w:lang w:eastAsia="ko-KR"/>
              </w:rPr>
            </w:pPr>
          </w:p>
          <w:p w14:paraId="5923244D" w14:textId="77777777" w:rsidR="00245B0D" w:rsidRDefault="00245B0D" w:rsidP="00245B0D">
            <w:pPr>
              <w:rPr>
                <w:rFonts w:eastAsia="Batang" w:cs="Arial"/>
                <w:lang w:eastAsia="ko-KR"/>
              </w:rPr>
            </w:pPr>
            <w:r>
              <w:rPr>
                <w:rFonts w:eastAsia="Batang" w:cs="Arial"/>
                <w:lang w:eastAsia="ko-KR"/>
              </w:rPr>
              <w:t>-------------------------------------------------------</w:t>
            </w:r>
          </w:p>
          <w:p w14:paraId="34347F28" w14:textId="77777777" w:rsidR="00245B0D" w:rsidRDefault="00245B0D" w:rsidP="00245B0D">
            <w:pPr>
              <w:rPr>
                <w:rFonts w:eastAsia="Batang" w:cs="Arial"/>
                <w:lang w:eastAsia="ko-KR"/>
              </w:rPr>
            </w:pPr>
          </w:p>
        </w:tc>
      </w:tr>
      <w:tr w:rsidR="00245B0D"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6A33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3C6DFF" w14:textId="460DDA95" w:rsidR="00245B0D" w:rsidRPr="00FE1F04" w:rsidRDefault="00D21016" w:rsidP="00245B0D">
            <w:pPr>
              <w:overflowPunct/>
              <w:autoSpaceDE/>
              <w:autoSpaceDN/>
              <w:adjustRightInd/>
              <w:textAlignment w:val="auto"/>
            </w:pPr>
            <w:hyperlink r:id="rId386" w:history="1">
              <w:r w:rsidR="00245B0D">
                <w:rPr>
                  <w:rStyle w:val="Hyperlink"/>
                </w:rPr>
                <w:t>C1-223708</w:t>
              </w:r>
            </w:hyperlink>
          </w:p>
        </w:tc>
        <w:tc>
          <w:tcPr>
            <w:tcW w:w="4191" w:type="dxa"/>
            <w:gridSpan w:val="3"/>
            <w:tcBorders>
              <w:top w:val="single" w:sz="4" w:space="0" w:color="auto"/>
              <w:bottom w:val="single" w:sz="4" w:space="0" w:color="auto"/>
            </w:tcBorders>
            <w:shd w:val="clear" w:color="auto" w:fill="FFFF00"/>
          </w:tcPr>
          <w:p w14:paraId="3154AA60" w14:textId="05C830B4" w:rsidR="00245B0D" w:rsidRDefault="00245B0D" w:rsidP="00245B0D">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245B0D" w:rsidRDefault="00245B0D" w:rsidP="00245B0D">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245B0D" w:rsidRDefault="00245B0D" w:rsidP="00245B0D">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9D6C" w14:textId="7021388F" w:rsidR="00245B0D" w:rsidRDefault="00245B0D" w:rsidP="00245B0D">
            <w:pPr>
              <w:rPr>
                <w:rFonts w:cs="Arial"/>
              </w:rPr>
            </w:pPr>
            <w:r>
              <w:rPr>
                <w:rFonts w:cs="Arial"/>
              </w:rPr>
              <w:t>Contains the contents of CR 4143 which was agreed in previous meeting</w:t>
            </w:r>
          </w:p>
        </w:tc>
      </w:tr>
      <w:tr w:rsidR="00245B0D"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39FC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9BC79C" w14:textId="7115C110" w:rsidR="00245B0D" w:rsidRPr="00743458" w:rsidRDefault="00D21016" w:rsidP="00245B0D">
            <w:pPr>
              <w:overflowPunct/>
              <w:autoSpaceDE/>
              <w:autoSpaceDN/>
              <w:adjustRightInd/>
              <w:textAlignment w:val="auto"/>
            </w:pPr>
            <w:hyperlink r:id="rId387" w:history="1">
              <w:r w:rsidR="00245B0D">
                <w:rPr>
                  <w:rStyle w:val="Hyperlink"/>
                </w:rPr>
                <w:t>C1-223593</w:t>
              </w:r>
            </w:hyperlink>
          </w:p>
        </w:tc>
        <w:tc>
          <w:tcPr>
            <w:tcW w:w="4191" w:type="dxa"/>
            <w:gridSpan w:val="3"/>
            <w:tcBorders>
              <w:top w:val="single" w:sz="4" w:space="0" w:color="auto"/>
              <w:bottom w:val="single" w:sz="4" w:space="0" w:color="auto"/>
            </w:tcBorders>
            <w:shd w:val="clear" w:color="auto" w:fill="FFFF00"/>
          </w:tcPr>
          <w:p w14:paraId="7E45594D" w14:textId="77777777" w:rsidR="00245B0D" w:rsidRDefault="00245B0D" w:rsidP="00245B0D">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245B0D" w:rsidRDefault="00245B0D" w:rsidP="00245B0D">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79F30" w14:textId="77777777" w:rsidR="00245B0D" w:rsidRDefault="00245B0D" w:rsidP="00245B0D">
            <w:pPr>
              <w:rPr>
                <w:ins w:id="233" w:author="Nokia User" w:date="2022-05-05T08:30:00Z"/>
                <w:rFonts w:cs="Arial"/>
                <w:b/>
                <w:bCs/>
              </w:rPr>
            </w:pPr>
            <w:ins w:id="234" w:author="Nokia User" w:date="2022-05-05T08:30:00Z">
              <w:r>
                <w:rPr>
                  <w:rFonts w:cs="Arial"/>
                  <w:b/>
                  <w:bCs/>
                </w:rPr>
                <w:t>Revision of C1-223100</w:t>
              </w:r>
            </w:ins>
          </w:p>
          <w:p w14:paraId="50B37BCA" w14:textId="10A0C6CF" w:rsidR="00245B0D" w:rsidRDefault="00245B0D" w:rsidP="00245B0D">
            <w:pPr>
              <w:rPr>
                <w:ins w:id="235" w:author="Nokia User" w:date="2022-05-05T08:30:00Z"/>
                <w:rFonts w:cs="Arial"/>
                <w:b/>
                <w:bCs/>
              </w:rPr>
            </w:pPr>
            <w:ins w:id="236" w:author="Nokia User" w:date="2022-05-05T08:30:00Z">
              <w:r>
                <w:rPr>
                  <w:rFonts w:cs="Arial"/>
                  <w:b/>
                  <w:bCs/>
                </w:rPr>
                <w:t>_________________________________________</w:t>
              </w:r>
            </w:ins>
          </w:p>
          <w:p w14:paraId="32EF5787" w14:textId="317E2DE5" w:rsidR="00245B0D" w:rsidRDefault="00245B0D" w:rsidP="00245B0D">
            <w:pPr>
              <w:rPr>
                <w:rFonts w:cs="Arial"/>
                <w:b/>
                <w:bCs/>
              </w:rPr>
            </w:pPr>
            <w:r>
              <w:rPr>
                <w:rFonts w:cs="Arial"/>
                <w:b/>
                <w:bCs/>
              </w:rPr>
              <w:t>Agreed</w:t>
            </w:r>
          </w:p>
          <w:p w14:paraId="22FDA7F1" w14:textId="77777777" w:rsidR="00245B0D" w:rsidRDefault="00245B0D" w:rsidP="00245B0D">
            <w:pPr>
              <w:rPr>
                <w:rFonts w:cs="Arial"/>
              </w:rPr>
            </w:pPr>
          </w:p>
          <w:p w14:paraId="7820907B" w14:textId="77777777" w:rsidR="00245B0D" w:rsidRDefault="00245B0D" w:rsidP="00245B0D">
            <w:pPr>
              <w:rPr>
                <w:rFonts w:eastAsia="Batang" w:cs="Arial"/>
                <w:lang w:eastAsia="ko-KR"/>
              </w:rPr>
            </w:pPr>
            <w:r>
              <w:rPr>
                <w:rFonts w:eastAsia="Batang" w:cs="Arial"/>
                <w:lang w:eastAsia="ko-KR"/>
              </w:rPr>
              <w:t>Revision of C1-222848</w:t>
            </w:r>
          </w:p>
          <w:p w14:paraId="1453A6E9" w14:textId="77777777" w:rsidR="00245B0D" w:rsidRDefault="00245B0D" w:rsidP="00245B0D">
            <w:pPr>
              <w:rPr>
                <w:rFonts w:eastAsia="Batang" w:cs="Arial"/>
                <w:lang w:eastAsia="ko-KR"/>
              </w:rPr>
            </w:pPr>
          </w:p>
          <w:p w14:paraId="68370598" w14:textId="77777777" w:rsidR="00245B0D" w:rsidRDefault="00245B0D" w:rsidP="00245B0D">
            <w:pPr>
              <w:rPr>
                <w:rFonts w:eastAsia="Batang" w:cs="Arial"/>
                <w:lang w:eastAsia="ko-KR"/>
              </w:rPr>
            </w:pPr>
            <w:r>
              <w:rPr>
                <w:rFonts w:eastAsia="Batang" w:cs="Arial"/>
                <w:lang w:eastAsia="ko-KR"/>
              </w:rPr>
              <w:t>-----------------------------------------------------------</w:t>
            </w:r>
          </w:p>
          <w:p w14:paraId="21DE86F7" w14:textId="77777777" w:rsidR="00245B0D" w:rsidRDefault="00245B0D" w:rsidP="00245B0D">
            <w:pPr>
              <w:rPr>
                <w:rFonts w:eastAsia="Batang" w:cs="Arial"/>
                <w:lang w:eastAsia="ko-KR"/>
              </w:rPr>
            </w:pPr>
          </w:p>
        </w:tc>
      </w:tr>
      <w:tr w:rsidR="00245B0D"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29EF7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C0F26" w14:textId="7BA6CF5F" w:rsidR="00245B0D" w:rsidRPr="00D95972" w:rsidRDefault="00245B0D" w:rsidP="00245B0D">
            <w:pPr>
              <w:overflowPunct/>
              <w:autoSpaceDE/>
              <w:autoSpaceDN/>
              <w:adjustRightInd/>
              <w:textAlignment w:val="auto"/>
              <w:rPr>
                <w:rFonts w:cs="Arial"/>
                <w:lang w:val="en-US"/>
              </w:rPr>
            </w:pPr>
            <w:r>
              <w:t>C1-223422</w:t>
            </w:r>
          </w:p>
        </w:tc>
        <w:tc>
          <w:tcPr>
            <w:tcW w:w="4191" w:type="dxa"/>
            <w:gridSpan w:val="3"/>
            <w:tcBorders>
              <w:top w:val="single" w:sz="4" w:space="0" w:color="auto"/>
              <w:bottom w:val="single" w:sz="4" w:space="0" w:color="auto"/>
            </w:tcBorders>
            <w:shd w:val="clear" w:color="auto" w:fill="FFFF00"/>
          </w:tcPr>
          <w:p w14:paraId="332E1BB8" w14:textId="77777777" w:rsidR="00245B0D" w:rsidRPr="00D95972" w:rsidRDefault="00245B0D" w:rsidP="00245B0D">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245B0D" w:rsidRPr="00D95972" w:rsidRDefault="00245B0D" w:rsidP="00245B0D">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B4763" w14:textId="77777777" w:rsidR="00245B0D" w:rsidRDefault="00245B0D" w:rsidP="00245B0D">
            <w:pPr>
              <w:rPr>
                <w:ins w:id="237" w:author="Nokia User" w:date="2022-05-06T15:26:00Z"/>
                <w:rFonts w:cs="Arial"/>
              </w:rPr>
            </w:pPr>
            <w:ins w:id="238" w:author="Nokia User" w:date="2022-05-06T15:26:00Z">
              <w:r>
                <w:rPr>
                  <w:rFonts w:cs="Arial"/>
                </w:rPr>
                <w:t>Revision of C1-223165</w:t>
              </w:r>
            </w:ins>
          </w:p>
          <w:p w14:paraId="2A620C71" w14:textId="0E8417A1" w:rsidR="00245B0D" w:rsidRDefault="00245B0D" w:rsidP="00245B0D">
            <w:pPr>
              <w:rPr>
                <w:ins w:id="239" w:author="Nokia User" w:date="2022-05-06T15:26:00Z"/>
                <w:rFonts w:cs="Arial"/>
              </w:rPr>
            </w:pPr>
            <w:ins w:id="240" w:author="Nokia User" w:date="2022-05-06T15:26:00Z">
              <w:r>
                <w:rPr>
                  <w:rFonts w:cs="Arial"/>
                </w:rPr>
                <w:t>_________________________________________</w:t>
              </w:r>
            </w:ins>
          </w:p>
          <w:p w14:paraId="62ACAB7F" w14:textId="496E5FE7" w:rsidR="00245B0D" w:rsidRDefault="00245B0D" w:rsidP="00245B0D">
            <w:pPr>
              <w:rPr>
                <w:rFonts w:cs="Arial"/>
              </w:rPr>
            </w:pPr>
            <w:r>
              <w:rPr>
                <w:rFonts w:cs="Arial"/>
              </w:rPr>
              <w:t>Agreed</w:t>
            </w:r>
          </w:p>
          <w:p w14:paraId="153C0194" w14:textId="77777777" w:rsidR="00245B0D" w:rsidRDefault="00245B0D" w:rsidP="00245B0D">
            <w:pPr>
              <w:rPr>
                <w:rFonts w:eastAsia="Batang" w:cs="Arial"/>
                <w:lang w:eastAsia="ko-KR"/>
              </w:rPr>
            </w:pPr>
          </w:p>
          <w:p w14:paraId="3A154775" w14:textId="77777777" w:rsidR="00245B0D" w:rsidRDefault="00245B0D" w:rsidP="00245B0D">
            <w:pPr>
              <w:rPr>
                <w:rFonts w:eastAsia="Batang" w:cs="Arial"/>
                <w:lang w:eastAsia="ko-KR"/>
              </w:rPr>
            </w:pPr>
            <w:r>
              <w:rPr>
                <w:rFonts w:eastAsia="Batang" w:cs="Arial"/>
                <w:lang w:eastAsia="ko-KR"/>
              </w:rPr>
              <w:t>Revision of C1-222591</w:t>
            </w:r>
          </w:p>
          <w:p w14:paraId="5D633249" w14:textId="77777777" w:rsidR="00245B0D" w:rsidRDefault="00245B0D" w:rsidP="00245B0D">
            <w:pPr>
              <w:rPr>
                <w:rFonts w:eastAsia="Batang" w:cs="Arial"/>
                <w:lang w:eastAsia="ko-KR"/>
              </w:rPr>
            </w:pPr>
          </w:p>
          <w:p w14:paraId="418D121B" w14:textId="77777777" w:rsidR="00245B0D" w:rsidRDefault="00245B0D" w:rsidP="00245B0D">
            <w:pPr>
              <w:rPr>
                <w:rFonts w:eastAsia="Batang" w:cs="Arial"/>
                <w:lang w:eastAsia="ko-KR"/>
              </w:rPr>
            </w:pPr>
            <w:r>
              <w:rPr>
                <w:rFonts w:eastAsia="Batang" w:cs="Arial"/>
                <w:lang w:eastAsia="ko-KR"/>
              </w:rPr>
              <w:t>---------------------------------------------------------</w:t>
            </w:r>
          </w:p>
          <w:p w14:paraId="5BFC6BC0" w14:textId="77777777" w:rsidR="00245B0D" w:rsidRPr="00D95972" w:rsidRDefault="00245B0D" w:rsidP="00245B0D">
            <w:pPr>
              <w:rPr>
                <w:rFonts w:eastAsia="Batang" w:cs="Arial"/>
                <w:lang w:eastAsia="ko-KR"/>
              </w:rPr>
            </w:pPr>
          </w:p>
        </w:tc>
      </w:tr>
      <w:tr w:rsidR="00245B0D"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49B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4CDD85" w14:textId="764F314B" w:rsidR="00245B0D" w:rsidRPr="001352C1" w:rsidRDefault="00245B0D" w:rsidP="00245B0D">
            <w:pPr>
              <w:overflowPunct/>
              <w:autoSpaceDE/>
              <w:autoSpaceDN/>
              <w:adjustRightInd/>
              <w:textAlignment w:val="auto"/>
            </w:pPr>
            <w:r>
              <w:t>C1-223592</w:t>
            </w:r>
          </w:p>
        </w:tc>
        <w:tc>
          <w:tcPr>
            <w:tcW w:w="4191" w:type="dxa"/>
            <w:gridSpan w:val="3"/>
            <w:tcBorders>
              <w:top w:val="single" w:sz="4" w:space="0" w:color="auto"/>
              <w:bottom w:val="single" w:sz="4" w:space="0" w:color="auto"/>
            </w:tcBorders>
            <w:shd w:val="clear" w:color="auto" w:fill="FFFF00"/>
          </w:tcPr>
          <w:p w14:paraId="68DB2010" w14:textId="77777777" w:rsidR="00245B0D" w:rsidRDefault="00245B0D" w:rsidP="00245B0D">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245B0D" w:rsidRDefault="00245B0D" w:rsidP="00245B0D">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B81D" w14:textId="77777777" w:rsidR="00245B0D" w:rsidRDefault="00245B0D" w:rsidP="00245B0D">
            <w:pPr>
              <w:rPr>
                <w:ins w:id="241" w:author="Nokia User" w:date="2022-05-06T15:27:00Z"/>
                <w:rFonts w:cs="Arial"/>
              </w:rPr>
            </w:pPr>
            <w:ins w:id="242" w:author="Nokia User" w:date="2022-05-06T15:27:00Z">
              <w:r>
                <w:rPr>
                  <w:rFonts w:cs="Arial"/>
                </w:rPr>
                <w:t>Revision of C1-223095</w:t>
              </w:r>
            </w:ins>
          </w:p>
          <w:p w14:paraId="753DDC24" w14:textId="61334883" w:rsidR="00245B0D" w:rsidRDefault="00245B0D" w:rsidP="00245B0D">
            <w:pPr>
              <w:rPr>
                <w:ins w:id="243" w:author="Nokia User" w:date="2022-05-06T15:27:00Z"/>
                <w:rFonts w:cs="Arial"/>
              </w:rPr>
            </w:pPr>
            <w:ins w:id="244" w:author="Nokia User" w:date="2022-05-06T15:27:00Z">
              <w:r>
                <w:rPr>
                  <w:rFonts w:cs="Arial"/>
                </w:rPr>
                <w:t>_________________________________________</w:t>
              </w:r>
            </w:ins>
          </w:p>
          <w:p w14:paraId="1C2629BC" w14:textId="5723032E" w:rsidR="00245B0D" w:rsidRDefault="00245B0D" w:rsidP="00245B0D">
            <w:pPr>
              <w:rPr>
                <w:rFonts w:cs="Arial"/>
              </w:rPr>
            </w:pPr>
            <w:r>
              <w:rPr>
                <w:rFonts w:cs="Arial"/>
              </w:rPr>
              <w:t>Agreed</w:t>
            </w:r>
          </w:p>
          <w:p w14:paraId="7F1BD2C8" w14:textId="77777777" w:rsidR="00245B0D" w:rsidRDefault="00245B0D" w:rsidP="00245B0D">
            <w:pPr>
              <w:rPr>
                <w:rFonts w:eastAsia="Batang" w:cs="Arial"/>
                <w:lang w:eastAsia="ko-KR"/>
              </w:rPr>
            </w:pPr>
          </w:p>
          <w:p w14:paraId="6972396A" w14:textId="77777777" w:rsidR="00245B0D" w:rsidRDefault="00245B0D" w:rsidP="00245B0D">
            <w:pPr>
              <w:rPr>
                <w:rFonts w:eastAsia="Batang" w:cs="Arial"/>
                <w:lang w:eastAsia="ko-KR"/>
              </w:rPr>
            </w:pPr>
            <w:r>
              <w:rPr>
                <w:rFonts w:eastAsia="Batang" w:cs="Arial"/>
                <w:lang w:eastAsia="ko-KR"/>
              </w:rPr>
              <w:t>Revision of C1-222841</w:t>
            </w:r>
          </w:p>
          <w:p w14:paraId="5E1193F6" w14:textId="77777777" w:rsidR="00245B0D" w:rsidRDefault="00245B0D" w:rsidP="00245B0D">
            <w:pPr>
              <w:rPr>
                <w:rFonts w:eastAsia="Batang" w:cs="Arial"/>
                <w:lang w:eastAsia="ko-KR"/>
              </w:rPr>
            </w:pPr>
          </w:p>
          <w:p w14:paraId="63663941" w14:textId="77777777" w:rsidR="00245B0D" w:rsidRDefault="00245B0D" w:rsidP="00245B0D">
            <w:pPr>
              <w:rPr>
                <w:rFonts w:eastAsia="Batang" w:cs="Arial"/>
                <w:lang w:eastAsia="ko-KR"/>
              </w:rPr>
            </w:pPr>
            <w:r>
              <w:rPr>
                <w:rFonts w:eastAsia="Batang" w:cs="Arial"/>
                <w:lang w:eastAsia="ko-KR"/>
              </w:rPr>
              <w:t>----------------------------------------------------------</w:t>
            </w:r>
          </w:p>
          <w:p w14:paraId="63AF5A3D" w14:textId="77777777" w:rsidR="00245B0D" w:rsidRDefault="00245B0D" w:rsidP="00245B0D">
            <w:pPr>
              <w:rPr>
                <w:rFonts w:eastAsia="Batang" w:cs="Arial"/>
                <w:lang w:eastAsia="ko-KR"/>
              </w:rPr>
            </w:pPr>
          </w:p>
          <w:p w14:paraId="5925B804" w14:textId="77777777" w:rsidR="00245B0D" w:rsidRDefault="00245B0D" w:rsidP="00245B0D">
            <w:pPr>
              <w:rPr>
                <w:rFonts w:eastAsia="Batang" w:cs="Arial"/>
                <w:lang w:eastAsia="ko-KR"/>
              </w:rPr>
            </w:pPr>
          </w:p>
        </w:tc>
      </w:tr>
      <w:tr w:rsidR="00245B0D"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05F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67E940" w14:textId="6FBE2191" w:rsidR="00245B0D" w:rsidRPr="001352C1" w:rsidRDefault="00245B0D" w:rsidP="00245B0D">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245B0D" w:rsidRDefault="00245B0D" w:rsidP="00245B0D">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245B0D"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245B0D" w:rsidRDefault="00245B0D" w:rsidP="00245B0D">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96E60" w14:textId="77777777" w:rsidR="00245B0D" w:rsidRDefault="00245B0D" w:rsidP="00245B0D">
            <w:pPr>
              <w:rPr>
                <w:ins w:id="245" w:author="Nokia User" w:date="2022-05-06T15:28:00Z"/>
                <w:rFonts w:cs="Arial"/>
              </w:rPr>
            </w:pPr>
            <w:ins w:id="246" w:author="Nokia User" w:date="2022-05-06T15:28:00Z">
              <w:r>
                <w:rPr>
                  <w:rFonts w:cs="Arial"/>
                </w:rPr>
                <w:t>Revision of C1-223096</w:t>
              </w:r>
            </w:ins>
          </w:p>
          <w:p w14:paraId="53447B94" w14:textId="0545B410" w:rsidR="00245B0D" w:rsidRDefault="00245B0D" w:rsidP="00245B0D">
            <w:pPr>
              <w:rPr>
                <w:ins w:id="247" w:author="Nokia User" w:date="2022-05-06T15:28:00Z"/>
                <w:rFonts w:cs="Arial"/>
              </w:rPr>
            </w:pPr>
            <w:ins w:id="248" w:author="Nokia User" w:date="2022-05-06T15:28:00Z">
              <w:r>
                <w:rPr>
                  <w:rFonts w:cs="Arial"/>
                </w:rPr>
                <w:t>_________________________________________</w:t>
              </w:r>
            </w:ins>
          </w:p>
          <w:p w14:paraId="7D5DFB27" w14:textId="6C1A97F5" w:rsidR="00245B0D" w:rsidRDefault="00245B0D" w:rsidP="00245B0D">
            <w:pPr>
              <w:rPr>
                <w:rFonts w:cs="Arial"/>
              </w:rPr>
            </w:pPr>
            <w:r>
              <w:rPr>
                <w:rFonts w:cs="Arial"/>
              </w:rPr>
              <w:t>Agreed</w:t>
            </w:r>
          </w:p>
          <w:p w14:paraId="1978FDEF" w14:textId="77777777" w:rsidR="00245B0D" w:rsidRDefault="00245B0D" w:rsidP="00245B0D">
            <w:pPr>
              <w:rPr>
                <w:rFonts w:eastAsia="Batang" w:cs="Arial"/>
                <w:lang w:eastAsia="ko-KR"/>
              </w:rPr>
            </w:pPr>
          </w:p>
          <w:p w14:paraId="51B2698E" w14:textId="77777777" w:rsidR="00245B0D" w:rsidRDefault="00245B0D" w:rsidP="00245B0D">
            <w:pPr>
              <w:rPr>
                <w:rFonts w:eastAsia="Batang" w:cs="Arial"/>
                <w:lang w:eastAsia="ko-KR"/>
              </w:rPr>
            </w:pPr>
            <w:r>
              <w:rPr>
                <w:rFonts w:eastAsia="Batang" w:cs="Arial"/>
                <w:lang w:eastAsia="ko-KR"/>
              </w:rPr>
              <w:t>Revision of C1-222843</w:t>
            </w:r>
          </w:p>
          <w:p w14:paraId="44883B1C" w14:textId="77777777" w:rsidR="00245B0D" w:rsidRDefault="00245B0D" w:rsidP="00245B0D">
            <w:pPr>
              <w:rPr>
                <w:rFonts w:eastAsia="Batang" w:cs="Arial"/>
                <w:lang w:eastAsia="ko-KR"/>
              </w:rPr>
            </w:pPr>
          </w:p>
          <w:p w14:paraId="395088CC" w14:textId="77777777" w:rsidR="00245B0D" w:rsidRDefault="00245B0D" w:rsidP="00245B0D">
            <w:pPr>
              <w:rPr>
                <w:rFonts w:eastAsia="Batang" w:cs="Arial"/>
                <w:lang w:eastAsia="ko-KR"/>
              </w:rPr>
            </w:pPr>
            <w:r>
              <w:rPr>
                <w:rFonts w:eastAsia="Batang" w:cs="Arial"/>
                <w:lang w:eastAsia="ko-KR"/>
              </w:rPr>
              <w:t>----------------------------------------------</w:t>
            </w:r>
          </w:p>
          <w:p w14:paraId="619CDBF7" w14:textId="77777777" w:rsidR="00245B0D" w:rsidRDefault="00245B0D" w:rsidP="00245B0D">
            <w:pPr>
              <w:rPr>
                <w:rFonts w:eastAsia="Batang" w:cs="Arial"/>
                <w:lang w:eastAsia="ko-KR"/>
              </w:rPr>
            </w:pPr>
          </w:p>
          <w:p w14:paraId="59AF751C" w14:textId="77777777" w:rsidR="00245B0D" w:rsidRDefault="00245B0D" w:rsidP="00245B0D">
            <w:pPr>
              <w:rPr>
                <w:rFonts w:eastAsia="Batang" w:cs="Arial"/>
                <w:lang w:eastAsia="ko-KR"/>
              </w:rPr>
            </w:pPr>
          </w:p>
        </w:tc>
      </w:tr>
      <w:tr w:rsidR="00245B0D" w:rsidRPr="00D95972" w14:paraId="1466EC2D" w14:textId="77777777" w:rsidTr="00775578">
        <w:tc>
          <w:tcPr>
            <w:tcW w:w="976" w:type="dxa"/>
            <w:tcBorders>
              <w:top w:val="nil"/>
              <w:left w:val="thinThickThinSmallGap" w:sz="24" w:space="0" w:color="auto"/>
              <w:bottom w:val="nil"/>
            </w:tcBorders>
            <w:shd w:val="clear" w:color="auto" w:fill="auto"/>
          </w:tcPr>
          <w:p w14:paraId="464D76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CAA57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3AABB0" w14:textId="68335327" w:rsidR="00245B0D" w:rsidRPr="006601AB" w:rsidRDefault="00245B0D" w:rsidP="00245B0D">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FFFF00"/>
          </w:tcPr>
          <w:p w14:paraId="1ED9302B" w14:textId="77777777" w:rsidR="00245B0D" w:rsidRDefault="00245B0D" w:rsidP="00245B0D">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FFFF00"/>
          </w:tcPr>
          <w:p w14:paraId="0D19A210"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6AFB62" w14:textId="77777777" w:rsidR="00245B0D" w:rsidRDefault="00245B0D" w:rsidP="00245B0D">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E7874" w14:textId="77777777" w:rsidR="00245B0D" w:rsidRDefault="00245B0D" w:rsidP="00245B0D">
            <w:pPr>
              <w:rPr>
                <w:ins w:id="249" w:author="Nokia User" w:date="2022-05-06T15:28:00Z"/>
                <w:rFonts w:cs="Arial"/>
              </w:rPr>
            </w:pPr>
            <w:ins w:id="250" w:author="Nokia User" w:date="2022-05-06T15:28:00Z">
              <w:r>
                <w:rPr>
                  <w:rFonts w:cs="Arial"/>
                </w:rPr>
                <w:t>Revision of C1-223017</w:t>
              </w:r>
            </w:ins>
          </w:p>
          <w:p w14:paraId="59B7294F" w14:textId="62B8ACEA" w:rsidR="00245B0D" w:rsidRDefault="00245B0D" w:rsidP="00245B0D">
            <w:pPr>
              <w:rPr>
                <w:ins w:id="251" w:author="Nokia User" w:date="2022-05-06T15:28:00Z"/>
                <w:rFonts w:cs="Arial"/>
              </w:rPr>
            </w:pPr>
            <w:ins w:id="252" w:author="Nokia User" w:date="2022-05-06T15:28:00Z">
              <w:r>
                <w:rPr>
                  <w:rFonts w:cs="Arial"/>
                </w:rPr>
                <w:t>_________________________________________</w:t>
              </w:r>
            </w:ins>
          </w:p>
          <w:p w14:paraId="423AA196" w14:textId="1409DEDB" w:rsidR="00245B0D" w:rsidRDefault="00245B0D" w:rsidP="00245B0D">
            <w:pPr>
              <w:rPr>
                <w:rFonts w:cs="Arial"/>
              </w:rPr>
            </w:pPr>
            <w:r>
              <w:rPr>
                <w:rFonts w:cs="Arial"/>
              </w:rPr>
              <w:t>Agreed</w:t>
            </w:r>
          </w:p>
          <w:p w14:paraId="5E55E02A" w14:textId="77777777" w:rsidR="00245B0D" w:rsidRDefault="00245B0D" w:rsidP="00245B0D">
            <w:pPr>
              <w:rPr>
                <w:rFonts w:eastAsia="Batang" w:cs="Arial"/>
                <w:lang w:eastAsia="ko-KR"/>
              </w:rPr>
            </w:pPr>
          </w:p>
          <w:p w14:paraId="1F85A1F2" w14:textId="77777777" w:rsidR="00245B0D" w:rsidRDefault="00245B0D" w:rsidP="00245B0D">
            <w:pPr>
              <w:rPr>
                <w:rFonts w:eastAsia="Batang" w:cs="Arial"/>
                <w:lang w:eastAsia="ko-KR"/>
              </w:rPr>
            </w:pPr>
            <w:r>
              <w:rPr>
                <w:rFonts w:eastAsia="Batang" w:cs="Arial"/>
                <w:lang w:eastAsia="ko-KR"/>
              </w:rPr>
              <w:t>Revision of C1-222565</w:t>
            </w:r>
          </w:p>
          <w:p w14:paraId="64A28FF6" w14:textId="77777777" w:rsidR="00245B0D" w:rsidRDefault="00245B0D" w:rsidP="00245B0D">
            <w:pPr>
              <w:rPr>
                <w:rFonts w:eastAsia="Batang" w:cs="Arial"/>
                <w:lang w:eastAsia="ko-KR"/>
              </w:rPr>
            </w:pPr>
          </w:p>
          <w:p w14:paraId="4B79C268" w14:textId="77777777" w:rsidR="00245B0D" w:rsidRDefault="00245B0D" w:rsidP="00245B0D">
            <w:pPr>
              <w:rPr>
                <w:rFonts w:eastAsia="Batang" w:cs="Arial"/>
                <w:lang w:eastAsia="ko-KR"/>
              </w:rPr>
            </w:pPr>
            <w:r>
              <w:rPr>
                <w:rFonts w:eastAsia="Batang" w:cs="Arial"/>
                <w:lang w:eastAsia="ko-KR"/>
              </w:rPr>
              <w:t>------------------------------------------------------</w:t>
            </w:r>
          </w:p>
          <w:p w14:paraId="1923FB28" w14:textId="77777777" w:rsidR="00245B0D" w:rsidRDefault="00245B0D" w:rsidP="00245B0D">
            <w:pPr>
              <w:rPr>
                <w:rFonts w:eastAsia="Batang" w:cs="Arial"/>
                <w:lang w:eastAsia="ko-KR"/>
              </w:rPr>
            </w:pPr>
          </w:p>
        </w:tc>
      </w:tr>
      <w:tr w:rsidR="00245B0D" w:rsidRPr="00D95972" w14:paraId="185EC6B4" w14:textId="77777777" w:rsidTr="00775578">
        <w:tc>
          <w:tcPr>
            <w:tcW w:w="976" w:type="dxa"/>
            <w:tcBorders>
              <w:top w:val="nil"/>
              <w:left w:val="thinThickThinSmallGap" w:sz="24" w:space="0" w:color="auto"/>
              <w:bottom w:val="nil"/>
            </w:tcBorders>
            <w:shd w:val="clear" w:color="auto" w:fill="auto"/>
          </w:tcPr>
          <w:p w14:paraId="1EEEBB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88E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36C79D" w14:textId="6DDBCB70" w:rsidR="00245B0D" w:rsidRPr="00630F37" w:rsidRDefault="00245B0D" w:rsidP="00245B0D">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FFFF00"/>
          </w:tcPr>
          <w:p w14:paraId="7594D109" w14:textId="77777777" w:rsidR="00245B0D" w:rsidRDefault="00245B0D" w:rsidP="00245B0D">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FFFF00"/>
          </w:tcPr>
          <w:p w14:paraId="692441E6"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0109AB" w14:textId="77777777" w:rsidR="00245B0D" w:rsidRDefault="00245B0D" w:rsidP="00245B0D">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67EB1" w14:textId="77777777" w:rsidR="00245B0D" w:rsidRDefault="00245B0D" w:rsidP="00245B0D">
            <w:pPr>
              <w:rPr>
                <w:ins w:id="253" w:author="Nokia User" w:date="2022-05-06T15:29:00Z"/>
                <w:rFonts w:cs="Arial"/>
              </w:rPr>
            </w:pPr>
            <w:ins w:id="254" w:author="Nokia User" w:date="2022-05-06T15:29:00Z">
              <w:r>
                <w:rPr>
                  <w:rFonts w:cs="Arial"/>
                </w:rPr>
                <w:t>Revision of C1-223019</w:t>
              </w:r>
            </w:ins>
          </w:p>
          <w:p w14:paraId="58AD166F" w14:textId="03427E5E" w:rsidR="00245B0D" w:rsidRDefault="00245B0D" w:rsidP="00245B0D">
            <w:pPr>
              <w:rPr>
                <w:ins w:id="255" w:author="Nokia User" w:date="2022-05-06T15:29:00Z"/>
                <w:rFonts w:cs="Arial"/>
              </w:rPr>
            </w:pPr>
            <w:ins w:id="256" w:author="Nokia User" w:date="2022-05-06T15:29:00Z">
              <w:r>
                <w:rPr>
                  <w:rFonts w:cs="Arial"/>
                </w:rPr>
                <w:t>_________________________________________</w:t>
              </w:r>
            </w:ins>
          </w:p>
          <w:p w14:paraId="55DCBB4A" w14:textId="02497F81" w:rsidR="00245B0D" w:rsidRDefault="00245B0D" w:rsidP="00245B0D">
            <w:pPr>
              <w:rPr>
                <w:rFonts w:cs="Arial"/>
              </w:rPr>
            </w:pPr>
            <w:r>
              <w:rPr>
                <w:rFonts w:cs="Arial"/>
              </w:rPr>
              <w:t>Agreed</w:t>
            </w:r>
          </w:p>
          <w:p w14:paraId="1009DB61" w14:textId="77777777" w:rsidR="00245B0D" w:rsidRDefault="00245B0D" w:rsidP="00245B0D">
            <w:pPr>
              <w:rPr>
                <w:rFonts w:eastAsia="Batang" w:cs="Arial"/>
                <w:lang w:eastAsia="ko-KR"/>
              </w:rPr>
            </w:pPr>
          </w:p>
          <w:p w14:paraId="6531D561" w14:textId="77777777" w:rsidR="00245B0D" w:rsidRDefault="00245B0D" w:rsidP="00245B0D">
            <w:pPr>
              <w:rPr>
                <w:rFonts w:eastAsia="Batang" w:cs="Arial"/>
                <w:lang w:eastAsia="ko-KR"/>
              </w:rPr>
            </w:pPr>
            <w:r>
              <w:rPr>
                <w:rFonts w:eastAsia="Batang" w:cs="Arial"/>
                <w:lang w:eastAsia="ko-KR"/>
              </w:rPr>
              <w:t>Revision of C1-222567</w:t>
            </w:r>
          </w:p>
          <w:p w14:paraId="43D3CC78" w14:textId="77777777" w:rsidR="00245B0D" w:rsidRDefault="00245B0D" w:rsidP="00245B0D">
            <w:pPr>
              <w:rPr>
                <w:rFonts w:eastAsia="Batang" w:cs="Arial"/>
                <w:lang w:eastAsia="ko-KR"/>
              </w:rPr>
            </w:pPr>
          </w:p>
          <w:p w14:paraId="2F57F674" w14:textId="77777777" w:rsidR="00245B0D" w:rsidRDefault="00245B0D" w:rsidP="00245B0D">
            <w:pPr>
              <w:rPr>
                <w:rFonts w:eastAsia="Batang" w:cs="Arial"/>
                <w:lang w:eastAsia="ko-KR"/>
              </w:rPr>
            </w:pPr>
            <w:r>
              <w:rPr>
                <w:rFonts w:eastAsia="Batang" w:cs="Arial"/>
                <w:lang w:eastAsia="ko-KR"/>
              </w:rPr>
              <w:t>------------------------------------------------------</w:t>
            </w:r>
          </w:p>
          <w:p w14:paraId="5C969854" w14:textId="77777777" w:rsidR="00245B0D" w:rsidRDefault="00245B0D" w:rsidP="00245B0D">
            <w:pPr>
              <w:rPr>
                <w:rFonts w:eastAsia="Batang" w:cs="Arial"/>
                <w:lang w:eastAsia="ko-KR"/>
              </w:rPr>
            </w:pPr>
          </w:p>
        </w:tc>
      </w:tr>
      <w:tr w:rsidR="00245B0D"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80F1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C7155C" w14:textId="7D0D7903" w:rsidR="00245B0D" w:rsidRPr="007E4E85" w:rsidRDefault="00245B0D" w:rsidP="00245B0D">
            <w:pPr>
              <w:overflowPunct/>
              <w:autoSpaceDE/>
              <w:autoSpaceDN/>
              <w:adjustRightInd/>
              <w:textAlignment w:val="auto"/>
            </w:pPr>
            <w:r>
              <w:t>C1-223607</w:t>
            </w:r>
          </w:p>
        </w:tc>
        <w:tc>
          <w:tcPr>
            <w:tcW w:w="4191" w:type="dxa"/>
            <w:gridSpan w:val="3"/>
            <w:tcBorders>
              <w:top w:val="single" w:sz="4" w:space="0" w:color="auto"/>
              <w:bottom w:val="single" w:sz="4" w:space="0" w:color="auto"/>
            </w:tcBorders>
            <w:shd w:val="clear" w:color="auto" w:fill="FFFF00"/>
          </w:tcPr>
          <w:p w14:paraId="698B569E" w14:textId="77777777" w:rsidR="00245B0D" w:rsidRDefault="00245B0D" w:rsidP="00245B0D">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245B0D" w:rsidRDefault="00245B0D" w:rsidP="00245B0D">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EDC6" w14:textId="77777777" w:rsidR="00245B0D" w:rsidRDefault="00245B0D" w:rsidP="00245B0D">
            <w:pPr>
              <w:rPr>
                <w:ins w:id="257" w:author="Nokia User" w:date="2022-05-06T15:30:00Z"/>
                <w:rFonts w:cs="Arial"/>
              </w:rPr>
            </w:pPr>
            <w:ins w:id="258" w:author="Nokia User" w:date="2022-05-06T15:30:00Z">
              <w:r>
                <w:rPr>
                  <w:rFonts w:cs="Arial"/>
                </w:rPr>
                <w:t>Revision of C1-223020</w:t>
              </w:r>
            </w:ins>
          </w:p>
          <w:p w14:paraId="53CB3B76" w14:textId="36B50977" w:rsidR="00245B0D" w:rsidRDefault="00245B0D" w:rsidP="00245B0D">
            <w:pPr>
              <w:rPr>
                <w:ins w:id="259" w:author="Nokia User" w:date="2022-05-06T15:30:00Z"/>
                <w:rFonts w:cs="Arial"/>
              </w:rPr>
            </w:pPr>
            <w:ins w:id="260" w:author="Nokia User" w:date="2022-05-06T15:30:00Z">
              <w:r>
                <w:rPr>
                  <w:rFonts w:cs="Arial"/>
                </w:rPr>
                <w:t>_________________________________________</w:t>
              </w:r>
            </w:ins>
          </w:p>
          <w:p w14:paraId="427BAA96" w14:textId="08E8532B" w:rsidR="00245B0D" w:rsidRDefault="00245B0D" w:rsidP="00245B0D">
            <w:pPr>
              <w:rPr>
                <w:rFonts w:cs="Arial"/>
              </w:rPr>
            </w:pPr>
            <w:r>
              <w:rPr>
                <w:rFonts w:cs="Arial"/>
              </w:rPr>
              <w:t>Agreed</w:t>
            </w:r>
          </w:p>
          <w:p w14:paraId="1D4C1BCE" w14:textId="77777777" w:rsidR="00245B0D" w:rsidRDefault="00245B0D" w:rsidP="00245B0D">
            <w:pPr>
              <w:rPr>
                <w:rFonts w:eastAsia="Batang" w:cs="Arial"/>
                <w:lang w:eastAsia="ko-KR"/>
              </w:rPr>
            </w:pPr>
          </w:p>
          <w:p w14:paraId="0BD3631D" w14:textId="77777777" w:rsidR="00245B0D" w:rsidRDefault="00245B0D" w:rsidP="00245B0D">
            <w:pPr>
              <w:rPr>
                <w:rFonts w:eastAsia="Batang" w:cs="Arial"/>
                <w:lang w:eastAsia="ko-KR"/>
              </w:rPr>
            </w:pPr>
            <w:r>
              <w:rPr>
                <w:rFonts w:eastAsia="Batang" w:cs="Arial"/>
                <w:lang w:eastAsia="ko-KR"/>
              </w:rPr>
              <w:t>Revision of C1-222568</w:t>
            </w:r>
          </w:p>
          <w:p w14:paraId="478E08A1" w14:textId="77777777" w:rsidR="00245B0D" w:rsidRDefault="00245B0D" w:rsidP="00245B0D">
            <w:pPr>
              <w:rPr>
                <w:rFonts w:eastAsia="Batang" w:cs="Arial"/>
                <w:lang w:eastAsia="ko-KR"/>
              </w:rPr>
            </w:pPr>
          </w:p>
          <w:p w14:paraId="2EEDF210" w14:textId="77777777" w:rsidR="00245B0D" w:rsidRDefault="00245B0D" w:rsidP="00245B0D">
            <w:pPr>
              <w:rPr>
                <w:rFonts w:eastAsia="Batang" w:cs="Arial"/>
                <w:lang w:eastAsia="ko-KR"/>
              </w:rPr>
            </w:pPr>
            <w:r>
              <w:rPr>
                <w:rFonts w:eastAsia="Batang" w:cs="Arial"/>
                <w:lang w:eastAsia="ko-KR"/>
              </w:rPr>
              <w:t>---------------------------------------------------------</w:t>
            </w:r>
          </w:p>
          <w:p w14:paraId="796C2707" w14:textId="77777777" w:rsidR="00245B0D" w:rsidRDefault="00245B0D" w:rsidP="00245B0D">
            <w:pPr>
              <w:rPr>
                <w:rFonts w:eastAsia="Batang" w:cs="Arial"/>
                <w:lang w:eastAsia="ko-KR"/>
              </w:rPr>
            </w:pPr>
          </w:p>
          <w:p w14:paraId="452221DE" w14:textId="77777777" w:rsidR="00245B0D" w:rsidRDefault="00245B0D" w:rsidP="00245B0D">
            <w:pPr>
              <w:rPr>
                <w:rFonts w:eastAsia="Batang" w:cs="Arial"/>
                <w:lang w:eastAsia="ko-KR"/>
              </w:rPr>
            </w:pPr>
          </w:p>
        </w:tc>
      </w:tr>
      <w:tr w:rsidR="00245B0D"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F31D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C0E511" w14:textId="31CEF850" w:rsidR="00245B0D" w:rsidRPr="007E4E85" w:rsidRDefault="00245B0D" w:rsidP="00245B0D">
            <w:pPr>
              <w:overflowPunct/>
              <w:autoSpaceDE/>
              <w:autoSpaceDN/>
              <w:adjustRightInd/>
              <w:textAlignment w:val="auto"/>
            </w:pPr>
            <w:r>
              <w:t>C1-223613</w:t>
            </w:r>
          </w:p>
        </w:tc>
        <w:tc>
          <w:tcPr>
            <w:tcW w:w="4191" w:type="dxa"/>
            <w:gridSpan w:val="3"/>
            <w:tcBorders>
              <w:top w:val="single" w:sz="4" w:space="0" w:color="auto"/>
              <w:bottom w:val="single" w:sz="4" w:space="0" w:color="auto"/>
            </w:tcBorders>
            <w:shd w:val="clear" w:color="auto" w:fill="FFFF00"/>
          </w:tcPr>
          <w:p w14:paraId="30207DEA" w14:textId="77777777" w:rsidR="00245B0D" w:rsidRDefault="00245B0D" w:rsidP="00245B0D">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245B0D" w:rsidRDefault="00245B0D" w:rsidP="00245B0D">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23502" w14:textId="77777777" w:rsidR="00245B0D" w:rsidRDefault="00245B0D" w:rsidP="00245B0D">
            <w:pPr>
              <w:rPr>
                <w:ins w:id="261" w:author="Nokia User" w:date="2022-05-06T15:31:00Z"/>
                <w:rFonts w:cs="Arial"/>
              </w:rPr>
            </w:pPr>
            <w:ins w:id="262" w:author="Nokia User" w:date="2022-05-06T15:31:00Z">
              <w:r>
                <w:rPr>
                  <w:rFonts w:cs="Arial"/>
                </w:rPr>
                <w:t>Revision of C1-223021</w:t>
              </w:r>
            </w:ins>
          </w:p>
          <w:p w14:paraId="106A29EF" w14:textId="53D7700B" w:rsidR="00245B0D" w:rsidRDefault="00245B0D" w:rsidP="00245B0D">
            <w:pPr>
              <w:rPr>
                <w:ins w:id="263" w:author="Nokia User" w:date="2022-05-06T15:31:00Z"/>
                <w:rFonts w:cs="Arial"/>
              </w:rPr>
            </w:pPr>
            <w:ins w:id="264" w:author="Nokia User" w:date="2022-05-06T15:31:00Z">
              <w:r>
                <w:rPr>
                  <w:rFonts w:cs="Arial"/>
                </w:rPr>
                <w:t>_________________________________________</w:t>
              </w:r>
            </w:ins>
          </w:p>
          <w:p w14:paraId="143A5AC1" w14:textId="6C18D9D8" w:rsidR="00245B0D" w:rsidRDefault="00245B0D" w:rsidP="00245B0D">
            <w:pPr>
              <w:rPr>
                <w:rFonts w:cs="Arial"/>
              </w:rPr>
            </w:pPr>
            <w:r>
              <w:rPr>
                <w:rFonts w:cs="Arial"/>
              </w:rPr>
              <w:t>Agreed</w:t>
            </w:r>
          </w:p>
          <w:p w14:paraId="1DB8605A" w14:textId="77777777" w:rsidR="00245B0D" w:rsidRDefault="00245B0D" w:rsidP="00245B0D">
            <w:pPr>
              <w:rPr>
                <w:rFonts w:eastAsia="Batang" w:cs="Arial"/>
                <w:lang w:eastAsia="ko-KR"/>
              </w:rPr>
            </w:pPr>
          </w:p>
          <w:p w14:paraId="4555260D" w14:textId="77777777" w:rsidR="00245B0D" w:rsidRDefault="00245B0D" w:rsidP="00245B0D">
            <w:pPr>
              <w:rPr>
                <w:rFonts w:eastAsia="Batang" w:cs="Arial"/>
                <w:lang w:eastAsia="ko-KR"/>
              </w:rPr>
            </w:pPr>
            <w:r>
              <w:rPr>
                <w:rFonts w:eastAsia="Batang" w:cs="Arial"/>
                <w:lang w:eastAsia="ko-KR"/>
              </w:rPr>
              <w:t>Revision of C1-222571</w:t>
            </w:r>
          </w:p>
          <w:p w14:paraId="6EA193E4" w14:textId="77777777" w:rsidR="00245B0D" w:rsidRDefault="00245B0D" w:rsidP="00245B0D">
            <w:pPr>
              <w:rPr>
                <w:rFonts w:eastAsia="Batang" w:cs="Arial"/>
                <w:lang w:eastAsia="ko-KR"/>
              </w:rPr>
            </w:pPr>
            <w:r>
              <w:rPr>
                <w:rFonts w:eastAsia="Batang" w:cs="Arial"/>
                <w:lang w:eastAsia="ko-KR"/>
              </w:rPr>
              <w:t>------------------------------------------------------</w:t>
            </w:r>
          </w:p>
          <w:p w14:paraId="47B3837F" w14:textId="77777777" w:rsidR="00245B0D" w:rsidRDefault="00245B0D" w:rsidP="00245B0D">
            <w:pPr>
              <w:rPr>
                <w:rFonts w:eastAsia="Batang" w:cs="Arial"/>
                <w:lang w:eastAsia="ko-KR"/>
              </w:rPr>
            </w:pPr>
          </w:p>
        </w:tc>
      </w:tr>
      <w:tr w:rsidR="00245B0D"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57B92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D6687FF" w14:textId="4A35C70B" w:rsidR="00245B0D" w:rsidRDefault="00245B0D" w:rsidP="00245B0D">
            <w:pPr>
              <w:overflowPunct/>
              <w:autoSpaceDE/>
              <w:autoSpaceDN/>
              <w:adjustRightInd/>
              <w:textAlignment w:val="auto"/>
            </w:pPr>
            <w:r>
              <w:t>C1-223689</w:t>
            </w:r>
          </w:p>
          <w:p w14:paraId="417C2D62" w14:textId="77777777" w:rsidR="00245B0D" w:rsidRPr="001352C1"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245B0D" w:rsidRDefault="00245B0D" w:rsidP="00245B0D">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245B0D"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245B0D" w:rsidRDefault="00245B0D" w:rsidP="00245B0D">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51F63" w14:textId="77777777" w:rsidR="00245B0D" w:rsidRDefault="00245B0D" w:rsidP="00245B0D">
            <w:pPr>
              <w:rPr>
                <w:ins w:id="265" w:author="Nokia User" w:date="2022-05-06T15:32:00Z"/>
                <w:rFonts w:cs="Arial"/>
              </w:rPr>
            </w:pPr>
            <w:ins w:id="266" w:author="Nokia User" w:date="2022-05-06T15:32:00Z">
              <w:r>
                <w:rPr>
                  <w:rFonts w:cs="Arial"/>
                </w:rPr>
                <w:t>Revision of C1-223084</w:t>
              </w:r>
            </w:ins>
          </w:p>
          <w:p w14:paraId="0912F289" w14:textId="36EF30EF" w:rsidR="00245B0D" w:rsidRDefault="00245B0D" w:rsidP="00245B0D">
            <w:pPr>
              <w:rPr>
                <w:ins w:id="267" w:author="Nokia User" w:date="2022-05-06T15:32:00Z"/>
                <w:rFonts w:cs="Arial"/>
              </w:rPr>
            </w:pPr>
            <w:ins w:id="268" w:author="Nokia User" w:date="2022-05-06T15:32:00Z">
              <w:r>
                <w:rPr>
                  <w:rFonts w:cs="Arial"/>
                </w:rPr>
                <w:t>_________________________________________</w:t>
              </w:r>
            </w:ins>
          </w:p>
          <w:p w14:paraId="521DE47D" w14:textId="0C21D5C7" w:rsidR="00245B0D" w:rsidRDefault="00245B0D" w:rsidP="00245B0D">
            <w:pPr>
              <w:rPr>
                <w:rFonts w:cs="Arial"/>
              </w:rPr>
            </w:pPr>
            <w:r>
              <w:rPr>
                <w:rFonts w:cs="Arial"/>
              </w:rPr>
              <w:t>Agreed</w:t>
            </w:r>
          </w:p>
          <w:p w14:paraId="5FD37396" w14:textId="77777777" w:rsidR="00245B0D" w:rsidRDefault="00245B0D" w:rsidP="00245B0D">
            <w:pPr>
              <w:rPr>
                <w:rFonts w:eastAsia="Batang" w:cs="Arial"/>
                <w:lang w:eastAsia="ko-KR"/>
              </w:rPr>
            </w:pPr>
          </w:p>
          <w:p w14:paraId="4E063C13" w14:textId="77777777" w:rsidR="00245B0D" w:rsidRDefault="00245B0D" w:rsidP="00245B0D">
            <w:pPr>
              <w:rPr>
                <w:rFonts w:eastAsia="Batang" w:cs="Arial"/>
                <w:lang w:eastAsia="ko-KR"/>
              </w:rPr>
            </w:pPr>
            <w:r>
              <w:rPr>
                <w:rFonts w:eastAsia="Batang" w:cs="Arial"/>
                <w:lang w:eastAsia="ko-KR"/>
              </w:rPr>
              <w:t>Revision of C1-222769</w:t>
            </w:r>
          </w:p>
          <w:p w14:paraId="603B8509" w14:textId="77777777" w:rsidR="00245B0D" w:rsidRDefault="00245B0D" w:rsidP="00245B0D">
            <w:pPr>
              <w:rPr>
                <w:rFonts w:eastAsia="Batang" w:cs="Arial"/>
                <w:lang w:eastAsia="ko-KR"/>
              </w:rPr>
            </w:pPr>
          </w:p>
          <w:p w14:paraId="666B85D4" w14:textId="77777777" w:rsidR="00245B0D" w:rsidRDefault="00245B0D" w:rsidP="00245B0D">
            <w:pPr>
              <w:rPr>
                <w:rFonts w:eastAsia="Batang" w:cs="Arial"/>
                <w:lang w:eastAsia="ko-KR"/>
              </w:rPr>
            </w:pPr>
            <w:r>
              <w:rPr>
                <w:rFonts w:eastAsia="Batang" w:cs="Arial"/>
                <w:lang w:eastAsia="ko-KR"/>
              </w:rPr>
              <w:t>----------------------------------------------</w:t>
            </w:r>
          </w:p>
          <w:p w14:paraId="45FA14DF" w14:textId="77777777" w:rsidR="00245B0D" w:rsidRDefault="00245B0D" w:rsidP="00245B0D">
            <w:pPr>
              <w:rPr>
                <w:rFonts w:eastAsia="Batang" w:cs="Arial"/>
                <w:lang w:eastAsia="ko-KR"/>
              </w:rPr>
            </w:pPr>
          </w:p>
        </w:tc>
      </w:tr>
      <w:tr w:rsidR="00245B0D"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0692F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40378F" w14:textId="0224E309" w:rsidR="00245B0D" w:rsidRPr="00D95972" w:rsidRDefault="00245B0D" w:rsidP="00245B0D">
            <w:pPr>
              <w:overflowPunct/>
              <w:autoSpaceDE/>
              <w:autoSpaceDN/>
              <w:adjustRightInd/>
              <w:textAlignment w:val="auto"/>
              <w:rPr>
                <w:rFonts w:cs="Arial"/>
                <w:lang w:val="en-US"/>
              </w:rPr>
            </w:pPr>
            <w:r>
              <w:t>C1-223828</w:t>
            </w:r>
          </w:p>
        </w:tc>
        <w:tc>
          <w:tcPr>
            <w:tcW w:w="4191" w:type="dxa"/>
            <w:gridSpan w:val="3"/>
            <w:tcBorders>
              <w:top w:val="single" w:sz="4" w:space="0" w:color="auto"/>
              <w:bottom w:val="single" w:sz="4" w:space="0" w:color="auto"/>
            </w:tcBorders>
            <w:shd w:val="clear" w:color="auto" w:fill="FFFF00"/>
          </w:tcPr>
          <w:p w14:paraId="18A06DA6" w14:textId="77777777" w:rsidR="00245B0D" w:rsidRPr="00D95972" w:rsidRDefault="00245B0D" w:rsidP="00245B0D">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245B0D" w:rsidRPr="00D95972" w:rsidRDefault="00245B0D" w:rsidP="00245B0D">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63D9" w14:textId="77777777" w:rsidR="00245B0D" w:rsidRDefault="00245B0D" w:rsidP="00245B0D">
            <w:pPr>
              <w:rPr>
                <w:ins w:id="269" w:author="Nokia User" w:date="2022-05-06T15:32:00Z"/>
                <w:rFonts w:cs="Arial"/>
              </w:rPr>
            </w:pPr>
            <w:ins w:id="270" w:author="Nokia User" w:date="2022-05-06T15:32:00Z">
              <w:r>
                <w:rPr>
                  <w:rFonts w:cs="Arial"/>
                </w:rPr>
                <w:t>Revision of C1-223192</w:t>
              </w:r>
            </w:ins>
          </w:p>
          <w:p w14:paraId="4A3A8359" w14:textId="41CDD0E9" w:rsidR="00245B0D" w:rsidRDefault="00245B0D" w:rsidP="00245B0D">
            <w:pPr>
              <w:rPr>
                <w:ins w:id="271" w:author="Nokia User" w:date="2022-05-06T15:32:00Z"/>
                <w:rFonts w:cs="Arial"/>
              </w:rPr>
            </w:pPr>
            <w:ins w:id="272" w:author="Nokia User" w:date="2022-05-06T15:32:00Z">
              <w:r>
                <w:rPr>
                  <w:rFonts w:cs="Arial"/>
                </w:rPr>
                <w:t>_________________________________________</w:t>
              </w:r>
            </w:ins>
          </w:p>
          <w:p w14:paraId="56C3F76B" w14:textId="5C2673EF" w:rsidR="00245B0D" w:rsidRDefault="00245B0D" w:rsidP="00245B0D">
            <w:pPr>
              <w:rPr>
                <w:rFonts w:cs="Arial"/>
              </w:rPr>
            </w:pPr>
            <w:r>
              <w:rPr>
                <w:rFonts w:cs="Arial"/>
              </w:rPr>
              <w:t>Agreed</w:t>
            </w:r>
          </w:p>
          <w:p w14:paraId="36F7A2E2" w14:textId="77777777" w:rsidR="00245B0D" w:rsidRDefault="00245B0D" w:rsidP="00245B0D">
            <w:pPr>
              <w:rPr>
                <w:rFonts w:eastAsia="Batang" w:cs="Arial"/>
                <w:lang w:eastAsia="ko-KR"/>
              </w:rPr>
            </w:pPr>
          </w:p>
          <w:p w14:paraId="553077DD" w14:textId="77777777" w:rsidR="00245B0D" w:rsidRDefault="00245B0D" w:rsidP="00245B0D">
            <w:pPr>
              <w:rPr>
                <w:rFonts w:eastAsia="Batang" w:cs="Arial"/>
                <w:lang w:eastAsia="ko-KR"/>
              </w:rPr>
            </w:pPr>
            <w:r>
              <w:rPr>
                <w:rFonts w:eastAsia="Batang" w:cs="Arial"/>
                <w:lang w:eastAsia="ko-KR"/>
              </w:rPr>
              <w:t>Revision of C1-222894</w:t>
            </w:r>
          </w:p>
          <w:p w14:paraId="3F73493A" w14:textId="77777777" w:rsidR="00245B0D" w:rsidRDefault="00245B0D" w:rsidP="00245B0D">
            <w:pPr>
              <w:rPr>
                <w:rFonts w:eastAsia="Batang" w:cs="Arial"/>
                <w:lang w:eastAsia="ko-KR"/>
              </w:rPr>
            </w:pPr>
          </w:p>
          <w:p w14:paraId="44CD1E25" w14:textId="77777777" w:rsidR="00245B0D" w:rsidRDefault="00245B0D" w:rsidP="00245B0D">
            <w:pPr>
              <w:rPr>
                <w:rFonts w:eastAsia="Batang" w:cs="Arial"/>
                <w:lang w:eastAsia="ko-KR"/>
              </w:rPr>
            </w:pPr>
            <w:r>
              <w:rPr>
                <w:rFonts w:eastAsia="Batang" w:cs="Arial"/>
                <w:lang w:eastAsia="ko-KR"/>
              </w:rPr>
              <w:t>------------------------------------------------------------</w:t>
            </w:r>
          </w:p>
          <w:p w14:paraId="0C0A56BF" w14:textId="77777777" w:rsidR="00245B0D" w:rsidRPr="00D95972" w:rsidRDefault="00245B0D" w:rsidP="00245B0D">
            <w:pPr>
              <w:rPr>
                <w:rFonts w:eastAsia="Batang" w:cs="Arial"/>
                <w:lang w:eastAsia="ko-KR"/>
              </w:rPr>
            </w:pPr>
          </w:p>
        </w:tc>
      </w:tr>
      <w:tr w:rsidR="00245B0D" w:rsidRPr="00D95972" w14:paraId="3B2DF329" w14:textId="77777777" w:rsidTr="007D25CF">
        <w:tc>
          <w:tcPr>
            <w:tcW w:w="976" w:type="dxa"/>
            <w:tcBorders>
              <w:top w:val="nil"/>
              <w:left w:val="thinThickThinSmallGap" w:sz="24" w:space="0" w:color="auto"/>
              <w:bottom w:val="nil"/>
            </w:tcBorders>
            <w:shd w:val="clear" w:color="auto" w:fill="auto"/>
          </w:tcPr>
          <w:p w14:paraId="6749127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56DB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435E094" w14:textId="70FC48F6" w:rsidR="00245B0D" w:rsidRPr="00EB0A05" w:rsidRDefault="00245B0D" w:rsidP="00245B0D">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FFFF00"/>
          </w:tcPr>
          <w:p w14:paraId="71F53CBE" w14:textId="77777777" w:rsidR="00245B0D" w:rsidRDefault="00245B0D" w:rsidP="00245B0D">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FFFF00"/>
          </w:tcPr>
          <w:p w14:paraId="682840F4"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50BB43" w14:textId="77777777" w:rsidR="00245B0D" w:rsidRDefault="00245B0D" w:rsidP="00245B0D">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C5F4" w14:textId="77777777" w:rsidR="00245B0D" w:rsidRDefault="00245B0D" w:rsidP="00245B0D">
            <w:pPr>
              <w:rPr>
                <w:ins w:id="273" w:author="Nokia User" w:date="2022-05-06T15:33:00Z"/>
                <w:rFonts w:cs="Arial"/>
              </w:rPr>
            </w:pPr>
            <w:ins w:id="274" w:author="Nokia User" w:date="2022-05-06T15:33:00Z">
              <w:r>
                <w:rPr>
                  <w:rFonts w:cs="Arial"/>
                </w:rPr>
                <w:t>Revision of C1-223149</w:t>
              </w:r>
            </w:ins>
          </w:p>
          <w:p w14:paraId="0FE35F77" w14:textId="20D211C7" w:rsidR="00245B0D" w:rsidRDefault="00245B0D" w:rsidP="00245B0D">
            <w:pPr>
              <w:rPr>
                <w:ins w:id="275" w:author="Nokia User" w:date="2022-05-06T15:33:00Z"/>
                <w:rFonts w:cs="Arial"/>
              </w:rPr>
            </w:pPr>
            <w:ins w:id="276" w:author="Nokia User" w:date="2022-05-06T15:33:00Z">
              <w:r>
                <w:rPr>
                  <w:rFonts w:cs="Arial"/>
                </w:rPr>
                <w:t>_________________________________________</w:t>
              </w:r>
            </w:ins>
          </w:p>
          <w:p w14:paraId="132CE564" w14:textId="1987F58A" w:rsidR="00245B0D" w:rsidRDefault="00245B0D" w:rsidP="00245B0D">
            <w:pPr>
              <w:rPr>
                <w:rFonts w:cs="Arial"/>
              </w:rPr>
            </w:pPr>
            <w:r>
              <w:rPr>
                <w:rFonts w:cs="Arial"/>
              </w:rPr>
              <w:t>Agreed</w:t>
            </w:r>
          </w:p>
          <w:p w14:paraId="3C68DE1B" w14:textId="77777777" w:rsidR="00245B0D" w:rsidRDefault="00245B0D" w:rsidP="00245B0D">
            <w:pPr>
              <w:rPr>
                <w:rFonts w:eastAsia="Batang" w:cs="Arial"/>
                <w:lang w:eastAsia="ko-KR"/>
              </w:rPr>
            </w:pPr>
          </w:p>
          <w:p w14:paraId="1E1D952A" w14:textId="77777777" w:rsidR="00245B0D" w:rsidRDefault="00245B0D" w:rsidP="00245B0D">
            <w:pPr>
              <w:rPr>
                <w:rFonts w:eastAsia="Batang" w:cs="Arial"/>
                <w:lang w:eastAsia="ko-KR"/>
              </w:rPr>
            </w:pPr>
            <w:r>
              <w:rPr>
                <w:rFonts w:eastAsia="Batang" w:cs="Arial"/>
                <w:lang w:eastAsia="ko-KR"/>
              </w:rPr>
              <w:t>Revision of C1-222748</w:t>
            </w:r>
          </w:p>
          <w:p w14:paraId="6FF0408D" w14:textId="77777777" w:rsidR="00245B0D" w:rsidRDefault="00245B0D" w:rsidP="00245B0D">
            <w:pPr>
              <w:rPr>
                <w:rFonts w:eastAsia="Batang" w:cs="Arial"/>
                <w:lang w:eastAsia="ko-KR"/>
              </w:rPr>
            </w:pPr>
          </w:p>
          <w:p w14:paraId="6EE94852" w14:textId="77777777" w:rsidR="00245B0D" w:rsidRDefault="00245B0D" w:rsidP="00245B0D">
            <w:pPr>
              <w:rPr>
                <w:rFonts w:eastAsia="Batang" w:cs="Arial"/>
                <w:lang w:eastAsia="ko-KR"/>
              </w:rPr>
            </w:pPr>
            <w:r>
              <w:rPr>
                <w:rFonts w:eastAsia="Batang" w:cs="Arial"/>
                <w:lang w:eastAsia="ko-KR"/>
              </w:rPr>
              <w:t>---------------------------------------------</w:t>
            </w:r>
          </w:p>
          <w:p w14:paraId="06886F99" w14:textId="77777777" w:rsidR="00245B0D" w:rsidRDefault="00245B0D" w:rsidP="00245B0D">
            <w:pPr>
              <w:rPr>
                <w:rFonts w:eastAsia="Batang" w:cs="Arial"/>
                <w:lang w:eastAsia="ko-KR"/>
              </w:rPr>
            </w:pPr>
          </w:p>
        </w:tc>
      </w:tr>
      <w:tr w:rsidR="00245B0D" w:rsidRPr="00D95972" w14:paraId="59F7FCFA" w14:textId="77777777" w:rsidTr="007D25CF">
        <w:tc>
          <w:tcPr>
            <w:tcW w:w="976" w:type="dxa"/>
            <w:tcBorders>
              <w:top w:val="nil"/>
              <w:left w:val="thinThickThinSmallGap" w:sz="24" w:space="0" w:color="auto"/>
              <w:bottom w:val="nil"/>
            </w:tcBorders>
            <w:shd w:val="clear" w:color="auto" w:fill="auto"/>
          </w:tcPr>
          <w:p w14:paraId="08A08D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72E2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708A34" w14:textId="326141CF" w:rsidR="00245B0D" w:rsidRPr="00D95972" w:rsidRDefault="00245B0D" w:rsidP="00245B0D">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FFFF00"/>
          </w:tcPr>
          <w:p w14:paraId="6472D32A" w14:textId="77777777" w:rsidR="00245B0D" w:rsidRPr="00D95972" w:rsidRDefault="00245B0D" w:rsidP="00245B0D">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FFFF00"/>
          </w:tcPr>
          <w:p w14:paraId="241BF02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D84E8C" w14:textId="77777777" w:rsidR="00245B0D" w:rsidRPr="00D95972" w:rsidRDefault="00245B0D" w:rsidP="00245B0D">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5306C" w14:textId="77777777" w:rsidR="00245B0D" w:rsidRDefault="00245B0D" w:rsidP="00245B0D">
            <w:pPr>
              <w:rPr>
                <w:ins w:id="277" w:author="Nokia User" w:date="2022-05-06T15:34:00Z"/>
                <w:rFonts w:cs="Arial"/>
              </w:rPr>
            </w:pPr>
            <w:ins w:id="278" w:author="Nokia User" w:date="2022-05-06T15:34:00Z">
              <w:r>
                <w:rPr>
                  <w:rFonts w:cs="Arial"/>
                </w:rPr>
                <w:t>Revision of C1-223209</w:t>
              </w:r>
            </w:ins>
          </w:p>
          <w:p w14:paraId="537D8AD4" w14:textId="1243B937" w:rsidR="00245B0D" w:rsidRDefault="00245B0D" w:rsidP="00245B0D">
            <w:pPr>
              <w:rPr>
                <w:ins w:id="279" w:author="Nokia User" w:date="2022-05-06T15:34:00Z"/>
                <w:rFonts w:cs="Arial"/>
              </w:rPr>
            </w:pPr>
            <w:ins w:id="280" w:author="Nokia User" w:date="2022-05-06T15:34:00Z">
              <w:r>
                <w:rPr>
                  <w:rFonts w:cs="Arial"/>
                </w:rPr>
                <w:t>_________________________________________</w:t>
              </w:r>
            </w:ins>
          </w:p>
          <w:p w14:paraId="2B4A36EA" w14:textId="582661AA" w:rsidR="00245B0D" w:rsidRDefault="00245B0D" w:rsidP="00245B0D">
            <w:pPr>
              <w:rPr>
                <w:rFonts w:cs="Arial"/>
              </w:rPr>
            </w:pPr>
            <w:r>
              <w:rPr>
                <w:rFonts w:cs="Arial"/>
              </w:rPr>
              <w:t>Agreed</w:t>
            </w:r>
          </w:p>
          <w:p w14:paraId="5929719E" w14:textId="77777777" w:rsidR="00245B0D" w:rsidRDefault="00245B0D" w:rsidP="00245B0D">
            <w:pPr>
              <w:rPr>
                <w:rFonts w:eastAsia="Batang" w:cs="Arial"/>
                <w:lang w:eastAsia="ko-KR"/>
              </w:rPr>
            </w:pPr>
          </w:p>
          <w:p w14:paraId="25F8A699" w14:textId="77777777" w:rsidR="00245B0D" w:rsidRDefault="00245B0D" w:rsidP="00245B0D">
            <w:pPr>
              <w:rPr>
                <w:rFonts w:eastAsia="Batang" w:cs="Arial"/>
                <w:lang w:eastAsia="ko-KR"/>
              </w:rPr>
            </w:pPr>
            <w:r>
              <w:rPr>
                <w:rFonts w:eastAsia="Batang" w:cs="Arial"/>
                <w:lang w:eastAsia="ko-KR"/>
              </w:rPr>
              <w:t>Revision of C1-222986</w:t>
            </w:r>
          </w:p>
          <w:p w14:paraId="4F1BFA26" w14:textId="77777777" w:rsidR="00245B0D" w:rsidRDefault="00245B0D" w:rsidP="00245B0D">
            <w:pPr>
              <w:rPr>
                <w:rFonts w:eastAsia="Batang" w:cs="Arial"/>
                <w:lang w:eastAsia="ko-KR"/>
              </w:rPr>
            </w:pPr>
          </w:p>
          <w:p w14:paraId="7F5850FA" w14:textId="77777777" w:rsidR="00245B0D" w:rsidRDefault="00245B0D" w:rsidP="00245B0D">
            <w:pPr>
              <w:rPr>
                <w:rFonts w:eastAsia="Batang" w:cs="Arial"/>
                <w:lang w:eastAsia="ko-KR"/>
              </w:rPr>
            </w:pPr>
            <w:r>
              <w:rPr>
                <w:rFonts w:eastAsia="Batang" w:cs="Arial"/>
                <w:lang w:eastAsia="ko-KR"/>
              </w:rPr>
              <w:t>----------------------------------------------------</w:t>
            </w:r>
          </w:p>
          <w:p w14:paraId="7A278A77" w14:textId="77777777" w:rsidR="00245B0D" w:rsidRPr="00D95972" w:rsidRDefault="00245B0D" w:rsidP="00245B0D">
            <w:pPr>
              <w:rPr>
                <w:rFonts w:eastAsia="Batang" w:cs="Arial"/>
                <w:lang w:eastAsia="ko-KR"/>
              </w:rPr>
            </w:pPr>
          </w:p>
        </w:tc>
      </w:tr>
      <w:tr w:rsidR="00245B0D"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DC43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23EE78" w14:textId="4CCFD1CB" w:rsidR="00245B0D" w:rsidRPr="00D95972" w:rsidRDefault="00245B0D" w:rsidP="00245B0D">
            <w:pPr>
              <w:overflowPunct/>
              <w:autoSpaceDE/>
              <w:autoSpaceDN/>
              <w:adjustRightInd/>
              <w:textAlignment w:val="auto"/>
              <w:rPr>
                <w:rFonts w:cs="Arial"/>
                <w:lang w:val="en-US"/>
              </w:rPr>
            </w:pPr>
            <w:r>
              <w:t>C1-223842</w:t>
            </w:r>
          </w:p>
        </w:tc>
        <w:tc>
          <w:tcPr>
            <w:tcW w:w="4191" w:type="dxa"/>
            <w:gridSpan w:val="3"/>
            <w:tcBorders>
              <w:top w:val="single" w:sz="4" w:space="0" w:color="auto"/>
              <w:bottom w:val="single" w:sz="4" w:space="0" w:color="auto"/>
            </w:tcBorders>
            <w:shd w:val="clear" w:color="auto" w:fill="FFFF00"/>
          </w:tcPr>
          <w:p w14:paraId="36803721" w14:textId="77777777" w:rsidR="00245B0D" w:rsidRPr="00D95972" w:rsidRDefault="00245B0D" w:rsidP="00245B0D">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245B0D" w:rsidRPr="00D95972" w:rsidRDefault="00245B0D" w:rsidP="00245B0D">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D867B" w14:textId="77777777" w:rsidR="00245B0D" w:rsidRDefault="00245B0D" w:rsidP="00245B0D">
            <w:pPr>
              <w:rPr>
                <w:ins w:id="281" w:author="Nokia User" w:date="2022-05-06T15:35:00Z"/>
                <w:rFonts w:cs="Arial"/>
              </w:rPr>
            </w:pPr>
            <w:ins w:id="282" w:author="Nokia User" w:date="2022-05-06T15:35:00Z">
              <w:r>
                <w:rPr>
                  <w:rFonts w:cs="Arial"/>
                </w:rPr>
                <w:t>Revision of C1-223202</w:t>
              </w:r>
            </w:ins>
          </w:p>
          <w:p w14:paraId="1091A1AD" w14:textId="3DF43261" w:rsidR="00245B0D" w:rsidRDefault="00245B0D" w:rsidP="00245B0D">
            <w:pPr>
              <w:rPr>
                <w:ins w:id="283" w:author="Nokia User" w:date="2022-05-06T15:35:00Z"/>
                <w:rFonts w:cs="Arial"/>
              </w:rPr>
            </w:pPr>
            <w:ins w:id="284" w:author="Nokia User" w:date="2022-05-06T15:35:00Z">
              <w:r>
                <w:rPr>
                  <w:rFonts w:cs="Arial"/>
                </w:rPr>
                <w:t>_________________________________________</w:t>
              </w:r>
            </w:ins>
          </w:p>
          <w:p w14:paraId="045185F9" w14:textId="5BB02BEA" w:rsidR="00245B0D" w:rsidRDefault="00245B0D" w:rsidP="00245B0D">
            <w:pPr>
              <w:rPr>
                <w:rFonts w:cs="Arial"/>
              </w:rPr>
            </w:pPr>
            <w:r>
              <w:rPr>
                <w:rFonts w:cs="Arial"/>
              </w:rPr>
              <w:t>Agreed</w:t>
            </w:r>
          </w:p>
          <w:p w14:paraId="468D5010" w14:textId="77777777" w:rsidR="00245B0D" w:rsidRDefault="00245B0D" w:rsidP="00245B0D">
            <w:pPr>
              <w:rPr>
                <w:rFonts w:eastAsia="Batang" w:cs="Arial"/>
                <w:lang w:eastAsia="ko-KR"/>
              </w:rPr>
            </w:pPr>
          </w:p>
          <w:p w14:paraId="36454EE7" w14:textId="77777777" w:rsidR="00245B0D" w:rsidRDefault="00245B0D" w:rsidP="00245B0D">
            <w:pPr>
              <w:rPr>
                <w:rFonts w:eastAsia="Batang" w:cs="Arial"/>
                <w:lang w:eastAsia="ko-KR"/>
              </w:rPr>
            </w:pPr>
            <w:r>
              <w:rPr>
                <w:rFonts w:eastAsia="Batang" w:cs="Arial"/>
                <w:lang w:eastAsia="ko-KR"/>
              </w:rPr>
              <w:t>Revision of C1-222901</w:t>
            </w:r>
          </w:p>
          <w:p w14:paraId="1BF0CCA3" w14:textId="77777777" w:rsidR="00245B0D" w:rsidRDefault="00245B0D" w:rsidP="00245B0D">
            <w:pPr>
              <w:rPr>
                <w:rFonts w:eastAsia="Batang" w:cs="Arial"/>
                <w:lang w:eastAsia="ko-KR"/>
              </w:rPr>
            </w:pPr>
          </w:p>
          <w:p w14:paraId="7FE73F16" w14:textId="77777777" w:rsidR="00245B0D" w:rsidRDefault="00245B0D" w:rsidP="00245B0D">
            <w:pPr>
              <w:rPr>
                <w:rFonts w:eastAsia="Batang" w:cs="Arial"/>
                <w:lang w:eastAsia="ko-KR"/>
              </w:rPr>
            </w:pPr>
            <w:r>
              <w:rPr>
                <w:rFonts w:eastAsia="Batang" w:cs="Arial"/>
                <w:lang w:eastAsia="ko-KR"/>
              </w:rPr>
              <w:t>--------------------------------------------------------</w:t>
            </w:r>
          </w:p>
          <w:p w14:paraId="656C1FD5" w14:textId="77777777" w:rsidR="00245B0D" w:rsidRPr="00D95972" w:rsidRDefault="00245B0D" w:rsidP="00245B0D">
            <w:pPr>
              <w:rPr>
                <w:rFonts w:eastAsia="Batang" w:cs="Arial"/>
                <w:lang w:eastAsia="ko-KR"/>
              </w:rPr>
            </w:pPr>
          </w:p>
        </w:tc>
      </w:tr>
      <w:tr w:rsidR="00245B0D" w:rsidRPr="00D95972" w14:paraId="4F03DA9B" w14:textId="77777777" w:rsidTr="000E07D4">
        <w:tc>
          <w:tcPr>
            <w:tcW w:w="976" w:type="dxa"/>
            <w:tcBorders>
              <w:top w:val="nil"/>
              <w:left w:val="thinThickThinSmallGap" w:sz="24" w:space="0" w:color="auto"/>
              <w:bottom w:val="nil"/>
            </w:tcBorders>
            <w:shd w:val="clear" w:color="auto" w:fill="auto"/>
          </w:tcPr>
          <w:p w14:paraId="36FB8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C364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F039C8" w14:textId="77777777" w:rsidR="00245B0D" w:rsidRPr="00FE1F04"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5907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7CE4D54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1D7557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6B17C" w14:textId="77777777" w:rsidR="00245B0D" w:rsidRDefault="00245B0D" w:rsidP="00245B0D">
            <w:pPr>
              <w:rPr>
                <w:rFonts w:cs="Arial"/>
              </w:rPr>
            </w:pPr>
          </w:p>
        </w:tc>
      </w:tr>
      <w:tr w:rsidR="00245B0D"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AF46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F2A2B4F"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483D1F0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DC6B9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245B0D" w:rsidRDefault="00245B0D" w:rsidP="00245B0D">
            <w:pPr>
              <w:rPr>
                <w:rFonts w:eastAsia="Batang" w:cs="Arial"/>
                <w:lang w:eastAsia="ko-KR"/>
              </w:rPr>
            </w:pPr>
          </w:p>
        </w:tc>
      </w:tr>
      <w:tr w:rsidR="00245B0D"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7483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9198F23"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7AC3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4FE367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245B0D" w:rsidRDefault="00245B0D" w:rsidP="00245B0D">
            <w:pPr>
              <w:rPr>
                <w:rFonts w:eastAsia="Batang" w:cs="Arial"/>
                <w:lang w:eastAsia="ko-KR"/>
              </w:rPr>
            </w:pPr>
          </w:p>
        </w:tc>
      </w:tr>
      <w:tr w:rsidR="00245B0D"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48D7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8A3565"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9383B0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D3E088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245B0D" w:rsidRDefault="00245B0D" w:rsidP="00245B0D">
            <w:pPr>
              <w:rPr>
                <w:rFonts w:eastAsia="Batang" w:cs="Arial"/>
                <w:lang w:eastAsia="ko-KR"/>
              </w:rPr>
            </w:pPr>
          </w:p>
        </w:tc>
      </w:tr>
      <w:tr w:rsidR="00245B0D"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3E63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EC337D2" w14:textId="77777777" w:rsidR="00245B0D"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4916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40B5EC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245B0D" w:rsidRDefault="00245B0D" w:rsidP="00245B0D">
            <w:pPr>
              <w:rPr>
                <w:rFonts w:eastAsia="Batang" w:cs="Arial"/>
                <w:lang w:eastAsia="ko-KR"/>
              </w:rPr>
            </w:pPr>
          </w:p>
        </w:tc>
      </w:tr>
      <w:tr w:rsidR="00245B0D" w:rsidRPr="00D95972" w14:paraId="55607CD9" w14:textId="77777777" w:rsidTr="00324A12">
        <w:tc>
          <w:tcPr>
            <w:tcW w:w="976" w:type="dxa"/>
            <w:tcBorders>
              <w:top w:val="nil"/>
              <w:left w:val="thinThickThinSmallGap" w:sz="24" w:space="0" w:color="auto"/>
              <w:bottom w:val="nil"/>
            </w:tcBorders>
            <w:shd w:val="clear" w:color="auto" w:fill="auto"/>
          </w:tcPr>
          <w:p w14:paraId="7CE39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CE85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D44FDF" w14:textId="30732AC6" w:rsidR="00245B0D" w:rsidRPr="00D95972" w:rsidRDefault="00D21016" w:rsidP="00245B0D">
            <w:pPr>
              <w:overflowPunct/>
              <w:autoSpaceDE/>
              <w:autoSpaceDN/>
              <w:adjustRightInd/>
              <w:textAlignment w:val="auto"/>
              <w:rPr>
                <w:rFonts w:cs="Arial"/>
                <w:lang w:val="en-US"/>
              </w:rPr>
            </w:pPr>
            <w:hyperlink r:id="rId388" w:history="1">
              <w:r w:rsidR="00245B0D">
                <w:rPr>
                  <w:rStyle w:val="Hyperlink"/>
                </w:rPr>
                <w:t>C1-223374</w:t>
              </w:r>
            </w:hyperlink>
          </w:p>
        </w:tc>
        <w:tc>
          <w:tcPr>
            <w:tcW w:w="4191" w:type="dxa"/>
            <w:gridSpan w:val="3"/>
            <w:tcBorders>
              <w:top w:val="single" w:sz="4" w:space="0" w:color="auto"/>
              <w:bottom w:val="single" w:sz="4" w:space="0" w:color="auto"/>
            </w:tcBorders>
            <w:shd w:val="clear" w:color="auto" w:fill="FFFF00"/>
          </w:tcPr>
          <w:p w14:paraId="2E08DE4D" w14:textId="7DB267DC" w:rsidR="00245B0D" w:rsidRPr="00D95972" w:rsidRDefault="00245B0D" w:rsidP="00245B0D">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54503F8" w14:textId="40477183" w:rsidR="00245B0D" w:rsidRPr="00D95972" w:rsidRDefault="00245B0D" w:rsidP="00245B0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3B60C52" w14:textId="0FDA7B8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38DB7" w14:textId="77777777" w:rsidR="00245B0D" w:rsidRPr="00D95972" w:rsidRDefault="00245B0D" w:rsidP="00245B0D">
            <w:pPr>
              <w:rPr>
                <w:rFonts w:eastAsia="Batang" w:cs="Arial"/>
                <w:lang w:eastAsia="ko-KR"/>
              </w:rPr>
            </w:pPr>
          </w:p>
        </w:tc>
      </w:tr>
      <w:tr w:rsidR="00245B0D" w:rsidRPr="00D95972" w14:paraId="3F5E838B" w14:textId="77777777" w:rsidTr="00324A12">
        <w:tc>
          <w:tcPr>
            <w:tcW w:w="976" w:type="dxa"/>
            <w:tcBorders>
              <w:top w:val="nil"/>
              <w:left w:val="thinThickThinSmallGap" w:sz="24" w:space="0" w:color="auto"/>
              <w:bottom w:val="nil"/>
            </w:tcBorders>
            <w:shd w:val="clear" w:color="auto" w:fill="auto"/>
          </w:tcPr>
          <w:p w14:paraId="2B6AFC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60E0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98BCC5" w14:textId="5F0BE545" w:rsidR="00245B0D" w:rsidRPr="00D95972" w:rsidRDefault="00D21016" w:rsidP="00245B0D">
            <w:pPr>
              <w:overflowPunct/>
              <w:autoSpaceDE/>
              <w:autoSpaceDN/>
              <w:adjustRightInd/>
              <w:textAlignment w:val="auto"/>
              <w:rPr>
                <w:rFonts w:cs="Arial"/>
                <w:lang w:val="en-US"/>
              </w:rPr>
            </w:pPr>
            <w:hyperlink r:id="rId389" w:history="1">
              <w:r w:rsidR="00245B0D">
                <w:rPr>
                  <w:rStyle w:val="Hyperlink"/>
                </w:rPr>
                <w:t>C1-223375</w:t>
              </w:r>
            </w:hyperlink>
          </w:p>
        </w:tc>
        <w:tc>
          <w:tcPr>
            <w:tcW w:w="4191" w:type="dxa"/>
            <w:gridSpan w:val="3"/>
            <w:tcBorders>
              <w:top w:val="single" w:sz="4" w:space="0" w:color="auto"/>
              <w:bottom w:val="single" w:sz="4" w:space="0" w:color="auto"/>
            </w:tcBorders>
            <w:shd w:val="clear" w:color="auto" w:fill="FFFF00"/>
          </w:tcPr>
          <w:p w14:paraId="138E9C93" w14:textId="3B01A6D2" w:rsidR="00245B0D" w:rsidRPr="00D95972" w:rsidRDefault="00245B0D" w:rsidP="00245B0D">
            <w:pPr>
              <w:rPr>
                <w:rFonts w:cs="Arial"/>
              </w:rPr>
            </w:pPr>
            <w:r>
              <w:rPr>
                <w:rFonts w:cs="Arial"/>
              </w:rPr>
              <w:t xml:space="preserve">References, definitions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FFFF00"/>
          </w:tcPr>
          <w:p w14:paraId="6119600F" w14:textId="4969962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87032E" w14:textId="72B294DC" w:rsidR="00245B0D" w:rsidRPr="00D95972" w:rsidRDefault="00245B0D" w:rsidP="00245B0D">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1CC7C" w14:textId="77777777" w:rsidR="00245B0D" w:rsidRPr="00D95972" w:rsidRDefault="00245B0D" w:rsidP="00245B0D">
            <w:pPr>
              <w:rPr>
                <w:rFonts w:eastAsia="Batang" w:cs="Arial"/>
                <w:lang w:eastAsia="ko-KR"/>
              </w:rPr>
            </w:pPr>
          </w:p>
        </w:tc>
      </w:tr>
      <w:tr w:rsidR="00245B0D"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F55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EB5E0F9" w14:textId="580D15EB" w:rsidR="00245B0D" w:rsidRPr="00D95972" w:rsidRDefault="00D21016" w:rsidP="00245B0D">
            <w:pPr>
              <w:overflowPunct/>
              <w:autoSpaceDE/>
              <w:autoSpaceDN/>
              <w:adjustRightInd/>
              <w:textAlignment w:val="auto"/>
              <w:rPr>
                <w:rFonts w:cs="Arial"/>
                <w:lang w:val="en-US"/>
              </w:rPr>
            </w:pPr>
            <w:hyperlink r:id="rId390" w:history="1">
              <w:r w:rsidR="00245B0D">
                <w:rPr>
                  <w:rStyle w:val="Hyperlink"/>
                </w:rPr>
                <w:t>C1-223376</w:t>
              </w:r>
            </w:hyperlink>
          </w:p>
        </w:tc>
        <w:tc>
          <w:tcPr>
            <w:tcW w:w="4191" w:type="dxa"/>
            <w:gridSpan w:val="3"/>
            <w:tcBorders>
              <w:top w:val="single" w:sz="4" w:space="0" w:color="auto"/>
              <w:bottom w:val="single" w:sz="4" w:space="0" w:color="auto"/>
            </w:tcBorders>
            <w:shd w:val="clear" w:color="auto" w:fill="FFFF00"/>
          </w:tcPr>
          <w:p w14:paraId="5284B3A8" w14:textId="70094BB9" w:rsidR="00245B0D" w:rsidRPr="00D95972" w:rsidRDefault="00245B0D" w:rsidP="00245B0D">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245B0D" w:rsidRPr="00D95972" w:rsidRDefault="00245B0D" w:rsidP="00245B0D">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A8E8" w14:textId="77777777" w:rsidR="00245B0D" w:rsidRPr="00D95972" w:rsidRDefault="00245B0D" w:rsidP="00245B0D">
            <w:pPr>
              <w:rPr>
                <w:rFonts w:eastAsia="Batang" w:cs="Arial"/>
                <w:lang w:eastAsia="ko-KR"/>
              </w:rPr>
            </w:pPr>
          </w:p>
        </w:tc>
      </w:tr>
      <w:tr w:rsidR="00245B0D"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DFA5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7A0FE2" w14:textId="70CD1521" w:rsidR="00245B0D" w:rsidRPr="00D95972" w:rsidRDefault="00D21016" w:rsidP="00245B0D">
            <w:pPr>
              <w:overflowPunct/>
              <w:autoSpaceDE/>
              <w:autoSpaceDN/>
              <w:adjustRightInd/>
              <w:textAlignment w:val="auto"/>
              <w:rPr>
                <w:rFonts w:cs="Arial"/>
                <w:lang w:val="en-US"/>
              </w:rPr>
            </w:pPr>
            <w:hyperlink r:id="rId391" w:history="1">
              <w:r w:rsidR="00245B0D">
                <w:rPr>
                  <w:rStyle w:val="Hyperlink"/>
                </w:rPr>
                <w:t>C1-223377</w:t>
              </w:r>
            </w:hyperlink>
          </w:p>
        </w:tc>
        <w:tc>
          <w:tcPr>
            <w:tcW w:w="4191" w:type="dxa"/>
            <w:gridSpan w:val="3"/>
            <w:tcBorders>
              <w:top w:val="single" w:sz="4" w:space="0" w:color="auto"/>
              <w:bottom w:val="single" w:sz="4" w:space="0" w:color="auto"/>
            </w:tcBorders>
            <w:shd w:val="clear" w:color="auto" w:fill="FFFF00"/>
          </w:tcPr>
          <w:p w14:paraId="76C02BFD" w14:textId="7DD28BF1" w:rsidR="00245B0D" w:rsidRPr="00D95972" w:rsidRDefault="00245B0D" w:rsidP="00245B0D">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245B0D" w:rsidRPr="00D95972" w:rsidRDefault="00245B0D" w:rsidP="00245B0D">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9BD26" w14:textId="77777777" w:rsidR="00245B0D" w:rsidRPr="00D95972" w:rsidRDefault="00245B0D" w:rsidP="00245B0D">
            <w:pPr>
              <w:rPr>
                <w:rFonts w:eastAsia="Batang" w:cs="Arial"/>
                <w:lang w:eastAsia="ko-KR"/>
              </w:rPr>
            </w:pPr>
          </w:p>
        </w:tc>
      </w:tr>
      <w:tr w:rsidR="00245B0D"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82A7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5A107E" w14:textId="3F5F2675" w:rsidR="00245B0D" w:rsidRPr="00D95972" w:rsidRDefault="00D21016" w:rsidP="00245B0D">
            <w:pPr>
              <w:overflowPunct/>
              <w:autoSpaceDE/>
              <w:autoSpaceDN/>
              <w:adjustRightInd/>
              <w:textAlignment w:val="auto"/>
              <w:rPr>
                <w:rFonts w:cs="Arial"/>
                <w:lang w:val="en-US"/>
              </w:rPr>
            </w:pPr>
            <w:hyperlink r:id="rId392" w:history="1">
              <w:r w:rsidR="00245B0D">
                <w:rPr>
                  <w:rStyle w:val="Hyperlink"/>
                </w:rPr>
                <w:t>C1-223378</w:t>
              </w:r>
            </w:hyperlink>
          </w:p>
        </w:tc>
        <w:tc>
          <w:tcPr>
            <w:tcW w:w="4191" w:type="dxa"/>
            <w:gridSpan w:val="3"/>
            <w:tcBorders>
              <w:top w:val="single" w:sz="4" w:space="0" w:color="auto"/>
              <w:bottom w:val="single" w:sz="4" w:space="0" w:color="auto"/>
            </w:tcBorders>
            <w:shd w:val="clear" w:color="auto" w:fill="FFFF00"/>
          </w:tcPr>
          <w:p w14:paraId="1837767C" w14:textId="3A649A8F" w:rsidR="00245B0D" w:rsidRPr="00D95972" w:rsidRDefault="00245B0D" w:rsidP="00245B0D">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245B0D" w:rsidRPr="00D95972" w:rsidRDefault="00245B0D" w:rsidP="00245B0D">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C447E" w14:textId="04646479"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132FE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C6AFEC0" w14:textId="73C9309A" w:rsidR="00245B0D" w:rsidRPr="00D95972" w:rsidRDefault="00D21016" w:rsidP="00245B0D">
            <w:pPr>
              <w:overflowPunct/>
              <w:autoSpaceDE/>
              <w:autoSpaceDN/>
              <w:adjustRightInd/>
              <w:textAlignment w:val="auto"/>
              <w:rPr>
                <w:rFonts w:cs="Arial"/>
                <w:lang w:val="en-US"/>
              </w:rPr>
            </w:pPr>
            <w:hyperlink r:id="rId393" w:history="1">
              <w:r w:rsidR="00245B0D">
                <w:rPr>
                  <w:rStyle w:val="Hyperlink"/>
                </w:rPr>
                <w:t>C1-223379</w:t>
              </w:r>
            </w:hyperlink>
          </w:p>
        </w:tc>
        <w:tc>
          <w:tcPr>
            <w:tcW w:w="4191" w:type="dxa"/>
            <w:gridSpan w:val="3"/>
            <w:tcBorders>
              <w:top w:val="single" w:sz="4" w:space="0" w:color="auto"/>
              <w:bottom w:val="single" w:sz="4" w:space="0" w:color="auto"/>
            </w:tcBorders>
            <w:shd w:val="clear" w:color="auto" w:fill="FFFF00"/>
          </w:tcPr>
          <w:p w14:paraId="0FBBE31F" w14:textId="0BC3C8CA" w:rsidR="00245B0D" w:rsidRPr="00D95972" w:rsidRDefault="00245B0D" w:rsidP="00245B0D">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245B0D" w:rsidRPr="00D95972" w:rsidRDefault="00245B0D" w:rsidP="00245B0D">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8DB" w14:textId="1272D4EB"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C193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5451" w14:textId="7F3A590F" w:rsidR="00245B0D" w:rsidRPr="00D95972" w:rsidRDefault="00D21016" w:rsidP="00245B0D">
            <w:pPr>
              <w:overflowPunct/>
              <w:autoSpaceDE/>
              <w:autoSpaceDN/>
              <w:adjustRightInd/>
              <w:textAlignment w:val="auto"/>
              <w:rPr>
                <w:rFonts w:cs="Arial"/>
                <w:lang w:val="en-US"/>
              </w:rPr>
            </w:pPr>
            <w:hyperlink r:id="rId394" w:history="1">
              <w:r w:rsidR="00245B0D">
                <w:rPr>
                  <w:rStyle w:val="Hyperlink"/>
                </w:rPr>
                <w:t>C1-223380</w:t>
              </w:r>
            </w:hyperlink>
          </w:p>
        </w:tc>
        <w:tc>
          <w:tcPr>
            <w:tcW w:w="4191" w:type="dxa"/>
            <w:gridSpan w:val="3"/>
            <w:tcBorders>
              <w:top w:val="single" w:sz="4" w:space="0" w:color="auto"/>
              <w:bottom w:val="single" w:sz="4" w:space="0" w:color="auto"/>
            </w:tcBorders>
            <w:shd w:val="clear" w:color="auto" w:fill="FFFF00"/>
          </w:tcPr>
          <w:p w14:paraId="704DA6E0" w14:textId="52BD05A0" w:rsidR="00245B0D" w:rsidRPr="00D95972" w:rsidRDefault="00245B0D" w:rsidP="00245B0D">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245B0D" w:rsidRPr="00D95972" w:rsidRDefault="00245B0D" w:rsidP="00245B0D">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F27CB" w14:textId="73B23465" w:rsidR="00245B0D" w:rsidRPr="00D95972" w:rsidRDefault="00245B0D" w:rsidP="00245B0D">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tc>
      </w:tr>
      <w:tr w:rsidR="00245B0D"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E262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E10281" w14:textId="447E8690" w:rsidR="00245B0D" w:rsidRPr="00D95972" w:rsidRDefault="00D21016" w:rsidP="00245B0D">
            <w:pPr>
              <w:overflowPunct/>
              <w:autoSpaceDE/>
              <w:autoSpaceDN/>
              <w:adjustRightInd/>
              <w:textAlignment w:val="auto"/>
              <w:rPr>
                <w:rFonts w:cs="Arial"/>
                <w:lang w:val="en-US"/>
              </w:rPr>
            </w:pPr>
            <w:hyperlink r:id="rId395" w:history="1">
              <w:r w:rsidR="00245B0D">
                <w:rPr>
                  <w:rStyle w:val="Hyperlink"/>
                </w:rPr>
                <w:t>C1-223381</w:t>
              </w:r>
            </w:hyperlink>
          </w:p>
        </w:tc>
        <w:tc>
          <w:tcPr>
            <w:tcW w:w="4191" w:type="dxa"/>
            <w:gridSpan w:val="3"/>
            <w:tcBorders>
              <w:top w:val="single" w:sz="4" w:space="0" w:color="auto"/>
              <w:bottom w:val="single" w:sz="4" w:space="0" w:color="auto"/>
            </w:tcBorders>
            <w:shd w:val="clear" w:color="auto" w:fill="FFFF00"/>
          </w:tcPr>
          <w:p w14:paraId="2029D7FF" w14:textId="14AB6FF0" w:rsidR="00245B0D" w:rsidRPr="00D95972" w:rsidRDefault="00245B0D" w:rsidP="00245B0D">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245B0D" w:rsidRPr="00D95972" w:rsidRDefault="00245B0D" w:rsidP="00245B0D">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89E7" w14:textId="77777777" w:rsidR="00245B0D" w:rsidRPr="00D95972" w:rsidRDefault="00245B0D" w:rsidP="00245B0D">
            <w:pPr>
              <w:rPr>
                <w:rFonts w:eastAsia="Batang" w:cs="Arial"/>
                <w:lang w:eastAsia="ko-KR"/>
              </w:rPr>
            </w:pPr>
          </w:p>
        </w:tc>
      </w:tr>
      <w:tr w:rsidR="00245B0D" w:rsidRPr="00D95972" w14:paraId="609A0B9E" w14:textId="77777777" w:rsidTr="00324A12">
        <w:tc>
          <w:tcPr>
            <w:tcW w:w="976" w:type="dxa"/>
            <w:tcBorders>
              <w:top w:val="nil"/>
              <w:left w:val="thinThickThinSmallGap" w:sz="24" w:space="0" w:color="auto"/>
              <w:bottom w:val="nil"/>
            </w:tcBorders>
            <w:shd w:val="clear" w:color="auto" w:fill="auto"/>
          </w:tcPr>
          <w:p w14:paraId="3661C5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E74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CF4651" w14:textId="34CBCCE0" w:rsidR="00245B0D" w:rsidRPr="00D95972" w:rsidRDefault="00D21016" w:rsidP="00245B0D">
            <w:pPr>
              <w:overflowPunct/>
              <w:autoSpaceDE/>
              <w:autoSpaceDN/>
              <w:adjustRightInd/>
              <w:textAlignment w:val="auto"/>
              <w:rPr>
                <w:rFonts w:cs="Arial"/>
                <w:lang w:val="en-US"/>
              </w:rPr>
            </w:pPr>
            <w:hyperlink r:id="rId396" w:history="1">
              <w:r w:rsidR="00245B0D">
                <w:rPr>
                  <w:rStyle w:val="Hyperlink"/>
                </w:rPr>
                <w:t>C1-223382</w:t>
              </w:r>
            </w:hyperlink>
          </w:p>
        </w:tc>
        <w:tc>
          <w:tcPr>
            <w:tcW w:w="4191" w:type="dxa"/>
            <w:gridSpan w:val="3"/>
            <w:tcBorders>
              <w:top w:val="single" w:sz="4" w:space="0" w:color="auto"/>
              <w:bottom w:val="single" w:sz="4" w:space="0" w:color="auto"/>
            </w:tcBorders>
            <w:shd w:val="clear" w:color="auto" w:fill="FFFF00"/>
          </w:tcPr>
          <w:p w14:paraId="3BC95B4E" w14:textId="2BB5E0FD" w:rsidR="00245B0D" w:rsidRPr="00D95972" w:rsidRDefault="00245B0D" w:rsidP="00245B0D">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FFFF00"/>
          </w:tcPr>
          <w:p w14:paraId="36C09CEC" w14:textId="7B85155C"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50DE8E" w14:textId="3B916741" w:rsidR="00245B0D" w:rsidRPr="00D95972" w:rsidRDefault="00245B0D" w:rsidP="00245B0D">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6B8BD" w14:textId="77777777" w:rsidR="00245B0D" w:rsidRPr="00D95972" w:rsidRDefault="00245B0D" w:rsidP="00245B0D">
            <w:pPr>
              <w:rPr>
                <w:rFonts w:eastAsia="Batang" w:cs="Arial"/>
                <w:lang w:eastAsia="ko-KR"/>
              </w:rPr>
            </w:pPr>
          </w:p>
        </w:tc>
      </w:tr>
      <w:tr w:rsidR="00245B0D"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681EE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4754407" w14:textId="3E4958E5" w:rsidR="00245B0D" w:rsidRPr="00D95972" w:rsidRDefault="00D21016" w:rsidP="00245B0D">
            <w:pPr>
              <w:overflowPunct/>
              <w:autoSpaceDE/>
              <w:autoSpaceDN/>
              <w:adjustRightInd/>
              <w:textAlignment w:val="auto"/>
              <w:rPr>
                <w:rFonts w:cs="Arial"/>
                <w:lang w:val="en-US"/>
              </w:rPr>
            </w:pPr>
            <w:hyperlink r:id="rId397" w:history="1">
              <w:r w:rsidR="00245B0D">
                <w:rPr>
                  <w:rStyle w:val="Hyperlink"/>
                </w:rPr>
                <w:t>C1-223383</w:t>
              </w:r>
            </w:hyperlink>
          </w:p>
        </w:tc>
        <w:tc>
          <w:tcPr>
            <w:tcW w:w="4191" w:type="dxa"/>
            <w:gridSpan w:val="3"/>
            <w:tcBorders>
              <w:top w:val="single" w:sz="4" w:space="0" w:color="auto"/>
              <w:bottom w:val="single" w:sz="4" w:space="0" w:color="auto"/>
            </w:tcBorders>
            <w:shd w:val="clear" w:color="auto" w:fill="FFFF00"/>
          </w:tcPr>
          <w:p w14:paraId="31BF936A" w14:textId="4B58ED73" w:rsidR="00245B0D" w:rsidRPr="00D95972" w:rsidRDefault="00245B0D" w:rsidP="00245B0D">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245B0D" w:rsidRPr="00D95972" w:rsidRDefault="00245B0D" w:rsidP="00245B0D">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CA9" w14:textId="77777777" w:rsidR="00245B0D" w:rsidRPr="00D95972" w:rsidRDefault="00245B0D" w:rsidP="00245B0D">
            <w:pPr>
              <w:rPr>
                <w:rFonts w:eastAsia="Batang" w:cs="Arial"/>
                <w:lang w:eastAsia="ko-KR"/>
              </w:rPr>
            </w:pPr>
          </w:p>
        </w:tc>
      </w:tr>
      <w:tr w:rsidR="00245B0D"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19BD5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825B05" w14:textId="50824E51" w:rsidR="00245B0D" w:rsidRPr="00D95972" w:rsidRDefault="00D21016" w:rsidP="00245B0D">
            <w:pPr>
              <w:overflowPunct/>
              <w:autoSpaceDE/>
              <w:autoSpaceDN/>
              <w:adjustRightInd/>
              <w:textAlignment w:val="auto"/>
              <w:rPr>
                <w:rFonts w:cs="Arial"/>
                <w:lang w:val="en-US"/>
              </w:rPr>
            </w:pPr>
            <w:hyperlink r:id="rId398" w:history="1">
              <w:r w:rsidR="00245B0D">
                <w:rPr>
                  <w:rStyle w:val="Hyperlink"/>
                </w:rPr>
                <w:t>C1-223384</w:t>
              </w:r>
            </w:hyperlink>
          </w:p>
        </w:tc>
        <w:tc>
          <w:tcPr>
            <w:tcW w:w="4191" w:type="dxa"/>
            <w:gridSpan w:val="3"/>
            <w:tcBorders>
              <w:top w:val="single" w:sz="4" w:space="0" w:color="auto"/>
              <w:bottom w:val="single" w:sz="4" w:space="0" w:color="auto"/>
            </w:tcBorders>
            <w:shd w:val="clear" w:color="auto" w:fill="FFFF00"/>
          </w:tcPr>
          <w:p w14:paraId="04EABE8A" w14:textId="32B92DC1" w:rsidR="00245B0D" w:rsidRPr="00D95972" w:rsidRDefault="00245B0D" w:rsidP="00245B0D">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245B0D" w:rsidRPr="00D95972" w:rsidRDefault="00245B0D" w:rsidP="00245B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245B0D" w:rsidRPr="00D95972" w:rsidRDefault="00245B0D" w:rsidP="00245B0D">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94216" w14:textId="77777777" w:rsidR="00245B0D" w:rsidRPr="00D95972" w:rsidRDefault="00245B0D" w:rsidP="00245B0D">
            <w:pPr>
              <w:rPr>
                <w:rFonts w:eastAsia="Batang" w:cs="Arial"/>
                <w:lang w:eastAsia="ko-KR"/>
              </w:rPr>
            </w:pPr>
          </w:p>
        </w:tc>
      </w:tr>
      <w:tr w:rsidR="00245B0D" w:rsidRPr="00D95972" w14:paraId="795F1192" w14:textId="77777777" w:rsidTr="00A94F77">
        <w:tc>
          <w:tcPr>
            <w:tcW w:w="976" w:type="dxa"/>
            <w:tcBorders>
              <w:top w:val="nil"/>
              <w:left w:val="thinThickThinSmallGap" w:sz="24" w:space="0" w:color="auto"/>
              <w:bottom w:val="nil"/>
            </w:tcBorders>
            <w:shd w:val="clear" w:color="auto" w:fill="auto"/>
          </w:tcPr>
          <w:p w14:paraId="0A767E2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D2F8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A5B7D3" w14:textId="5793C99F" w:rsidR="00245B0D" w:rsidRPr="00D95972" w:rsidRDefault="00D21016" w:rsidP="00245B0D">
            <w:pPr>
              <w:overflowPunct/>
              <w:autoSpaceDE/>
              <w:autoSpaceDN/>
              <w:adjustRightInd/>
              <w:textAlignment w:val="auto"/>
              <w:rPr>
                <w:rFonts w:cs="Arial"/>
                <w:lang w:val="en-US"/>
              </w:rPr>
            </w:pPr>
            <w:hyperlink r:id="rId399" w:history="1">
              <w:r w:rsidR="00245B0D">
                <w:rPr>
                  <w:rStyle w:val="Hyperlink"/>
                </w:rPr>
                <w:t>C1-223404</w:t>
              </w:r>
            </w:hyperlink>
          </w:p>
        </w:tc>
        <w:tc>
          <w:tcPr>
            <w:tcW w:w="4191" w:type="dxa"/>
            <w:gridSpan w:val="3"/>
            <w:tcBorders>
              <w:top w:val="single" w:sz="4" w:space="0" w:color="auto"/>
              <w:bottom w:val="single" w:sz="4" w:space="0" w:color="auto"/>
            </w:tcBorders>
            <w:shd w:val="clear" w:color="auto" w:fill="FFFF00"/>
          </w:tcPr>
          <w:p w14:paraId="368A1E5A" w14:textId="4EF46B49" w:rsidR="00245B0D" w:rsidRPr="00D95972" w:rsidRDefault="00245B0D" w:rsidP="00245B0D">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FFFF00"/>
          </w:tcPr>
          <w:p w14:paraId="6BBB308B" w14:textId="11C4B786"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423A23" w14:textId="42C147A7" w:rsidR="00245B0D" w:rsidRPr="00D95972" w:rsidRDefault="00245B0D" w:rsidP="00245B0D">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0B16" w14:textId="77777777" w:rsidR="00245B0D" w:rsidRPr="00D95972" w:rsidRDefault="00245B0D" w:rsidP="00245B0D">
            <w:pPr>
              <w:rPr>
                <w:rFonts w:eastAsia="Batang" w:cs="Arial"/>
                <w:lang w:eastAsia="ko-KR"/>
              </w:rPr>
            </w:pPr>
          </w:p>
        </w:tc>
      </w:tr>
      <w:tr w:rsidR="00245B0D"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408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041A418" w14:textId="0B423501" w:rsidR="00245B0D" w:rsidRPr="00D95972" w:rsidRDefault="00D21016" w:rsidP="00245B0D">
            <w:pPr>
              <w:overflowPunct/>
              <w:autoSpaceDE/>
              <w:autoSpaceDN/>
              <w:adjustRightInd/>
              <w:textAlignment w:val="auto"/>
              <w:rPr>
                <w:rFonts w:cs="Arial"/>
                <w:lang w:val="en-US"/>
              </w:rPr>
            </w:pPr>
            <w:hyperlink r:id="rId400" w:history="1">
              <w:r w:rsidR="00245B0D">
                <w:rPr>
                  <w:rStyle w:val="Hyperlink"/>
                </w:rPr>
                <w:t>C1-223412</w:t>
              </w:r>
            </w:hyperlink>
          </w:p>
        </w:tc>
        <w:tc>
          <w:tcPr>
            <w:tcW w:w="4191" w:type="dxa"/>
            <w:gridSpan w:val="3"/>
            <w:tcBorders>
              <w:top w:val="single" w:sz="4" w:space="0" w:color="auto"/>
              <w:bottom w:val="single" w:sz="4" w:space="0" w:color="auto"/>
            </w:tcBorders>
            <w:shd w:val="clear" w:color="auto" w:fill="FFFF00"/>
          </w:tcPr>
          <w:p w14:paraId="1140F27B" w14:textId="3312B2F8" w:rsidR="00245B0D" w:rsidRPr="00D95972" w:rsidRDefault="00245B0D" w:rsidP="00245B0D">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21B46B75" w14:textId="197BCE53" w:rsidR="00245B0D" w:rsidRPr="00D95972" w:rsidRDefault="00245B0D" w:rsidP="00245B0D">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B1E0E" w14:textId="77777777" w:rsidR="00245B0D" w:rsidRPr="00D95972" w:rsidRDefault="00245B0D" w:rsidP="00245B0D">
            <w:pPr>
              <w:rPr>
                <w:rFonts w:eastAsia="Batang" w:cs="Arial"/>
                <w:lang w:eastAsia="ko-KR"/>
              </w:rPr>
            </w:pPr>
          </w:p>
        </w:tc>
      </w:tr>
      <w:tr w:rsidR="00245B0D"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14FC5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120EB46" w14:textId="0B778BAB" w:rsidR="00245B0D" w:rsidRPr="00D95972" w:rsidRDefault="00D21016" w:rsidP="00245B0D">
            <w:pPr>
              <w:overflowPunct/>
              <w:autoSpaceDE/>
              <w:autoSpaceDN/>
              <w:adjustRightInd/>
              <w:textAlignment w:val="auto"/>
              <w:rPr>
                <w:rFonts w:cs="Arial"/>
                <w:lang w:val="en-US"/>
              </w:rPr>
            </w:pPr>
            <w:hyperlink r:id="rId401" w:history="1">
              <w:r w:rsidR="00245B0D">
                <w:rPr>
                  <w:rStyle w:val="Hyperlink"/>
                </w:rPr>
                <w:t>C1-223414</w:t>
              </w:r>
            </w:hyperlink>
          </w:p>
        </w:tc>
        <w:tc>
          <w:tcPr>
            <w:tcW w:w="4191" w:type="dxa"/>
            <w:gridSpan w:val="3"/>
            <w:tcBorders>
              <w:top w:val="single" w:sz="4" w:space="0" w:color="auto"/>
              <w:bottom w:val="single" w:sz="4" w:space="0" w:color="auto"/>
            </w:tcBorders>
            <w:shd w:val="clear" w:color="auto" w:fill="FFFF00"/>
          </w:tcPr>
          <w:p w14:paraId="36EE9E38" w14:textId="560EF367" w:rsidR="00245B0D" w:rsidRPr="00D95972" w:rsidRDefault="00245B0D" w:rsidP="00245B0D">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245B0D" w:rsidRPr="00D95972" w:rsidRDefault="00245B0D" w:rsidP="00245B0D">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245B0D" w:rsidRPr="00D95972" w:rsidRDefault="00245B0D" w:rsidP="00245B0D">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B21DC" w14:textId="77777777" w:rsidR="00245B0D" w:rsidRPr="00D95972" w:rsidRDefault="00245B0D" w:rsidP="00245B0D">
            <w:pPr>
              <w:rPr>
                <w:rFonts w:eastAsia="Batang" w:cs="Arial"/>
                <w:lang w:eastAsia="ko-KR"/>
              </w:rPr>
            </w:pPr>
          </w:p>
        </w:tc>
      </w:tr>
      <w:tr w:rsidR="00245B0D"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BF063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25CB30" w14:textId="3FAEAF47" w:rsidR="00245B0D" w:rsidRPr="00D95972" w:rsidRDefault="00D21016" w:rsidP="00245B0D">
            <w:pPr>
              <w:overflowPunct/>
              <w:autoSpaceDE/>
              <w:autoSpaceDN/>
              <w:adjustRightInd/>
              <w:textAlignment w:val="auto"/>
              <w:rPr>
                <w:rFonts w:cs="Arial"/>
                <w:lang w:val="en-US"/>
              </w:rPr>
            </w:pPr>
            <w:hyperlink r:id="rId402" w:history="1">
              <w:r w:rsidR="00245B0D">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245B0D" w:rsidRPr="00D95972" w:rsidRDefault="00245B0D" w:rsidP="00245B0D">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245B0D" w:rsidRPr="00D95972" w:rsidRDefault="00245B0D" w:rsidP="00245B0D">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C3CE8" w14:textId="5F0CE127" w:rsidR="00245B0D" w:rsidRPr="00D95972" w:rsidRDefault="00245B0D" w:rsidP="00245B0D">
            <w:pPr>
              <w:rPr>
                <w:rFonts w:eastAsia="Batang" w:cs="Arial"/>
                <w:lang w:eastAsia="ko-KR"/>
              </w:rPr>
            </w:pPr>
            <w:r>
              <w:rPr>
                <w:rFonts w:eastAsia="Batang" w:cs="Arial"/>
                <w:lang w:eastAsia="ko-KR"/>
              </w:rPr>
              <w:t>Revision of C1-223154</w:t>
            </w:r>
          </w:p>
        </w:tc>
      </w:tr>
      <w:tr w:rsidR="00245B0D"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D62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73C8E1" w14:textId="39D036C2" w:rsidR="00245B0D" w:rsidRPr="00D95972" w:rsidRDefault="00D21016" w:rsidP="00245B0D">
            <w:pPr>
              <w:overflowPunct/>
              <w:autoSpaceDE/>
              <w:autoSpaceDN/>
              <w:adjustRightInd/>
              <w:textAlignment w:val="auto"/>
              <w:rPr>
                <w:rFonts w:cs="Arial"/>
                <w:lang w:val="en-US"/>
              </w:rPr>
            </w:pPr>
            <w:hyperlink r:id="rId403" w:history="1">
              <w:r w:rsidR="00245B0D">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245B0D" w:rsidRPr="00D95972" w:rsidRDefault="00245B0D" w:rsidP="00245B0D">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245B0D" w:rsidRPr="00D95972" w:rsidRDefault="00245B0D" w:rsidP="00245B0D">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245B0D" w:rsidRPr="00D95972" w:rsidRDefault="00245B0D" w:rsidP="00245B0D">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46058" w14:textId="440B66AE" w:rsidR="00245B0D" w:rsidRPr="00D95972" w:rsidRDefault="00245B0D" w:rsidP="00245B0D">
            <w:pPr>
              <w:rPr>
                <w:rFonts w:eastAsia="Batang" w:cs="Arial"/>
                <w:lang w:eastAsia="ko-KR"/>
              </w:rPr>
            </w:pPr>
            <w:r>
              <w:rPr>
                <w:rFonts w:eastAsia="Batang" w:cs="Arial"/>
                <w:lang w:eastAsia="ko-KR"/>
              </w:rPr>
              <w:t>Revision of C1-223156</w:t>
            </w:r>
          </w:p>
        </w:tc>
      </w:tr>
      <w:tr w:rsidR="00245B0D"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F8B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D4AE8F1" w14:textId="1A3258AA" w:rsidR="00245B0D" w:rsidRPr="00D95972" w:rsidRDefault="00D21016" w:rsidP="00245B0D">
            <w:pPr>
              <w:overflowPunct/>
              <w:autoSpaceDE/>
              <w:autoSpaceDN/>
              <w:adjustRightInd/>
              <w:textAlignment w:val="auto"/>
              <w:rPr>
                <w:rFonts w:cs="Arial"/>
                <w:lang w:val="en-US"/>
              </w:rPr>
            </w:pPr>
            <w:hyperlink r:id="rId404" w:history="1">
              <w:r w:rsidR="00245B0D">
                <w:rPr>
                  <w:rStyle w:val="Hyperlink"/>
                </w:rPr>
                <w:t>C1-223476</w:t>
              </w:r>
            </w:hyperlink>
          </w:p>
        </w:tc>
        <w:tc>
          <w:tcPr>
            <w:tcW w:w="4191" w:type="dxa"/>
            <w:gridSpan w:val="3"/>
            <w:tcBorders>
              <w:top w:val="single" w:sz="4" w:space="0" w:color="auto"/>
              <w:bottom w:val="single" w:sz="4" w:space="0" w:color="auto"/>
            </w:tcBorders>
            <w:shd w:val="clear" w:color="auto" w:fill="FFFF00"/>
          </w:tcPr>
          <w:p w14:paraId="6DD759E9" w14:textId="6D529A2B"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245B0D" w:rsidRPr="00D95972" w:rsidRDefault="00245B0D" w:rsidP="00245B0D">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3CA2C" w14:textId="2945CD68"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1AC87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8A7571" w14:textId="0B7C4DA1" w:rsidR="00245B0D" w:rsidRPr="00D95972" w:rsidRDefault="00D21016" w:rsidP="00245B0D">
            <w:pPr>
              <w:overflowPunct/>
              <w:autoSpaceDE/>
              <w:autoSpaceDN/>
              <w:adjustRightInd/>
              <w:textAlignment w:val="auto"/>
              <w:rPr>
                <w:rFonts w:cs="Arial"/>
                <w:lang w:val="en-US"/>
              </w:rPr>
            </w:pPr>
            <w:hyperlink r:id="rId405" w:history="1">
              <w:r w:rsidR="00245B0D">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245B0D" w:rsidRPr="00D95972" w:rsidRDefault="00245B0D" w:rsidP="00245B0D">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245B0D" w:rsidRPr="00D95972" w:rsidRDefault="00245B0D" w:rsidP="00245B0D">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06B3" w14:textId="6A1CBD5C" w:rsidR="00245B0D" w:rsidRPr="00D95972" w:rsidRDefault="00245B0D" w:rsidP="00245B0D">
            <w:pPr>
              <w:rPr>
                <w:rFonts w:eastAsia="Batang" w:cs="Arial"/>
                <w:lang w:eastAsia="ko-KR"/>
              </w:rPr>
            </w:pPr>
            <w:r>
              <w:rPr>
                <w:rFonts w:eastAsia="Batang" w:cs="Arial"/>
                <w:lang w:eastAsia="ko-KR"/>
              </w:rPr>
              <w:t>Cover page, CAT on cover is B, 3GU has F</w:t>
            </w:r>
          </w:p>
        </w:tc>
      </w:tr>
      <w:tr w:rsidR="00245B0D" w:rsidRPr="00D95972" w14:paraId="18C2C854" w14:textId="77777777" w:rsidTr="00D21632">
        <w:tc>
          <w:tcPr>
            <w:tcW w:w="976" w:type="dxa"/>
            <w:tcBorders>
              <w:top w:val="nil"/>
              <w:left w:val="thinThickThinSmallGap" w:sz="24" w:space="0" w:color="auto"/>
              <w:bottom w:val="nil"/>
            </w:tcBorders>
            <w:shd w:val="clear" w:color="auto" w:fill="auto"/>
          </w:tcPr>
          <w:p w14:paraId="138D558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181B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DF1635" w14:textId="1AE73E6A" w:rsidR="00245B0D" w:rsidRPr="00D95972" w:rsidRDefault="00D21016" w:rsidP="00245B0D">
            <w:pPr>
              <w:overflowPunct/>
              <w:autoSpaceDE/>
              <w:autoSpaceDN/>
              <w:adjustRightInd/>
              <w:textAlignment w:val="auto"/>
              <w:rPr>
                <w:rFonts w:cs="Arial"/>
                <w:lang w:val="en-US"/>
              </w:rPr>
            </w:pPr>
            <w:hyperlink r:id="rId406" w:history="1">
              <w:r w:rsidR="00245B0D">
                <w:rPr>
                  <w:rStyle w:val="Hyperlink"/>
                </w:rPr>
                <w:t>C1-223545</w:t>
              </w:r>
            </w:hyperlink>
          </w:p>
        </w:tc>
        <w:tc>
          <w:tcPr>
            <w:tcW w:w="4191" w:type="dxa"/>
            <w:gridSpan w:val="3"/>
            <w:tcBorders>
              <w:top w:val="single" w:sz="4" w:space="0" w:color="auto"/>
              <w:bottom w:val="single" w:sz="4" w:space="0" w:color="auto"/>
            </w:tcBorders>
            <w:shd w:val="clear" w:color="auto" w:fill="FFFF00"/>
          </w:tcPr>
          <w:p w14:paraId="3463AB0C" w14:textId="2AEC2DA7" w:rsidR="00245B0D" w:rsidRPr="00D95972" w:rsidRDefault="00245B0D" w:rsidP="00245B0D">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FFFF00"/>
          </w:tcPr>
          <w:p w14:paraId="6EA5C33F" w14:textId="41A03636"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68404A8F" w14:textId="3A4C8797" w:rsidR="00245B0D" w:rsidRPr="00D95972" w:rsidRDefault="00245B0D" w:rsidP="00245B0D">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947C3" w14:textId="77777777" w:rsidR="00245B0D" w:rsidRPr="00D95972" w:rsidRDefault="00245B0D" w:rsidP="00245B0D">
            <w:pPr>
              <w:rPr>
                <w:rFonts w:eastAsia="Batang" w:cs="Arial"/>
                <w:lang w:eastAsia="ko-KR"/>
              </w:rPr>
            </w:pPr>
          </w:p>
        </w:tc>
      </w:tr>
      <w:tr w:rsidR="00245B0D"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9A4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2666C" w14:textId="5941B318" w:rsidR="00245B0D" w:rsidRPr="00D95972" w:rsidRDefault="00D21016" w:rsidP="00245B0D">
            <w:pPr>
              <w:overflowPunct/>
              <w:autoSpaceDE/>
              <w:autoSpaceDN/>
              <w:adjustRightInd/>
              <w:textAlignment w:val="auto"/>
              <w:rPr>
                <w:rFonts w:cs="Arial"/>
                <w:lang w:val="en-US"/>
              </w:rPr>
            </w:pPr>
            <w:hyperlink r:id="rId407" w:history="1">
              <w:r w:rsidR="00245B0D">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245B0D" w:rsidRPr="00D95972" w:rsidRDefault="00245B0D" w:rsidP="00245B0D">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245B0D" w:rsidRPr="00D95972" w:rsidRDefault="00245B0D" w:rsidP="00245B0D">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2A8D" w14:textId="77777777" w:rsidR="00245B0D" w:rsidRPr="00D95972" w:rsidRDefault="00245B0D" w:rsidP="00245B0D">
            <w:pPr>
              <w:rPr>
                <w:rFonts w:eastAsia="Batang" w:cs="Arial"/>
                <w:lang w:eastAsia="ko-KR"/>
              </w:rPr>
            </w:pPr>
          </w:p>
        </w:tc>
      </w:tr>
      <w:tr w:rsidR="00245B0D"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C3F6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E632BA" w14:textId="18CD8353" w:rsidR="00245B0D" w:rsidRPr="00D95972" w:rsidRDefault="00D21016" w:rsidP="00245B0D">
            <w:pPr>
              <w:overflowPunct/>
              <w:autoSpaceDE/>
              <w:autoSpaceDN/>
              <w:adjustRightInd/>
              <w:textAlignment w:val="auto"/>
              <w:rPr>
                <w:rFonts w:cs="Arial"/>
                <w:lang w:val="en-US"/>
              </w:rPr>
            </w:pPr>
            <w:hyperlink r:id="rId408" w:history="1">
              <w:r w:rsidR="00245B0D">
                <w:rPr>
                  <w:rStyle w:val="Hyperlink"/>
                </w:rPr>
                <w:t>C1-223551</w:t>
              </w:r>
            </w:hyperlink>
          </w:p>
        </w:tc>
        <w:tc>
          <w:tcPr>
            <w:tcW w:w="4191" w:type="dxa"/>
            <w:gridSpan w:val="3"/>
            <w:tcBorders>
              <w:top w:val="single" w:sz="4" w:space="0" w:color="auto"/>
              <w:bottom w:val="single" w:sz="4" w:space="0" w:color="auto"/>
            </w:tcBorders>
            <w:shd w:val="clear" w:color="auto" w:fill="FFFF00"/>
          </w:tcPr>
          <w:p w14:paraId="6634F0F8" w14:textId="76FB6975" w:rsidR="00245B0D" w:rsidRPr="00D95972" w:rsidRDefault="00245B0D" w:rsidP="00245B0D">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245B0D" w:rsidRPr="00D95972" w:rsidRDefault="00245B0D" w:rsidP="00245B0D">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245B0D" w:rsidRPr="00D95972" w:rsidRDefault="00245B0D" w:rsidP="00245B0D">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F695A" w14:textId="77777777" w:rsidR="00245B0D" w:rsidRPr="00D95972" w:rsidRDefault="00245B0D" w:rsidP="00245B0D">
            <w:pPr>
              <w:rPr>
                <w:rFonts w:eastAsia="Batang" w:cs="Arial"/>
                <w:lang w:eastAsia="ko-KR"/>
              </w:rPr>
            </w:pPr>
          </w:p>
        </w:tc>
      </w:tr>
      <w:tr w:rsidR="00245B0D" w:rsidRPr="00D95972" w14:paraId="2469738F" w14:textId="77777777" w:rsidTr="00337681">
        <w:tc>
          <w:tcPr>
            <w:tcW w:w="976" w:type="dxa"/>
            <w:tcBorders>
              <w:top w:val="nil"/>
              <w:left w:val="thinThickThinSmallGap" w:sz="24" w:space="0" w:color="auto"/>
              <w:bottom w:val="nil"/>
            </w:tcBorders>
            <w:shd w:val="clear" w:color="auto" w:fill="auto"/>
          </w:tcPr>
          <w:p w14:paraId="497570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70BE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54AB396" w14:textId="3A2E2D80" w:rsidR="00245B0D" w:rsidRPr="00D95972" w:rsidRDefault="00D21016" w:rsidP="00245B0D">
            <w:pPr>
              <w:overflowPunct/>
              <w:autoSpaceDE/>
              <w:autoSpaceDN/>
              <w:adjustRightInd/>
              <w:textAlignment w:val="auto"/>
              <w:rPr>
                <w:rFonts w:cs="Arial"/>
                <w:lang w:val="en-US"/>
              </w:rPr>
            </w:pPr>
            <w:hyperlink r:id="rId409" w:history="1">
              <w:r w:rsidR="00245B0D">
                <w:rPr>
                  <w:rStyle w:val="Hyperlink"/>
                </w:rPr>
                <w:t>C1-223588</w:t>
              </w:r>
            </w:hyperlink>
          </w:p>
        </w:tc>
        <w:tc>
          <w:tcPr>
            <w:tcW w:w="4191" w:type="dxa"/>
            <w:gridSpan w:val="3"/>
            <w:tcBorders>
              <w:top w:val="single" w:sz="4" w:space="0" w:color="auto"/>
              <w:bottom w:val="single" w:sz="4" w:space="0" w:color="auto"/>
            </w:tcBorders>
            <w:shd w:val="clear" w:color="auto" w:fill="FFFF00"/>
          </w:tcPr>
          <w:p w14:paraId="0DD85A36" w14:textId="491AC13B" w:rsidR="00245B0D" w:rsidRPr="00D95972" w:rsidRDefault="00245B0D" w:rsidP="00245B0D">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FFFF00"/>
          </w:tcPr>
          <w:p w14:paraId="40097F7E" w14:textId="2273C4AF"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76CCF41" w14:textId="4E4D35A8" w:rsidR="00245B0D" w:rsidRPr="00D95972" w:rsidRDefault="00245B0D" w:rsidP="00245B0D">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7B938" w14:textId="77777777" w:rsidR="00245B0D" w:rsidRPr="00D95972" w:rsidRDefault="00245B0D" w:rsidP="00245B0D">
            <w:pPr>
              <w:rPr>
                <w:rFonts w:eastAsia="Batang" w:cs="Arial"/>
                <w:lang w:eastAsia="ko-KR"/>
              </w:rPr>
            </w:pPr>
          </w:p>
        </w:tc>
      </w:tr>
      <w:tr w:rsidR="00245B0D"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7AD2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DF51035" w14:textId="6A7F1BA3" w:rsidR="00245B0D" w:rsidRPr="00D95972" w:rsidRDefault="00D21016" w:rsidP="00245B0D">
            <w:pPr>
              <w:overflowPunct/>
              <w:autoSpaceDE/>
              <w:autoSpaceDN/>
              <w:adjustRightInd/>
              <w:textAlignment w:val="auto"/>
              <w:rPr>
                <w:rFonts w:cs="Arial"/>
                <w:lang w:val="en-US"/>
              </w:rPr>
            </w:pPr>
            <w:hyperlink r:id="rId410" w:history="1">
              <w:r w:rsidR="00245B0D">
                <w:rPr>
                  <w:rStyle w:val="Hyperlink"/>
                </w:rPr>
                <w:t>C1-223589</w:t>
              </w:r>
            </w:hyperlink>
          </w:p>
        </w:tc>
        <w:tc>
          <w:tcPr>
            <w:tcW w:w="4191" w:type="dxa"/>
            <w:gridSpan w:val="3"/>
            <w:tcBorders>
              <w:top w:val="single" w:sz="4" w:space="0" w:color="auto"/>
              <w:bottom w:val="single" w:sz="4" w:space="0" w:color="auto"/>
            </w:tcBorders>
            <w:shd w:val="clear" w:color="auto" w:fill="FFFF00"/>
          </w:tcPr>
          <w:p w14:paraId="2D7B9B05" w14:textId="434BED6F" w:rsidR="00245B0D" w:rsidRPr="00D95972" w:rsidRDefault="00245B0D" w:rsidP="00245B0D">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245B0D" w:rsidRPr="00D95972" w:rsidRDefault="00245B0D" w:rsidP="00245B0D">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DB2DE" w14:textId="77777777" w:rsidR="00245B0D" w:rsidRPr="00D95972" w:rsidRDefault="00245B0D" w:rsidP="00245B0D">
            <w:pPr>
              <w:rPr>
                <w:rFonts w:eastAsia="Batang" w:cs="Arial"/>
                <w:lang w:eastAsia="ko-KR"/>
              </w:rPr>
            </w:pPr>
          </w:p>
        </w:tc>
      </w:tr>
      <w:tr w:rsidR="00245B0D" w:rsidRPr="00D95972" w14:paraId="04D6900F" w14:textId="77777777" w:rsidTr="00337681">
        <w:tc>
          <w:tcPr>
            <w:tcW w:w="976" w:type="dxa"/>
            <w:tcBorders>
              <w:top w:val="nil"/>
              <w:left w:val="thinThickThinSmallGap" w:sz="24" w:space="0" w:color="auto"/>
              <w:bottom w:val="nil"/>
            </w:tcBorders>
            <w:shd w:val="clear" w:color="auto" w:fill="auto"/>
          </w:tcPr>
          <w:p w14:paraId="7CA2C3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2B3F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2B6759" w14:textId="733C76EE" w:rsidR="00245B0D" w:rsidRPr="00D95972" w:rsidRDefault="00D21016" w:rsidP="00245B0D">
            <w:pPr>
              <w:overflowPunct/>
              <w:autoSpaceDE/>
              <w:autoSpaceDN/>
              <w:adjustRightInd/>
              <w:textAlignment w:val="auto"/>
              <w:rPr>
                <w:rFonts w:cs="Arial"/>
                <w:lang w:val="en-US"/>
              </w:rPr>
            </w:pPr>
            <w:hyperlink r:id="rId411" w:history="1">
              <w:r w:rsidR="00245B0D">
                <w:rPr>
                  <w:rStyle w:val="Hyperlink"/>
                </w:rPr>
                <w:t>C1-223590</w:t>
              </w:r>
            </w:hyperlink>
          </w:p>
        </w:tc>
        <w:tc>
          <w:tcPr>
            <w:tcW w:w="4191" w:type="dxa"/>
            <w:gridSpan w:val="3"/>
            <w:tcBorders>
              <w:top w:val="single" w:sz="4" w:space="0" w:color="auto"/>
              <w:bottom w:val="single" w:sz="4" w:space="0" w:color="auto"/>
            </w:tcBorders>
            <w:shd w:val="clear" w:color="auto" w:fill="FFFF00"/>
          </w:tcPr>
          <w:p w14:paraId="3D288584" w14:textId="4C964CAA" w:rsidR="00245B0D" w:rsidRPr="00D95972" w:rsidRDefault="00245B0D" w:rsidP="00245B0D">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96FE08" w14:textId="3D07FF55"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9C5404" w14:textId="76DB3718" w:rsidR="00245B0D" w:rsidRPr="00D95972" w:rsidRDefault="00245B0D" w:rsidP="00245B0D">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018DB" w14:textId="77777777" w:rsidR="00245B0D" w:rsidRPr="00D95972" w:rsidRDefault="00245B0D" w:rsidP="00245B0D">
            <w:pPr>
              <w:rPr>
                <w:rFonts w:eastAsia="Batang" w:cs="Arial"/>
                <w:lang w:eastAsia="ko-KR"/>
              </w:rPr>
            </w:pPr>
          </w:p>
        </w:tc>
      </w:tr>
      <w:tr w:rsidR="00245B0D"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9FE5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BAA17" w14:textId="06360A5D" w:rsidR="00245B0D" w:rsidRPr="00D95972" w:rsidRDefault="00D21016" w:rsidP="00245B0D">
            <w:pPr>
              <w:overflowPunct/>
              <w:autoSpaceDE/>
              <w:autoSpaceDN/>
              <w:adjustRightInd/>
              <w:textAlignment w:val="auto"/>
              <w:rPr>
                <w:rFonts w:cs="Arial"/>
                <w:lang w:val="en-US"/>
              </w:rPr>
            </w:pPr>
            <w:hyperlink r:id="rId412" w:history="1">
              <w:r w:rsidR="00245B0D">
                <w:rPr>
                  <w:rStyle w:val="Hyperlink"/>
                </w:rPr>
                <w:t>C1-223591</w:t>
              </w:r>
            </w:hyperlink>
          </w:p>
        </w:tc>
        <w:tc>
          <w:tcPr>
            <w:tcW w:w="4191" w:type="dxa"/>
            <w:gridSpan w:val="3"/>
            <w:tcBorders>
              <w:top w:val="single" w:sz="4" w:space="0" w:color="auto"/>
              <w:bottom w:val="single" w:sz="4" w:space="0" w:color="auto"/>
            </w:tcBorders>
            <w:shd w:val="clear" w:color="auto" w:fill="FFFF00"/>
          </w:tcPr>
          <w:p w14:paraId="28F918B0" w14:textId="124D7108" w:rsidR="00245B0D" w:rsidRPr="00D95972" w:rsidRDefault="00245B0D" w:rsidP="00245B0D">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245B0D" w:rsidRPr="00D95972" w:rsidRDefault="00245B0D" w:rsidP="00245B0D">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36F0B" w14:textId="77777777" w:rsidR="00245B0D" w:rsidRPr="00D95972" w:rsidRDefault="00245B0D" w:rsidP="00245B0D">
            <w:pPr>
              <w:rPr>
                <w:rFonts w:eastAsia="Batang" w:cs="Arial"/>
                <w:lang w:eastAsia="ko-KR"/>
              </w:rPr>
            </w:pPr>
          </w:p>
        </w:tc>
      </w:tr>
      <w:tr w:rsidR="00245B0D" w:rsidRPr="00D95972" w14:paraId="25081CED" w14:textId="77777777" w:rsidTr="00324A12">
        <w:tc>
          <w:tcPr>
            <w:tcW w:w="976" w:type="dxa"/>
            <w:tcBorders>
              <w:top w:val="nil"/>
              <w:left w:val="thinThickThinSmallGap" w:sz="24" w:space="0" w:color="auto"/>
              <w:bottom w:val="nil"/>
            </w:tcBorders>
            <w:shd w:val="clear" w:color="auto" w:fill="auto"/>
          </w:tcPr>
          <w:p w14:paraId="1564E8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42A5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9B635" w14:textId="5BD65862" w:rsidR="00245B0D" w:rsidRPr="00D95972" w:rsidRDefault="00D21016" w:rsidP="00245B0D">
            <w:pPr>
              <w:overflowPunct/>
              <w:autoSpaceDE/>
              <w:autoSpaceDN/>
              <w:adjustRightInd/>
              <w:textAlignment w:val="auto"/>
              <w:rPr>
                <w:rFonts w:cs="Arial"/>
                <w:lang w:val="en-US"/>
              </w:rPr>
            </w:pPr>
            <w:hyperlink r:id="rId413" w:history="1">
              <w:r w:rsidR="00245B0D">
                <w:rPr>
                  <w:rStyle w:val="Hyperlink"/>
                </w:rPr>
                <w:t>C1-223608</w:t>
              </w:r>
            </w:hyperlink>
          </w:p>
        </w:tc>
        <w:tc>
          <w:tcPr>
            <w:tcW w:w="4191" w:type="dxa"/>
            <w:gridSpan w:val="3"/>
            <w:tcBorders>
              <w:top w:val="single" w:sz="4" w:space="0" w:color="auto"/>
              <w:bottom w:val="single" w:sz="4" w:space="0" w:color="auto"/>
            </w:tcBorders>
            <w:shd w:val="clear" w:color="auto" w:fill="FFFF00"/>
          </w:tcPr>
          <w:p w14:paraId="235FC6B4" w14:textId="18D7C4B2" w:rsidR="00245B0D" w:rsidRPr="00D95972" w:rsidRDefault="00245B0D" w:rsidP="00245B0D">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FFFF00"/>
          </w:tcPr>
          <w:p w14:paraId="2C56AAC1" w14:textId="28A1A8A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16CE8" w14:textId="5CD09750" w:rsidR="00245B0D" w:rsidRPr="00D95972" w:rsidRDefault="00245B0D" w:rsidP="00245B0D">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BC00" w14:textId="77777777" w:rsidR="00245B0D" w:rsidRPr="00D95972" w:rsidRDefault="00245B0D" w:rsidP="00245B0D">
            <w:pPr>
              <w:rPr>
                <w:rFonts w:eastAsia="Batang" w:cs="Arial"/>
                <w:lang w:eastAsia="ko-KR"/>
              </w:rPr>
            </w:pPr>
          </w:p>
        </w:tc>
      </w:tr>
      <w:tr w:rsidR="00245B0D" w:rsidRPr="00D95972" w14:paraId="3B7D54FE" w14:textId="77777777" w:rsidTr="00324A12">
        <w:tc>
          <w:tcPr>
            <w:tcW w:w="976" w:type="dxa"/>
            <w:tcBorders>
              <w:top w:val="nil"/>
              <w:left w:val="thinThickThinSmallGap" w:sz="24" w:space="0" w:color="auto"/>
              <w:bottom w:val="nil"/>
            </w:tcBorders>
            <w:shd w:val="clear" w:color="auto" w:fill="auto"/>
          </w:tcPr>
          <w:p w14:paraId="410C4E6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28CD7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008DC" w14:textId="4BF78C01" w:rsidR="00245B0D" w:rsidRPr="00D95972" w:rsidRDefault="00D21016" w:rsidP="00245B0D">
            <w:pPr>
              <w:overflowPunct/>
              <w:autoSpaceDE/>
              <w:autoSpaceDN/>
              <w:adjustRightInd/>
              <w:textAlignment w:val="auto"/>
              <w:rPr>
                <w:rFonts w:cs="Arial"/>
                <w:lang w:val="en-US"/>
              </w:rPr>
            </w:pPr>
            <w:hyperlink r:id="rId414" w:history="1">
              <w:r w:rsidR="00245B0D">
                <w:rPr>
                  <w:rStyle w:val="Hyperlink"/>
                </w:rPr>
                <w:t>C1-223609</w:t>
              </w:r>
            </w:hyperlink>
          </w:p>
        </w:tc>
        <w:tc>
          <w:tcPr>
            <w:tcW w:w="4191" w:type="dxa"/>
            <w:gridSpan w:val="3"/>
            <w:tcBorders>
              <w:top w:val="single" w:sz="4" w:space="0" w:color="auto"/>
              <w:bottom w:val="single" w:sz="4" w:space="0" w:color="auto"/>
            </w:tcBorders>
            <w:shd w:val="clear" w:color="auto" w:fill="FFFF00"/>
          </w:tcPr>
          <w:p w14:paraId="6740883B" w14:textId="71CE7631" w:rsidR="00245B0D" w:rsidRPr="00D95972" w:rsidRDefault="00245B0D" w:rsidP="00245B0D">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FFFF00"/>
          </w:tcPr>
          <w:p w14:paraId="31B734FF" w14:textId="1899193C"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78F440" w14:textId="4469C7C5" w:rsidR="00245B0D" w:rsidRPr="00D95972" w:rsidRDefault="00245B0D" w:rsidP="00245B0D">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1E62" w14:textId="77777777" w:rsidR="00245B0D" w:rsidRPr="00D95972" w:rsidRDefault="00245B0D" w:rsidP="00245B0D">
            <w:pPr>
              <w:rPr>
                <w:rFonts w:eastAsia="Batang" w:cs="Arial"/>
                <w:lang w:eastAsia="ko-KR"/>
              </w:rPr>
            </w:pPr>
          </w:p>
        </w:tc>
      </w:tr>
      <w:tr w:rsidR="00245B0D" w:rsidRPr="00D95972" w14:paraId="726C6001" w14:textId="77777777" w:rsidTr="00324A12">
        <w:tc>
          <w:tcPr>
            <w:tcW w:w="976" w:type="dxa"/>
            <w:tcBorders>
              <w:top w:val="nil"/>
              <w:left w:val="thinThickThinSmallGap" w:sz="24" w:space="0" w:color="auto"/>
              <w:bottom w:val="nil"/>
            </w:tcBorders>
            <w:shd w:val="clear" w:color="auto" w:fill="auto"/>
          </w:tcPr>
          <w:p w14:paraId="03737A6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BAE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CD03AC" w14:textId="33628705" w:rsidR="00245B0D" w:rsidRPr="00D95972" w:rsidRDefault="00D21016" w:rsidP="00245B0D">
            <w:pPr>
              <w:overflowPunct/>
              <w:autoSpaceDE/>
              <w:autoSpaceDN/>
              <w:adjustRightInd/>
              <w:textAlignment w:val="auto"/>
              <w:rPr>
                <w:rFonts w:cs="Arial"/>
                <w:lang w:val="en-US"/>
              </w:rPr>
            </w:pPr>
            <w:hyperlink r:id="rId415" w:history="1">
              <w:r w:rsidR="00245B0D">
                <w:rPr>
                  <w:rStyle w:val="Hyperlink"/>
                </w:rPr>
                <w:t>C1-223610</w:t>
              </w:r>
            </w:hyperlink>
          </w:p>
        </w:tc>
        <w:tc>
          <w:tcPr>
            <w:tcW w:w="4191" w:type="dxa"/>
            <w:gridSpan w:val="3"/>
            <w:tcBorders>
              <w:top w:val="single" w:sz="4" w:space="0" w:color="auto"/>
              <w:bottom w:val="single" w:sz="4" w:space="0" w:color="auto"/>
            </w:tcBorders>
            <w:shd w:val="clear" w:color="auto" w:fill="FFFF00"/>
          </w:tcPr>
          <w:p w14:paraId="2212A7D1" w14:textId="5DA42D7D" w:rsidR="00245B0D" w:rsidRPr="00D95972" w:rsidRDefault="00245B0D" w:rsidP="00245B0D">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FFFF00"/>
          </w:tcPr>
          <w:p w14:paraId="40BCC5FB" w14:textId="7E71FEA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40BD9" w14:textId="76436299" w:rsidR="00245B0D" w:rsidRPr="00D95972" w:rsidRDefault="00245B0D" w:rsidP="00245B0D">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73942" w14:textId="77777777" w:rsidR="00245B0D" w:rsidRPr="00D95972" w:rsidRDefault="00245B0D" w:rsidP="00245B0D">
            <w:pPr>
              <w:rPr>
                <w:rFonts w:eastAsia="Batang" w:cs="Arial"/>
                <w:lang w:eastAsia="ko-KR"/>
              </w:rPr>
            </w:pPr>
          </w:p>
        </w:tc>
      </w:tr>
      <w:tr w:rsidR="00245B0D" w:rsidRPr="00D95972" w14:paraId="6493F96D" w14:textId="77777777" w:rsidTr="00324A12">
        <w:tc>
          <w:tcPr>
            <w:tcW w:w="976" w:type="dxa"/>
            <w:tcBorders>
              <w:top w:val="nil"/>
              <w:left w:val="thinThickThinSmallGap" w:sz="24" w:space="0" w:color="auto"/>
              <w:bottom w:val="nil"/>
            </w:tcBorders>
            <w:shd w:val="clear" w:color="auto" w:fill="auto"/>
          </w:tcPr>
          <w:p w14:paraId="6B641A3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4E2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42EEEA0" w14:textId="0C406BB7" w:rsidR="00245B0D" w:rsidRPr="00D95972" w:rsidRDefault="00D21016" w:rsidP="00245B0D">
            <w:pPr>
              <w:overflowPunct/>
              <w:autoSpaceDE/>
              <w:autoSpaceDN/>
              <w:adjustRightInd/>
              <w:textAlignment w:val="auto"/>
              <w:rPr>
                <w:rFonts w:cs="Arial"/>
                <w:lang w:val="en-US"/>
              </w:rPr>
            </w:pPr>
            <w:hyperlink r:id="rId416" w:history="1">
              <w:r w:rsidR="00245B0D">
                <w:rPr>
                  <w:rStyle w:val="Hyperlink"/>
                </w:rPr>
                <w:t>C1-223611</w:t>
              </w:r>
            </w:hyperlink>
          </w:p>
        </w:tc>
        <w:tc>
          <w:tcPr>
            <w:tcW w:w="4191" w:type="dxa"/>
            <w:gridSpan w:val="3"/>
            <w:tcBorders>
              <w:top w:val="single" w:sz="4" w:space="0" w:color="auto"/>
              <w:bottom w:val="single" w:sz="4" w:space="0" w:color="auto"/>
            </w:tcBorders>
            <w:shd w:val="clear" w:color="auto" w:fill="FFFF00"/>
          </w:tcPr>
          <w:p w14:paraId="37853FA0" w14:textId="4C135C0D" w:rsidR="00245B0D" w:rsidRPr="00D95972" w:rsidRDefault="00245B0D" w:rsidP="00245B0D">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245B0D" w:rsidRPr="00D95972" w:rsidRDefault="00245B0D" w:rsidP="00245B0D">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26971" w14:textId="77777777" w:rsidR="00245B0D" w:rsidRPr="00D95972" w:rsidRDefault="00245B0D" w:rsidP="00245B0D">
            <w:pPr>
              <w:rPr>
                <w:rFonts w:eastAsia="Batang" w:cs="Arial"/>
                <w:lang w:eastAsia="ko-KR"/>
              </w:rPr>
            </w:pPr>
          </w:p>
        </w:tc>
      </w:tr>
      <w:tr w:rsidR="00245B0D" w:rsidRPr="00D95972" w14:paraId="667BD724" w14:textId="77777777" w:rsidTr="00324A12">
        <w:tc>
          <w:tcPr>
            <w:tcW w:w="976" w:type="dxa"/>
            <w:tcBorders>
              <w:top w:val="nil"/>
              <w:left w:val="thinThickThinSmallGap" w:sz="24" w:space="0" w:color="auto"/>
              <w:bottom w:val="nil"/>
            </w:tcBorders>
            <w:shd w:val="clear" w:color="auto" w:fill="auto"/>
          </w:tcPr>
          <w:p w14:paraId="7C9410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5805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CBFC0B" w14:textId="283D1FC0" w:rsidR="00245B0D" w:rsidRPr="00D95972" w:rsidRDefault="00D21016" w:rsidP="00245B0D">
            <w:pPr>
              <w:overflowPunct/>
              <w:autoSpaceDE/>
              <w:autoSpaceDN/>
              <w:adjustRightInd/>
              <w:textAlignment w:val="auto"/>
              <w:rPr>
                <w:rFonts w:cs="Arial"/>
                <w:lang w:val="en-US"/>
              </w:rPr>
            </w:pPr>
            <w:hyperlink r:id="rId417" w:history="1">
              <w:r w:rsidR="00245B0D">
                <w:rPr>
                  <w:rStyle w:val="Hyperlink"/>
                </w:rPr>
                <w:t>C1-223612</w:t>
              </w:r>
            </w:hyperlink>
          </w:p>
        </w:tc>
        <w:tc>
          <w:tcPr>
            <w:tcW w:w="4191" w:type="dxa"/>
            <w:gridSpan w:val="3"/>
            <w:tcBorders>
              <w:top w:val="single" w:sz="4" w:space="0" w:color="auto"/>
              <w:bottom w:val="single" w:sz="4" w:space="0" w:color="auto"/>
            </w:tcBorders>
            <w:shd w:val="clear" w:color="auto" w:fill="FFFF00"/>
          </w:tcPr>
          <w:p w14:paraId="3A912AA2" w14:textId="745FF983" w:rsidR="00245B0D" w:rsidRPr="00D95972" w:rsidRDefault="00245B0D" w:rsidP="00245B0D">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FFFF00"/>
          </w:tcPr>
          <w:p w14:paraId="6E1D4D42" w14:textId="20F41F90"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29D6F5" w14:textId="506B8C49" w:rsidR="00245B0D" w:rsidRPr="00D95972" w:rsidRDefault="00245B0D" w:rsidP="00245B0D">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86A1D" w14:textId="77777777" w:rsidR="00245B0D" w:rsidRPr="00D95972" w:rsidRDefault="00245B0D" w:rsidP="00245B0D">
            <w:pPr>
              <w:rPr>
                <w:rFonts w:eastAsia="Batang" w:cs="Arial"/>
                <w:lang w:eastAsia="ko-KR"/>
              </w:rPr>
            </w:pPr>
          </w:p>
        </w:tc>
      </w:tr>
      <w:tr w:rsidR="00245B0D" w:rsidRPr="00D95972" w14:paraId="2A98C2C7" w14:textId="77777777" w:rsidTr="006455FB">
        <w:tc>
          <w:tcPr>
            <w:tcW w:w="976" w:type="dxa"/>
            <w:tcBorders>
              <w:top w:val="nil"/>
              <w:left w:val="thinThickThinSmallGap" w:sz="24" w:space="0" w:color="auto"/>
              <w:bottom w:val="nil"/>
            </w:tcBorders>
            <w:shd w:val="clear" w:color="auto" w:fill="auto"/>
          </w:tcPr>
          <w:p w14:paraId="41403C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5E95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977201" w14:textId="74547A79" w:rsidR="00245B0D" w:rsidRPr="00D95972" w:rsidRDefault="00D21016" w:rsidP="00245B0D">
            <w:pPr>
              <w:overflowPunct/>
              <w:autoSpaceDE/>
              <w:autoSpaceDN/>
              <w:adjustRightInd/>
              <w:textAlignment w:val="auto"/>
              <w:rPr>
                <w:rFonts w:cs="Arial"/>
                <w:lang w:val="en-US"/>
              </w:rPr>
            </w:pPr>
            <w:hyperlink r:id="rId418" w:history="1">
              <w:r w:rsidR="00245B0D">
                <w:rPr>
                  <w:rStyle w:val="Hyperlink"/>
                </w:rPr>
                <w:t>C1-223673</w:t>
              </w:r>
            </w:hyperlink>
          </w:p>
        </w:tc>
        <w:tc>
          <w:tcPr>
            <w:tcW w:w="4191" w:type="dxa"/>
            <w:gridSpan w:val="3"/>
            <w:tcBorders>
              <w:top w:val="single" w:sz="4" w:space="0" w:color="auto"/>
              <w:bottom w:val="single" w:sz="4" w:space="0" w:color="auto"/>
            </w:tcBorders>
            <w:shd w:val="clear" w:color="auto" w:fill="FFFF00"/>
          </w:tcPr>
          <w:p w14:paraId="2FFD706C" w14:textId="469AF425" w:rsidR="00245B0D" w:rsidRPr="00D95972" w:rsidRDefault="00245B0D" w:rsidP="00245B0D">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FFFF00"/>
          </w:tcPr>
          <w:p w14:paraId="28CEB3D5" w14:textId="4195004A"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CD5A8A1" w14:textId="0C38F05A" w:rsidR="00245B0D" w:rsidRPr="00D95972" w:rsidRDefault="00245B0D" w:rsidP="00245B0D">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2EF72" w14:textId="77777777" w:rsidR="00245B0D" w:rsidRPr="00D95972" w:rsidRDefault="00245B0D" w:rsidP="00245B0D">
            <w:pPr>
              <w:rPr>
                <w:rFonts w:eastAsia="Batang" w:cs="Arial"/>
                <w:lang w:eastAsia="ko-KR"/>
              </w:rPr>
            </w:pPr>
          </w:p>
        </w:tc>
      </w:tr>
      <w:tr w:rsidR="00245B0D"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87C34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5AEB96" w14:textId="0753E3B9" w:rsidR="00245B0D" w:rsidRPr="00D95972" w:rsidRDefault="00245B0D" w:rsidP="00245B0D">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245B0D" w:rsidRPr="00D95972" w:rsidRDefault="00245B0D" w:rsidP="00245B0D">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245B0D" w:rsidRPr="00D95972" w:rsidRDefault="00245B0D" w:rsidP="00245B0D">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245B0D" w:rsidRDefault="00245B0D" w:rsidP="00245B0D">
            <w:pPr>
              <w:rPr>
                <w:rFonts w:eastAsia="Batang" w:cs="Arial"/>
                <w:lang w:eastAsia="ko-KR"/>
              </w:rPr>
            </w:pPr>
            <w:r>
              <w:rPr>
                <w:rFonts w:eastAsia="Batang" w:cs="Arial"/>
                <w:lang w:eastAsia="ko-KR"/>
              </w:rPr>
              <w:t>Withdrawn</w:t>
            </w:r>
          </w:p>
          <w:p w14:paraId="3C58F97F" w14:textId="20249202" w:rsidR="00245B0D" w:rsidRPr="00D95972" w:rsidRDefault="00245B0D" w:rsidP="00245B0D">
            <w:pPr>
              <w:rPr>
                <w:rFonts w:eastAsia="Batang" w:cs="Arial"/>
                <w:lang w:eastAsia="ko-KR"/>
              </w:rPr>
            </w:pPr>
            <w:r>
              <w:rPr>
                <w:rFonts w:eastAsia="Batang" w:cs="Arial"/>
                <w:lang w:eastAsia="ko-KR"/>
              </w:rPr>
              <w:t>Revision of C1-223022</w:t>
            </w:r>
          </w:p>
        </w:tc>
      </w:tr>
      <w:tr w:rsidR="00245B0D"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8493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276C07" w14:textId="515A72FF" w:rsidR="00245B0D" w:rsidRPr="00D95972" w:rsidRDefault="00D21016" w:rsidP="00245B0D">
            <w:pPr>
              <w:overflowPunct/>
              <w:autoSpaceDE/>
              <w:autoSpaceDN/>
              <w:adjustRightInd/>
              <w:textAlignment w:val="auto"/>
              <w:rPr>
                <w:rFonts w:cs="Arial"/>
                <w:lang w:val="en-US"/>
              </w:rPr>
            </w:pPr>
            <w:hyperlink r:id="rId419" w:history="1">
              <w:r w:rsidR="00245B0D">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245B0D" w:rsidRPr="00D95972" w:rsidRDefault="00245B0D" w:rsidP="00245B0D">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245B0D" w:rsidRPr="00D95972" w:rsidRDefault="00245B0D" w:rsidP="00245B0D">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245B0D" w:rsidRPr="00D95972" w:rsidRDefault="00245B0D" w:rsidP="00245B0D">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B6B17" w14:textId="08B87BAB" w:rsidR="00245B0D" w:rsidRPr="00D95972" w:rsidRDefault="00245B0D" w:rsidP="00245B0D">
            <w:pPr>
              <w:rPr>
                <w:rFonts w:eastAsia="Batang" w:cs="Arial"/>
                <w:lang w:eastAsia="ko-KR"/>
              </w:rPr>
            </w:pPr>
            <w:r>
              <w:rPr>
                <w:rFonts w:eastAsia="Batang" w:cs="Arial"/>
                <w:lang w:eastAsia="ko-KR"/>
              </w:rPr>
              <w:t>Revision of C1-223085</w:t>
            </w:r>
          </w:p>
        </w:tc>
      </w:tr>
      <w:tr w:rsidR="00245B0D" w:rsidRPr="00D95972" w14:paraId="6414FDC3" w14:textId="77777777" w:rsidTr="00337681">
        <w:tc>
          <w:tcPr>
            <w:tcW w:w="976" w:type="dxa"/>
            <w:tcBorders>
              <w:top w:val="nil"/>
              <w:left w:val="thinThickThinSmallGap" w:sz="24" w:space="0" w:color="auto"/>
              <w:bottom w:val="nil"/>
            </w:tcBorders>
            <w:shd w:val="clear" w:color="auto" w:fill="auto"/>
          </w:tcPr>
          <w:p w14:paraId="429ABFF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C41D6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A81597" w14:textId="3383F8CE" w:rsidR="00245B0D" w:rsidRPr="00D95972" w:rsidRDefault="00D21016" w:rsidP="00245B0D">
            <w:pPr>
              <w:overflowPunct/>
              <w:autoSpaceDE/>
              <w:autoSpaceDN/>
              <w:adjustRightInd/>
              <w:textAlignment w:val="auto"/>
              <w:rPr>
                <w:rFonts w:cs="Arial"/>
                <w:lang w:val="en-US"/>
              </w:rPr>
            </w:pPr>
            <w:hyperlink r:id="rId420" w:history="1">
              <w:r w:rsidR="00245B0D">
                <w:rPr>
                  <w:rStyle w:val="Hyperlink"/>
                </w:rPr>
                <w:t>C1-223690</w:t>
              </w:r>
            </w:hyperlink>
          </w:p>
        </w:tc>
        <w:tc>
          <w:tcPr>
            <w:tcW w:w="4191" w:type="dxa"/>
            <w:gridSpan w:val="3"/>
            <w:tcBorders>
              <w:top w:val="single" w:sz="4" w:space="0" w:color="auto"/>
              <w:bottom w:val="single" w:sz="4" w:space="0" w:color="auto"/>
            </w:tcBorders>
            <w:shd w:val="clear" w:color="auto" w:fill="FFFF00"/>
          </w:tcPr>
          <w:p w14:paraId="3E51054B" w14:textId="10C35857" w:rsidR="00245B0D" w:rsidRPr="00D95972" w:rsidRDefault="00245B0D" w:rsidP="00245B0D">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FFFF00"/>
          </w:tcPr>
          <w:p w14:paraId="4544D401" w14:textId="3120B93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C860852" w14:textId="4F6DD130" w:rsidR="00245B0D" w:rsidRPr="00D95972" w:rsidRDefault="00245B0D" w:rsidP="00245B0D">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A2973" w14:textId="77777777" w:rsidR="00245B0D" w:rsidRPr="00D95972" w:rsidRDefault="00245B0D" w:rsidP="00245B0D">
            <w:pPr>
              <w:rPr>
                <w:rFonts w:eastAsia="Batang" w:cs="Arial"/>
                <w:lang w:eastAsia="ko-KR"/>
              </w:rPr>
            </w:pPr>
          </w:p>
        </w:tc>
      </w:tr>
      <w:tr w:rsidR="00245B0D" w:rsidRPr="00D95972" w14:paraId="062ABCE4" w14:textId="77777777" w:rsidTr="00337681">
        <w:tc>
          <w:tcPr>
            <w:tcW w:w="976" w:type="dxa"/>
            <w:tcBorders>
              <w:top w:val="nil"/>
              <w:left w:val="thinThickThinSmallGap" w:sz="24" w:space="0" w:color="auto"/>
              <w:bottom w:val="nil"/>
            </w:tcBorders>
            <w:shd w:val="clear" w:color="auto" w:fill="auto"/>
          </w:tcPr>
          <w:p w14:paraId="60D91EA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79BFB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DBBA6AB" w14:textId="144BD709" w:rsidR="00245B0D" w:rsidRPr="00D95972" w:rsidRDefault="00D21016" w:rsidP="00245B0D">
            <w:pPr>
              <w:overflowPunct/>
              <w:autoSpaceDE/>
              <w:autoSpaceDN/>
              <w:adjustRightInd/>
              <w:textAlignment w:val="auto"/>
              <w:rPr>
                <w:rFonts w:cs="Arial"/>
                <w:lang w:val="en-US"/>
              </w:rPr>
            </w:pPr>
            <w:hyperlink r:id="rId421" w:history="1">
              <w:r w:rsidR="00245B0D">
                <w:rPr>
                  <w:rStyle w:val="Hyperlink"/>
                </w:rPr>
                <w:t>C1-223692</w:t>
              </w:r>
            </w:hyperlink>
          </w:p>
        </w:tc>
        <w:tc>
          <w:tcPr>
            <w:tcW w:w="4191" w:type="dxa"/>
            <w:gridSpan w:val="3"/>
            <w:tcBorders>
              <w:top w:val="single" w:sz="4" w:space="0" w:color="auto"/>
              <w:bottom w:val="single" w:sz="4" w:space="0" w:color="auto"/>
            </w:tcBorders>
            <w:shd w:val="clear" w:color="auto" w:fill="FFFF00"/>
          </w:tcPr>
          <w:p w14:paraId="32F5BEE5" w14:textId="164A9C95" w:rsidR="00245B0D" w:rsidRPr="00D95972" w:rsidRDefault="00245B0D" w:rsidP="00245B0D">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FFFF00"/>
          </w:tcPr>
          <w:p w14:paraId="18A929B1" w14:textId="4765C2E4"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2CB11E41" w14:textId="25F2789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26ADF" w14:textId="77777777" w:rsidR="00245B0D" w:rsidRPr="00D95972" w:rsidRDefault="00245B0D" w:rsidP="00245B0D">
            <w:pPr>
              <w:rPr>
                <w:rFonts w:eastAsia="Batang" w:cs="Arial"/>
                <w:lang w:eastAsia="ko-KR"/>
              </w:rPr>
            </w:pPr>
          </w:p>
        </w:tc>
      </w:tr>
      <w:tr w:rsidR="00245B0D"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D30F0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991717" w14:textId="516A7F5F" w:rsidR="00245B0D" w:rsidRPr="00D95972" w:rsidRDefault="00D21016" w:rsidP="00245B0D">
            <w:pPr>
              <w:overflowPunct/>
              <w:autoSpaceDE/>
              <w:autoSpaceDN/>
              <w:adjustRightInd/>
              <w:textAlignment w:val="auto"/>
              <w:rPr>
                <w:rFonts w:cs="Arial"/>
                <w:lang w:val="en-US"/>
              </w:rPr>
            </w:pPr>
            <w:hyperlink r:id="rId422" w:history="1">
              <w:r w:rsidR="00245B0D">
                <w:rPr>
                  <w:rStyle w:val="Hyperlink"/>
                </w:rPr>
                <w:t>C1-223713</w:t>
              </w:r>
            </w:hyperlink>
          </w:p>
        </w:tc>
        <w:tc>
          <w:tcPr>
            <w:tcW w:w="4191" w:type="dxa"/>
            <w:gridSpan w:val="3"/>
            <w:tcBorders>
              <w:top w:val="single" w:sz="4" w:space="0" w:color="auto"/>
              <w:bottom w:val="single" w:sz="4" w:space="0" w:color="auto"/>
            </w:tcBorders>
            <w:shd w:val="clear" w:color="auto" w:fill="FFFF00"/>
          </w:tcPr>
          <w:p w14:paraId="71179247" w14:textId="5D522D10" w:rsidR="00245B0D" w:rsidRPr="00D95972" w:rsidRDefault="00245B0D" w:rsidP="00245B0D">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245B0D" w:rsidRPr="00D95972" w:rsidRDefault="00245B0D" w:rsidP="00245B0D">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DDA27" w14:textId="77777777" w:rsidR="00245B0D" w:rsidRPr="00D95972" w:rsidRDefault="00245B0D" w:rsidP="00245B0D">
            <w:pPr>
              <w:rPr>
                <w:rFonts w:eastAsia="Batang" w:cs="Arial"/>
                <w:lang w:eastAsia="ko-KR"/>
              </w:rPr>
            </w:pPr>
          </w:p>
        </w:tc>
      </w:tr>
      <w:tr w:rsidR="00245B0D"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CC4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412CDB" w14:textId="1C85AA37" w:rsidR="00245B0D" w:rsidRPr="00D95972" w:rsidRDefault="00D21016" w:rsidP="00245B0D">
            <w:pPr>
              <w:overflowPunct/>
              <w:autoSpaceDE/>
              <w:autoSpaceDN/>
              <w:adjustRightInd/>
              <w:textAlignment w:val="auto"/>
              <w:rPr>
                <w:rFonts w:cs="Arial"/>
                <w:lang w:val="en-US"/>
              </w:rPr>
            </w:pPr>
            <w:hyperlink r:id="rId423" w:history="1">
              <w:r w:rsidR="00245B0D">
                <w:rPr>
                  <w:rStyle w:val="Hyperlink"/>
                </w:rPr>
                <w:t>C1-223744</w:t>
              </w:r>
            </w:hyperlink>
          </w:p>
        </w:tc>
        <w:tc>
          <w:tcPr>
            <w:tcW w:w="4191" w:type="dxa"/>
            <w:gridSpan w:val="3"/>
            <w:tcBorders>
              <w:top w:val="single" w:sz="4" w:space="0" w:color="auto"/>
              <w:bottom w:val="single" w:sz="4" w:space="0" w:color="auto"/>
            </w:tcBorders>
            <w:shd w:val="clear" w:color="auto" w:fill="FFFF00"/>
          </w:tcPr>
          <w:p w14:paraId="6262C6DE" w14:textId="5BF83E41" w:rsidR="00245B0D" w:rsidRPr="00D95972" w:rsidRDefault="00245B0D" w:rsidP="00245B0D">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245B0D" w:rsidRPr="00D95972" w:rsidRDefault="00245B0D" w:rsidP="00245B0D">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7C5C1" w14:textId="77777777" w:rsidR="00245B0D" w:rsidRPr="00D95972" w:rsidRDefault="00245B0D" w:rsidP="00245B0D">
            <w:pPr>
              <w:rPr>
                <w:rFonts w:eastAsia="Batang" w:cs="Arial"/>
                <w:lang w:eastAsia="ko-KR"/>
              </w:rPr>
            </w:pPr>
          </w:p>
        </w:tc>
      </w:tr>
      <w:tr w:rsidR="00245B0D"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672F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99F851" w14:textId="23C49A6C" w:rsidR="00245B0D" w:rsidRPr="00D95972" w:rsidRDefault="00245B0D" w:rsidP="00245B0D">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245B0D" w:rsidRPr="00D95972" w:rsidRDefault="00245B0D" w:rsidP="00245B0D">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245B0D" w:rsidRDefault="00245B0D" w:rsidP="00245B0D">
            <w:pPr>
              <w:rPr>
                <w:rFonts w:eastAsia="Batang" w:cs="Arial"/>
                <w:lang w:eastAsia="ko-KR"/>
              </w:rPr>
            </w:pPr>
            <w:r>
              <w:rPr>
                <w:rFonts w:eastAsia="Batang" w:cs="Arial"/>
                <w:lang w:eastAsia="ko-KR"/>
              </w:rPr>
              <w:t>Withdrawn</w:t>
            </w:r>
          </w:p>
          <w:p w14:paraId="4500C119" w14:textId="2D77651A" w:rsidR="00245B0D" w:rsidRPr="00D95972" w:rsidRDefault="00245B0D" w:rsidP="00245B0D">
            <w:pPr>
              <w:rPr>
                <w:rFonts w:eastAsia="Batang" w:cs="Arial"/>
                <w:lang w:eastAsia="ko-KR"/>
              </w:rPr>
            </w:pPr>
          </w:p>
        </w:tc>
      </w:tr>
      <w:tr w:rsidR="00245B0D"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C4E12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A1BD683" w14:textId="761E7C3B" w:rsidR="00245B0D" w:rsidRPr="00D95972" w:rsidRDefault="00D21016" w:rsidP="00245B0D">
            <w:pPr>
              <w:overflowPunct/>
              <w:autoSpaceDE/>
              <w:autoSpaceDN/>
              <w:adjustRightInd/>
              <w:textAlignment w:val="auto"/>
              <w:rPr>
                <w:rFonts w:cs="Arial"/>
                <w:lang w:val="en-US"/>
              </w:rPr>
            </w:pPr>
            <w:hyperlink r:id="rId424" w:history="1">
              <w:r w:rsidR="00245B0D">
                <w:rPr>
                  <w:rStyle w:val="Hyperlink"/>
                </w:rPr>
                <w:t>C1-223818</w:t>
              </w:r>
            </w:hyperlink>
          </w:p>
        </w:tc>
        <w:tc>
          <w:tcPr>
            <w:tcW w:w="4191" w:type="dxa"/>
            <w:gridSpan w:val="3"/>
            <w:tcBorders>
              <w:top w:val="single" w:sz="4" w:space="0" w:color="auto"/>
              <w:bottom w:val="single" w:sz="4" w:space="0" w:color="auto"/>
            </w:tcBorders>
            <w:shd w:val="clear" w:color="auto" w:fill="FFFF00"/>
          </w:tcPr>
          <w:p w14:paraId="69011FCD" w14:textId="7F5A5F1B" w:rsidR="00245B0D" w:rsidRPr="00D95972" w:rsidRDefault="00245B0D" w:rsidP="00245B0D">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245B0D" w:rsidRPr="00D95972" w:rsidRDefault="00245B0D" w:rsidP="00245B0D">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7A" w14:textId="46DB0D8D" w:rsidR="00245B0D" w:rsidRPr="00D95972" w:rsidRDefault="00245B0D" w:rsidP="00245B0D">
            <w:pPr>
              <w:rPr>
                <w:rFonts w:eastAsia="Batang" w:cs="Arial"/>
                <w:lang w:eastAsia="ko-KR"/>
              </w:rPr>
            </w:pPr>
            <w:r>
              <w:rPr>
                <w:rFonts w:eastAsia="Batang" w:cs="Arial"/>
                <w:lang w:eastAsia="ko-KR"/>
              </w:rPr>
              <w:t>Cover page, consequences if not approved missing</w:t>
            </w:r>
          </w:p>
        </w:tc>
      </w:tr>
      <w:tr w:rsidR="00245B0D"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EF4C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53C4EB" w14:textId="37AE0AB4" w:rsidR="00245B0D" w:rsidRPr="00D95972" w:rsidRDefault="00D21016" w:rsidP="00245B0D">
            <w:pPr>
              <w:overflowPunct/>
              <w:autoSpaceDE/>
              <w:autoSpaceDN/>
              <w:adjustRightInd/>
              <w:textAlignment w:val="auto"/>
              <w:rPr>
                <w:rFonts w:cs="Arial"/>
                <w:lang w:val="en-US"/>
              </w:rPr>
            </w:pPr>
            <w:hyperlink r:id="rId425" w:history="1">
              <w:r w:rsidR="00245B0D">
                <w:rPr>
                  <w:rStyle w:val="Hyperlink"/>
                </w:rPr>
                <w:t>C1-223819</w:t>
              </w:r>
            </w:hyperlink>
          </w:p>
        </w:tc>
        <w:tc>
          <w:tcPr>
            <w:tcW w:w="4191" w:type="dxa"/>
            <w:gridSpan w:val="3"/>
            <w:tcBorders>
              <w:top w:val="single" w:sz="4" w:space="0" w:color="auto"/>
              <w:bottom w:val="single" w:sz="4" w:space="0" w:color="auto"/>
            </w:tcBorders>
            <w:shd w:val="clear" w:color="auto" w:fill="FFFF00"/>
          </w:tcPr>
          <w:p w14:paraId="4FB6449C" w14:textId="3143A949" w:rsidR="00245B0D" w:rsidRPr="00D95972" w:rsidRDefault="00245B0D" w:rsidP="00245B0D">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245B0D" w:rsidRPr="00D95972" w:rsidRDefault="00245B0D" w:rsidP="00245B0D">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E4408" w14:textId="77777777" w:rsidR="00245B0D" w:rsidRPr="00D95972" w:rsidRDefault="00245B0D" w:rsidP="00245B0D">
            <w:pPr>
              <w:rPr>
                <w:rFonts w:eastAsia="Batang" w:cs="Arial"/>
                <w:lang w:eastAsia="ko-KR"/>
              </w:rPr>
            </w:pPr>
          </w:p>
        </w:tc>
      </w:tr>
      <w:tr w:rsidR="00245B0D"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91E5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A308794" w14:textId="2C367CAF" w:rsidR="00245B0D" w:rsidRPr="00D95972" w:rsidRDefault="00D21016" w:rsidP="00245B0D">
            <w:pPr>
              <w:overflowPunct/>
              <w:autoSpaceDE/>
              <w:autoSpaceDN/>
              <w:adjustRightInd/>
              <w:textAlignment w:val="auto"/>
              <w:rPr>
                <w:rFonts w:cs="Arial"/>
                <w:lang w:val="en-US"/>
              </w:rPr>
            </w:pPr>
            <w:hyperlink r:id="rId426" w:history="1">
              <w:r w:rsidR="00245B0D">
                <w:rPr>
                  <w:rStyle w:val="Hyperlink"/>
                </w:rPr>
                <w:t>C1-223820</w:t>
              </w:r>
            </w:hyperlink>
          </w:p>
        </w:tc>
        <w:tc>
          <w:tcPr>
            <w:tcW w:w="4191" w:type="dxa"/>
            <w:gridSpan w:val="3"/>
            <w:tcBorders>
              <w:top w:val="single" w:sz="4" w:space="0" w:color="auto"/>
              <w:bottom w:val="single" w:sz="4" w:space="0" w:color="auto"/>
            </w:tcBorders>
            <w:shd w:val="clear" w:color="auto" w:fill="FFFF00"/>
          </w:tcPr>
          <w:p w14:paraId="12CE17DA" w14:textId="47445432" w:rsidR="00245B0D" w:rsidRPr="00D95972" w:rsidRDefault="00245B0D" w:rsidP="00245B0D">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245B0D" w:rsidRPr="00D95972" w:rsidRDefault="00245B0D" w:rsidP="00245B0D">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B9ED2" w14:textId="77777777" w:rsidR="00245B0D" w:rsidRPr="00D95972" w:rsidRDefault="00245B0D" w:rsidP="00245B0D">
            <w:pPr>
              <w:rPr>
                <w:rFonts w:eastAsia="Batang" w:cs="Arial"/>
                <w:lang w:eastAsia="ko-KR"/>
              </w:rPr>
            </w:pPr>
          </w:p>
        </w:tc>
      </w:tr>
      <w:tr w:rsidR="00245B0D" w:rsidRPr="00D95972" w14:paraId="54BF98FA" w14:textId="77777777" w:rsidTr="00A94F77">
        <w:tc>
          <w:tcPr>
            <w:tcW w:w="976" w:type="dxa"/>
            <w:tcBorders>
              <w:top w:val="nil"/>
              <w:left w:val="thinThickThinSmallGap" w:sz="24" w:space="0" w:color="auto"/>
              <w:bottom w:val="nil"/>
            </w:tcBorders>
            <w:shd w:val="clear" w:color="auto" w:fill="auto"/>
          </w:tcPr>
          <w:p w14:paraId="433DCB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C442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302E3B" w14:textId="62089BCB" w:rsidR="00245B0D" w:rsidRPr="00D95972" w:rsidRDefault="00D21016" w:rsidP="00245B0D">
            <w:pPr>
              <w:overflowPunct/>
              <w:autoSpaceDE/>
              <w:autoSpaceDN/>
              <w:adjustRightInd/>
              <w:textAlignment w:val="auto"/>
              <w:rPr>
                <w:rFonts w:cs="Arial"/>
                <w:lang w:val="en-US"/>
              </w:rPr>
            </w:pPr>
            <w:hyperlink r:id="rId427" w:history="1">
              <w:r w:rsidR="00245B0D">
                <w:rPr>
                  <w:rStyle w:val="Hyperlink"/>
                </w:rPr>
                <w:t>C1-223821</w:t>
              </w:r>
            </w:hyperlink>
          </w:p>
        </w:tc>
        <w:tc>
          <w:tcPr>
            <w:tcW w:w="4191" w:type="dxa"/>
            <w:gridSpan w:val="3"/>
            <w:tcBorders>
              <w:top w:val="single" w:sz="4" w:space="0" w:color="auto"/>
              <w:bottom w:val="single" w:sz="4" w:space="0" w:color="auto"/>
            </w:tcBorders>
            <w:shd w:val="clear" w:color="auto" w:fill="FFFF00"/>
          </w:tcPr>
          <w:p w14:paraId="1B6A785C" w14:textId="5AF9214C" w:rsidR="00245B0D" w:rsidRPr="00D95972" w:rsidRDefault="00245B0D" w:rsidP="00245B0D">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245B0D" w:rsidRPr="00D95972" w:rsidRDefault="00245B0D" w:rsidP="00245B0D">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5E32" w14:textId="77777777" w:rsidR="00245B0D" w:rsidRPr="00D95972" w:rsidRDefault="00245B0D" w:rsidP="00245B0D">
            <w:pPr>
              <w:rPr>
                <w:rFonts w:eastAsia="Batang" w:cs="Arial"/>
                <w:lang w:eastAsia="ko-KR"/>
              </w:rPr>
            </w:pPr>
          </w:p>
        </w:tc>
      </w:tr>
      <w:tr w:rsidR="00245B0D"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80AF3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1C2D4C" w14:textId="739E2065" w:rsidR="00245B0D" w:rsidRPr="00D95972" w:rsidRDefault="00D21016" w:rsidP="00245B0D">
            <w:pPr>
              <w:overflowPunct/>
              <w:autoSpaceDE/>
              <w:autoSpaceDN/>
              <w:adjustRightInd/>
              <w:textAlignment w:val="auto"/>
              <w:rPr>
                <w:rFonts w:cs="Arial"/>
                <w:lang w:val="en-US"/>
              </w:rPr>
            </w:pPr>
            <w:hyperlink r:id="rId428" w:history="1">
              <w:r w:rsidR="00245B0D">
                <w:rPr>
                  <w:rStyle w:val="Hyperlink"/>
                </w:rPr>
                <w:t>C1-223822</w:t>
              </w:r>
            </w:hyperlink>
          </w:p>
        </w:tc>
        <w:tc>
          <w:tcPr>
            <w:tcW w:w="4191" w:type="dxa"/>
            <w:gridSpan w:val="3"/>
            <w:tcBorders>
              <w:top w:val="single" w:sz="4" w:space="0" w:color="auto"/>
              <w:bottom w:val="single" w:sz="4" w:space="0" w:color="auto"/>
            </w:tcBorders>
            <w:shd w:val="clear" w:color="auto" w:fill="FFFF00"/>
          </w:tcPr>
          <w:p w14:paraId="5F0266B8" w14:textId="06B470FB" w:rsidR="00245B0D" w:rsidRPr="00D95972" w:rsidRDefault="00245B0D" w:rsidP="00245B0D">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245B0D" w:rsidRPr="00D95972" w:rsidRDefault="00245B0D" w:rsidP="00245B0D">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972AF" w14:textId="77777777" w:rsidR="00245B0D" w:rsidRPr="00D95972" w:rsidRDefault="00245B0D" w:rsidP="00245B0D">
            <w:pPr>
              <w:rPr>
                <w:rFonts w:eastAsia="Batang" w:cs="Arial"/>
                <w:lang w:eastAsia="ko-KR"/>
              </w:rPr>
            </w:pPr>
          </w:p>
        </w:tc>
      </w:tr>
      <w:tr w:rsidR="00245B0D" w:rsidRPr="00D95972" w14:paraId="2AC66999" w14:textId="77777777" w:rsidTr="00A94F77">
        <w:tc>
          <w:tcPr>
            <w:tcW w:w="976" w:type="dxa"/>
            <w:tcBorders>
              <w:top w:val="nil"/>
              <w:left w:val="thinThickThinSmallGap" w:sz="24" w:space="0" w:color="auto"/>
              <w:bottom w:val="nil"/>
            </w:tcBorders>
            <w:shd w:val="clear" w:color="auto" w:fill="auto"/>
          </w:tcPr>
          <w:p w14:paraId="7E60C2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148C4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6D077" w14:textId="5954B18F" w:rsidR="00245B0D" w:rsidRPr="00D95972" w:rsidRDefault="00D21016" w:rsidP="00245B0D">
            <w:pPr>
              <w:overflowPunct/>
              <w:autoSpaceDE/>
              <w:autoSpaceDN/>
              <w:adjustRightInd/>
              <w:textAlignment w:val="auto"/>
              <w:rPr>
                <w:rFonts w:cs="Arial"/>
                <w:lang w:val="en-US"/>
              </w:rPr>
            </w:pPr>
            <w:hyperlink r:id="rId429" w:history="1">
              <w:r w:rsidR="00245B0D">
                <w:rPr>
                  <w:rStyle w:val="Hyperlink"/>
                </w:rPr>
                <w:t>C1-223823</w:t>
              </w:r>
            </w:hyperlink>
          </w:p>
        </w:tc>
        <w:tc>
          <w:tcPr>
            <w:tcW w:w="4191" w:type="dxa"/>
            <w:gridSpan w:val="3"/>
            <w:tcBorders>
              <w:top w:val="single" w:sz="4" w:space="0" w:color="auto"/>
              <w:bottom w:val="single" w:sz="4" w:space="0" w:color="auto"/>
            </w:tcBorders>
            <w:shd w:val="clear" w:color="auto" w:fill="FFFF00"/>
          </w:tcPr>
          <w:p w14:paraId="59886069" w14:textId="2CCBD5BD" w:rsidR="00245B0D" w:rsidRPr="00D95972" w:rsidRDefault="00245B0D" w:rsidP="00245B0D">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FE78DA9" w14:textId="22D37EA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326D5A" w14:textId="26AF12C8" w:rsidR="00245B0D" w:rsidRPr="00D95972" w:rsidRDefault="00245B0D" w:rsidP="00245B0D">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9F130" w14:textId="77777777" w:rsidR="00245B0D" w:rsidRPr="00D95972" w:rsidRDefault="00245B0D" w:rsidP="00245B0D">
            <w:pPr>
              <w:rPr>
                <w:rFonts w:eastAsia="Batang" w:cs="Arial"/>
                <w:lang w:eastAsia="ko-KR"/>
              </w:rPr>
            </w:pPr>
          </w:p>
        </w:tc>
      </w:tr>
      <w:tr w:rsidR="00245B0D" w:rsidRPr="00D95972" w14:paraId="38F841A7" w14:textId="77777777" w:rsidTr="00A94F77">
        <w:tc>
          <w:tcPr>
            <w:tcW w:w="976" w:type="dxa"/>
            <w:tcBorders>
              <w:top w:val="nil"/>
              <w:left w:val="thinThickThinSmallGap" w:sz="24" w:space="0" w:color="auto"/>
              <w:bottom w:val="nil"/>
            </w:tcBorders>
            <w:shd w:val="clear" w:color="auto" w:fill="auto"/>
          </w:tcPr>
          <w:p w14:paraId="43EE460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701FD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586209" w14:textId="09E69759" w:rsidR="00245B0D" w:rsidRPr="00D95972" w:rsidRDefault="00D21016" w:rsidP="00245B0D">
            <w:pPr>
              <w:overflowPunct/>
              <w:autoSpaceDE/>
              <w:autoSpaceDN/>
              <w:adjustRightInd/>
              <w:textAlignment w:val="auto"/>
              <w:rPr>
                <w:rFonts w:cs="Arial"/>
                <w:lang w:val="en-US"/>
              </w:rPr>
            </w:pPr>
            <w:hyperlink r:id="rId430" w:history="1">
              <w:r w:rsidR="00245B0D">
                <w:rPr>
                  <w:rStyle w:val="Hyperlink"/>
                </w:rPr>
                <w:t>C1-223824</w:t>
              </w:r>
            </w:hyperlink>
          </w:p>
        </w:tc>
        <w:tc>
          <w:tcPr>
            <w:tcW w:w="4191" w:type="dxa"/>
            <w:gridSpan w:val="3"/>
            <w:tcBorders>
              <w:top w:val="single" w:sz="4" w:space="0" w:color="auto"/>
              <w:bottom w:val="single" w:sz="4" w:space="0" w:color="auto"/>
            </w:tcBorders>
            <w:shd w:val="clear" w:color="auto" w:fill="FFFF00"/>
          </w:tcPr>
          <w:p w14:paraId="63B5A997" w14:textId="1A5B06C5" w:rsidR="00245B0D" w:rsidRPr="00D95972" w:rsidRDefault="00245B0D" w:rsidP="00245B0D">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4B37FA25" w14:textId="311F772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433AF" w14:textId="1F2AE6DD" w:rsidR="00245B0D" w:rsidRPr="00D95972" w:rsidRDefault="00245B0D" w:rsidP="00245B0D">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F9D0A" w14:textId="77777777" w:rsidR="00245B0D" w:rsidRPr="00D95972" w:rsidRDefault="00245B0D" w:rsidP="00245B0D">
            <w:pPr>
              <w:rPr>
                <w:rFonts w:eastAsia="Batang" w:cs="Arial"/>
                <w:lang w:eastAsia="ko-KR"/>
              </w:rPr>
            </w:pPr>
          </w:p>
        </w:tc>
      </w:tr>
      <w:tr w:rsidR="00245B0D"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BBF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F7C405" w14:textId="05F4CFCA" w:rsidR="00245B0D" w:rsidRPr="00D95972" w:rsidRDefault="00D21016" w:rsidP="00245B0D">
            <w:pPr>
              <w:overflowPunct/>
              <w:autoSpaceDE/>
              <w:autoSpaceDN/>
              <w:adjustRightInd/>
              <w:textAlignment w:val="auto"/>
              <w:rPr>
                <w:rFonts w:cs="Arial"/>
                <w:lang w:val="en-US"/>
              </w:rPr>
            </w:pPr>
            <w:hyperlink r:id="rId431" w:history="1">
              <w:r w:rsidR="00245B0D">
                <w:rPr>
                  <w:rStyle w:val="Hyperlink"/>
                </w:rPr>
                <w:t>C1-223825</w:t>
              </w:r>
            </w:hyperlink>
          </w:p>
        </w:tc>
        <w:tc>
          <w:tcPr>
            <w:tcW w:w="4191" w:type="dxa"/>
            <w:gridSpan w:val="3"/>
            <w:tcBorders>
              <w:top w:val="single" w:sz="4" w:space="0" w:color="auto"/>
              <w:bottom w:val="single" w:sz="4" w:space="0" w:color="auto"/>
            </w:tcBorders>
            <w:shd w:val="clear" w:color="auto" w:fill="FFFF00"/>
          </w:tcPr>
          <w:p w14:paraId="4827F884" w14:textId="0020A2CD" w:rsidR="00245B0D" w:rsidRPr="00D95972" w:rsidRDefault="00245B0D" w:rsidP="00245B0D">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245B0D" w:rsidRPr="00D95972" w:rsidRDefault="00245B0D" w:rsidP="00245B0D">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11DC2" w14:textId="77777777" w:rsidR="00245B0D" w:rsidRPr="00D95972" w:rsidRDefault="00245B0D" w:rsidP="00245B0D">
            <w:pPr>
              <w:rPr>
                <w:rFonts w:eastAsia="Batang" w:cs="Arial"/>
                <w:lang w:eastAsia="ko-KR"/>
              </w:rPr>
            </w:pPr>
          </w:p>
        </w:tc>
      </w:tr>
      <w:tr w:rsidR="00245B0D"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055C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BE86E4" w14:textId="6E79C1F8" w:rsidR="00245B0D" w:rsidRPr="00D95972" w:rsidRDefault="00D21016" w:rsidP="00245B0D">
            <w:pPr>
              <w:overflowPunct/>
              <w:autoSpaceDE/>
              <w:autoSpaceDN/>
              <w:adjustRightInd/>
              <w:textAlignment w:val="auto"/>
              <w:rPr>
                <w:rFonts w:cs="Arial"/>
                <w:lang w:val="en-US"/>
              </w:rPr>
            </w:pPr>
            <w:hyperlink r:id="rId432" w:history="1">
              <w:r w:rsidR="00245B0D">
                <w:rPr>
                  <w:rStyle w:val="Hyperlink"/>
                </w:rPr>
                <w:t>C1-223826</w:t>
              </w:r>
            </w:hyperlink>
          </w:p>
        </w:tc>
        <w:tc>
          <w:tcPr>
            <w:tcW w:w="4191" w:type="dxa"/>
            <w:gridSpan w:val="3"/>
            <w:tcBorders>
              <w:top w:val="single" w:sz="4" w:space="0" w:color="auto"/>
              <w:bottom w:val="single" w:sz="4" w:space="0" w:color="auto"/>
            </w:tcBorders>
            <w:shd w:val="clear" w:color="auto" w:fill="FFFF00"/>
          </w:tcPr>
          <w:p w14:paraId="3649B7D7" w14:textId="1D9F359B" w:rsidR="00245B0D" w:rsidRPr="00D95972" w:rsidRDefault="00245B0D" w:rsidP="00245B0D">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245B0D" w:rsidRPr="00D95972" w:rsidRDefault="00245B0D" w:rsidP="00245B0D">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5EEEF" w14:textId="77777777" w:rsidR="00245B0D" w:rsidRPr="00D95972" w:rsidRDefault="00245B0D" w:rsidP="00245B0D">
            <w:pPr>
              <w:rPr>
                <w:rFonts w:eastAsia="Batang" w:cs="Arial"/>
                <w:lang w:eastAsia="ko-KR"/>
              </w:rPr>
            </w:pPr>
          </w:p>
        </w:tc>
      </w:tr>
      <w:tr w:rsidR="00245B0D"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6508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05614A" w14:textId="061FDB0E" w:rsidR="00245B0D" w:rsidRPr="00D95972" w:rsidRDefault="00D21016" w:rsidP="00245B0D">
            <w:pPr>
              <w:overflowPunct/>
              <w:autoSpaceDE/>
              <w:autoSpaceDN/>
              <w:adjustRightInd/>
              <w:textAlignment w:val="auto"/>
              <w:rPr>
                <w:rFonts w:cs="Arial"/>
                <w:lang w:val="en-US"/>
              </w:rPr>
            </w:pPr>
            <w:hyperlink r:id="rId433" w:history="1">
              <w:r w:rsidR="00245B0D">
                <w:rPr>
                  <w:rStyle w:val="Hyperlink"/>
                </w:rPr>
                <w:t>C1-223831</w:t>
              </w:r>
            </w:hyperlink>
          </w:p>
        </w:tc>
        <w:tc>
          <w:tcPr>
            <w:tcW w:w="4191" w:type="dxa"/>
            <w:gridSpan w:val="3"/>
            <w:tcBorders>
              <w:top w:val="single" w:sz="4" w:space="0" w:color="auto"/>
              <w:bottom w:val="single" w:sz="4" w:space="0" w:color="auto"/>
            </w:tcBorders>
            <w:shd w:val="clear" w:color="auto" w:fill="FFFF00"/>
          </w:tcPr>
          <w:p w14:paraId="37720E7A" w14:textId="0B6FCEFB" w:rsidR="00245B0D" w:rsidRPr="00D95972" w:rsidRDefault="00245B0D" w:rsidP="00245B0D">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245B0D" w:rsidRPr="00D95972" w:rsidRDefault="00245B0D" w:rsidP="00245B0D">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03AA" w14:textId="77777777" w:rsidR="00245B0D" w:rsidRPr="00D95972" w:rsidRDefault="00245B0D" w:rsidP="00245B0D">
            <w:pPr>
              <w:rPr>
                <w:rFonts w:eastAsia="Batang" w:cs="Arial"/>
                <w:lang w:eastAsia="ko-KR"/>
              </w:rPr>
            </w:pPr>
          </w:p>
        </w:tc>
      </w:tr>
      <w:tr w:rsidR="00245B0D"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E2CB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A71D2A" w14:textId="282F7576" w:rsidR="00245B0D" w:rsidRPr="00D95972" w:rsidRDefault="00D21016" w:rsidP="00245B0D">
            <w:pPr>
              <w:overflowPunct/>
              <w:autoSpaceDE/>
              <w:autoSpaceDN/>
              <w:adjustRightInd/>
              <w:textAlignment w:val="auto"/>
              <w:rPr>
                <w:rFonts w:cs="Arial"/>
                <w:lang w:val="en-US"/>
              </w:rPr>
            </w:pPr>
            <w:hyperlink r:id="rId434" w:history="1">
              <w:r w:rsidR="00245B0D">
                <w:rPr>
                  <w:rStyle w:val="Hyperlink"/>
                </w:rPr>
                <w:t>C1-223832</w:t>
              </w:r>
            </w:hyperlink>
          </w:p>
        </w:tc>
        <w:tc>
          <w:tcPr>
            <w:tcW w:w="4191" w:type="dxa"/>
            <w:gridSpan w:val="3"/>
            <w:tcBorders>
              <w:top w:val="single" w:sz="4" w:space="0" w:color="auto"/>
              <w:bottom w:val="single" w:sz="4" w:space="0" w:color="auto"/>
            </w:tcBorders>
            <w:shd w:val="clear" w:color="auto" w:fill="FFFF00"/>
          </w:tcPr>
          <w:p w14:paraId="2116984B" w14:textId="517D8C25" w:rsidR="00245B0D" w:rsidRPr="00D95972" w:rsidRDefault="00245B0D" w:rsidP="00245B0D">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245B0D" w:rsidRPr="00D95972" w:rsidRDefault="00245B0D" w:rsidP="00245B0D">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DFF3C" w14:textId="77777777" w:rsidR="00245B0D" w:rsidRPr="00D95972" w:rsidRDefault="00245B0D" w:rsidP="00245B0D">
            <w:pPr>
              <w:rPr>
                <w:rFonts w:eastAsia="Batang" w:cs="Arial"/>
                <w:lang w:eastAsia="ko-KR"/>
              </w:rPr>
            </w:pPr>
          </w:p>
        </w:tc>
      </w:tr>
      <w:tr w:rsidR="00245B0D" w:rsidRPr="00D95972" w14:paraId="455AE5BC" w14:textId="77777777" w:rsidTr="00A94F77">
        <w:tc>
          <w:tcPr>
            <w:tcW w:w="976" w:type="dxa"/>
            <w:tcBorders>
              <w:top w:val="nil"/>
              <w:left w:val="thinThickThinSmallGap" w:sz="24" w:space="0" w:color="auto"/>
              <w:bottom w:val="nil"/>
            </w:tcBorders>
            <w:shd w:val="clear" w:color="auto" w:fill="auto"/>
          </w:tcPr>
          <w:p w14:paraId="474791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B03E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5BCCEF" w14:textId="58161F0C" w:rsidR="00245B0D" w:rsidRPr="00D95972" w:rsidRDefault="00D21016" w:rsidP="00245B0D">
            <w:pPr>
              <w:overflowPunct/>
              <w:autoSpaceDE/>
              <w:autoSpaceDN/>
              <w:adjustRightInd/>
              <w:textAlignment w:val="auto"/>
              <w:rPr>
                <w:rFonts w:cs="Arial"/>
                <w:lang w:val="en-US"/>
              </w:rPr>
            </w:pPr>
            <w:hyperlink r:id="rId435" w:history="1">
              <w:r w:rsidR="00245B0D">
                <w:rPr>
                  <w:rStyle w:val="Hyperlink"/>
                </w:rPr>
                <w:t>C1-223834</w:t>
              </w:r>
            </w:hyperlink>
          </w:p>
        </w:tc>
        <w:tc>
          <w:tcPr>
            <w:tcW w:w="4191" w:type="dxa"/>
            <w:gridSpan w:val="3"/>
            <w:tcBorders>
              <w:top w:val="single" w:sz="4" w:space="0" w:color="auto"/>
              <w:bottom w:val="single" w:sz="4" w:space="0" w:color="auto"/>
            </w:tcBorders>
            <w:shd w:val="clear" w:color="auto" w:fill="FFFF00"/>
          </w:tcPr>
          <w:p w14:paraId="27D1CB63" w14:textId="7926D893" w:rsidR="00245B0D" w:rsidRPr="00D95972" w:rsidRDefault="00245B0D" w:rsidP="00245B0D">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FFFF00"/>
          </w:tcPr>
          <w:p w14:paraId="36745148" w14:textId="624F7D81"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5F1977" w14:textId="1E8EB2AE" w:rsidR="00245B0D" w:rsidRPr="00D95972" w:rsidRDefault="00245B0D" w:rsidP="00245B0D">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0A9B3" w14:textId="63697781" w:rsidR="00245B0D" w:rsidRPr="00D95972" w:rsidRDefault="00245B0D" w:rsidP="00245B0D">
            <w:pPr>
              <w:rPr>
                <w:rFonts w:eastAsia="Batang" w:cs="Arial"/>
                <w:lang w:eastAsia="ko-KR"/>
              </w:rPr>
            </w:pPr>
            <w:r>
              <w:rPr>
                <w:rFonts w:eastAsia="Batang" w:cs="Arial"/>
                <w:lang w:eastAsia="ko-KR"/>
              </w:rPr>
              <w:t>Revision of C1-223151</w:t>
            </w:r>
          </w:p>
        </w:tc>
      </w:tr>
      <w:tr w:rsidR="00245B0D"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87F45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AB61104" w14:textId="60E3771C" w:rsidR="00245B0D" w:rsidRPr="00D95972" w:rsidRDefault="00D21016" w:rsidP="00245B0D">
            <w:pPr>
              <w:overflowPunct/>
              <w:autoSpaceDE/>
              <w:autoSpaceDN/>
              <w:adjustRightInd/>
              <w:textAlignment w:val="auto"/>
              <w:rPr>
                <w:rFonts w:cs="Arial"/>
                <w:lang w:val="en-US"/>
              </w:rPr>
            </w:pPr>
            <w:hyperlink r:id="rId436" w:history="1">
              <w:r w:rsidR="00245B0D">
                <w:rPr>
                  <w:rStyle w:val="Hyperlink"/>
                </w:rPr>
                <w:t>C1-223835</w:t>
              </w:r>
            </w:hyperlink>
          </w:p>
        </w:tc>
        <w:tc>
          <w:tcPr>
            <w:tcW w:w="4191" w:type="dxa"/>
            <w:gridSpan w:val="3"/>
            <w:tcBorders>
              <w:top w:val="single" w:sz="4" w:space="0" w:color="auto"/>
              <w:bottom w:val="single" w:sz="4" w:space="0" w:color="auto"/>
            </w:tcBorders>
            <w:shd w:val="clear" w:color="auto" w:fill="FFFF00"/>
          </w:tcPr>
          <w:p w14:paraId="25B784B8" w14:textId="2A2446AD" w:rsidR="00245B0D" w:rsidRPr="00D95972" w:rsidRDefault="00245B0D" w:rsidP="00245B0D">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245B0D" w:rsidRPr="00D95972" w:rsidRDefault="00245B0D" w:rsidP="00245B0D">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BAA72" w14:textId="77777777" w:rsidR="00245B0D" w:rsidRPr="00D95972" w:rsidRDefault="00245B0D" w:rsidP="00245B0D">
            <w:pPr>
              <w:rPr>
                <w:rFonts w:eastAsia="Batang" w:cs="Arial"/>
                <w:lang w:eastAsia="ko-KR"/>
              </w:rPr>
            </w:pPr>
          </w:p>
        </w:tc>
      </w:tr>
      <w:tr w:rsidR="00245B0D"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898D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0D3303" w14:textId="04762DB5" w:rsidR="00245B0D" w:rsidRPr="00D95972" w:rsidRDefault="00D21016" w:rsidP="00245B0D">
            <w:pPr>
              <w:overflowPunct/>
              <w:autoSpaceDE/>
              <w:autoSpaceDN/>
              <w:adjustRightInd/>
              <w:textAlignment w:val="auto"/>
              <w:rPr>
                <w:rFonts w:cs="Arial"/>
                <w:lang w:val="en-US"/>
              </w:rPr>
            </w:pPr>
            <w:hyperlink r:id="rId437" w:history="1">
              <w:r w:rsidR="00245B0D">
                <w:rPr>
                  <w:rStyle w:val="Hyperlink"/>
                </w:rPr>
                <w:t>C1-223836</w:t>
              </w:r>
            </w:hyperlink>
          </w:p>
        </w:tc>
        <w:tc>
          <w:tcPr>
            <w:tcW w:w="4191" w:type="dxa"/>
            <w:gridSpan w:val="3"/>
            <w:tcBorders>
              <w:top w:val="single" w:sz="4" w:space="0" w:color="auto"/>
              <w:bottom w:val="single" w:sz="4" w:space="0" w:color="auto"/>
            </w:tcBorders>
            <w:shd w:val="clear" w:color="auto" w:fill="FFFF00"/>
          </w:tcPr>
          <w:p w14:paraId="176ADC06" w14:textId="74267B5E" w:rsidR="00245B0D" w:rsidRPr="00D95972" w:rsidRDefault="00245B0D" w:rsidP="00245B0D">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245B0D" w:rsidRPr="00D95972" w:rsidRDefault="00245B0D" w:rsidP="00245B0D">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12538" w14:textId="77777777" w:rsidR="00245B0D" w:rsidRPr="00D95972" w:rsidRDefault="00245B0D" w:rsidP="00245B0D">
            <w:pPr>
              <w:rPr>
                <w:rFonts w:eastAsia="Batang" w:cs="Arial"/>
                <w:lang w:eastAsia="ko-KR"/>
              </w:rPr>
            </w:pPr>
          </w:p>
        </w:tc>
      </w:tr>
      <w:tr w:rsidR="00245B0D" w:rsidRPr="00D95972" w14:paraId="3D80D227" w14:textId="77777777" w:rsidTr="00A94F77">
        <w:tc>
          <w:tcPr>
            <w:tcW w:w="976" w:type="dxa"/>
            <w:tcBorders>
              <w:top w:val="nil"/>
              <w:left w:val="thinThickThinSmallGap" w:sz="24" w:space="0" w:color="auto"/>
              <w:bottom w:val="nil"/>
            </w:tcBorders>
            <w:shd w:val="clear" w:color="auto" w:fill="auto"/>
          </w:tcPr>
          <w:p w14:paraId="1F2D18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01F9FD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44C95C" w14:textId="5BC42017" w:rsidR="00245B0D" w:rsidRPr="00D95972" w:rsidRDefault="00D21016" w:rsidP="00245B0D">
            <w:pPr>
              <w:overflowPunct/>
              <w:autoSpaceDE/>
              <w:autoSpaceDN/>
              <w:adjustRightInd/>
              <w:textAlignment w:val="auto"/>
              <w:rPr>
                <w:rFonts w:cs="Arial"/>
                <w:lang w:val="en-US"/>
              </w:rPr>
            </w:pPr>
            <w:hyperlink r:id="rId438" w:history="1">
              <w:r w:rsidR="00245B0D">
                <w:rPr>
                  <w:rStyle w:val="Hyperlink"/>
                </w:rPr>
                <w:t>C1-223837</w:t>
              </w:r>
            </w:hyperlink>
          </w:p>
        </w:tc>
        <w:tc>
          <w:tcPr>
            <w:tcW w:w="4191" w:type="dxa"/>
            <w:gridSpan w:val="3"/>
            <w:tcBorders>
              <w:top w:val="single" w:sz="4" w:space="0" w:color="auto"/>
              <w:bottom w:val="single" w:sz="4" w:space="0" w:color="auto"/>
            </w:tcBorders>
            <w:shd w:val="clear" w:color="auto" w:fill="FFFF00"/>
          </w:tcPr>
          <w:p w14:paraId="01EDB3BB" w14:textId="4778ECAB" w:rsidR="00245B0D" w:rsidRPr="00D95972" w:rsidRDefault="00245B0D" w:rsidP="00245B0D">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FFFF00"/>
          </w:tcPr>
          <w:p w14:paraId="1714B03A" w14:textId="051C476C"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B969C2" w14:textId="28ECB1E8" w:rsidR="00245B0D" w:rsidRPr="00D95972" w:rsidRDefault="00245B0D" w:rsidP="00245B0D">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AE2EF" w14:textId="77777777" w:rsidR="00245B0D" w:rsidRPr="00D95972" w:rsidRDefault="00245B0D" w:rsidP="00245B0D">
            <w:pPr>
              <w:rPr>
                <w:rFonts w:eastAsia="Batang" w:cs="Arial"/>
                <w:lang w:eastAsia="ko-KR"/>
              </w:rPr>
            </w:pPr>
          </w:p>
        </w:tc>
      </w:tr>
      <w:tr w:rsidR="00245B0D"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DAC8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4C07BC" w14:textId="1D06F1FA" w:rsidR="00245B0D" w:rsidRPr="00D95972" w:rsidRDefault="00D21016" w:rsidP="00245B0D">
            <w:pPr>
              <w:overflowPunct/>
              <w:autoSpaceDE/>
              <w:autoSpaceDN/>
              <w:adjustRightInd/>
              <w:textAlignment w:val="auto"/>
              <w:rPr>
                <w:rFonts w:cs="Arial"/>
                <w:lang w:val="en-US"/>
              </w:rPr>
            </w:pPr>
            <w:hyperlink r:id="rId439" w:history="1">
              <w:r w:rsidR="00245B0D">
                <w:rPr>
                  <w:rStyle w:val="Hyperlink"/>
                </w:rPr>
                <w:t>C1-223838</w:t>
              </w:r>
            </w:hyperlink>
          </w:p>
        </w:tc>
        <w:tc>
          <w:tcPr>
            <w:tcW w:w="4191" w:type="dxa"/>
            <w:gridSpan w:val="3"/>
            <w:tcBorders>
              <w:top w:val="single" w:sz="4" w:space="0" w:color="auto"/>
              <w:bottom w:val="single" w:sz="4" w:space="0" w:color="auto"/>
            </w:tcBorders>
            <w:shd w:val="clear" w:color="auto" w:fill="FFFF00"/>
          </w:tcPr>
          <w:p w14:paraId="47D19A94" w14:textId="549C3820" w:rsidR="00245B0D" w:rsidRPr="00D95972" w:rsidRDefault="00245B0D" w:rsidP="00245B0D">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245B0D" w:rsidRPr="00D95972"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245B0D" w:rsidRPr="00D95972" w:rsidRDefault="00245B0D" w:rsidP="00245B0D">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0E2D5" w14:textId="77777777" w:rsidR="00245B0D" w:rsidRPr="00D95972" w:rsidRDefault="00245B0D" w:rsidP="00245B0D">
            <w:pPr>
              <w:rPr>
                <w:rFonts w:eastAsia="Batang" w:cs="Arial"/>
                <w:lang w:eastAsia="ko-KR"/>
              </w:rPr>
            </w:pPr>
          </w:p>
        </w:tc>
      </w:tr>
      <w:tr w:rsidR="00245B0D" w:rsidRPr="00D95972" w14:paraId="3742871D" w14:textId="77777777" w:rsidTr="00324A12">
        <w:tc>
          <w:tcPr>
            <w:tcW w:w="976" w:type="dxa"/>
            <w:tcBorders>
              <w:top w:val="nil"/>
              <w:left w:val="thinThickThinSmallGap" w:sz="24" w:space="0" w:color="auto"/>
              <w:bottom w:val="nil"/>
            </w:tcBorders>
            <w:shd w:val="clear" w:color="auto" w:fill="auto"/>
          </w:tcPr>
          <w:p w14:paraId="13F433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55E1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BC10B56" w14:textId="2E908F6A" w:rsidR="00245B0D" w:rsidRPr="00D95972" w:rsidRDefault="00D21016" w:rsidP="00245B0D">
            <w:pPr>
              <w:overflowPunct/>
              <w:autoSpaceDE/>
              <w:autoSpaceDN/>
              <w:adjustRightInd/>
              <w:textAlignment w:val="auto"/>
              <w:rPr>
                <w:rFonts w:cs="Arial"/>
                <w:lang w:val="en-US"/>
              </w:rPr>
            </w:pPr>
            <w:hyperlink r:id="rId440" w:history="1">
              <w:r w:rsidR="00245B0D">
                <w:rPr>
                  <w:rStyle w:val="Hyperlink"/>
                </w:rPr>
                <w:t>C1-223877</w:t>
              </w:r>
            </w:hyperlink>
          </w:p>
        </w:tc>
        <w:tc>
          <w:tcPr>
            <w:tcW w:w="4191" w:type="dxa"/>
            <w:gridSpan w:val="3"/>
            <w:tcBorders>
              <w:top w:val="single" w:sz="4" w:space="0" w:color="auto"/>
              <w:bottom w:val="single" w:sz="4" w:space="0" w:color="auto"/>
            </w:tcBorders>
            <w:shd w:val="clear" w:color="auto" w:fill="FFFF00"/>
          </w:tcPr>
          <w:p w14:paraId="67DCC49F" w14:textId="33BF4AD0" w:rsidR="00245B0D" w:rsidRPr="00D95972" w:rsidRDefault="00245B0D" w:rsidP="00245B0D">
            <w:pPr>
              <w:rPr>
                <w:rFonts w:cs="Arial"/>
              </w:rPr>
            </w:pPr>
            <w:r>
              <w:rPr>
                <w:rFonts w:cs="Arial"/>
              </w:rPr>
              <w:t>Some editorial corrections</w:t>
            </w:r>
          </w:p>
        </w:tc>
        <w:tc>
          <w:tcPr>
            <w:tcW w:w="1767" w:type="dxa"/>
            <w:tcBorders>
              <w:top w:val="single" w:sz="4" w:space="0" w:color="auto"/>
              <w:bottom w:val="single" w:sz="4" w:space="0" w:color="auto"/>
            </w:tcBorders>
            <w:shd w:val="clear" w:color="auto" w:fill="FFFF00"/>
          </w:tcPr>
          <w:p w14:paraId="1B6FF4A3" w14:textId="4CA5D784"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3108C1C5" w14:textId="1149C783" w:rsidR="00245B0D" w:rsidRPr="00D95972" w:rsidRDefault="00245B0D" w:rsidP="00245B0D">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7104" w14:textId="77777777" w:rsidR="00245B0D" w:rsidRPr="00D95972" w:rsidRDefault="00245B0D" w:rsidP="00245B0D">
            <w:pPr>
              <w:rPr>
                <w:rFonts w:eastAsia="Batang" w:cs="Arial"/>
                <w:lang w:eastAsia="ko-KR"/>
              </w:rPr>
            </w:pPr>
          </w:p>
        </w:tc>
      </w:tr>
      <w:tr w:rsidR="00245B0D"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4B8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82596D" w14:textId="761C922A" w:rsidR="00245B0D" w:rsidRPr="00D95972" w:rsidRDefault="00D21016" w:rsidP="00245B0D">
            <w:pPr>
              <w:overflowPunct/>
              <w:autoSpaceDE/>
              <w:autoSpaceDN/>
              <w:adjustRightInd/>
              <w:textAlignment w:val="auto"/>
              <w:rPr>
                <w:rFonts w:cs="Arial"/>
                <w:lang w:val="en-US"/>
              </w:rPr>
            </w:pPr>
            <w:hyperlink r:id="rId441" w:history="1">
              <w:r w:rsidR="00245B0D">
                <w:rPr>
                  <w:rStyle w:val="Hyperlink"/>
                </w:rPr>
                <w:t>C1-223880</w:t>
              </w:r>
            </w:hyperlink>
          </w:p>
        </w:tc>
        <w:tc>
          <w:tcPr>
            <w:tcW w:w="4191" w:type="dxa"/>
            <w:gridSpan w:val="3"/>
            <w:tcBorders>
              <w:top w:val="single" w:sz="4" w:space="0" w:color="auto"/>
              <w:bottom w:val="single" w:sz="4" w:space="0" w:color="auto"/>
            </w:tcBorders>
            <w:shd w:val="clear" w:color="auto" w:fill="FFFF00"/>
          </w:tcPr>
          <w:p w14:paraId="2EAD6B90" w14:textId="25A9A3C7" w:rsidR="00245B0D" w:rsidRPr="00D95972" w:rsidRDefault="00245B0D" w:rsidP="00245B0D">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245B0D" w:rsidRPr="00D95972" w:rsidRDefault="00245B0D" w:rsidP="00245B0D">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04E77" w14:textId="77777777" w:rsidR="00245B0D" w:rsidRPr="00D95972" w:rsidRDefault="00245B0D" w:rsidP="00245B0D">
            <w:pPr>
              <w:rPr>
                <w:rFonts w:eastAsia="Batang" w:cs="Arial"/>
                <w:lang w:eastAsia="ko-KR"/>
              </w:rPr>
            </w:pPr>
          </w:p>
        </w:tc>
      </w:tr>
      <w:tr w:rsidR="00245B0D"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1622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462D18" w14:textId="04DCEC96" w:rsidR="00245B0D" w:rsidRPr="00D95972" w:rsidRDefault="00D21016" w:rsidP="00245B0D">
            <w:pPr>
              <w:overflowPunct/>
              <w:autoSpaceDE/>
              <w:autoSpaceDN/>
              <w:adjustRightInd/>
              <w:textAlignment w:val="auto"/>
              <w:rPr>
                <w:rFonts w:cs="Arial"/>
                <w:lang w:val="en-US"/>
              </w:rPr>
            </w:pPr>
            <w:hyperlink r:id="rId442" w:history="1">
              <w:r w:rsidR="00245B0D">
                <w:rPr>
                  <w:rStyle w:val="Hyperlink"/>
                </w:rPr>
                <w:t>C1-223927</w:t>
              </w:r>
            </w:hyperlink>
          </w:p>
        </w:tc>
        <w:tc>
          <w:tcPr>
            <w:tcW w:w="4191" w:type="dxa"/>
            <w:gridSpan w:val="3"/>
            <w:tcBorders>
              <w:top w:val="single" w:sz="4" w:space="0" w:color="auto"/>
              <w:bottom w:val="single" w:sz="4" w:space="0" w:color="auto"/>
            </w:tcBorders>
            <w:shd w:val="clear" w:color="auto" w:fill="FFFF00"/>
          </w:tcPr>
          <w:p w14:paraId="453CD380" w14:textId="0009A996" w:rsidR="00245B0D" w:rsidRPr="00D95972" w:rsidRDefault="00245B0D" w:rsidP="00245B0D">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245B0D" w:rsidRPr="00D95972" w:rsidRDefault="00245B0D" w:rsidP="00245B0D">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B22E4" w14:textId="77777777" w:rsidR="00245B0D" w:rsidRPr="00D95972" w:rsidRDefault="00245B0D" w:rsidP="00245B0D">
            <w:pPr>
              <w:rPr>
                <w:rFonts w:eastAsia="Batang" w:cs="Arial"/>
                <w:lang w:eastAsia="ko-KR"/>
              </w:rPr>
            </w:pPr>
          </w:p>
        </w:tc>
      </w:tr>
      <w:tr w:rsidR="00245B0D"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9389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EC9C57" w14:textId="5A0805A7" w:rsidR="00245B0D" w:rsidRPr="00D95972" w:rsidRDefault="00245B0D" w:rsidP="00245B0D">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245B0D" w:rsidRPr="00D95972" w:rsidRDefault="00245B0D" w:rsidP="00245B0D">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245B0D" w:rsidRPr="00D95972" w:rsidRDefault="00245B0D" w:rsidP="00245B0D">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245B0D" w:rsidRPr="00D95972" w:rsidRDefault="00245B0D" w:rsidP="00245B0D">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245B0D" w:rsidRDefault="00245B0D" w:rsidP="00245B0D">
            <w:pPr>
              <w:rPr>
                <w:rFonts w:eastAsia="Batang" w:cs="Arial"/>
                <w:lang w:eastAsia="ko-KR"/>
              </w:rPr>
            </w:pPr>
            <w:r>
              <w:rPr>
                <w:rFonts w:eastAsia="Batang" w:cs="Arial"/>
                <w:lang w:eastAsia="ko-KR"/>
              </w:rPr>
              <w:t>Withdrawn</w:t>
            </w:r>
          </w:p>
          <w:p w14:paraId="4799FACC" w14:textId="52D4F591" w:rsidR="00245B0D" w:rsidRPr="00D95972" w:rsidRDefault="00245B0D" w:rsidP="00245B0D">
            <w:pPr>
              <w:rPr>
                <w:rFonts w:eastAsia="Batang" w:cs="Arial"/>
                <w:lang w:eastAsia="ko-KR"/>
              </w:rPr>
            </w:pPr>
          </w:p>
        </w:tc>
      </w:tr>
      <w:tr w:rsidR="00245B0D"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DF9C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4793A48" w14:textId="0C3FE5D8" w:rsidR="00245B0D" w:rsidRPr="00D95972" w:rsidRDefault="00245B0D" w:rsidP="00245B0D">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245B0D" w:rsidRPr="00D95972" w:rsidRDefault="00245B0D" w:rsidP="00245B0D">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245B0D" w:rsidRPr="00D95972" w:rsidRDefault="00245B0D" w:rsidP="00245B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245B0D" w:rsidRPr="00D95972" w:rsidRDefault="00245B0D" w:rsidP="00245B0D">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245B0D" w:rsidRDefault="00245B0D" w:rsidP="00245B0D">
            <w:pPr>
              <w:rPr>
                <w:rFonts w:eastAsia="Batang" w:cs="Arial"/>
                <w:lang w:eastAsia="ko-KR"/>
              </w:rPr>
            </w:pPr>
            <w:r>
              <w:rPr>
                <w:rFonts w:eastAsia="Batang" w:cs="Arial"/>
                <w:lang w:eastAsia="ko-KR"/>
              </w:rPr>
              <w:t>Withdrawn</w:t>
            </w:r>
          </w:p>
          <w:p w14:paraId="1047BD9A" w14:textId="24566ACB" w:rsidR="00245B0D" w:rsidRPr="00D95972" w:rsidRDefault="00245B0D" w:rsidP="00245B0D">
            <w:pPr>
              <w:rPr>
                <w:rFonts w:eastAsia="Batang" w:cs="Arial"/>
                <w:lang w:eastAsia="ko-KR"/>
              </w:rPr>
            </w:pPr>
          </w:p>
        </w:tc>
      </w:tr>
      <w:tr w:rsidR="00245B0D"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2F502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77D225" w14:textId="6E40B77B" w:rsidR="00245B0D" w:rsidRPr="00D95972" w:rsidRDefault="00245B0D" w:rsidP="00245B0D">
            <w:pPr>
              <w:overflowPunct/>
              <w:autoSpaceDE/>
              <w:autoSpaceDN/>
              <w:adjustRightInd/>
              <w:textAlignment w:val="auto"/>
              <w:rPr>
                <w:rFonts w:cs="Arial"/>
                <w:lang w:val="en-US"/>
              </w:rPr>
            </w:pPr>
            <w:r w:rsidRPr="000956DC">
              <w:t>C1-223938</w:t>
            </w:r>
          </w:p>
        </w:tc>
        <w:tc>
          <w:tcPr>
            <w:tcW w:w="4191" w:type="dxa"/>
            <w:gridSpan w:val="3"/>
            <w:tcBorders>
              <w:top w:val="single" w:sz="4" w:space="0" w:color="auto"/>
              <w:bottom w:val="single" w:sz="4" w:space="0" w:color="auto"/>
            </w:tcBorders>
            <w:shd w:val="clear" w:color="auto" w:fill="FFFF00"/>
          </w:tcPr>
          <w:p w14:paraId="4BC5D771" w14:textId="77777777" w:rsidR="00245B0D" w:rsidRPr="00D95972" w:rsidRDefault="00245B0D" w:rsidP="00245B0D">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245B0D" w:rsidRPr="00D95972" w:rsidRDefault="00245B0D" w:rsidP="00245B0D">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8EDE" w14:textId="19613AA0" w:rsidR="00245B0D" w:rsidRDefault="00245B0D" w:rsidP="00245B0D">
            <w:pPr>
              <w:rPr>
                <w:rFonts w:eastAsia="Batang" w:cs="Arial"/>
                <w:lang w:eastAsia="ko-KR"/>
              </w:rPr>
            </w:pPr>
            <w:ins w:id="285" w:author="Nokia User" w:date="2022-05-06T14:14:00Z">
              <w:r>
                <w:rPr>
                  <w:rFonts w:eastAsia="Batang" w:cs="Arial"/>
                  <w:lang w:eastAsia="ko-KR"/>
                </w:rPr>
                <w:t>Revision of C1-223742</w:t>
              </w:r>
            </w:ins>
          </w:p>
          <w:p w14:paraId="4212D27C" w14:textId="6721A806" w:rsidR="00245B0D" w:rsidRDefault="00245B0D" w:rsidP="00245B0D">
            <w:pPr>
              <w:rPr>
                <w:rFonts w:eastAsia="Batang" w:cs="Arial"/>
                <w:lang w:eastAsia="ko-KR"/>
              </w:rPr>
            </w:pPr>
          </w:p>
          <w:p w14:paraId="1137EB3D" w14:textId="29483CB5" w:rsidR="00245B0D" w:rsidRDefault="00245B0D" w:rsidP="00245B0D">
            <w:pPr>
              <w:rPr>
                <w:rFonts w:eastAsia="Batang" w:cs="Arial"/>
                <w:lang w:eastAsia="ko-KR"/>
              </w:rPr>
            </w:pPr>
          </w:p>
          <w:p w14:paraId="534DB269" w14:textId="43C933EC" w:rsidR="00245B0D" w:rsidRDefault="00245B0D" w:rsidP="00245B0D">
            <w:pPr>
              <w:rPr>
                <w:ins w:id="286" w:author="Nokia User" w:date="2022-05-06T14:14:00Z"/>
                <w:rFonts w:eastAsia="Batang" w:cs="Arial"/>
                <w:lang w:eastAsia="ko-KR"/>
              </w:rPr>
            </w:pPr>
            <w:r>
              <w:rPr>
                <w:rFonts w:eastAsia="Batang" w:cs="Arial"/>
                <w:lang w:eastAsia="ko-KR"/>
              </w:rPr>
              <w:t>--------------------------------------</w:t>
            </w:r>
          </w:p>
          <w:p w14:paraId="70603EBA" w14:textId="43CBDE7F" w:rsidR="00245B0D" w:rsidRPr="00D95972" w:rsidRDefault="00245B0D" w:rsidP="00245B0D">
            <w:pPr>
              <w:rPr>
                <w:rFonts w:eastAsia="Batang" w:cs="Arial"/>
                <w:lang w:eastAsia="ko-KR"/>
              </w:rPr>
            </w:pPr>
          </w:p>
        </w:tc>
      </w:tr>
      <w:tr w:rsidR="00245B0D"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78B6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027E4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623B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79634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245B0D" w:rsidRPr="00D95972" w:rsidRDefault="00245B0D" w:rsidP="00245B0D">
            <w:pPr>
              <w:rPr>
                <w:rFonts w:eastAsia="Batang" w:cs="Arial"/>
                <w:lang w:eastAsia="ko-KR"/>
              </w:rPr>
            </w:pPr>
          </w:p>
        </w:tc>
      </w:tr>
      <w:tr w:rsidR="00245B0D"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09A47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F7E3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41442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DFBCA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245B0D" w:rsidRPr="00D95972" w:rsidRDefault="00245B0D" w:rsidP="00245B0D">
            <w:pPr>
              <w:rPr>
                <w:rFonts w:eastAsia="Batang" w:cs="Arial"/>
                <w:lang w:eastAsia="ko-KR"/>
              </w:rPr>
            </w:pPr>
          </w:p>
        </w:tc>
      </w:tr>
      <w:tr w:rsidR="00245B0D"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E9E0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5AEAE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DE9696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E7DC1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245B0D" w:rsidRPr="00D95972" w:rsidRDefault="00245B0D" w:rsidP="00245B0D">
            <w:pPr>
              <w:rPr>
                <w:rFonts w:eastAsia="Batang" w:cs="Arial"/>
                <w:lang w:eastAsia="ko-KR"/>
              </w:rPr>
            </w:pPr>
          </w:p>
        </w:tc>
      </w:tr>
      <w:tr w:rsidR="00245B0D"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82B60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8D5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14A4B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42BA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245B0D" w:rsidRPr="00D95972" w:rsidRDefault="00245B0D" w:rsidP="00245B0D">
            <w:pPr>
              <w:rPr>
                <w:rFonts w:eastAsia="Batang" w:cs="Arial"/>
                <w:lang w:eastAsia="ko-KR"/>
              </w:rPr>
            </w:pPr>
          </w:p>
        </w:tc>
      </w:tr>
      <w:tr w:rsidR="00245B0D"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C13B0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03458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15CA4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1B906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245B0D" w:rsidRPr="00D95972" w:rsidRDefault="00245B0D" w:rsidP="00245B0D">
            <w:pPr>
              <w:rPr>
                <w:rFonts w:eastAsia="Batang" w:cs="Arial"/>
                <w:lang w:eastAsia="ko-KR"/>
              </w:rPr>
            </w:pPr>
          </w:p>
        </w:tc>
      </w:tr>
      <w:tr w:rsidR="00245B0D"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2493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2FE21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CDD67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AA5D9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45B0D" w:rsidRPr="00D95972" w:rsidRDefault="00245B0D" w:rsidP="00245B0D">
            <w:pPr>
              <w:rPr>
                <w:rFonts w:eastAsia="Batang" w:cs="Arial"/>
                <w:lang w:eastAsia="ko-KR"/>
              </w:rPr>
            </w:pPr>
          </w:p>
        </w:tc>
      </w:tr>
      <w:tr w:rsidR="00245B0D"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45B0D" w:rsidRPr="00D95972" w:rsidRDefault="00245B0D" w:rsidP="00245B0D">
            <w:pPr>
              <w:rPr>
                <w:rFonts w:cs="Arial"/>
              </w:rPr>
            </w:pPr>
            <w:r>
              <w:t>eV2XAPP</w:t>
            </w:r>
          </w:p>
        </w:tc>
        <w:tc>
          <w:tcPr>
            <w:tcW w:w="1088" w:type="dxa"/>
            <w:tcBorders>
              <w:top w:val="single" w:sz="4" w:space="0" w:color="auto"/>
              <w:bottom w:val="single" w:sz="4" w:space="0" w:color="auto"/>
            </w:tcBorders>
          </w:tcPr>
          <w:p w14:paraId="3814823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5D50F04"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2142A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45B0D" w:rsidRDefault="00245B0D" w:rsidP="00245B0D">
            <w:r w:rsidRPr="002276A6">
              <w:t>CT aspects of Enhanced application layer support for V2X services</w:t>
            </w:r>
          </w:p>
          <w:p w14:paraId="0342D7F0" w14:textId="77777777" w:rsidR="00245B0D" w:rsidRDefault="00245B0D" w:rsidP="00245B0D">
            <w:pPr>
              <w:rPr>
                <w:rFonts w:eastAsia="Batang" w:cs="Arial"/>
                <w:color w:val="000000"/>
                <w:lang w:eastAsia="ko-KR"/>
              </w:rPr>
            </w:pPr>
          </w:p>
          <w:p w14:paraId="3662B70E" w14:textId="58E5866C"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245B0D" w:rsidRPr="00D95972" w:rsidRDefault="00245B0D" w:rsidP="00245B0D">
            <w:pPr>
              <w:rPr>
                <w:rFonts w:eastAsia="Batang" w:cs="Arial"/>
                <w:lang w:eastAsia="ko-KR"/>
              </w:rPr>
            </w:pPr>
          </w:p>
        </w:tc>
      </w:tr>
      <w:tr w:rsidR="00245B0D"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4DECB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7EDC1B" w14:textId="77777777" w:rsidR="00245B0D" w:rsidRDefault="00D21016" w:rsidP="00245B0D">
            <w:pPr>
              <w:overflowPunct/>
              <w:autoSpaceDE/>
              <w:autoSpaceDN/>
              <w:adjustRightInd/>
              <w:textAlignment w:val="auto"/>
            </w:pPr>
            <w:hyperlink r:id="rId443" w:history="1">
              <w:r w:rsidR="00245B0D">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245B0D" w:rsidRDefault="00245B0D" w:rsidP="00245B0D">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245B0D" w:rsidRDefault="00245B0D" w:rsidP="00245B0D">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ECED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A604A07" w14:textId="77777777" w:rsidR="00245B0D" w:rsidRDefault="00D21016" w:rsidP="00245B0D">
            <w:pPr>
              <w:overflowPunct/>
              <w:autoSpaceDE/>
              <w:autoSpaceDN/>
              <w:adjustRightInd/>
              <w:textAlignment w:val="auto"/>
            </w:pPr>
            <w:hyperlink r:id="rId444" w:history="1">
              <w:r w:rsidR="00245B0D">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245B0D" w:rsidRDefault="00245B0D" w:rsidP="00245B0D">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245B0D" w:rsidRDefault="00245B0D" w:rsidP="00245B0D">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DC8B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EB905D" w14:textId="77777777" w:rsidR="00245B0D" w:rsidRDefault="00D21016" w:rsidP="00245B0D">
            <w:pPr>
              <w:overflowPunct/>
              <w:autoSpaceDE/>
              <w:autoSpaceDN/>
              <w:adjustRightInd/>
              <w:textAlignment w:val="auto"/>
            </w:pPr>
            <w:hyperlink r:id="rId445" w:history="1">
              <w:r w:rsidR="00245B0D">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245B0D" w:rsidRDefault="00245B0D" w:rsidP="00245B0D">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245B0D" w:rsidRDefault="00245B0D" w:rsidP="00245B0D">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43C8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684DAC" w14:textId="77777777" w:rsidR="00245B0D" w:rsidRDefault="00D21016" w:rsidP="00245B0D">
            <w:pPr>
              <w:overflowPunct/>
              <w:autoSpaceDE/>
              <w:autoSpaceDN/>
              <w:adjustRightInd/>
              <w:textAlignment w:val="auto"/>
            </w:pPr>
            <w:hyperlink r:id="rId446" w:history="1">
              <w:r w:rsidR="00245B0D">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245B0D" w:rsidRDefault="00245B0D" w:rsidP="00245B0D">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245B0D" w:rsidRDefault="00245B0D" w:rsidP="00245B0D">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F114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5BABA9A" w14:textId="77777777" w:rsidR="00245B0D" w:rsidRDefault="00D21016" w:rsidP="00245B0D">
            <w:pPr>
              <w:overflowPunct/>
              <w:autoSpaceDE/>
              <w:autoSpaceDN/>
              <w:adjustRightInd/>
              <w:textAlignment w:val="auto"/>
            </w:pPr>
            <w:hyperlink r:id="rId447" w:history="1">
              <w:r w:rsidR="00245B0D">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245B0D" w:rsidRDefault="00245B0D" w:rsidP="00245B0D">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245B0D" w:rsidRDefault="00245B0D" w:rsidP="00245B0D">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701B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EDA0ECE" w14:textId="77777777" w:rsidR="00245B0D" w:rsidRDefault="00D21016" w:rsidP="00245B0D">
            <w:pPr>
              <w:overflowPunct/>
              <w:autoSpaceDE/>
              <w:autoSpaceDN/>
              <w:adjustRightInd/>
              <w:textAlignment w:val="auto"/>
            </w:pPr>
            <w:hyperlink r:id="rId448" w:history="1">
              <w:r w:rsidR="00245B0D">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245B0D" w:rsidRDefault="00245B0D" w:rsidP="00245B0D">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245B0D" w:rsidRDefault="00245B0D" w:rsidP="00245B0D">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D5FC1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F343BF8" w14:textId="77777777" w:rsidR="00245B0D" w:rsidRDefault="00D21016" w:rsidP="00245B0D">
            <w:pPr>
              <w:overflowPunct/>
              <w:autoSpaceDE/>
              <w:autoSpaceDN/>
              <w:adjustRightInd/>
              <w:textAlignment w:val="auto"/>
            </w:pPr>
            <w:hyperlink r:id="rId449" w:history="1">
              <w:r w:rsidR="00245B0D">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245B0D" w:rsidRDefault="00245B0D" w:rsidP="00245B0D">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245B0D" w:rsidRDefault="00245B0D" w:rsidP="00245B0D">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245B0D" w:rsidRDefault="00245B0D" w:rsidP="00245B0D">
            <w:pPr>
              <w:rPr>
                <w:rFonts w:eastAsia="Batang" w:cs="Arial"/>
                <w:lang w:eastAsia="ko-KR"/>
              </w:rPr>
            </w:pPr>
            <w:r w:rsidRPr="00321BCA">
              <w:rPr>
                <w:rFonts w:eastAsia="Batang" w:cs="Arial"/>
                <w:lang w:eastAsia="ko-KR"/>
              </w:rPr>
              <w:t>Agreed</w:t>
            </w:r>
          </w:p>
        </w:tc>
      </w:tr>
      <w:tr w:rsidR="00245B0D"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73B3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A89BD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9603A6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1BAE864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245B0D" w:rsidRPr="00321BCA" w:rsidRDefault="00245B0D" w:rsidP="00245B0D">
            <w:pPr>
              <w:rPr>
                <w:rFonts w:eastAsia="Batang" w:cs="Arial"/>
                <w:lang w:eastAsia="ko-KR"/>
              </w:rPr>
            </w:pPr>
          </w:p>
        </w:tc>
      </w:tr>
      <w:tr w:rsidR="00245B0D"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3300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CB063F3" w14:textId="77777777" w:rsidR="00245B0D" w:rsidRPr="00A613A9" w:rsidRDefault="00245B0D" w:rsidP="00245B0D">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245B0D" w:rsidRDefault="00245B0D" w:rsidP="00245B0D">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E79F0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245B0D" w:rsidRPr="00321BCA" w:rsidRDefault="00245B0D" w:rsidP="00245B0D">
            <w:pPr>
              <w:rPr>
                <w:rFonts w:eastAsia="Batang" w:cs="Arial"/>
                <w:lang w:eastAsia="ko-KR"/>
              </w:rPr>
            </w:pPr>
          </w:p>
        </w:tc>
      </w:tr>
      <w:tr w:rsidR="00245B0D" w:rsidRPr="00D95972" w14:paraId="421026E8" w14:textId="77777777" w:rsidTr="004858EE">
        <w:tc>
          <w:tcPr>
            <w:tcW w:w="976" w:type="dxa"/>
            <w:tcBorders>
              <w:top w:val="nil"/>
              <w:left w:val="thinThickThinSmallGap" w:sz="24" w:space="0" w:color="auto"/>
              <w:bottom w:val="nil"/>
            </w:tcBorders>
            <w:shd w:val="clear" w:color="auto" w:fill="auto"/>
          </w:tcPr>
          <w:p w14:paraId="1C46E7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D41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F464AA" w14:textId="42D9CC25" w:rsidR="00245B0D" w:rsidRPr="00D95972" w:rsidRDefault="00D21016" w:rsidP="00245B0D">
            <w:pPr>
              <w:overflowPunct/>
              <w:autoSpaceDE/>
              <w:autoSpaceDN/>
              <w:adjustRightInd/>
              <w:textAlignment w:val="auto"/>
              <w:rPr>
                <w:rFonts w:cs="Arial"/>
                <w:lang w:val="en-US"/>
              </w:rPr>
            </w:pPr>
            <w:hyperlink r:id="rId450" w:history="1">
              <w:r w:rsidR="00245B0D">
                <w:rPr>
                  <w:rStyle w:val="Hyperlink"/>
                </w:rPr>
                <w:t>C1-223709</w:t>
              </w:r>
            </w:hyperlink>
          </w:p>
        </w:tc>
        <w:tc>
          <w:tcPr>
            <w:tcW w:w="4191" w:type="dxa"/>
            <w:gridSpan w:val="3"/>
            <w:tcBorders>
              <w:top w:val="single" w:sz="4" w:space="0" w:color="auto"/>
              <w:bottom w:val="single" w:sz="4" w:space="0" w:color="auto"/>
            </w:tcBorders>
            <w:shd w:val="clear" w:color="auto" w:fill="FFFF00"/>
          </w:tcPr>
          <w:p w14:paraId="41C68D4C" w14:textId="324E4A45" w:rsidR="00245B0D" w:rsidRPr="00D95972" w:rsidRDefault="00245B0D" w:rsidP="00245B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92777A5" w14:textId="00840AE5"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25E960" w14:textId="64A2994A"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71292" w14:textId="77777777" w:rsidR="00245B0D" w:rsidRPr="00D95972" w:rsidRDefault="00245B0D" w:rsidP="00245B0D">
            <w:pPr>
              <w:rPr>
                <w:rFonts w:eastAsia="Batang" w:cs="Arial"/>
                <w:lang w:eastAsia="ko-KR"/>
              </w:rPr>
            </w:pPr>
          </w:p>
        </w:tc>
      </w:tr>
      <w:tr w:rsidR="00245B0D"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21FB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B920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EBF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B8C6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245B0D" w:rsidRPr="00D95972" w:rsidRDefault="00245B0D" w:rsidP="00245B0D">
            <w:pPr>
              <w:rPr>
                <w:rFonts w:eastAsia="Batang" w:cs="Arial"/>
                <w:lang w:eastAsia="ko-KR"/>
              </w:rPr>
            </w:pPr>
          </w:p>
        </w:tc>
      </w:tr>
      <w:tr w:rsidR="00245B0D"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30BA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6ABB27" w14:textId="3BA303D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B0D171A" w14:textId="416F347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03BF08C" w14:textId="0E85E35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245B0D" w:rsidRPr="00D95972" w:rsidRDefault="00245B0D" w:rsidP="00245B0D">
            <w:pPr>
              <w:rPr>
                <w:rFonts w:eastAsia="Batang" w:cs="Arial"/>
                <w:lang w:eastAsia="ko-KR"/>
              </w:rPr>
            </w:pPr>
          </w:p>
        </w:tc>
      </w:tr>
      <w:tr w:rsidR="00245B0D"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D888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3F9CA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03DD45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0739E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45B0D" w:rsidRPr="00D95972" w:rsidRDefault="00245B0D" w:rsidP="00245B0D">
            <w:pPr>
              <w:rPr>
                <w:rFonts w:eastAsia="Batang" w:cs="Arial"/>
                <w:lang w:eastAsia="ko-KR"/>
              </w:rPr>
            </w:pPr>
          </w:p>
        </w:tc>
      </w:tr>
      <w:tr w:rsidR="00245B0D"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0AB6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9FBA6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31ED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7E8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45B0D" w:rsidRPr="00D95972" w:rsidRDefault="00245B0D" w:rsidP="00245B0D">
            <w:pPr>
              <w:rPr>
                <w:rFonts w:eastAsia="Batang" w:cs="Arial"/>
                <w:lang w:eastAsia="ko-KR"/>
              </w:rPr>
            </w:pPr>
          </w:p>
        </w:tc>
      </w:tr>
      <w:tr w:rsidR="00245B0D"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45B0D" w:rsidRPr="00D95972" w:rsidRDefault="00245B0D" w:rsidP="00245B0D">
            <w:pPr>
              <w:rPr>
                <w:rFonts w:cs="Arial"/>
              </w:rPr>
            </w:pPr>
            <w:r>
              <w:t>eEDGE_5GC</w:t>
            </w:r>
          </w:p>
        </w:tc>
        <w:tc>
          <w:tcPr>
            <w:tcW w:w="1088" w:type="dxa"/>
            <w:tcBorders>
              <w:top w:val="single" w:sz="4" w:space="0" w:color="auto"/>
              <w:bottom w:val="single" w:sz="4" w:space="0" w:color="auto"/>
            </w:tcBorders>
          </w:tcPr>
          <w:p w14:paraId="76BC0F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7ADF921"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3B45C6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45B0D" w:rsidRDefault="00245B0D" w:rsidP="00245B0D">
            <w:r w:rsidRPr="002276A6">
              <w:t xml:space="preserve">CT Aspects of 5G </w:t>
            </w:r>
            <w:proofErr w:type="spellStart"/>
            <w:r w:rsidRPr="002276A6">
              <w:t>eEDGE</w:t>
            </w:r>
            <w:proofErr w:type="spellEnd"/>
          </w:p>
          <w:p w14:paraId="279956E5" w14:textId="77777777" w:rsidR="00245B0D" w:rsidRDefault="00245B0D" w:rsidP="00245B0D">
            <w:pPr>
              <w:rPr>
                <w:rFonts w:eastAsia="Batang" w:cs="Arial"/>
                <w:color w:val="000000"/>
                <w:lang w:eastAsia="ko-KR"/>
              </w:rPr>
            </w:pPr>
          </w:p>
          <w:p w14:paraId="40A76369" w14:textId="77777777" w:rsidR="00245B0D" w:rsidRPr="00D95972" w:rsidRDefault="00245B0D" w:rsidP="00245B0D">
            <w:pPr>
              <w:rPr>
                <w:rFonts w:eastAsia="Batang" w:cs="Arial"/>
                <w:color w:val="000000"/>
                <w:lang w:eastAsia="ko-KR"/>
              </w:rPr>
            </w:pPr>
          </w:p>
          <w:p w14:paraId="709D9346" w14:textId="77777777" w:rsidR="00245B0D" w:rsidRPr="00D95972" w:rsidRDefault="00245B0D" w:rsidP="00245B0D">
            <w:pPr>
              <w:rPr>
                <w:rFonts w:eastAsia="Batang" w:cs="Arial"/>
                <w:lang w:eastAsia="ko-KR"/>
              </w:rPr>
            </w:pPr>
          </w:p>
        </w:tc>
      </w:tr>
      <w:tr w:rsidR="00245B0D"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16D6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B36898E" w14:textId="56F3B5FD" w:rsidR="00245B0D" w:rsidRPr="00F71937" w:rsidRDefault="00D21016" w:rsidP="00245B0D">
            <w:pPr>
              <w:overflowPunct/>
              <w:autoSpaceDE/>
              <w:autoSpaceDN/>
              <w:adjustRightInd/>
              <w:textAlignment w:val="auto"/>
            </w:pPr>
            <w:hyperlink r:id="rId451" w:history="1">
              <w:r w:rsidR="00245B0D">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245B0D" w:rsidRDefault="00245B0D" w:rsidP="00245B0D">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245B0D" w:rsidRDefault="00245B0D" w:rsidP="00245B0D">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245B0D" w:rsidRDefault="00245B0D" w:rsidP="00245B0D">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03ECB" w14:textId="3C417B59" w:rsidR="00245B0D" w:rsidRDefault="00245B0D" w:rsidP="00245B0D">
            <w:pPr>
              <w:rPr>
                <w:rFonts w:eastAsia="Batang" w:cs="Arial"/>
                <w:lang w:eastAsia="ko-KR"/>
              </w:rPr>
            </w:pPr>
            <w:r>
              <w:rPr>
                <w:rFonts w:eastAsia="Batang" w:cs="Arial"/>
                <w:lang w:eastAsia="ko-KR"/>
              </w:rPr>
              <w:t>Revision of C1-222681</w:t>
            </w:r>
          </w:p>
        </w:tc>
      </w:tr>
      <w:tr w:rsidR="00245B0D" w:rsidRPr="00D95972" w14:paraId="2197A256" w14:textId="77777777" w:rsidTr="004858EE">
        <w:tc>
          <w:tcPr>
            <w:tcW w:w="976" w:type="dxa"/>
            <w:tcBorders>
              <w:top w:val="nil"/>
              <w:left w:val="thinThickThinSmallGap" w:sz="24" w:space="0" w:color="auto"/>
              <w:bottom w:val="nil"/>
            </w:tcBorders>
            <w:shd w:val="clear" w:color="auto" w:fill="auto"/>
          </w:tcPr>
          <w:p w14:paraId="54DC24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5DE62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521019" w14:textId="675C9689" w:rsidR="00245B0D" w:rsidRPr="0088419F" w:rsidRDefault="00D21016" w:rsidP="00245B0D">
            <w:pPr>
              <w:overflowPunct/>
              <w:autoSpaceDE/>
              <w:autoSpaceDN/>
              <w:adjustRightInd/>
              <w:textAlignment w:val="auto"/>
            </w:pPr>
            <w:hyperlink r:id="rId452" w:history="1">
              <w:r w:rsidR="00245B0D">
                <w:rPr>
                  <w:rStyle w:val="Hyperlink"/>
                </w:rPr>
                <w:t>C1-223707</w:t>
              </w:r>
            </w:hyperlink>
          </w:p>
        </w:tc>
        <w:tc>
          <w:tcPr>
            <w:tcW w:w="4191" w:type="dxa"/>
            <w:gridSpan w:val="3"/>
            <w:tcBorders>
              <w:top w:val="single" w:sz="4" w:space="0" w:color="auto"/>
              <w:bottom w:val="single" w:sz="4" w:space="0" w:color="auto"/>
            </w:tcBorders>
            <w:shd w:val="clear" w:color="auto" w:fill="FFFF00"/>
          </w:tcPr>
          <w:p w14:paraId="3C406AF2" w14:textId="71294B76" w:rsidR="00245B0D" w:rsidRDefault="00245B0D" w:rsidP="00245B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E5393EB" w14:textId="5840D9B0"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5E5538" w14:textId="4AEC1D76"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81DAF" w14:textId="77777777" w:rsidR="00245B0D" w:rsidRDefault="00245B0D" w:rsidP="00245B0D">
            <w:pPr>
              <w:rPr>
                <w:rFonts w:eastAsia="Batang" w:cs="Arial"/>
                <w:lang w:eastAsia="ko-KR"/>
              </w:rPr>
            </w:pPr>
          </w:p>
        </w:tc>
      </w:tr>
      <w:tr w:rsidR="00245B0D"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E7E3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017F092" w14:textId="45E6412A" w:rsidR="00245B0D" w:rsidRPr="0088419F" w:rsidRDefault="00D21016" w:rsidP="00245B0D">
            <w:pPr>
              <w:overflowPunct/>
              <w:autoSpaceDE/>
              <w:autoSpaceDN/>
              <w:adjustRightInd/>
              <w:textAlignment w:val="auto"/>
            </w:pPr>
            <w:hyperlink r:id="rId453" w:history="1">
              <w:r w:rsidR="00245B0D">
                <w:rPr>
                  <w:rStyle w:val="Hyperlink"/>
                </w:rPr>
                <w:t>C1-223903</w:t>
              </w:r>
            </w:hyperlink>
          </w:p>
        </w:tc>
        <w:tc>
          <w:tcPr>
            <w:tcW w:w="4191" w:type="dxa"/>
            <w:gridSpan w:val="3"/>
            <w:tcBorders>
              <w:top w:val="single" w:sz="4" w:space="0" w:color="auto"/>
              <w:bottom w:val="single" w:sz="4" w:space="0" w:color="auto"/>
            </w:tcBorders>
            <w:shd w:val="clear" w:color="auto" w:fill="FFFF00"/>
          </w:tcPr>
          <w:p w14:paraId="4174EC14" w14:textId="1345CAB1" w:rsidR="00245B0D" w:rsidRDefault="00245B0D" w:rsidP="00245B0D">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245B0D" w:rsidRDefault="00245B0D" w:rsidP="00245B0D">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D9D3D" w14:textId="77777777" w:rsidR="00245B0D" w:rsidRDefault="00245B0D" w:rsidP="00245B0D">
            <w:pPr>
              <w:rPr>
                <w:rFonts w:eastAsia="Batang" w:cs="Arial"/>
                <w:lang w:eastAsia="ko-KR"/>
              </w:rPr>
            </w:pPr>
          </w:p>
        </w:tc>
      </w:tr>
      <w:tr w:rsidR="00245B0D"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185F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81FA5D2" w14:textId="1209185F" w:rsidR="00245B0D" w:rsidRPr="0088419F" w:rsidRDefault="00D21016" w:rsidP="00245B0D">
            <w:pPr>
              <w:overflowPunct/>
              <w:autoSpaceDE/>
              <w:autoSpaceDN/>
              <w:adjustRightInd/>
              <w:textAlignment w:val="auto"/>
            </w:pPr>
            <w:hyperlink r:id="rId454" w:history="1">
              <w:r w:rsidR="00245B0D">
                <w:rPr>
                  <w:rStyle w:val="Hyperlink"/>
                </w:rPr>
                <w:t>C1-223904</w:t>
              </w:r>
            </w:hyperlink>
          </w:p>
        </w:tc>
        <w:tc>
          <w:tcPr>
            <w:tcW w:w="4191" w:type="dxa"/>
            <w:gridSpan w:val="3"/>
            <w:tcBorders>
              <w:top w:val="single" w:sz="4" w:space="0" w:color="auto"/>
              <w:bottom w:val="single" w:sz="4" w:space="0" w:color="auto"/>
            </w:tcBorders>
            <w:shd w:val="clear" w:color="auto" w:fill="FFFF00"/>
          </w:tcPr>
          <w:p w14:paraId="1129302D" w14:textId="68087F63" w:rsidR="00245B0D" w:rsidRDefault="00245B0D" w:rsidP="00245B0D">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245B0D" w:rsidRDefault="00245B0D" w:rsidP="00245B0D">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50FF3" w14:textId="6444872E" w:rsidR="00245B0D" w:rsidRDefault="00245B0D" w:rsidP="00245B0D">
            <w:pPr>
              <w:rPr>
                <w:rFonts w:eastAsia="Batang" w:cs="Arial"/>
                <w:lang w:eastAsia="ko-KR"/>
              </w:rPr>
            </w:pPr>
            <w:r>
              <w:rPr>
                <w:rFonts w:eastAsia="Batang" w:cs="Arial"/>
                <w:lang w:eastAsia="ko-KR"/>
              </w:rPr>
              <w:t>Cover page, TS version incorrect</w:t>
            </w:r>
          </w:p>
        </w:tc>
      </w:tr>
      <w:tr w:rsidR="00245B0D"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45C6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DF49B9" w14:textId="50C98961"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8AED144" w14:textId="44E4E59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59ED85F" w14:textId="23CB2F5E"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245B0D" w:rsidRDefault="00245B0D" w:rsidP="00245B0D">
            <w:pPr>
              <w:rPr>
                <w:rFonts w:eastAsia="Batang" w:cs="Arial"/>
                <w:lang w:eastAsia="ko-KR"/>
              </w:rPr>
            </w:pPr>
          </w:p>
        </w:tc>
      </w:tr>
      <w:tr w:rsidR="00245B0D"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4AE0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245B0D" w:rsidRPr="0088419F"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245B0D" w:rsidRDefault="00245B0D" w:rsidP="00245B0D">
            <w:pPr>
              <w:rPr>
                <w:rFonts w:eastAsia="Batang" w:cs="Arial"/>
                <w:lang w:eastAsia="ko-KR"/>
              </w:rPr>
            </w:pPr>
          </w:p>
        </w:tc>
      </w:tr>
      <w:tr w:rsidR="00245B0D"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AC01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DB96E70" w14:textId="5E2358F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6DB85F4" w14:textId="1E5C030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AEABF9" w14:textId="4343E2A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245B0D" w:rsidRPr="00D95972" w:rsidRDefault="00245B0D" w:rsidP="00245B0D">
            <w:pPr>
              <w:rPr>
                <w:rFonts w:eastAsia="Batang" w:cs="Arial"/>
                <w:lang w:eastAsia="ko-KR"/>
              </w:rPr>
            </w:pPr>
          </w:p>
        </w:tc>
      </w:tr>
      <w:tr w:rsidR="00245B0D"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E251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B4B8F7A" w14:textId="77EAC02C" w:rsidR="00245B0D" w:rsidRPr="004B3D15"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93E1B22" w14:textId="2A7EDD6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EA3AF22" w14:textId="0D199BE8"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245B0D" w:rsidRDefault="00245B0D" w:rsidP="00245B0D">
            <w:pPr>
              <w:rPr>
                <w:rFonts w:eastAsia="Batang" w:cs="Arial"/>
                <w:lang w:eastAsia="ko-KR"/>
              </w:rPr>
            </w:pPr>
          </w:p>
        </w:tc>
      </w:tr>
      <w:tr w:rsidR="00245B0D"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D70B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D43BE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029E2B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C18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245B0D" w:rsidRPr="00D95972" w:rsidRDefault="00245B0D" w:rsidP="00245B0D">
            <w:pPr>
              <w:rPr>
                <w:rFonts w:eastAsia="Batang" w:cs="Arial"/>
                <w:lang w:eastAsia="ko-KR"/>
              </w:rPr>
            </w:pPr>
          </w:p>
        </w:tc>
      </w:tr>
      <w:tr w:rsidR="00245B0D"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88E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21CE5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6FC36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A7BD2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245B0D" w:rsidRPr="00D95972" w:rsidRDefault="00245B0D" w:rsidP="00245B0D">
            <w:pPr>
              <w:rPr>
                <w:rFonts w:eastAsia="Batang" w:cs="Arial"/>
                <w:lang w:eastAsia="ko-KR"/>
              </w:rPr>
            </w:pPr>
          </w:p>
        </w:tc>
      </w:tr>
      <w:tr w:rsidR="00245B0D"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3242C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7383CE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72A38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D7977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45B0D" w:rsidRPr="00D95972" w:rsidRDefault="00245B0D" w:rsidP="00245B0D">
            <w:pPr>
              <w:rPr>
                <w:rFonts w:eastAsia="Batang" w:cs="Arial"/>
                <w:lang w:eastAsia="ko-KR"/>
              </w:rPr>
            </w:pPr>
          </w:p>
        </w:tc>
      </w:tr>
      <w:tr w:rsidR="00245B0D"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45B0D" w:rsidRPr="00D95972" w:rsidRDefault="00245B0D" w:rsidP="00245B0D">
            <w:pPr>
              <w:rPr>
                <w:rFonts w:cs="Arial"/>
              </w:rPr>
            </w:pPr>
            <w:r>
              <w:t>UASAPP</w:t>
            </w:r>
          </w:p>
        </w:tc>
        <w:tc>
          <w:tcPr>
            <w:tcW w:w="1088" w:type="dxa"/>
            <w:tcBorders>
              <w:top w:val="single" w:sz="4" w:space="0" w:color="auto"/>
              <w:bottom w:val="single" w:sz="4" w:space="0" w:color="auto"/>
            </w:tcBorders>
          </w:tcPr>
          <w:p w14:paraId="117C861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12FEFE6"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5C3D8B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45B0D" w:rsidRDefault="00245B0D" w:rsidP="00245B0D">
            <w:r w:rsidRPr="00F62A3A">
              <w:t>CT Aspects of Application Layer Support for Uncrewed Aerial Systems (UAS)</w:t>
            </w:r>
          </w:p>
          <w:p w14:paraId="484CC21B" w14:textId="1007BB0F" w:rsidR="00245B0D" w:rsidRDefault="00245B0D" w:rsidP="00245B0D">
            <w:pPr>
              <w:rPr>
                <w:rFonts w:eastAsia="Batang" w:cs="Arial"/>
                <w:color w:val="000000"/>
                <w:lang w:eastAsia="ko-KR"/>
              </w:rPr>
            </w:pPr>
          </w:p>
          <w:p w14:paraId="139FF915" w14:textId="7B234ACE"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245B0D" w:rsidRPr="00D95972" w:rsidRDefault="00245B0D" w:rsidP="00245B0D">
            <w:pPr>
              <w:rPr>
                <w:rFonts w:eastAsia="Batang" w:cs="Arial"/>
                <w:lang w:eastAsia="ko-KR"/>
              </w:rPr>
            </w:pPr>
          </w:p>
        </w:tc>
      </w:tr>
      <w:tr w:rsidR="00245B0D"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F0C6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9BD1B58" w14:textId="77777777" w:rsidR="00245B0D" w:rsidRPr="00D95972" w:rsidRDefault="00D21016" w:rsidP="00245B0D">
            <w:pPr>
              <w:overflowPunct/>
              <w:autoSpaceDE/>
              <w:autoSpaceDN/>
              <w:adjustRightInd/>
              <w:textAlignment w:val="auto"/>
              <w:rPr>
                <w:rFonts w:cs="Arial"/>
                <w:lang w:val="en-US"/>
              </w:rPr>
            </w:pPr>
            <w:hyperlink r:id="rId455" w:history="1">
              <w:r w:rsidR="00245B0D">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245B0D" w:rsidRPr="00D95972" w:rsidRDefault="00245B0D" w:rsidP="00245B0D">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245B0D" w:rsidRPr="00D95972" w:rsidRDefault="00245B0D" w:rsidP="00245B0D">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245B0D" w:rsidRPr="00D95972" w:rsidRDefault="00245B0D" w:rsidP="00245B0D">
            <w:pPr>
              <w:rPr>
                <w:rFonts w:eastAsia="Batang" w:cs="Arial"/>
                <w:lang w:eastAsia="ko-KR"/>
              </w:rPr>
            </w:pPr>
            <w:r>
              <w:rPr>
                <w:rFonts w:eastAsia="Batang" w:cs="Arial"/>
                <w:lang w:eastAsia="ko-KR"/>
              </w:rPr>
              <w:t>Agreed</w:t>
            </w:r>
          </w:p>
        </w:tc>
      </w:tr>
      <w:tr w:rsidR="00245B0D"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868A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372696E" w14:textId="77777777" w:rsidR="00245B0D" w:rsidRPr="00D95972" w:rsidRDefault="00245B0D" w:rsidP="00245B0D">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245B0D" w:rsidRPr="00D95972" w:rsidRDefault="00245B0D" w:rsidP="00245B0D">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245B0D" w:rsidRPr="00D95972" w:rsidRDefault="00245B0D" w:rsidP="00245B0D">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245B0D" w:rsidRDefault="00245B0D" w:rsidP="00245B0D">
            <w:pPr>
              <w:rPr>
                <w:rFonts w:cs="Arial"/>
              </w:rPr>
            </w:pPr>
            <w:r>
              <w:rPr>
                <w:rFonts w:cs="Arial"/>
              </w:rPr>
              <w:t>Agreed</w:t>
            </w:r>
          </w:p>
          <w:p w14:paraId="4A09FB28" w14:textId="77777777" w:rsidR="00245B0D" w:rsidRDefault="00245B0D" w:rsidP="00245B0D">
            <w:pPr>
              <w:rPr>
                <w:rFonts w:eastAsia="Batang" w:cs="Arial"/>
                <w:lang w:eastAsia="ko-KR"/>
              </w:rPr>
            </w:pPr>
          </w:p>
          <w:p w14:paraId="17DDFB9A" w14:textId="50B4FAE5" w:rsidR="00245B0D" w:rsidRDefault="00245B0D" w:rsidP="00245B0D">
            <w:pPr>
              <w:rPr>
                <w:rFonts w:eastAsia="Batang" w:cs="Arial"/>
                <w:lang w:eastAsia="ko-KR"/>
              </w:rPr>
            </w:pPr>
            <w:r>
              <w:rPr>
                <w:rFonts w:eastAsia="Batang" w:cs="Arial"/>
                <w:lang w:eastAsia="ko-KR"/>
              </w:rPr>
              <w:t>Revision of C1-222923</w:t>
            </w:r>
          </w:p>
          <w:p w14:paraId="3A09FBE4" w14:textId="77777777" w:rsidR="00245B0D" w:rsidRDefault="00245B0D" w:rsidP="00245B0D">
            <w:pPr>
              <w:rPr>
                <w:rFonts w:eastAsia="Batang" w:cs="Arial"/>
                <w:lang w:eastAsia="ko-KR"/>
              </w:rPr>
            </w:pPr>
          </w:p>
          <w:p w14:paraId="2C113578" w14:textId="77777777" w:rsidR="00245B0D" w:rsidRDefault="00245B0D" w:rsidP="00245B0D">
            <w:pPr>
              <w:rPr>
                <w:rFonts w:eastAsia="Batang" w:cs="Arial"/>
                <w:lang w:eastAsia="ko-KR"/>
              </w:rPr>
            </w:pPr>
            <w:r>
              <w:rPr>
                <w:rFonts w:eastAsia="Batang" w:cs="Arial"/>
                <w:lang w:eastAsia="ko-KR"/>
              </w:rPr>
              <w:t>--------------------------------------------------</w:t>
            </w:r>
          </w:p>
          <w:p w14:paraId="194507CE" w14:textId="77777777" w:rsidR="00245B0D" w:rsidRPr="00D95972" w:rsidRDefault="00245B0D" w:rsidP="00245B0D">
            <w:pPr>
              <w:rPr>
                <w:rFonts w:eastAsia="Batang" w:cs="Arial"/>
                <w:lang w:eastAsia="ko-KR"/>
              </w:rPr>
            </w:pPr>
          </w:p>
        </w:tc>
      </w:tr>
      <w:tr w:rsidR="00245B0D"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D6B00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72B8CB1"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A1EFA6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179A72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245B0D" w:rsidRDefault="00245B0D" w:rsidP="00245B0D">
            <w:pPr>
              <w:rPr>
                <w:rFonts w:cs="Arial"/>
              </w:rPr>
            </w:pPr>
          </w:p>
        </w:tc>
      </w:tr>
      <w:tr w:rsidR="00245B0D"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84B2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9B7943F"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984A62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0E652E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245B0D" w:rsidRDefault="00245B0D" w:rsidP="00245B0D">
            <w:pPr>
              <w:rPr>
                <w:rFonts w:cs="Arial"/>
              </w:rPr>
            </w:pPr>
          </w:p>
        </w:tc>
      </w:tr>
      <w:tr w:rsidR="00245B0D"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C5F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16493DD" w14:textId="77777777" w:rsidR="00245B0D" w:rsidRPr="00CE797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E13F9D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64CBA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245B0D" w:rsidRDefault="00245B0D" w:rsidP="00245B0D">
            <w:pPr>
              <w:rPr>
                <w:rFonts w:cs="Arial"/>
              </w:rPr>
            </w:pPr>
          </w:p>
        </w:tc>
      </w:tr>
      <w:tr w:rsidR="00245B0D" w:rsidRPr="00D95972" w14:paraId="372DEFE3" w14:textId="77777777" w:rsidTr="00324A12">
        <w:tc>
          <w:tcPr>
            <w:tcW w:w="976" w:type="dxa"/>
            <w:tcBorders>
              <w:top w:val="nil"/>
              <w:left w:val="thinThickThinSmallGap" w:sz="24" w:space="0" w:color="auto"/>
              <w:bottom w:val="nil"/>
            </w:tcBorders>
            <w:shd w:val="clear" w:color="auto" w:fill="auto"/>
          </w:tcPr>
          <w:p w14:paraId="75AD6DE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5E7CE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E999AE" w14:textId="632DEA04" w:rsidR="00245B0D" w:rsidRPr="00D95972" w:rsidRDefault="00D21016" w:rsidP="00245B0D">
            <w:pPr>
              <w:overflowPunct/>
              <w:autoSpaceDE/>
              <w:autoSpaceDN/>
              <w:adjustRightInd/>
              <w:textAlignment w:val="auto"/>
              <w:rPr>
                <w:rFonts w:cs="Arial"/>
                <w:lang w:val="en-US"/>
              </w:rPr>
            </w:pPr>
            <w:hyperlink r:id="rId456" w:history="1">
              <w:r w:rsidR="00245B0D">
                <w:rPr>
                  <w:rStyle w:val="Hyperlink"/>
                </w:rPr>
                <w:t>C1-223486</w:t>
              </w:r>
            </w:hyperlink>
          </w:p>
        </w:tc>
        <w:tc>
          <w:tcPr>
            <w:tcW w:w="4191" w:type="dxa"/>
            <w:gridSpan w:val="3"/>
            <w:tcBorders>
              <w:top w:val="single" w:sz="4" w:space="0" w:color="auto"/>
              <w:bottom w:val="single" w:sz="4" w:space="0" w:color="auto"/>
            </w:tcBorders>
            <w:shd w:val="clear" w:color="auto" w:fill="FFFF00"/>
          </w:tcPr>
          <w:p w14:paraId="14B98F2A" w14:textId="7B8BA68B" w:rsidR="00245B0D" w:rsidRPr="00D95972" w:rsidRDefault="00245B0D" w:rsidP="00245B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DB607C4" w14:textId="378111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54A4F3" w14:textId="6D769D4B"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8C157" w14:textId="7A7D3416" w:rsidR="00245B0D" w:rsidRPr="00D95972" w:rsidRDefault="00245B0D" w:rsidP="00245B0D">
            <w:pPr>
              <w:rPr>
                <w:rFonts w:eastAsia="Batang" w:cs="Arial"/>
                <w:lang w:eastAsia="ko-KR"/>
              </w:rPr>
            </w:pPr>
            <w:r>
              <w:rPr>
                <w:rFonts w:eastAsia="Batang" w:cs="Arial"/>
                <w:lang w:eastAsia="ko-KR"/>
              </w:rPr>
              <w:t>Revision of C1-222930</w:t>
            </w:r>
          </w:p>
        </w:tc>
      </w:tr>
      <w:tr w:rsidR="00245B0D" w:rsidRPr="00D95972" w14:paraId="0DDA9571" w14:textId="77777777" w:rsidTr="00D21632">
        <w:tc>
          <w:tcPr>
            <w:tcW w:w="976" w:type="dxa"/>
            <w:tcBorders>
              <w:top w:val="nil"/>
              <w:left w:val="thinThickThinSmallGap" w:sz="24" w:space="0" w:color="auto"/>
              <w:bottom w:val="nil"/>
            </w:tcBorders>
            <w:shd w:val="clear" w:color="auto" w:fill="auto"/>
          </w:tcPr>
          <w:p w14:paraId="16255F5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6C5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E8AEB45" w14:textId="705A087C" w:rsidR="00245B0D" w:rsidRPr="00D95972" w:rsidRDefault="00D21016" w:rsidP="00245B0D">
            <w:pPr>
              <w:overflowPunct/>
              <w:autoSpaceDE/>
              <w:autoSpaceDN/>
              <w:adjustRightInd/>
              <w:textAlignment w:val="auto"/>
              <w:rPr>
                <w:rFonts w:cs="Arial"/>
                <w:lang w:val="en-US"/>
              </w:rPr>
            </w:pPr>
            <w:hyperlink r:id="rId457" w:history="1">
              <w:r w:rsidR="00245B0D">
                <w:rPr>
                  <w:rStyle w:val="Hyperlink"/>
                </w:rPr>
                <w:t>C1-223499</w:t>
              </w:r>
            </w:hyperlink>
          </w:p>
        </w:tc>
        <w:tc>
          <w:tcPr>
            <w:tcW w:w="4191" w:type="dxa"/>
            <w:gridSpan w:val="3"/>
            <w:tcBorders>
              <w:top w:val="single" w:sz="4" w:space="0" w:color="auto"/>
              <w:bottom w:val="single" w:sz="4" w:space="0" w:color="auto"/>
            </w:tcBorders>
            <w:shd w:val="clear" w:color="auto" w:fill="FFFF00"/>
          </w:tcPr>
          <w:p w14:paraId="02706B92" w14:textId="4779B93D" w:rsidR="00245B0D" w:rsidRPr="00D95972" w:rsidRDefault="00245B0D" w:rsidP="00245B0D">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FFFF00"/>
          </w:tcPr>
          <w:p w14:paraId="2DDB67AD" w14:textId="23C43E04"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525350F" w14:textId="3A8BE5A9" w:rsidR="00245B0D" w:rsidRPr="00D95972" w:rsidRDefault="00245B0D" w:rsidP="00245B0D">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16FCC" w14:textId="77777777" w:rsidR="00245B0D" w:rsidRPr="00D95972" w:rsidRDefault="00245B0D" w:rsidP="00245B0D">
            <w:pPr>
              <w:rPr>
                <w:rFonts w:eastAsia="Batang" w:cs="Arial"/>
                <w:lang w:eastAsia="ko-KR"/>
              </w:rPr>
            </w:pPr>
          </w:p>
        </w:tc>
      </w:tr>
      <w:tr w:rsidR="00245B0D" w:rsidRPr="00D95972" w14:paraId="264E6D14" w14:textId="77777777" w:rsidTr="00D21632">
        <w:tc>
          <w:tcPr>
            <w:tcW w:w="976" w:type="dxa"/>
            <w:tcBorders>
              <w:top w:val="nil"/>
              <w:left w:val="thinThickThinSmallGap" w:sz="24" w:space="0" w:color="auto"/>
              <w:bottom w:val="nil"/>
            </w:tcBorders>
            <w:shd w:val="clear" w:color="auto" w:fill="auto"/>
          </w:tcPr>
          <w:p w14:paraId="2EB5F5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A508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5650C8" w14:textId="3ECFC858" w:rsidR="00245B0D" w:rsidRPr="00D95972" w:rsidRDefault="00D21016" w:rsidP="00245B0D">
            <w:pPr>
              <w:overflowPunct/>
              <w:autoSpaceDE/>
              <w:autoSpaceDN/>
              <w:adjustRightInd/>
              <w:textAlignment w:val="auto"/>
              <w:rPr>
                <w:rFonts w:cs="Arial"/>
                <w:lang w:val="en-US"/>
              </w:rPr>
            </w:pPr>
            <w:hyperlink r:id="rId458" w:history="1">
              <w:r w:rsidR="00245B0D">
                <w:rPr>
                  <w:rStyle w:val="Hyperlink"/>
                </w:rPr>
                <w:t>C1-223500</w:t>
              </w:r>
            </w:hyperlink>
          </w:p>
        </w:tc>
        <w:tc>
          <w:tcPr>
            <w:tcW w:w="4191" w:type="dxa"/>
            <w:gridSpan w:val="3"/>
            <w:tcBorders>
              <w:top w:val="single" w:sz="4" w:space="0" w:color="auto"/>
              <w:bottom w:val="single" w:sz="4" w:space="0" w:color="auto"/>
            </w:tcBorders>
            <w:shd w:val="clear" w:color="auto" w:fill="FFFF00"/>
          </w:tcPr>
          <w:p w14:paraId="4566136C" w14:textId="154F1BEB" w:rsidR="00245B0D" w:rsidRPr="00D95972" w:rsidRDefault="00245B0D" w:rsidP="00245B0D">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FFFF00"/>
          </w:tcPr>
          <w:p w14:paraId="7803FF5B" w14:textId="16EEB85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684031" w14:textId="5F230E17" w:rsidR="00245B0D" w:rsidRPr="00D95972" w:rsidRDefault="00245B0D" w:rsidP="00245B0D">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74A3" w14:textId="77777777" w:rsidR="00245B0D" w:rsidRPr="00D95972" w:rsidRDefault="00245B0D" w:rsidP="00245B0D">
            <w:pPr>
              <w:rPr>
                <w:rFonts w:eastAsia="Batang" w:cs="Arial"/>
                <w:lang w:eastAsia="ko-KR"/>
              </w:rPr>
            </w:pPr>
          </w:p>
        </w:tc>
      </w:tr>
      <w:tr w:rsidR="00245B0D"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2FAA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B14C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45FD9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1F250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245B0D" w:rsidRPr="00D95972" w:rsidRDefault="00245B0D" w:rsidP="00245B0D">
            <w:pPr>
              <w:rPr>
                <w:rFonts w:eastAsia="Batang" w:cs="Arial"/>
                <w:lang w:eastAsia="ko-KR"/>
              </w:rPr>
            </w:pPr>
          </w:p>
        </w:tc>
      </w:tr>
      <w:tr w:rsidR="00245B0D"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B9F2E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BDD0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6793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51C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45B0D" w:rsidRPr="00D95972" w:rsidRDefault="00245B0D" w:rsidP="00245B0D">
            <w:pPr>
              <w:rPr>
                <w:rFonts w:eastAsia="Batang" w:cs="Arial"/>
                <w:lang w:eastAsia="ko-KR"/>
              </w:rPr>
            </w:pPr>
          </w:p>
        </w:tc>
      </w:tr>
      <w:tr w:rsidR="00245B0D"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5C2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E5C4C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50262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7A5CA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45B0D" w:rsidRPr="00D95972" w:rsidRDefault="00245B0D" w:rsidP="00245B0D">
            <w:pPr>
              <w:rPr>
                <w:rFonts w:eastAsia="Batang" w:cs="Arial"/>
                <w:lang w:eastAsia="ko-KR"/>
              </w:rPr>
            </w:pPr>
          </w:p>
        </w:tc>
      </w:tr>
      <w:tr w:rsidR="00245B0D"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45B0D" w:rsidRPr="00D95972" w:rsidRDefault="00245B0D" w:rsidP="00245B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0203DB"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094B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45B0D" w:rsidRDefault="00245B0D" w:rsidP="00245B0D">
            <w:r w:rsidRPr="00F62A3A">
              <w:t>CT aspects of architecture enhancements for 3GPP support of advanced V2X services - Phase 2</w:t>
            </w:r>
          </w:p>
          <w:p w14:paraId="0CE4B799" w14:textId="3ED3ECE7" w:rsidR="00245B0D" w:rsidRDefault="00245B0D" w:rsidP="00245B0D">
            <w:pPr>
              <w:rPr>
                <w:rFonts w:eastAsia="Batang" w:cs="Arial"/>
                <w:color w:val="000000"/>
                <w:lang w:eastAsia="ko-KR"/>
              </w:rPr>
            </w:pPr>
          </w:p>
          <w:p w14:paraId="63343B66" w14:textId="65D79DF5" w:rsidR="00245B0D"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245B0D" w:rsidRPr="00D95972" w:rsidRDefault="00245B0D" w:rsidP="00245B0D">
            <w:pPr>
              <w:rPr>
                <w:rFonts w:eastAsia="Batang" w:cs="Arial"/>
                <w:color w:val="000000"/>
                <w:lang w:eastAsia="ko-KR"/>
              </w:rPr>
            </w:pPr>
          </w:p>
          <w:p w14:paraId="4278D56F" w14:textId="77777777" w:rsidR="00245B0D" w:rsidRPr="00D95972" w:rsidRDefault="00245B0D" w:rsidP="00245B0D">
            <w:pPr>
              <w:rPr>
                <w:rFonts w:eastAsia="Batang" w:cs="Arial"/>
                <w:lang w:eastAsia="ko-KR"/>
              </w:rPr>
            </w:pPr>
          </w:p>
        </w:tc>
      </w:tr>
      <w:tr w:rsidR="00245B0D" w:rsidRPr="00D95972" w14:paraId="7B54037F" w14:textId="77777777" w:rsidTr="004858EE">
        <w:tc>
          <w:tcPr>
            <w:tcW w:w="976" w:type="dxa"/>
            <w:tcBorders>
              <w:top w:val="nil"/>
              <w:left w:val="thinThickThinSmallGap" w:sz="24" w:space="0" w:color="auto"/>
              <w:bottom w:val="nil"/>
            </w:tcBorders>
            <w:shd w:val="clear" w:color="auto" w:fill="auto"/>
          </w:tcPr>
          <w:p w14:paraId="05E8443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8E1C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F17D49" w14:textId="3337A1EB" w:rsidR="00245B0D" w:rsidRPr="007F06E3" w:rsidRDefault="00D21016" w:rsidP="00245B0D">
            <w:pPr>
              <w:overflowPunct/>
              <w:autoSpaceDE/>
              <w:autoSpaceDN/>
              <w:adjustRightInd/>
              <w:textAlignment w:val="auto"/>
            </w:pPr>
            <w:hyperlink r:id="rId459" w:history="1">
              <w:r w:rsidR="00245B0D">
                <w:rPr>
                  <w:rStyle w:val="Hyperlink"/>
                </w:rPr>
                <w:t>C1-223706</w:t>
              </w:r>
            </w:hyperlink>
          </w:p>
        </w:tc>
        <w:tc>
          <w:tcPr>
            <w:tcW w:w="4191" w:type="dxa"/>
            <w:gridSpan w:val="3"/>
            <w:tcBorders>
              <w:top w:val="single" w:sz="4" w:space="0" w:color="auto"/>
              <w:bottom w:val="single" w:sz="4" w:space="0" w:color="auto"/>
            </w:tcBorders>
            <w:shd w:val="clear" w:color="auto" w:fill="FFFF00"/>
          </w:tcPr>
          <w:p w14:paraId="636058AC" w14:textId="07E14F52" w:rsidR="00245B0D" w:rsidRDefault="00245B0D" w:rsidP="00245B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236A1C5" w14:textId="69ACBECC"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E8A988" w14:textId="2320994A"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0F12" w14:textId="77777777" w:rsidR="00245B0D" w:rsidRDefault="00245B0D" w:rsidP="00245B0D">
            <w:pPr>
              <w:rPr>
                <w:rFonts w:eastAsia="Batang" w:cs="Arial"/>
                <w:lang w:eastAsia="ko-KR"/>
              </w:rPr>
            </w:pPr>
          </w:p>
        </w:tc>
      </w:tr>
      <w:tr w:rsidR="00245B0D" w:rsidRPr="00D95972" w14:paraId="490BE0EA" w14:textId="77777777" w:rsidTr="00A94F77">
        <w:tc>
          <w:tcPr>
            <w:tcW w:w="976" w:type="dxa"/>
            <w:tcBorders>
              <w:top w:val="nil"/>
              <w:left w:val="thinThickThinSmallGap" w:sz="24" w:space="0" w:color="auto"/>
              <w:bottom w:val="nil"/>
            </w:tcBorders>
            <w:shd w:val="clear" w:color="auto" w:fill="auto"/>
          </w:tcPr>
          <w:p w14:paraId="0DE0507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7B7D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84F8A2" w14:textId="4043D274" w:rsidR="00245B0D" w:rsidRPr="007F06E3" w:rsidRDefault="00D21016" w:rsidP="00245B0D">
            <w:pPr>
              <w:overflowPunct/>
              <w:autoSpaceDE/>
              <w:autoSpaceDN/>
              <w:adjustRightInd/>
              <w:textAlignment w:val="auto"/>
            </w:pPr>
            <w:hyperlink r:id="rId460" w:history="1">
              <w:r w:rsidR="00245B0D">
                <w:rPr>
                  <w:rStyle w:val="Hyperlink"/>
                </w:rPr>
                <w:t>C1-223805</w:t>
              </w:r>
            </w:hyperlink>
          </w:p>
        </w:tc>
        <w:tc>
          <w:tcPr>
            <w:tcW w:w="4191" w:type="dxa"/>
            <w:gridSpan w:val="3"/>
            <w:tcBorders>
              <w:top w:val="single" w:sz="4" w:space="0" w:color="auto"/>
              <w:bottom w:val="single" w:sz="4" w:space="0" w:color="auto"/>
            </w:tcBorders>
            <w:shd w:val="clear" w:color="auto" w:fill="FFFF00"/>
          </w:tcPr>
          <w:p w14:paraId="6D4319F8" w14:textId="562CA234" w:rsidR="00245B0D" w:rsidRDefault="00245B0D" w:rsidP="00245B0D">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FFFF00"/>
          </w:tcPr>
          <w:p w14:paraId="424824FF" w14:textId="09578075" w:rsidR="00245B0D" w:rsidRDefault="00245B0D" w:rsidP="00245B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64C025AC" w14:textId="7CE7BAA1" w:rsidR="00245B0D" w:rsidRDefault="00245B0D" w:rsidP="00245B0D">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2BEC" w14:textId="77777777" w:rsidR="00245B0D" w:rsidRDefault="00245B0D" w:rsidP="00245B0D">
            <w:pPr>
              <w:rPr>
                <w:rFonts w:eastAsia="Batang" w:cs="Arial"/>
                <w:lang w:eastAsia="ko-KR"/>
              </w:rPr>
            </w:pPr>
          </w:p>
        </w:tc>
      </w:tr>
      <w:tr w:rsidR="00245B0D"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76C5A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78A63AD" w14:textId="0D2E3732" w:rsidR="00245B0D" w:rsidRPr="007F06E3" w:rsidRDefault="00D21016" w:rsidP="00245B0D">
            <w:pPr>
              <w:overflowPunct/>
              <w:autoSpaceDE/>
              <w:autoSpaceDN/>
              <w:adjustRightInd/>
              <w:textAlignment w:val="auto"/>
            </w:pPr>
            <w:hyperlink r:id="rId461" w:history="1">
              <w:r w:rsidR="00245B0D">
                <w:rPr>
                  <w:rStyle w:val="Hyperlink"/>
                </w:rPr>
                <w:t>C1-223806</w:t>
              </w:r>
            </w:hyperlink>
          </w:p>
        </w:tc>
        <w:tc>
          <w:tcPr>
            <w:tcW w:w="4191" w:type="dxa"/>
            <w:gridSpan w:val="3"/>
            <w:tcBorders>
              <w:top w:val="single" w:sz="4" w:space="0" w:color="auto"/>
              <w:bottom w:val="single" w:sz="4" w:space="0" w:color="auto"/>
            </w:tcBorders>
            <w:shd w:val="clear" w:color="auto" w:fill="FFFF00"/>
          </w:tcPr>
          <w:p w14:paraId="731EB7EA" w14:textId="3511EA30" w:rsidR="00245B0D" w:rsidRDefault="00245B0D" w:rsidP="00245B0D">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245B0D" w:rsidRDefault="00245B0D" w:rsidP="00245B0D">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7305F" w14:textId="77777777" w:rsidR="00245B0D" w:rsidRDefault="00245B0D" w:rsidP="00245B0D">
            <w:pPr>
              <w:rPr>
                <w:rFonts w:eastAsia="Batang" w:cs="Arial"/>
                <w:lang w:eastAsia="ko-KR"/>
              </w:rPr>
            </w:pPr>
          </w:p>
        </w:tc>
      </w:tr>
      <w:tr w:rsidR="00245B0D"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006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3972BD" w14:textId="23D3CBC3" w:rsidR="00245B0D" w:rsidRPr="007F06E3" w:rsidRDefault="00D21016" w:rsidP="00245B0D">
            <w:pPr>
              <w:overflowPunct/>
              <w:autoSpaceDE/>
              <w:autoSpaceDN/>
              <w:adjustRightInd/>
              <w:textAlignment w:val="auto"/>
            </w:pPr>
            <w:hyperlink r:id="rId462" w:history="1">
              <w:r w:rsidR="00245B0D">
                <w:rPr>
                  <w:rStyle w:val="Hyperlink"/>
                </w:rPr>
                <w:t>C1-223807</w:t>
              </w:r>
            </w:hyperlink>
          </w:p>
        </w:tc>
        <w:tc>
          <w:tcPr>
            <w:tcW w:w="4191" w:type="dxa"/>
            <w:gridSpan w:val="3"/>
            <w:tcBorders>
              <w:top w:val="single" w:sz="4" w:space="0" w:color="auto"/>
              <w:bottom w:val="single" w:sz="4" w:space="0" w:color="auto"/>
            </w:tcBorders>
            <w:shd w:val="clear" w:color="auto" w:fill="FFFF00"/>
          </w:tcPr>
          <w:p w14:paraId="10F37802" w14:textId="2EADA5C6" w:rsidR="00245B0D" w:rsidRDefault="00245B0D" w:rsidP="00245B0D">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245B0D" w:rsidRDefault="00245B0D" w:rsidP="00245B0D">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245B0D" w:rsidRDefault="00245B0D" w:rsidP="00245B0D">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FA993" w14:textId="77777777" w:rsidR="00245B0D" w:rsidRDefault="00245B0D" w:rsidP="00245B0D">
            <w:pPr>
              <w:rPr>
                <w:rFonts w:eastAsia="Batang" w:cs="Arial"/>
                <w:lang w:eastAsia="ko-KR"/>
              </w:rPr>
            </w:pPr>
          </w:p>
        </w:tc>
      </w:tr>
      <w:tr w:rsidR="00245B0D"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D26D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B01B85" w14:textId="677D8FE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FDD4DDC" w14:textId="4369836F"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6800E895" w14:textId="38EEFCE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245B0D" w:rsidRDefault="00245B0D" w:rsidP="00245B0D">
            <w:pPr>
              <w:rPr>
                <w:rFonts w:eastAsia="Batang" w:cs="Arial"/>
                <w:lang w:eastAsia="ko-KR"/>
              </w:rPr>
            </w:pPr>
          </w:p>
        </w:tc>
      </w:tr>
      <w:tr w:rsidR="00245B0D"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DB84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37BA8B9" w14:textId="620B0D62"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422C24" w14:textId="116CFADA"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DA44AA8" w14:textId="5705B7E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245B0D" w:rsidRDefault="00245B0D" w:rsidP="00245B0D">
            <w:pPr>
              <w:rPr>
                <w:rFonts w:eastAsia="Batang" w:cs="Arial"/>
                <w:lang w:eastAsia="ko-KR"/>
              </w:rPr>
            </w:pPr>
          </w:p>
        </w:tc>
      </w:tr>
      <w:tr w:rsidR="00245B0D"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ED0F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A7A3783" w14:textId="083F6DE0"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8E9A709" w14:textId="650D68EE"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6B9CE60" w14:textId="5D0D5F4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245B0D" w:rsidRDefault="00245B0D" w:rsidP="00245B0D">
            <w:pPr>
              <w:rPr>
                <w:rFonts w:eastAsia="Batang" w:cs="Arial"/>
                <w:lang w:eastAsia="ko-KR"/>
              </w:rPr>
            </w:pPr>
          </w:p>
        </w:tc>
      </w:tr>
      <w:tr w:rsidR="00245B0D"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BDA6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B42E0F" w14:textId="479A8F38" w:rsidR="00245B0D" w:rsidRPr="007F06E3"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4C9B1CC" w14:textId="7B061298"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8B6CAC9" w14:textId="0466E905"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245B0D" w:rsidRDefault="00245B0D" w:rsidP="00245B0D">
            <w:pPr>
              <w:rPr>
                <w:rFonts w:eastAsia="Batang" w:cs="Arial"/>
                <w:lang w:eastAsia="ko-KR"/>
              </w:rPr>
            </w:pPr>
          </w:p>
        </w:tc>
      </w:tr>
      <w:tr w:rsidR="00245B0D"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4902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CF933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8A76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9E4C2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245B0D" w:rsidRPr="00D95972" w:rsidRDefault="00245B0D" w:rsidP="00245B0D">
            <w:pPr>
              <w:rPr>
                <w:rFonts w:eastAsia="Batang" w:cs="Arial"/>
                <w:lang w:eastAsia="ko-KR"/>
              </w:rPr>
            </w:pPr>
          </w:p>
        </w:tc>
      </w:tr>
      <w:tr w:rsidR="00245B0D"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C311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0909F75" w14:textId="4B70FF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861660F" w14:textId="79BD378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B9516F4" w14:textId="0F48DFC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245B0D" w:rsidRPr="00D95972" w:rsidRDefault="00245B0D" w:rsidP="00245B0D">
            <w:pPr>
              <w:rPr>
                <w:rFonts w:eastAsia="Batang" w:cs="Arial"/>
                <w:lang w:eastAsia="ko-KR"/>
              </w:rPr>
            </w:pPr>
          </w:p>
        </w:tc>
      </w:tr>
      <w:tr w:rsidR="00245B0D"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0AFB3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E53BFE0" w14:textId="7D7ECAF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19DFC6B" w14:textId="04B7FA3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4E9444D" w14:textId="48FBF3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245B0D" w:rsidRPr="00D95972" w:rsidRDefault="00245B0D" w:rsidP="00245B0D">
            <w:pPr>
              <w:rPr>
                <w:rFonts w:eastAsia="Batang" w:cs="Arial"/>
                <w:lang w:eastAsia="ko-KR"/>
              </w:rPr>
            </w:pPr>
          </w:p>
        </w:tc>
      </w:tr>
      <w:tr w:rsidR="00245B0D"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C433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F9B6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9424A1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204FC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245B0D" w:rsidRPr="00D95972" w:rsidRDefault="00245B0D" w:rsidP="00245B0D">
            <w:pPr>
              <w:rPr>
                <w:rFonts w:eastAsia="Batang" w:cs="Arial"/>
                <w:lang w:eastAsia="ko-KR"/>
              </w:rPr>
            </w:pPr>
          </w:p>
        </w:tc>
      </w:tr>
      <w:tr w:rsidR="00245B0D"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D898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E4C0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84B0DA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56B3D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245B0D" w:rsidRPr="00D95972" w:rsidRDefault="00245B0D" w:rsidP="00245B0D">
            <w:pPr>
              <w:rPr>
                <w:rFonts w:eastAsia="Batang" w:cs="Arial"/>
                <w:lang w:eastAsia="ko-KR"/>
              </w:rPr>
            </w:pPr>
          </w:p>
        </w:tc>
      </w:tr>
      <w:tr w:rsidR="00245B0D"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245B0D" w:rsidRPr="00D95972" w:rsidRDefault="00245B0D" w:rsidP="00245B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AC5806C"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C57A3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245B0D" w:rsidRDefault="00245B0D" w:rsidP="00245B0D">
            <w:r w:rsidRPr="00F62A3A">
              <w:t>Enhanced Service Enabler Architecture Layer for Verticals</w:t>
            </w:r>
          </w:p>
          <w:p w14:paraId="71E29643" w14:textId="77777777" w:rsidR="00245B0D" w:rsidRDefault="00245B0D" w:rsidP="00245B0D">
            <w:pPr>
              <w:rPr>
                <w:rFonts w:eastAsia="Batang" w:cs="Arial"/>
                <w:color w:val="000000"/>
                <w:lang w:eastAsia="ko-KR"/>
              </w:rPr>
            </w:pPr>
          </w:p>
          <w:p w14:paraId="79E1A26A" w14:textId="77777777" w:rsidR="00245B0D" w:rsidRPr="00D95972" w:rsidRDefault="00245B0D" w:rsidP="00245B0D">
            <w:pPr>
              <w:rPr>
                <w:rFonts w:eastAsia="Batang" w:cs="Arial"/>
                <w:lang w:eastAsia="ko-KR"/>
              </w:rPr>
            </w:pPr>
          </w:p>
        </w:tc>
      </w:tr>
      <w:tr w:rsidR="00245B0D"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8EE4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1E5893F" w14:textId="77777777" w:rsidR="00245B0D" w:rsidRPr="008B63FE" w:rsidRDefault="00D21016" w:rsidP="00245B0D">
            <w:pPr>
              <w:overflowPunct/>
              <w:autoSpaceDE/>
              <w:autoSpaceDN/>
              <w:adjustRightInd/>
              <w:textAlignment w:val="auto"/>
            </w:pPr>
            <w:hyperlink r:id="rId463" w:history="1">
              <w:r w:rsidR="00245B0D">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245B0D" w:rsidRDefault="00245B0D" w:rsidP="00245B0D">
            <w:pPr>
              <w:rPr>
                <w:rFonts w:cs="Arial"/>
              </w:rPr>
            </w:pPr>
            <w:r>
              <w:rPr>
                <w:rFonts w:cs="Arial"/>
              </w:rPr>
              <w:t>Correction on Annex numbers referred in  VAL UE configuration data</w:t>
            </w:r>
          </w:p>
        </w:tc>
        <w:tc>
          <w:tcPr>
            <w:tcW w:w="1767" w:type="dxa"/>
            <w:tcBorders>
              <w:top w:val="single" w:sz="4" w:space="0" w:color="auto"/>
              <w:bottom w:val="single" w:sz="4" w:space="0" w:color="auto"/>
            </w:tcBorders>
            <w:shd w:val="clear" w:color="auto" w:fill="92D050"/>
          </w:tcPr>
          <w:p w14:paraId="77AD1181" w14:textId="77777777" w:rsidR="00245B0D"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245B0D" w:rsidRDefault="00245B0D" w:rsidP="00245B0D">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624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FF949F3" w14:textId="77777777" w:rsidR="00245B0D" w:rsidRPr="008B63FE" w:rsidRDefault="00D21016" w:rsidP="00245B0D">
            <w:pPr>
              <w:overflowPunct/>
              <w:autoSpaceDE/>
              <w:autoSpaceDN/>
              <w:adjustRightInd/>
              <w:textAlignment w:val="auto"/>
            </w:pPr>
            <w:hyperlink r:id="rId464" w:history="1">
              <w:r w:rsidR="00245B0D">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245B0D" w:rsidRDefault="00245B0D" w:rsidP="00245B0D">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245B0D" w:rsidRDefault="00245B0D" w:rsidP="00245B0D">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5ED30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6CEEF0" w14:textId="77777777" w:rsidR="00245B0D" w:rsidRPr="008B63FE" w:rsidRDefault="00D21016" w:rsidP="00245B0D">
            <w:pPr>
              <w:overflowPunct/>
              <w:autoSpaceDE/>
              <w:autoSpaceDN/>
              <w:adjustRightInd/>
              <w:textAlignment w:val="auto"/>
            </w:pPr>
            <w:hyperlink r:id="rId465" w:history="1">
              <w:r w:rsidR="00245B0D">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245B0D" w:rsidRDefault="00245B0D" w:rsidP="00245B0D">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245B0D" w:rsidRDefault="00245B0D" w:rsidP="00245B0D">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A3BE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ACB75AA" w14:textId="77777777" w:rsidR="00245B0D" w:rsidRPr="008B63FE" w:rsidRDefault="00D21016" w:rsidP="00245B0D">
            <w:pPr>
              <w:overflowPunct/>
              <w:autoSpaceDE/>
              <w:autoSpaceDN/>
              <w:adjustRightInd/>
              <w:textAlignment w:val="auto"/>
            </w:pPr>
            <w:hyperlink r:id="rId466" w:history="1">
              <w:r w:rsidR="00245B0D">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245B0D" w:rsidRDefault="00245B0D" w:rsidP="00245B0D">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245B0D" w:rsidRDefault="00245B0D" w:rsidP="00245B0D">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FA2A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03B14B5" w14:textId="77777777" w:rsidR="00245B0D" w:rsidRPr="008B63FE" w:rsidRDefault="00D21016" w:rsidP="00245B0D">
            <w:pPr>
              <w:overflowPunct/>
              <w:autoSpaceDE/>
              <w:autoSpaceDN/>
              <w:adjustRightInd/>
              <w:textAlignment w:val="auto"/>
            </w:pPr>
            <w:hyperlink r:id="rId467" w:history="1">
              <w:r w:rsidR="00245B0D">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245B0D" w:rsidRDefault="00245B0D" w:rsidP="00245B0D">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245B0D" w:rsidRDefault="00245B0D" w:rsidP="00245B0D">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29EB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2A9556" w14:textId="77777777" w:rsidR="00245B0D" w:rsidRPr="008B63FE" w:rsidRDefault="00D21016" w:rsidP="00245B0D">
            <w:pPr>
              <w:overflowPunct/>
              <w:autoSpaceDE/>
              <w:autoSpaceDN/>
              <w:adjustRightInd/>
              <w:textAlignment w:val="auto"/>
            </w:pPr>
            <w:hyperlink r:id="rId468" w:history="1">
              <w:r w:rsidR="00245B0D">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245B0D" w:rsidRDefault="00245B0D" w:rsidP="00245B0D">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245B0D" w:rsidRDefault="00245B0D" w:rsidP="00245B0D">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479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18CDE07" w14:textId="77777777" w:rsidR="00245B0D" w:rsidRPr="008B63FE" w:rsidRDefault="00D21016" w:rsidP="00245B0D">
            <w:pPr>
              <w:overflowPunct/>
              <w:autoSpaceDE/>
              <w:autoSpaceDN/>
              <w:adjustRightInd/>
              <w:textAlignment w:val="auto"/>
            </w:pPr>
            <w:hyperlink r:id="rId469" w:history="1">
              <w:r w:rsidR="00245B0D">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245B0D" w:rsidRDefault="00245B0D" w:rsidP="00245B0D">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245B0D" w:rsidRDefault="00245B0D" w:rsidP="00245B0D">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245B0D" w:rsidRDefault="00245B0D" w:rsidP="00245B0D">
            <w:pPr>
              <w:rPr>
                <w:rFonts w:eastAsia="Batang" w:cs="Arial"/>
                <w:lang w:eastAsia="ko-KR"/>
              </w:rPr>
            </w:pPr>
            <w:r w:rsidRPr="00084C4C">
              <w:rPr>
                <w:rFonts w:eastAsia="Batang" w:cs="Arial"/>
                <w:lang w:eastAsia="ko-KR"/>
              </w:rPr>
              <w:t>Agreed</w:t>
            </w:r>
          </w:p>
        </w:tc>
      </w:tr>
      <w:tr w:rsidR="00245B0D"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47C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E090ED2" w14:textId="77777777" w:rsidR="00245B0D" w:rsidRPr="008B63FE" w:rsidRDefault="00D21016" w:rsidP="00245B0D">
            <w:pPr>
              <w:overflowPunct/>
              <w:autoSpaceDE/>
              <w:autoSpaceDN/>
              <w:adjustRightInd/>
              <w:textAlignment w:val="auto"/>
            </w:pPr>
            <w:hyperlink r:id="rId470" w:history="1">
              <w:r w:rsidR="00245B0D">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245B0D" w:rsidRDefault="00245B0D" w:rsidP="00245B0D">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245B0D"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245B0D" w:rsidRDefault="00245B0D" w:rsidP="00245B0D">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245B0D" w:rsidRDefault="00245B0D" w:rsidP="00245B0D">
            <w:pPr>
              <w:rPr>
                <w:rFonts w:eastAsia="Batang" w:cs="Arial"/>
                <w:lang w:eastAsia="ko-KR"/>
              </w:rPr>
            </w:pPr>
            <w:r>
              <w:rPr>
                <w:rFonts w:eastAsia="Batang" w:cs="Arial"/>
                <w:lang w:eastAsia="ko-KR"/>
              </w:rPr>
              <w:t>Agreed</w:t>
            </w:r>
          </w:p>
        </w:tc>
      </w:tr>
      <w:tr w:rsidR="00245B0D"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22212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0358891" w14:textId="77777777" w:rsidR="00245B0D" w:rsidRPr="00A53364" w:rsidRDefault="00245B0D" w:rsidP="00245B0D">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245B0D" w:rsidRDefault="00245B0D" w:rsidP="00245B0D">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245B0D" w:rsidRDefault="00245B0D" w:rsidP="00245B0D">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245B0D" w:rsidRDefault="00245B0D" w:rsidP="00245B0D">
            <w:pPr>
              <w:rPr>
                <w:rFonts w:cs="Arial"/>
              </w:rPr>
            </w:pPr>
            <w:r>
              <w:rPr>
                <w:rFonts w:cs="Arial"/>
              </w:rPr>
              <w:t>Agreed</w:t>
            </w:r>
          </w:p>
          <w:p w14:paraId="53C1E21B" w14:textId="77777777" w:rsidR="00245B0D" w:rsidRDefault="00245B0D" w:rsidP="00245B0D">
            <w:pPr>
              <w:rPr>
                <w:rFonts w:eastAsia="Batang" w:cs="Arial"/>
                <w:lang w:eastAsia="ko-KR"/>
              </w:rPr>
            </w:pPr>
          </w:p>
          <w:p w14:paraId="500C0258" w14:textId="77777777" w:rsidR="00245B0D" w:rsidRDefault="00245B0D" w:rsidP="00245B0D">
            <w:pPr>
              <w:rPr>
                <w:rFonts w:eastAsia="Batang" w:cs="Arial"/>
                <w:lang w:eastAsia="ko-KR"/>
              </w:rPr>
            </w:pPr>
            <w:r>
              <w:rPr>
                <w:rFonts w:eastAsia="Batang" w:cs="Arial"/>
                <w:lang w:eastAsia="ko-KR"/>
              </w:rPr>
              <w:t>Revision of C1-222718</w:t>
            </w:r>
          </w:p>
          <w:p w14:paraId="77C2D051" w14:textId="77777777" w:rsidR="00245B0D" w:rsidRDefault="00245B0D" w:rsidP="00245B0D">
            <w:pPr>
              <w:rPr>
                <w:rFonts w:eastAsia="Batang" w:cs="Arial"/>
                <w:lang w:eastAsia="ko-KR"/>
              </w:rPr>
            </w:pPr>
          </w:p>
          <w:p w14:paraId="07BEB847" w14:textId="77777777" w:rsidR="00245B0D" w:rsidRDefault="00245B0D" w:rsidP="00245B0D">
            <w:pPr>
              <w:rPr>
                <w:rFonts w:eastAsia="Batang" w:cs="Arial"/>
                <w:lang w:eastAsia="ko-KR"/>
              </w:rPr>
            </w:pPr>
            <w:r>
              <w:rPr>
                <w:rFonts w:eastAsia="Batang" w:cs="Arial"/>
                <w:lang w:eastAsia="ko-KR"/>
              </w:rPr>
              <w:t>--------------------------------------------</w:t>
            </w:r>
          </w:p>
          <w:p w14:paraId="3AB03138" w14:textId="77777777" w:rsidR="00245B0D" w:rsidRDefault="00245B0D" w:rsidP="00245B0D">
            <w:pPr>
              <w:rPr>
                <w:rFonts w:eastAsia="Batang" w:cs="Arial"/>
                <w:lang w:eastAsia="ko-KR"/>
              </w:rPr>
            </w:pPr>
            <w:r>
              <w:rPr>
                <w:rFonts w:eastAsia="Batang" w:cs="Arial"/>
                <w:lang w:eastAsia="ko-KR"/>
              </w:rPr>
              <w:t>Cover page, rev incorrect</w:t>
            </w:r>
          </w:p>
          <w:p w14:paraId="145CF861" w14:textId="77777777" w:rsidR="00245B0D" w:rsidRDefault="00245B0D" w:rsidP="00245B0D">
            <w:pPr>
              <w:rPr>
                <w:rFonts w:eastAsia="Batang" w:cs="Arial"/>
                <w:lang w:eastAsia="ko-KR"/>
              </w:rPr>
            </w:pPr>
          </w:p>
        </w:tc>
      </w:tr>
      <w:tr w:rsidR="00245B0D"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A588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772F74" w14:textId="77777777" w:rsidR="00245B0D" w:rsidRPr="00491F56" w:rsidRDefault="00245B0D" w:rsidP="00245B0D">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245B0D" w:rsidRDefault="00245B0D" w:rsidP="00245B0D">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245B0D" w:rsidRDefault="00245B0D" w:rsidP="00245B0D">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245B0D" w:rsidRDefault="00245B0D" w:rsidP="00245B0D">
            <w:pPr>
              <w:rPr>
                <w:rFonts w:cs="Arial"/>
              </w:rPr>
            </w:pPr>
            <w:r>
              <w:rPr>
                <w:rFonts w:cs="Arial"/>
              </w:rPr>
              <w:t>Agreed</w:t>
            </w:r>
          </w:p>
          <w:p w14:paraId="0AF4374D" w14:textId="77777777" w:rsidR="00245B0D" w:rsidRDefault="00245B0D" w:rsidP="00245B0D">
            <w:pPr>
              <w:rPr>
                <w:rFonts w:eastAsia="Batang" w:cs="Arial"/>
                <w:lang w:eastAsia="ko-KR"/>
              </w:rPr>
            </w:pPr>
          </w:p>
          <w:p w14:paraId="55FA39A5" w14:textId="77777777" w:rsidR="00245B0D" w:rsidRDefault="00245B0D" w:rsidP="00245B0D">
            <w:pPr>
              <w:rPr>
                <w:rFonts w:eastAsia="Batang" w:cs="Arial"/>
                <w:lang w:eastAsia="ko-KR"/>
              </w:rPr>
            </w:pPr>
            <w:r>
              <w:rPr>
                <w:rFonts w:eastAsia="Batang" w:cs="Arial"/>
                <w:lang w:eastAsia="ko-KR"/>
              </w:rPr>
              <w:t>Revision of C1-222719</w:t>
            </w:r>
          </w:p>
          <w:p w14:paraId="7B826360" w14:textId="77777777" w:rsidR="00245B0D" w:rsidRDefault="00245B0D" w:rsidP="00245B0D">
            <w:pPr>
              <w:rPr>
                <w:rFonts w:eastAsia="Batang" w:cs="Arial"/>
                <w:lang w:eastAsia="ko-KR"/>
              </w:rPr>
            </w:pPr>
          </w:p>
          <w:p w14:paraId="542B646B" w14:textId="77777777" w:rsidR="00245B0D" w:rsidRDefault="00245B0D" w:rsidP="00245B0D">
            <w:pPr>
              <w:rPr>
                <w:rFonts w:eastAsia="Batang" w:cs="Arial"/>
                <w:lang w:eastAsia="ko-KR"/>
              </w:rPr>
            </w:pPr>
            <w:r>
              <w:rPr>
                <w:rFonts w:eastAsia="Batang" w:cs="Arial"/>
                <w:lang w:eastAsia="ko-KR"/>
              </w:rPr>
              <w:t>---------------------------------------------</w:t>
            </w:r>
          </w:p>
          <w:p w14:paraId="1FB8312B" w14:textId="77777777" w:rsidR="00245B0D" w:rsidRDefault="00245B0D" w:rsidP="00245B0D">
            <w:pPr>
              <w:rPr>
                <w:rFonts w:eastAsia="Batang" w:cs="Arial"/>
                <w:lang w:eastAsia="ko-KR"/>
              </w:rPr>
            </w:pPr>
            <w:r>
              <w:rPr>
                <w:rFonts w:eastAsia="Batang" w:cs="Arial"/>
                <w:lang w:eastAsia="ko-KR"/>
              </w:rPr>
              <w:t>Cover page, rev incorrect</w:t>
            </w:r>
          </w:p>
          <w:p w14:paraId="7842FF5B" w14:textId="77777777" w:rsidR="00245B0D" w:rsidRDefault="00245B0D" w:rsidP="00245B0D">
            <w:pPr>
              <w:rPr>
                <w:rFonts w:eastAsia="Batang" w:cs="Arial"/>
                <w:lang w:eastAsia="ko-KR"/>
              </w:rPr>
            </w:pPr>
          </w:p>
        </w:tc>
      </w:tr>
      <w:tr w:rsidR="00245B0D"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00D1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97F564F" w14:textId="77777777" w:rsidR="00245B0D" w:rsidRPr="00D95972" w:rsidRDefault="00245B0D" w:rsidP="00245B0D">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245B0D" w:rsidRPr="00D95972" w:rsidRDefault="00245B0D" w:rsidP="00245B0D">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245B0D" w:rsidRPr="00D95972" w:rsidRDefault="00245B0D" w:rsidP="00245B0D">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245B0D" w:rsidRDefault="00245B0D" w:rsidP="00245B0D">
            <w:pPr>
              <w:rPr>
                <w:rFonts w:cs="Arial"/>
              </w:rPr>
            </w:pPr>
            <w:r>
              <w:rPr>
                <w:rFonts w:cs="Arial"/>
              </w:rPr>
              <w:t>Agreed</w:t>
            </w:r>
          </w:p>
          <w:p w14:paraId="4E094752" w14:textId="77777777" w:rsidR="00245B0D" w:rsidRDefault="00245B0D" w:rsidP="00245B0D">
            <w:pPr>
              <w:rPr>
                <w:rFonts w:eastAsia="Batang" w:cs="Arial"/>
                <w:lang w:eastAsia="ko-KR"/>
              </w:rPr>
            </w:pPr>
          </w:p>
          <w:p w14:paraId="550204E1" w14:textId="77777777" w:rsidR="00245B0D" w:rsidRDefault="00245B0D" w:rsidP="00245B0D">
            <w:pPr>
              <w:rPr>
                <w:rFonts w:eastAsia="Batang" w:cs="Arial"/>
                <w:lang w:eastAsia="ko-KR"/>
              </w:rPr>
            </w:pPr>
            <w:r>
              <w:rPr>
                <w:rFonts w:eastAsia="Batang" w:cs="Arial"/>
                <w:lang w:eastAsia="ko-KR"/>
              </w:rPr>
              <w:t>Revision of C1-222688</w:t>
            </w:r>
          </w:p>
          <w:p w14:paraId="498221C0" w14:textId="77777777" w:rsidR="00245B0D" w:rsidRDefault="00245B0D" w:rsidP="00245B0D">
            <w:pPr>
              <w:rPr>
                <w:rFonts w:eastAsia="Batang" w:cs="Arial"/>
                <w:lang w:eastAsia="ko-KR"/>
              </w:rPr>
            </w:pPr>
          </w:p>
          <w:p w14:paraId="20559FD0" w14:textId="77777777" w:rsidR="00245B0D" w:rsidRDefault="00245B0D" w:rsidP="00245B0D">
            <w:pPr>
              <w:rPr>
                <w:rFonts w:eastAsia="Batang" w:cs="Arial"/>
                <w:lang w:eastAsia="ko-KR"/>
              </w:rPr>
            </w:pPr>
            <w:r>
              <w:rPr>
                <w:rFonts w:eastAsia="Batang" w:cs="Arial"/>
                <w:lang w:eastAsia="ko-KR"/>
              </w:rPr>
              <w:t>-----------------------------------------------------</w:t>
            </w:r>
          </w:p>
          <w:p w14:paraId="0FE0B8F8" w14:textId="77777777" w:rsidR="00245B0D" w:rsidRPr="00D95972" w:rsidRDefault="00245B0D" w:rsidP="00245B0D">
            <w:pPr>
              <w:rPr>
                <w:rFonts w:eastAsia="Batang" w:cs="Arial"/>
                <w:lang w:eastAsia="ko-KR"/>
              </w:rPr>
            </w:pPr>
          </w:p>
        </w:tc>
      </w:tr>
      <w:tr w:rsidR="00245B0D" w:rsidRPr="00D95972" w14:paraId="3F7F44C0" w14:textId="77777777" w:rsidTr="007D25CF">
        <w:tc>
          <w:tcPr>
            <w:tcW w:w="976" w:type="dxa"/>
            <w:tcBorders>
              <w:top w:val="nil"/>
              <w:left w:val="thinThickThinSmallGap" w:sz="24" w:space="0" w:color="auto"/>
              <w:bottom w:val="nil"/>
            </w:tcBorders>
            <w:shd w:val="clear" w:color="auto" w:fill="auto"/>
          </w:tcPr>
          <w:p w14:paraId="334C7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E6EA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0D05B53" w14:textId="34D6E431" w:rsidR="00245B0D" w:rsidRPr="002B5265" w:rsidRDefault="00245B0D" w:rsidP="00245B0D">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FFFF00"/>
          </w:tcPr>
          <w:p w14:paraId="244C39F9" w14:textId="77777777" w:rsidR="00245B0D" w:rsidRDefault="00245B0D" w:rsidP="00245B0D">
            <w:pPr>
              <w:rPr>
                <w:rFonts w:cs="Arial"/>
              </w:rPr>
            </w:pPr>
            <w:r>
              <w:rPr>
                <w:rFonts w:cs="Arial"/>
              </w:rPr>
              <w:t>CoAP requirements for SNSCE-C</w:t>
            </w:r>
          </w:p>
        </w:tc>
        <w:tc>
          <w:tcPr>
            <w:tcW w:w="1767" w:type="dxa"/>
            <w:tcBorders>
              <w:top w:val="single" w:sz="4" w:space="0" w:color="auto"/>
              <w:bottom w:val="single" w:sz="4" w:space="0" w:color="auto"/>
            </w:tcBorders>
            <w:shd w:val="clear" w:color="auto" w:fill="FFFF00"/>
          </w:tcPr>
          <w:p w14:paraId="1B58CF7D" w14:textId="77777777" w:rsidR="00245B0D" w:rsidRDefault="00245B0D" w:rsidP="00245B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1CB392" w14:textId="77777777" w:rsidR="00245B0D" w:rsidRDefault="00245B0D" w:rsidP="00245B0D">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5B5B" w14:textId="77777777" w:rsidR="00245B0D" w:rsidRDefault="00245B0D" w:rsidP="00245B0D">
            <w:pPr>
              <w:rPr>
                <w:ins w:id="287" w:author="Nokia User" w:date="2022-05-06T15:36:00Z"/>
                <w:rFonts w:cs="Arial"/>
              </w:rPr>
            </w:pPr>
            <w:ins w:id="288" w:author="Nokia User" w:date="2022-05-06T15:36:00Z">
              <w:r>
                <w:rPr>
                  <w:rFonts w:cs="Arial"/>
                </w:rPr>
                <w:t>Revision of C1-223049</w:t>
              </w:r>
            </w:ins>
          </w:p>
          <w:p w14:paraId="2B928702" w14:textId="2F521DDC" w:rsidR="00245B0D" w:rsidRDefault="00245B0D" w:rsidP="00245B0D">
            <w:pPr>
              <w:rPr>
                <w:ins w:id="289" w:author="Nokia User" w:date="2022-05-06T15:36:00Z"/>
                <w:rFonts w:cs="Arial"/>
              </w:rPr>
            </w:pPr>
            <w:ins w:id="290" w:author="Nokia User" w:date="2022-05-06T15:36:00Z">
              <w:r>
                <w:rPr>
                  <w:rFonts w:cs="Arial"/>
                </w:rPr>
                <w:t>_________________________________________</w:t>
              </w:r>
            </w:ins>
          </w:p>
          <w:p w14:paraId="1D21B49E" w14:textId="32FCE965" w:rsidR="00245B0D" w:rsidRDefault="00245B0D" w:rsidP="00245B0D">
            <w:pPr>
              <w:rPr>
                <w:rFonts w:cs="Arial"/>
              </w:rPr>
            </w:pPr>
            <w:r>
              <w:rPr>
                <w:rFonts w:cs="Arial"/>
              </w:rPr>
              <w:t>Agreed</w:t>
            </w:r>
          </w:p>
          <w:p w14:paraId="311ADD4D" w14:textId="77777777" w:rsidR="00245B0D" w:rsidRDefault="00245B0D" w:rsidP="00245B0D">
            <w:pPr>
              <w:rPr>
                <w:rFonts w:eastAsia="Batang" w:cs="Arial"/>
                <w:lang w:eastAsia="ko-KR"/>
              </w:rPr>
            </w:pPr>
          </w:p>
          <w:p w14:paraId="6EA8ACE2" w14:textId="77777777" w:rsidR="00245B0D" w:rsidRDefault="00245B0D" w:rsidP="00245B0D">
            <w:pPr>
              <w:rPr>
                <w:rFonts w:eastAsia="Batang" w:cs="Arial"/>
                <w:lang w:eastAsia="ko-KR"/>
              </w:rPr>
            </w:pPr>
            <w:r>
              <w:rPr>
                <w:rFonts w:eastAsia="Batang" w:cs="Arial"/>
                <w:lang w:eastAsia="ko-KR"/>
              </w:rPr>
              <w:t>Revision of C1-222717</w:t>
            </w:r>
          </w:p>
          <w:p w14:paraId="57FD591B" w14:textId="77777777" w:rsidR="00245B0D" w:rsidRDefault="00245B0D" w:rsidP="00245B0D">
            <w:pPr>
              <w:rPr>
                <w:rFonts w:eastAsia="Batang" w:cs="Arial"/>
                <w:lang w:eastAsia="ko-KR"/>
              </w:rPr>
            </w:pPr>
          </w:p>
          <w:p w14:paraId="2D503627" w14:textId="77777777" w:rsidR="00245B0D" w:rsidRDefault="00245B0D" w:rsidP="00245B0D">
            <w:pPr>
              <w:rPr>
                <w:rFonts w:eastAsia="Batang" w:cs="Arial"/>
                <w:lang w:eastAsia="ko-KR"/>
              </w:rPr>
            </w:pPr>
            <w:r>
              <w:rPr>
                <w:rFonts w:eastAsia="Batang" w:cs="Arial"/>
                <w:lang w:eastAsia="ko-KR"/>
              </w:rPr>
              <w:t>----------------------------------------------</w:t>
            </w:r>
          </w:p>
          <w:p w14:paraId="793A4BBC" w14:textId="77777777" w:rsidR="00245B0D" w:rsidRDefault="00245B0D" w:rsidP="00245B0D">
            <w:pPr>
              <w:rPr>
                <w:rFonts w:eastAsia="Batang" w:cs="Arial"/>
                <w:lang w:eastAsia="ko-KR"/>
              </w:rPr>
            </w:pPr>
            <w:r>
              <w:rPr>
                <w:rFonts w:eastAsia="Batang" w:cs="Arial"/>
                <w:lang w:eastAsia="ko-KR"/>
              </w:rPr>
              <w:t>Cover page, rev incorrect</w:t>
            </w:r>
          </w:p>
          <w:p w14:paraId="4C7855C5" w14:textId="77777777" w:rsidR="00245B0D" w:rsidRDefault="00245B0D" w:rsidP="00245B0D">
            <w:pPr>
              <w:rPr>
                <w:rFonts w:eastAsia="Batang" w:cs="Arial"/>
                <w:lang w:eastAsia="ko-KR"/>
              </w:rPr>
            </w:pPr>
          </w:p>
        </w:tc>
      </w:tr>
      <w:tr w:rsidR="00245B0D"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17BD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CBDCD67"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340574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66099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245B0D" w:rsidRDefault="00245B0D" w:rsidP="00245B0D">
            <w:pPr>
              <w:rPr>
                <w:rFonts w:cs="Arial"/>
              </w:rPr>
            </w:pPr>
          </w:p>
        </w:tc>
      </w:tr>
      <w:tr w:rsidR="00245B0D"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C3C9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1A61AD"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67DC00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13C6D5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245B0D" w:rsidRDefault="00245B0D" w:rsidP="00245B0D">
            <w:pPr>
              <w:rPr>
                <w:rFonts w:cs="Arial"/>
              </w:rPr>
            </w:pPr>
          </w:p>
        </w:tc>
      </w:tr>
      <w:tr w:rsidR="00245B0D"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4FF5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490197A" w14:textId="77777777" w:rsidR="00245B0D" w:rsidRPr="00101906"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5BE924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AFE3A9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245B0D" w:rsidRDefault="00245B0D" w:rsidP="00245B0D">
            <w:pPr>
              <w:rPr>
                <w:rFonts w:cs="Arial"/>
              </w:rPr>
            </w:pPr>
          </w:p>
        </w:tc>
      </w:tr>
      <w:tr w:rsidR="00245B0D" w:rsidRPr="00D95972" w14:paraId="615FD78B" w14:textId="77777777" w:rsidTr="00337681">
        <w:tc>
          <w:tcPr>
            <w:tcW w:w="976" w:type="dxa"/>
            <w:tcBorders>
              <w:top w:val="nil"/>
              <w:left w:val="thinThickThinSmallGap" w:sz="24" w:space="0" w:color="auto"/>
              <w:bottom w:val="nil"/>
            </w:tcBorders>
            <w:shd w:val="clear" w:color="auto" w:fill="auto"/>
          </w:tcPr>
          <w:p w14:paraId="130AE7F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711A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100744" w14:textId="2E4600A0" w:rsidR="00245B0D" w:rsidRPr="00D95972" w:rsidRDefault="00D21016" w:rsidP="00245B0D">
            <w:pPr>
              <w:overflowPunct/>
              <w:autoSpaceDE/>
              <w:autoSpaceDN/>
              <w:adjustRightInd/>
              <w:textAlignment w:val="auto"/>
              <w:rPr>
                <w:rFonts w:cs="Arial"/>
                <w:lang w:val="en-US"/>
              </w:rPr>
            </w:pPr>
            <w:hyperlink r:id="rId471" w:history="1">
              <w:r w:rsidR="00245B0D">
                <w:rPr>
                  <w:rStyle w:val="Hyperlink"/>
                </w:rPr>
                <w:t>C1-223445</w:t>
              </w:r>
            </w:hyperlink>
          </w:p>
        </w:tc>
        <w:tc>
          <w:tcPr>
            <w:tcW w:w="4191" w:type="dxa"/>
            <w:gridSpan w:val="3"/>
            <w:tcBorders>
              <w:top w:val="single" w:sz="4" w:space="0" w:color="auto"/>
              <w:bottom w:val="single" w:sz="4" w:space="0" w:color="auto"/>
            </w:tcBorders>
            <w:shd w:val="clear" w:color="auto" w:fill="FFFF00"/>
          </w:tcPr>
          <w:p w14:paraId="5BF3879B" w14:textId="1840F618" w:rsidR="00245B0D" w:rsidRPr="00D95972" w:rsidRDefault="00245B0D" w:rsidP="00245B0D">
            <w:pPr>
              <w:rPr>
                <w:rFonts w:cs="Arial"/>
              </w:rPr>
            </w:pPr>
            <w:r>
              <w:rPr>
                <w:rFonts w:cs="Arial"/>
              </w:rPr>
              <w:t>Reference update</w:t>
            </w:r>
          </w:p>
        </w:tc>
        <w:tc>
          <w:tcPr>
            <w:tcW w:w="1767" w:type="dxa"/>
            <w:tcBorders>
              <w:top w:val="single" w:sz="4" w:space="0" w:color="auto"/>
              <w:bottom w:val="single" w:sz="4" w:space="0" w:color="auto"/>
            </w:tcBorders>
            <w:shd w:val="clear" w:color="auto" w:fill="FFFF00"/>
          </w:tcPr>
          <w:p w14:paraId="28A61F39" w14:textId="0F2DB31D"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08A65A" w14:textId="673D2272" w:rsidR="00245B0D" w:rsidRPr="00D95972" w:rsidRDefault="00245B0D" w:rsidP="00245B0D">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799A" w14:textId="77777777" w:rsidR="00245B0D" w:rsidRPr="00D95972" w:rsidRDefault="00245B0D" w:rsidP="00245B0D">
            <w:pPr>
              <w:rPr>
                <w:rFonts w:eastAsia="Batang" w:cs="Arial"/>
                <w:lang w:eastAsia="ko-KR"/>
              </w:rPr>
            </w:pPr>
          </w:p>
        </w:tc>
      </w:tr>
      <w:tr w:rsidR="00245B0D" w:rsidRPr="00D95972" w14:paraId="543EE767" w14:textId="77777777" w:rsidTr="00337681">
        <w:tc>
          <w:tcPr>
            <w:tcW w:w="976" w:type="dxa"/>
            <w:tcBorders>
              <w:top w:val="nil"/>
              <w:left w:val="thinThickThinSmallGap" w:sz="24" w:space="0" w:color="auto"/>
              <w:bottom w:val="nil"/>
            </w:tcBorders>
            <w:shd w:val="clear" w:color="auto" w:fill="auto"/>
          </w:tcPr>
          <w:p w14:paraId="6118AE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F15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B40BE61" w14:textId="369F7EE7" w:rsidR="00245B0D" w:rsidRPr="00D95972" w:rsidRDefault="00D21016" w:rsidP="00245B0D">
            <w:pPr>
              <w:overflowPunct/>
              <w:autoSpaceDE/>
              <w:autoSpaceDN/>
              <w:adjustRightInd/>
              <w:textAlignment w:val="auto"/>
              <w:rPr>
                <w:rFonts w:cs="Arial"/>
                <w:lang w:val="en-US"/>
              </w:rPr>
            </w:pPr>
            <w:hyperlink r:id="rId472" w:history="1">
              <w:r w:rsidR="00245B0D">
                <w:rPr>
                  <w:rStyle w:val="Hyperlink"/>
                </w:rPr>
                <w:t>C1-223446</w:t>
              </w:r>
            </w:hyperlink>
          </w:p>
        </w:tc>
        <w:tc>
          <w:tcPr>
            <w:tcW w:w="4191" w:type="dxa"/>
            <w:gridSpan w:val="3"/>
            <w:tcBorders>
              <w:top w:val="single" w:sz="4" w:space="0" w:color="auto"/>
              <w:bottom w:val="single" w:sz="4" w:space="0" w:color="auto"/>
            </w:tcBorders>
            <w:shd w:val="clear" w:color="auto" w:fill="FFFF00"/>
          </w:tcPr>
          <w:p w14:paraId="6DD46ACC" w14:textId="17D3A61F" w:rsidR="00245B0D" w:rsidRPr="00D95972" w:rsidRDefault="00245B0D" w:rsidP="00245B0D">
            <w:pPr>
              <w:rPr>
                <w:rFonts w:cs="Arial"/>
              </w:rPr>
            </w:pPr>
            <w:r>
              <w:rPr>
                <w:rFonts w:cs="Arial"/>
              </w:rPr>
              <w:t>Updates to error handling</w:t>
            </w:r>
          </w:p>
        </w:tc>
        <w:tc>
          <w:tcPr>
            <w:tcW w:w="1767" w:type="dxa"/>
            <w:tcBorders>
              <w:top w:val="single" w:sz="4" w:space="0" w:color="auto"/>
              <w:bottom w:val="single" w:sz="4" w:space="0" w:color="auto"/>
            </w:tcBorders>
            <w:shd w:val="clear" w:color="auto" w:fill="FFFF00"/>
          </w:tcPr>
          <w:p w14:paraId="091212F7" w14:textId="2D98C43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6E5524" w14:textId="58AB1F81" w:rsidR="00245B0D" w:rsidRPr="00D95972" w:rsidRDefault="00245B0D" w:rsidP="00245B0D">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FD86" w14:textId="77777777" w:rsidR="00245B0D" w:rsidRPr="00D95972" w:rsidRDefault="00245B0D" w:rsidP="00245B0D">
            <w:pPr>
              <w:rPr>
                <w:rFonts w:eastAsia="Batang" w:cs="Arial"/>
                <w:lang w:eastAsia="ko-KR"/>
              </w:rPr>
            </w:pPr>
          </w:p>
        </w:tc>
      </w:tr>
      <w:tr w:rsidR="00245B0D" w:rsidRPr="00D95972" w14:paraId="3027F1BE" w14:textId="77777777" w:rsidTr="00337681">
        <w:tc>
          <w:tcPr>
            <w:tcW w:w="976" w:type="dxa"/>
            <w:tcBorders>
              <w:top w:val="nil"/>
              <w:left w:val="thinThickThinSmallGap" w:sz="24" w:space="0" w:color="auto"/>
              <w:bottom w:val="nil"/>
            </w:tcBorders>
            <w:shd w:val="clear" w:color="auto" w:fill="auto"/>
          </w:tcPr>
          <w:p w14:paraId="6DF3D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90B8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E0D3981" w14:textId="7115E54E" w:rsidR="00245B0D" w:rsidRPr="00D95972" w:rsidRDefault="00D21016" w:rsidP="00245B0D">
            <w:pPr>
              <w:overflowPunct/>
              <w:autoSpaceDE/>
              <w:autoSpaceDN/>
              <w:adjustRightInd/>
              <w:textAlignment w:val="auto"/>
              <w:rPr>
                <w:rFonts w:cs="Arial"/>
                <w:lang w:val="en-US"/>
              </w:rPr>
            </w:pPr>
            <w:hyperlink r:id="rId473" w:history="1">
              <w:r w:rsidR="00245B0D">
                <w:rPr>
                  <w:rStyle w:val="Hyperlink"/>
                </w:rPr>
                <w:t>C1-223447</w:t>
              </w:r>
            </w:hyperlink>
          </w:p>
        </w:tc>
        <w:tc>
          <w:tcPr>
            <w:tcW w:w="4191" w:type="dxa"/>
            <w:gridSpan w:val="3"/>
            <w:tcBorders>
              <w:top w:val="single" w:sz="4" w:space="0" w:color="auto"/>
              <w:bottom w:val="single" w:sz="4" w:space="0" w:color="auto"/>
            </w:tcBorders>
            <w:shd w:val="clear" w:color="auto" w:fill="FFFF00"/>
          </w:tcPr>
          <w:p w14:paraId="4C63DED5" w14:textId="351C24AD" w:rsidR="00245B0D" w:rsidRPr="00D95972" w:rsidRDefault="00245B0D" w:rsidP="00245B0D">
            <w:pPr>
              <w:rPr>
                <w:rFonts w:cs="Arial"/>
              </w:rPr>
            </w:pPr>
            <w:r>
              <w:rPr>
                <w:rFonts w:cs="Arial"/>
              </w:rPr>
              <w:t>Updates to data types</w:t>
            </w:r>
          </w:p>
        </w:tc>
        <w:tc>
          <w:tcPr>
            <w:tcW w:w="1767" w:type="dxa"/>
            <w:tcBorders>
              <w:top w:val="single" w:sz="4" w:space="0" w:color="auto"/>
              <w:bottom w:val="single" w:sz="4" w:space="0" w:color="auto"/>
            </w:tcBorders>
            <w:shd w:val="clear" w:color="auto" w:fill="FFFF00"/>
          </w:tcPr>
          <w:p w14:paraId="2E686A78" w14:textId="13B7CF6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9564E" w14:textId="0D9B5724" w:rsidR="00245B0D" w:rsidRPr="00D95972" w:rsidRDefault="00245B0D" w:rsidP="00245B0D">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0F0F0" w14:textId="77777777" w:rsidR="00245B0D" w:rsidRPr="00D95972" w:rsidRDefault="00245B0D" w:rsidP="00245B0D">
            <w:pPr>
              <w:rPr>
                <w:rFonts w:eastAsia="Batang" w:cs="Arial"/>
                <w:lang w:eastAsia="ko-KR"/>
              </w:rPr>
            </w:pPr>
          </w:p>
        </w:tc>
      </w:tr>
      <w:tr w:rsidR="00245B0D" w:rsidRPr="00D95972" w14:paraId="7DC79CF4" w14:textId="77777777" w:rsidTr="00337681">
        <w:tc>
          <w:tcPr>
            <w:tcW w:w="976" w:type="dxa"/>
            <w:tcBorders>
              <w:top w:val="nil"/>
              <w:left w:val="thinThickThinSmallGap" w:sz="24" w:space="0" w:color="auto"/>
              <w:bottom w:val="nil"/>
            </w:tcBorders>
            <w:shd w:val="clear" w:color="auto" w:fill="auto"/>
          </w:tcPr>
          <w:p w14:paraId="6EF351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77B44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F974AE" w14:textId="3381C460" w:rsidR="00245B0D" w:rsidRPr="00D95972" w:rsidRDefault="00D21016" w:rsidP="00245B0D">
            <w:pPr>
              <w:overflowPunct/>
              <w:autoSpaceDE/>
              <w:autoSpaceDN/>
              <w:adjustRightInd/>
              <w:textAlignment w:val="auto"/>
              <w:rPr>
                <w:rFonts w:cs="Arial"/>
                <w:lang w:val="en-US"/>
              </w:rPr>
            </w:pPr>
            <w:hyperlink r:id="rId474" w:history="1">
              <w:r w:rsidR="00245B0D">
                <w:rPr>
                  <w:rStyle w:val="Hyperlink"/>
                </w:rPr>
                <w:t>C1-223448</w:t>
              </w:r>
            </w:hyperlink>
          </w:p>
        </w:tc>
        <w:tc>
          <w:tcPr>
            <w:tcW w:w="4191" w:type="dxa"/>
            <w:gridSpan w:val="3"/>
            <w:tcBorders>
              <w:top w:val="single" w:sz="4" w:space="0" w:color="auto"/>
              <w:bottom w:val="single" w:sz="4" w:space="0" w:color="auto"/>
            </w:tcBorders>
            <w:shd w:val="clear" w:color="auto" w:fill="FFFF00"/>
          </w:tcPr>
          <w:p w14:paraId="62FDFE17" w14:textId="58BC5B83"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4509B21D" w14:textId="4D0F90DF"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2E2BF" w14:textId="6935A482" w:rsidR="00245B0D" w:rsidRPr="00D95972" w:rsidRDefault="00245B0D" w:rsidP="00245B0D">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1758E" w14:textId="77777777" w:rsidR="00245B0D" w:rsidRPr="00D95972" w:rsidRDefault="00245B0D" w:rsidP="00245B0D">
            <w:pPr>
              <w:rPr>
                <w:rFonts w:eastAsia="Batang" w:cs="Arial"/>
                <w:lang w:eastAsia="ko-KR"/>
              </w:rPr>
            </w:pPr>
          </w:p>
        </w:tc>
      </w:tr>
      <w:tr w:rsidR="00245B0D" w:rsidRPr="00D95972" w14:paraId="3231BF0A" w14:textId="77777777" w:rsidTr="00337681">
        <w:tc>
          <w:tcPr>
            <w:tcW w:w="976" w:type="dxa"/>
            <w:tcBorders>
              <w:top w:val="nil"/>
              <w:left w:val="thinThickThinSmallGap" w:sz="24" w:space="0" w:color="auto"/>
              <w:bottom w:val="nil"/>
            </w:tcBorders>
            <w:shd w:val="clear" w:color="auto" w:fill="auto"/>
          </w:tcPr>
          <w:p w14:paraId="463D57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45B2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EE4C7E8" w14:textId="44ED1086" w:rsidR="00245B0D" w:rsidRPr="00D95972" w:rsidRDefault="00D21016" w:rsidP="00245B0D">
            <w:pPr>
              <w:overflowPunct/>
              <w:autoSpaceDE/>
              <w:autoSpaceDN/>
              <w:adjustRightInd/>
              <w:textAlignment w:val="auto"/>
              <w:rPr>
                <w:rFonts w:cs="Arial"/>
                <w:lang w:val="en-US"/>
              </w:rPr>
            </w:pPr>
            <w:hyperlink r:id="rId475" w:history="1">
              <w:r w:rsidR="00245B0D">
                <w:rPr>
                  <w:rStyle w:val="Hyperlink"/>
                </w:rPr>
                <w:t>C1-223449</w:t>
              </w:r>
            </w:hyperlink>
          </w:p>
        </w:tc>
        <w:tc>
          <w:tcPr>
            <w:tcW w:w="4191" w:type="dxa"/>
            <w:gridSpan w:val="3"/>
            <w:tcBorders>
              <w:top w:val="single" w:sz="4" w:space="0" w:color="auto"/>
              <w:bottom w:val="single" w:sz="4" w:space="0" w:color="auto"/>
            </w:tcBorders>
            <w:shd w:val="clear" w:color="auto" w:fill="FFFF00"/>
          </w:tcPr>
          <w:p w14:paraId="49D5CB13" w14:textId="34B9FE56"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29DC6FCB" w14:textId="5E5EFFC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B99B10" w14:textId="7D8793FD" w:rsidR="00245B0D" w:rsidRPr="00D95972" w:rsidRDefault="00245B0D" w:rsidP="00245B0D">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5FE5" w14:textId="77777777" w:rsidR="00245B0D" w:rsidRPr="00D95972" w:rsidRDefault="00245B0D" w:rsidP="00245B0D">
            <w:pPr>
              <w:rPr>
                <w:rFonts w:eastAsia="Batang" w:cs="Arial"/>
                <w:lang w:eastAsia="ko-KR"/>
              </w:rPr>
            </w:pPr>
          </w:p>
        </w:tc>
      </w:tr>
      <w:tr w:rsidR="00245B0D" w:rsidRPr="00D95972" w14:paraId="1D3BF68A" w14:textId="77777777" w:rsidTr="00337681">
        <w:tc>
          <w:tcPr>
            <w:tcW w:w="976" w:type="dxa"/>
            <w:tcBorders>
              <w:top w:val="nil"/>
              <w:left w:val="thinThickThinSmallGap" w:sz="24" w:space="0" w:color="auto"/>
              <w:bottom w:val="nil"/>
            </w:tcBorders>
            <w:shd w:val="clear" w:color="auto" w:fill="auto"/>
          </w:tcPr>
          <w:p w14:paraId="78D8BD1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DB3E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EFF2E4" w14:textId="008819AF" w:rsidR="00245B0D" w:rsidRPr="00D95972" w:rsidRDefault="00D21016" w:rsidP="00245B0D">
            <w:pPr>
              <w:overflowPunct/>
              <w:autoSpaceDE/>
              <w:autoSpaceDN/>
              <w:adjustRightInd/>
              <w:textAlignment w:val="auto"/>
              <w:rPr>
                <w:rFonts w:cs="Arial"/>
                <w:lang w:val="en-US"/>
              </w:rPr>
            </w:pPr>
            <w:hyperlink r:id="rId476" w:history="1">
              <w:r w:rsidR="00245B0D">
                <w:rPr>
                  <w:rStyle w:val="Hyperlink"/>
                </w:rPr>
                <w:t>C1-223450</w:t>
              </w:r>
            </w:hyperlink>
          </w:p>
        </w:tc>
        <w:tc>
          <w:tcPr>
            <w:tcW w:w="4191" w:type="dxa"/>
            <w:gridSpan w:val="3"/>
            <w:tcBorders>
              <w:top w:val="single" w:sz="4" w:space="0" w:color="auto"/>
              <w:bottom w:val="single" w:sz="4" w:space="0" w:color="auto"/>
            </w:tcBorders>
            <w:shd w:val="clear" w:color="auto" w:fill="FFFF00"/>
          </w:tcPr>
          <w:p w14:paraId="66460644" w14:textId="2FF1B79A" w:rsidR="00245B0D" w:rsidRPr="00D95972" w:rsidRDefault="00245B0D" w:rsidP="00245B0D">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FFFF00"/>
          </w:tcPr>
          <w:p w14:paraId="276B5F0F" w14:textId="671D4D35"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2A7BB1" w14:textId="6A27E848" w:rsidR="00245B0D" w:rsidRPr="00D95972" w:rsidRDefault="00245B0D" w:rsidP="00245B0D">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2CD0" w14:textId="77777777" w:rsidR="00245B0D" w:rsidRPr="00D95972" w:rsidRDefault="00245B0D" w:rsidP="00245B0D">
            <w:pPr>
              <w:rPr>
                <w:rFonts w:eastAsia="Batang" w:cs="Arial"/>
                <w:lang w:eastAsia="ko-KR"/>
              </w:rPr>
            </w:pPr>
          </w:p>
        </w:tc>
      </w:tr>
      <w:tr w:rsidR="00245B0D" w:rsidRPr="00D95972" w14:paraId="6778E1C9" w14:textId="77777777" w:rsidTr="00337681">
        <w:tc>
          <w:tcPr>
            <w:tcW w:w="976" w:type="dxa"/>
            <w:tcBorders>
              <w:top w:val="nil"/>
              <w:left w:val="thinThickThinSmallGap" w:sz="24" w:space="0" w:color="auto"/>
              <w:bottom w:val="nil"/>
            </w:tcBorders>
            <w:shd w:val="clear" w:color="auto" w:fill="auto"/>
          </w:tcPr>
          <w:p w14:paraId="50B7884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BF3CCC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02F476" w14:textId="53BBCE8D" w:rsidR="00245B0D" w:rsidRPr="00D95972" w:rsidRDefault="00D21016" w:rsidP="00245B0D">
            <w:pPr>
              <w:overflowPunct/>
              <w:autoSpaceDE/>
              <w:autoSpaceDN/>
              <w:adjustRightInd/>
              <w:textAlignment w:val="auto"/>
              <w:rPr>
                <w:rFonts w:cs="Arial"/>
                <w:lang w:val="en-US"/>
              </w:rPr>
            </w:pPr>
            <w:hyperlink r:id="rId477" w:history="1">
              <w:r w:rsidR="00245B0D">
                <w:rPr>
                  <w:rStyle w:val="Hyperlink"/>
                </w:rPr>
                <w:t>C1-223451</w:t>
              </w:r>
            </w:hyperlink>
          </w:p>
        </w:tc>
        <w:tc>
          <w:tcPr>
            <w:tcW w:w="4191" w:type="dxa"/>
            <w:gridSpan w:val="3"/>
            <w:tcBorders>
              <w:top w:val="single" w:sz="4" w:space="0" w:color="auto"/>
              <w:bottom w:val="single" w:sz="4" w:space="0" w:color="auto"/>
            </w:tcBorders>
            <w:shd w:val="clear" w:color="auto" w:fill="FFFF00"/>
          </w:tcPr>
          <w:p w14:paraId="63691F5E" w14:textId="3709BA4D" w:rsidR="00245B0D" w:rsidRPr="00D95972" w:rsidRDefault="00245B0D" w:rsidP="00245B0D">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FFFF00"/>
          </w:tcPr>
          <w:p w14:paraId="52E54472" w14:textId="0B3CE0D6"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7FA773" w14:textId="398A2272" w:rsidR="00245B0D" w:rsidRPr="00D95972" w:rsidRDefault="00245B0D" w:rsidP="00245B0D">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BF0A" w14:textId="77777777" w:rsidR="00245B0D" w:rsidRPr="00D95972" w:rsidRDefault="00245B0D" w:rsidP="00245B0D">
            <w:pPr>
              <w:rPr>
                <w:rFonts w:eastAsia="Batang" w:cs="Arial"/>
                <w:lang w:eastAsia="ko-KR"/>
              </w:rPr>
            </w:pPr>
          </w:p>
        </w:tc>
      </w:tr>
      <w:tr w:rsidR="00245B0D"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B5766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98C799B" w14:textId="637FF486" w:rsidR="00245B0D" w:rsidRPr="00D95972" w:rsidRDefault="00D21016" w:rsidP="00245B0D">
            <w:pPr>
              <w:overflowPunct/>
              <w:autoSpaceDE/>
              <w:autoSpaceDN/>
              <w:adjustRightInd/>
              <w:textAlignment w:val="auto"/>
              <w:rPr>
                <w:rFonts w:cs="Arial"/>
                <w:lang w:val="en-US"/>
              </w:rPr>
            </w:pPr>
            <w:hyperlink r:id="rId478" w:history="1">
              <w:r w:rsidR="00245B0D">
                <w:rPr>
                  <w:rStyle w:val="Hyperlink"/>
                </w:rPr>
                <w:t>C1-223452</w:t>
              </w:r>
            </w:hyperlink>
          </w:p>
        </w:tc>
        <w:tc>
          <w:tcPr>
            <w:tcW w:w="4191" w:type="dxa"/>
            <w:gridSpan w:val="3"/>
            <w:tcBorders>
              <w:top w:val="single" w:sz="4" w:space="0" w:color="auto"/>
              <w:bottom w:val="single" w:sz="4" w:space="0" w:color="auto"/>
            </w:tcBorders>
            <w:shd w:val="clear" w:color="auto" w:fill="FFFF00"/>
          </w:tcPr>
          <w:p w14:paraId="6D21F284" w14:textId="51DAFE2E" w:rsidR="00245B0D" w:rsidRPr="00D95972" w:rsidRDefault="00245B0D" w:rsidP="00245B0D">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245B0D" w:rsidRPr="00D95972" w:rsidRDefault="00245B0D" w:rsidP="00245B0D">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87C1A" w14:textId="77777777" w:rsidR="00245B0D" w:rsidRPr="00D95972" w:rsidRDefault="00245B0D" w:rsidP="00245B0D">
            <w:pPr>
              <w:rPr>
                <w:rFonts w:eastAsia="Batang" w:cs="Arial"/>
                <w:lang w:eastAsia="ko-KR"/>
              </w:rPr>
            </w:pPr>
          </w:p>
        </w:tc>
      </w:tr>
      <w:tr w:rsidR="00245B0D" w:rsidRPr="00D95972" w14:paraId="056A0D7E" w14:textId="77777777" w:rsidTr="00337681">
        <w:tc>
          <w:tcPr>
            <w:tcW w:w="976" w:type="dxa"/>
            <w:tcBorders>
              <w:top w:val="nil"/>
              <w:left w:val="thinThickThinSmallGap" w:sz="24" w:space="0" w:color="auto"/>
              <w:bottom w:val="nil"/>
            </w:tcBorders>
            <w:shd w:val="clear" w:color="auto" w:fill="auto"/>
          </w:tcPr>
          <w:p w14:paraId="360B6EE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AA5CD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5B7DA60" w14:textId="5D9FE0C8" w:rsidR="00245B0D" w:rsidRPr="00D95972" w:rsidRDefault="00D21016" w:rsidP="00245B0D">
            <w:pPr>
              <w:overflowPunct/>
              <w:autoSpaceDE/>
              <w:autoSpaceDN/>
              <w:adjustRightInd/>
              <w:textAlignment w:val="auto"/>
              <w:rPr>
                <w:rFonts w:cs="Arial"/>
                <w:lang w:val="en-US"/>
              </w:rPr>
            </w:pPr>
            <w:hyperlink r:id="rId479" w:history="1">
              <w:r w:rsidR="00245B0D">
                <w:rPr>
                  <w:rStyle w:val="Hyperlink"/>
                </w:rPr>
                <w:t>C1-223453</w:t>
              </w:r>
            </w:hyperlink>
          </w:p>
        </w:tc>
        <w:tc>
          <w:tcPr>
            <w:tcW w:w="4191" w:type="dxa"/>
            <w:gridSpan w:val="3"/>
            <w:tcBorders>
              <w:top w:val="single" w:sz="4" w:space="0" w:color="auto"/>
              <w:bottom w:val="single" w:sz="4" w:space="0" w:color="auto"/>
            </w:tcBorders>
            <w:shd w:val="clear" w:color="auto" w:fill="FFFF00"/>
          </w:tcPr>
          <w:p w14:paraId="294178E8" w14:textId="61AAE007" w:rsidR="00245B0D" w:rsidRPr="00D95972" w:rsidRDefault="00245B0D" w:rsidP="00245B0D">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FFFF00"/>
          </w:tcPr>
          <w:p w14:paraId="4FC822A3" w14:textId="7361591C"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E5B68F" w14:textId="78A48EF0" w:rsidR="00245B0D" w:rsidRPr="00D95972" w:rsidRDefault="00245B0D" w:rsidP="00245B0D">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962A4" w14:textId="77777777" w:rsidR="00245B0D" w:rsidRPr="00D95972" w:rsidRDefault="00245B0D" w:rsidP="00245B0D">
            <w:pPr>
              <w:rPr>
                <w:rFonts w:eastAsia="Batang" w:cs="Arial"/>
                <w:lang w:eastAsia="ko-KR"/>
              </w:rPr>
            </w:pPr>
          </w:p>
        </w:tc>
      </w:tr>
      <w:tr w:rsidR="00245B0D" w:rsidRPr="00D95972" w14:paraId="681F1AB0" w14:textId="77777777" w:rsidTr="00337681">
        <w:tc>
          <w:tcPr>
            <w:tcW w:w="976" w:type="dxa"/>
            <w:tcBorders>
              <w:top w:val="nil"/>
              <w:left w:val="thinThickThinSmallGap" w:sz="24" w:space="0" w:color="auto"/>
              <w:bottom w:val="nil"/>
            </w:tcBorders>
            <w:shd w:val="clear" w:color="auto" w:fill="auto"/>
          </w:tcPr>
          <w:p w14:paraId="67D851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0BCC7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40D481" w14:textId="6933B32D" w:rsidR="00245B0D" w:rsidRPr="00D95972" w:rsidRDefault="00D21016" w:rsidP="00245B0D">
            <w:pPr>
              <w:overflowPunct/>
              <w:autoSpaceDE/>
              <w:autoSpaceDN/>
              <w:adjustRightInd/>
              <w:textAlignment w:val="auto"/>
              <w:rPr>
                <w:rFonts w:cs="Arial"/>
                <w:lang w:val="en-US"/>
              </w:rPr>
            </w:pPr>
            <w:hyperlink r:id="rId480" w:history="1">
              <w:r w:rsidR="00245B0D">
                <w:rPr>
                  <w:rStyle w:val="Hyperlink"/>
                </w:rPr>
                <w:t>C1-223454</w:t>
              </w:r>
            </w:hyperlink>
          </w:p>
        </w:tc>
        <w:tc>
          <w:tcPr>
            <w:tcW w:w="4191" w:type="dxa"/>
            <w:gridSpan w:val="3"/>
            <w:tcBorders>
              <w:top w:val="single" w:sz="4" w:space="0" w:color="auto"/>
              <w:bottom w:val="single" w:sz="4" w:space="0" w:color="auto"/>
            </w:tcBorders>
            <w:shd w:val="clear" w:color="auto" w:fill="FFFF00"/>
          </w:tcPr>
          <w:p w14:paraId="73250FA2" w14:textId="68105C5E" w:rsidR="00245B0D" w:rsidRPr="00D95972" w:rsidRDefault="00245B0D" w:rsidP="00245B0D">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FFFF00"/>
          </w:tcPr>
          <w:p w14:paraId="6FD5B196" w14:textId="56B46F8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40AAB85" w14:textId="632808D3" w:rsidR="00245B0D" w:rsidRPr="00D95972" w:rsidRDefault="00245B0D" w:rsidP="00245B0D">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2FA09" w14:textId="77777777" w:rsidR="00245B0D" w:rsidRPr="00D95972" w:rsidRDefault="00245B0D" w:rsidP="00245B0D">
            <w:pPr>
              <w:rPr>
                <w:rFonts w:eastAsia="Batang" w:cs="Arial"/>
                <w:lang w:eastAsia="ko-KR"/>
              </w:rPr>
            </w:pPr>
          </w:p>
        </w:tc>
      </w:tr>
      <w:tr w:rsidR="00245B0D" w:rsidRPr="00D95972" w14:paraId="01C1A2B4" w14:textId="77777777" w:rsidTr="00337681">
        <w:tc>
          <w:tcPr>
            <w:tcW w:w="976" w:type="dxa"/>
            <w:tcBorders>
              <w:top w:val="nil"/>
              <w:left w:val="thinThickThinSmallGap" w:sz="24" w:space="0" w:color="auto"/>
              <w:bottom w:val="nil"/>
            </w:tcBorders>
            <w:shd w:val="clear" w:color="auto" w:fill="auto"/>
          </w:tcPr>
          <w:p w14:paraId="73D03F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20C2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ED580B4" w14:textId="2A9F3D0E" w:rsidR="00245B0D" w:rsidRPr="00D95972" w:rsidRDefault="00D21016" w:rsidP="00245B0D">
            <w:pPr>
              <w:overflowPunct/>
              <w:autoSpaceDE/>
              <w:autoSpaceDN/>
              <w:adjustRightInd/>
              <w:textAlignment w:val="auto"/>
              <w:rPr>
                <w:rFonts w:cs="Arial"/>
                <w:lang w:val="en-US"/>
              </w:rPr>
            </w:pPr>
            <w:hyperlink r:id="rId481" w:history="1">
              <w:r w:rsidR="00245B0D">
                <w:rPr>
                  <w:rStyle w:val="Hyperlink"/>
                </w:rPr>
                <w:t>C1-223455</w:t>
              </w:r>
            </w:hyperlink>
          </w:p>
        </w:tc>
        <w:tc>
          <w:tcPr>
            <w:tcW w:w="4191" w:type="dxa"/>
            <w:gridSpan w:val="3"/>
            <w:tcBorders>
              <w:top w:val="single" w:sz="4" w:space="0" w:color="auto"/>
              <w:bottom w:val="single" w:sz="4" w:space="0" w:color="auto"/>
            </w:tcBorders>
            <w:shd w:val="clear" w:color="auto" w:fill="FFFF00"/>
          </w:tcPr>
          <w:p w14:paraId="3FB76A88" w14:textId="0E7CF2F1" w:rsidR="00245B0D" w:rsidRPr="00D95972" w:rsidRDefault="00245B0D" w:rsidP="00245B0D">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FFFF00"/>
          </w:tcPr>
          <w:p w14:paraId="7A7EC7E2" w14:textId="6A80B08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C71931" w14:textId="66015F52" w:rsidR="00245B0D" w:rsidRPr="00D95972" w:rsidRDefault="00245B0D" w:rsidP="00245B0D">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E62D0" w14:textId="77777777" w:rsidR="00245B0D" w:rsidRPr="00D95972" w:rsidRDefault="00245B0D" w:rsidP="00245B0D">
            <w:pPr>
              <w:rPr>
                <w:rFonts w:eastAsia="Batang" w:cs="Arial"/>
                <w:lang w:eastAsia="ko-KR"/>
              </w:rPr>
            </w:pPr>
          </w:p>
        </w:tc>
      </w:tr>
      <w:tr w:rsidR="00245B0D" w:rsidRPr="00D95972" w14:paraId="3B73E3DA" w14:textId="77777777" w:rsidTr="00337681">
        <w:tc>
          <w:tcPr>
            <w:tcW w:w="976" w:type="dxa"/>
            <w:tcBorders>
              <w:top w:val="nil"/>
              <w:left w:val="thinThickThinSmallGap" w:sz="24" w:space="0" w:color="auto"/>
              <w:bottom w:val="nil"/>
            </w:tcBorders>
            <w:shd w:val="clear" w:color="auto" w:fill="auto"/>
          </w:tcPr>
          <w:p w14:paraId="5F5EFC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0AF8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1F977F1" w14:textId="155D6D81" w:rsidR="00245B0D" w:rsidRPr="00D95972" w:rsidRDefault="00D21016" w:rsidP="00245B0D">
            <w:pPr>
              <w:overflowPunct/>
              <w:autoSpaceDE/>
              <w:autoSpaceDN/>
              <w:adjustRightInd/>
              <w:textAlignment w:val="auto"/>
              <w:rPr>
                <w:rFonts w:cs="Arial"/>
                <w:lang w:val="en-US"/>
              </w:rPr>
            </w:pPr>
            <w:hyperlink r:id="rId482" w:history="1">
              <w:r w:rsidR="00245B0D">
                <w:rPr>
                  <w:rStyle w:val="Hyperlink"/>
                </w:rPr>
                <w:t>C1-223456</w:t>
              </w:r>
            </w:hyperlink>
          </w:p>
        </w:tc>
        <w:tc>
          <w:tcPr>
            <w:tcW w:w="4191" w:type="dxa"/>
            <w:gridSpan w:val="3"/>
            <w:tcBorders>
              <w:top w:val="single" w:sz="4" w:space="0" w:color="auto"/>
              <w:bottom w:val="single" w:sz="4" w:space="0" w:color="auto"/>
            </w:tcBorders>
            <w:shd w:val="clear" w:color="auto" w:fill="FFFF00"/>
          </w:tcPr>
          <w:p w14:paraId="0A7B53F6" w14:textId="5576BC1D"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3850BE23" w14:textId="471B8950"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9B2048" w14:textId="066FA7AB" w:rsidR="00245B0D" w:rsidRPr="00D95972" w:rsidRDefault="00245B0D" w:rsidP="00245B0D">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1C49" w14:textId="77777777" w:rsidR="00245B0D" w:rsidRPr="00D95972" w:rsidRDefault="00245B0D" w:rsidP="00245B0D">
            <w:pPr>
              <w:rPr>
                <w:rFonts w:eastAsia="Batang" w:cs="Arial"/>
                <w:lang w:eastAsia="ko-KR"/>
              </w:rPr>
            </w:pPr>
          </w:p>
        </w:tc>
      </w:tr>
      <w:tr w:rsidR="00245B0D"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0CA1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AC1AF9" w14:textId="38BC4E98" w:rsidR="00245B0D" w:rsidRPr="00D95972" w:rsidRDefault="00D21016" w:rsidP="00245B0D">
            <w:pPr>
              <w:overflowPunct/>
              <w:autoSpaceDE/>
              <w:autoSpaceDN/>
              <w:adjustRightInd/>
              <w:textAlignment w:val="auto"/>
              <w:rPr>
                <w:rFonts w:cs="Arial"/>
                <w:lang w:val="en-US"/>
              </w:rPr>
            </w:pPr>
            <w:hyperlink r:id="rId483" w:history="1">
              <w:r w:rsidR="00245B0D">
                <w:rPr>
                  <w:rStyle w:val="Hyperlink"/>
                </w:rPr>
                <w:t>C1-223464</w:t>
              </w:r>
            </w:hyperlink>
          </w:p>
        </w:tc>
        <w:tc>
          <w:tcPr>
            <w:tcW w:w="4191" w:type="dxa"/>
            <w:gridSpan w:val="3"/>
            <w:tcBorders>
              <w:top w:val="single" w:sz="4" w:space="0" w:color="auto"/>
              <w:bottom w:val="single" w:sz="4" w:space="0" w:color="auto"/>
            </w:tcBorders>
            <w:shd w:val="clear" w:color="auto" w:fill="FFFF00"/>
          </w:tcPr>
          <w:p w14:paraId="03938632" w14:textId="62CD9E1A" w:rsidR="00245B0D" w:rsidRPr="00D95972" w:rsidRDefault="00245B0D" w:rsidP="00245B0D">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245B0D" w:rsidRPr="00D95972" w:rsidRDefault="00245B0D" w:rsidP="00245B0D">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E3D45" w14:textId="77777777" w:rsidR="00245B0D" w:rsidRPr="00D95972" w:rsidRDefault="00245B0D" w:rsidP="00245B0D">
            <w:pPr>
              <w:rPr>
                <w:rFonts w:eastAsia="Batang" w:cs="Arial"/>
                <w:lang w:eastAsia="ko-KR"/>
              </w:rPr>
            </w:pPr>
          </w:p>
        </w:tc>
      </w:tr>
      <w:tr w:rsidR="00245B0D"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17411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D2B406" w14:textId="53EA24AB" w:rsidR="00245B0D" w:rsidRPr="00D95972" w:rsidRDefault="00D21016" w:rsidP="00245B0D">
            <w:pPr>
              <w:overflowPunct/>
              <w:autoSpaceDE/>
              <w:autoSpaceDN/>
              <w:adjustRightInd/>
              <w:textAlignment w:val="auto"/>
              <w:rPr>
                <w:rFonts w:cs="Arial"/>
                <w:lang w:val="en-US"/>
              </w:rPr>
            </w:pPr>
            <w:hyperlink r:id="rId484" w:history="1">
              <w:r w:rsidR="00245B0D">
                <w:rPr>
                  <w:rStyle w:val="Hyperlink"/>
                </w:rPr>
                <w:t>C1-223465</w:t>
              </w:r>
            </w:hyperlink>
          </w:p>
        </w:tc>
        <w:tc>
          <w:tcPr>
            <w:tcW w:w="4191" w:type="dxa"/>
            <w:gridSpan w:val="3"/>
            <w:tcBorders>
              <w:top w:val="single" w:sz="4" w:space="0" w:color="auto"/>
              <w:bottom w:val="single" w:sz="4" w:space="0" w:color="auto"/>
            </w:tcBorders>
            <w:shd w:val="clear" w:color="auto" w:fill="FFFF00"/>
          </w:tcPr>
          <w:p w14:paraId="3A514DE8" w14:textId="50B8B8E3" w:rsidR="00245B0D" w:rsidRPr="00D95972" w:rsidRDefault="00245B0D" w:rsidP="00245B0D">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245B0D" w:rsidRPr="00D95972" w:rsidRDefault="00245B0D" w:rsidP="00245B0D">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5CCD3" w14:textId="77777777" w:rsidR="00245B0D" w:rsidRPr="00D95972" w:rsidRDefault="00245B0D" w:rsidP="00245B0D">
            <w:pPr>
              <w:rPr>
                <w:rFonts w:eastAsia="Batang" w:cs="Arial"/>
                <w:lang w:eastAsia="ko-KR"/>
              </w:rPr>
            </w:pPr>
          </w:p>
        </w:tc>
      </w:tr>
      <w:tr w:rsidR="00245B0D"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62286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8354C1" w14:textId="0111C1D9" w:rsidR="00245B0D" w:rsidRPr="00D95972" w:rsidRDefault="00D21016" w:rsidP="00245B0D">
            <w:pPr>
              <w:overflowPunct/>
              <w:autoSpaceDE/>
              <w:autoSpaceDN/>
              <w:adjustRightInd/>
              <w:textAlignment w:val="auto"/>
              <w:rPr>
                <w:rFonts w:cs="Arial"/>
                <w:lang w:val="en-US"/>
              </w:rPr>
            </w:pPr>
            <w:hyperlink r:id="rId485" w:history="1">
              <w:r w:rsidR="00245B0D">
                <w:rPr>
                  <w:rStyle w:val="Hyperlink"/>
                </w:rPr>
                <w:t>C1-223466</w:t>
              </w:r>
            </w:hyperlink>
          </w:p>
        </w:tc>
        <w:tc>
          <w:tcPr>
            <w:tcW w:w="4191" w:type="dxa"/>
            <w:gridSpan w:val="3"/>
            <w:tcBorders>
              <w:top w:val="single" w:sz="4" w:space="0" w:color="auto"/>
              <w:bottom w:val="single" w:sz="4" w:space="0" w:color="auto"/>
            </w:tcBorders>
            <w:shd w:val="clear" w:color="auto" w:fill="FFFF00"/>
          </w:tcPr>
          <w:p w14:paraId="5A573E1D" w14:textId="4F64E8AC" w:rsidR="00245B0D" w:rsidRPr="00D95972" w:rsidRDefault="00245B0D" w:rsidP="00245B0D">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245B0D" w:rsidRPr="00D95972" w:rsidRDefault="00245B0D" w:rsidP="00245B0D">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ACD55" w14:textId="77777777" w:rsidR="00245B0D" w:rsidRPr="00D95972" w:rsidRDefault="00245B0D" w:rsidP="00245B0D">
            <w:pPr>
              <w:rPr>
                <w:rFonts w:eastAsia="Batang" w:cs="Arial"/>
                <w:lang w:eastAsia="ko-KR"/>
              </w:rPr>
            </w:pPr>
          </w:p>
        </w:tc>
      </w:tr>
      <w:tr w:rsidR="00245B0D"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6C62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9FA249F" w14:textId="56B69160" w:rsidR="00245B0D" w:rsidRPr="00D95972" w:rsidRDefault="00D21016" w:rsidP="00245B0D">
            <w:pPr>
              <w:overflowPunct/>
              <w:autoSpaceDE/>
              <w:autoSpaceDN/>
              <w:adjustRightInd/>
              <w:textAlignment w:val="auto"/>
              <w:rPr>
                <w:rFonts w:cs="Arial"/>
                <w:lang w:val="en-US"/>
              </w:rPr>
            </w:pPr>
            <w:hyperlink r:id="rId486" w:history="1">
              <w:r w:rsidR="00245B0D">
                <w:rPr>
                  <w:rStyle w:val="Hyperlink"/>
                </w:rPr>
                <w:t>C1-223467</w:t>
              </w:r>
            </w:hyperlink>
          </w:p>
        </w:tc>
        <w:tc>
          <w:tcPr>
            <w:tcW w:w="4191" w:type="dxa"/>
            <w:gridSpan w:val="3"/>
            <w:tcBorders>
              <w:top w:val="single" w:sz="4" w:space="0" w:color="auto"/>
              <w:bottom w:val="single" w:sz="4" w:space="0" w:color="auto"/>
            </w:tcBorders>
            <w:shd w:val="clear" w:color="auto" w:fill="FFFF00"/>
          </w:tcPr>
          <w:p w14:paraId="0C5BE5CB" w14:textId="040B20B4" w:rsidR="00245B0D" w:rsidRPr="00D95972" w:rsidRDefault="00245B0D" w:rsidP="00245B0D">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245B0D" w:rsidRPr="00D95972" w:rsidRDefault="00245B0D" w:rsidP="00245B0D">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E7954" w14:textId="77777777" w:rsidR="00245B0D" w:rsidRPr="00D95972" w:rsidRDefault="00245B0D" w:rsidP="00245B0D">
            <w:pPr>
              <w:rPr>
                <w:rFonts w:eastAsia="Batang" w:cs="Arial"/>
                <w:lang w:eastAsia="ko-KR"/>
              </w:rPr>
            </w:pPr>
          </w:p>
        </w:tc>
      </w:tr>
      <w:tr w:rsidR="00245B0D" w:rsidRPr="00D95972" w14:paraId="7510B49C" w14:textId="77777777" w:rsidTr="00D21632">
        <w:tc>
          <w:tcPr>
            <w:tcW w:w="976" w:type="dxa"/>
            <w:tcBorders>
              <w:top w:val="nil"/>
              <w:left w:val="thinThickThinSmallGap" w:sz="24" w:space="0" w:color="auto"/>
              <w:bottom w:val="nil"/>
            </w:tcBorders>
            <w:shd w:val="clear" w:color="auto" w:fill="auto"/>
          </w:tcPr>
          <w:p w14:paraId="0D97E6A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77986B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C32DF39" w14:textId="6E22B058" w:rsidR="00245B0D" w:rsidRPr="00D95972" w:rsidRDefault="00D21016" w:rsidP="00245B0D">
            <w:pPr>
              <w:overflowPunct/>
              <w:autoSpaceDE/>
              <w:autoSpaceDN/>
              <w:adjustRightInd/>
              <w:textAlignment w:val="auto"/>
              <w:rPr>
                <w:rFonts w:cs="Arial"/>
                <w:lang w:val="en-US"/>
              </w:rPr>
            </w:pPr>
            <w:hyperlink r:id="rId487" w:history="1">
              <w:r w:rsidR="00245B0D">
                <w:rPr>
                  <w:rStyle w:val="Hyperlink"/>
                </w:rPr>
                <w:t>C1-223468</w:t>
              </w:r>
            </w:hyperlink>
          </w:p>
        </w:tc>
        <w:tc>
          <w:tcPr>
            <w:tcW w:w="4191" w:type="dxa"/>
            <w:gridSpan w:val="3"/>
            <w:tcBorders>
              <w:top w:val="single" w:sz="4" w:space="0" w:color="auto"/>
              <w:bottom w:val="single" w:sz="4" w:space="0" w:color="auto"/>
            </w:tcBorders>
            <w:shd w:val="clear" w:color="auto" w:fill="FFFF00"/>
          </w:tcPr>
          <w:p w14:paraId="36AA4A06" w14:textId="6465280F" w:rsidR="00245B0D" w:rsidRPr="00D95972" w:rsidRDefault="00245B0D" w:rsidP="00245B0D">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FFFF00"/>
          </w:tcPr>
          <w:p w14:paraId="3DE6AA7C" w14:textId="17BEBC31"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5273CE0" w14:textId="0B465721" w:rsidR="00245B0D" w:rsidRPr="00D95972" w:rsidRDefault="00245B0D" w:rsidP="00245B0D">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73171" w14:textId="248950BA" w:rsidR="00245B0D" w:rsidRPr="00D95972" w:rsidRDefault="00245B0D" w:rsidP="00245B0D">
            <w:pPr>
              <w:rPr>
                <w:rFonts w:eastAsia="Batang" w:cs="Arial"/>
                <w:lang w:eastAsia="ko-KR"/>
              </w:rPr>
            </w:pPr>
            <w:r>
              <w:rPr>
                <w:rFonts w:eastAsia="Batang" w:cs="Arial"/>
                <w:lang w:eastAsia="ko-KR"/>
              </w:rPr>
              <w:t>Revision of C1-223047</w:t>
            </w:r>
          </w:p>
        </w:tc>
      </w:tr>
      <w:tr w:rsidR="00245B0D"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9F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34E22FB" w14:textId="333421A4" w:rsidR="00245B0D" w:rsidRPr="00D95972" w:rsidRDefault="00D21016" w:rsidP="00245B0D">
            <w:pPr>
              <w:overflowPunct/>
              <w:autoSpaceDE/>
              <w:autoSpaceDN/>
              <w:adjustRightInd/>
              <w:textAlignment w:val="auto"/>
              <w:rPr>
                <w:rFonts w:cs="Arial"/>
                <w:lang w:val="en-US"/>
              </w:rPr>
            </w:pPr>
            <w:hyperlink r:id="rId488" w:history="1">
              <w:r w:rsidR="00245B0D">
                <w:rPr>
                  <w:rStyle w:val="Hyperlink"/>
                </w:rPr>
                <w:t>C1-223469</w:t>
              </w:r>
            </w:hyperlink>
          </w:p>
        </w:tc>
        <w:tc>
          <w:tcPr>
            <w:tcW w:w="4191" w:type="dxa"/>
            <w:gridSpan w:val="3"/>
            <w:tcBorders>
              <w:top w:val="single" w:sz="4" w:space="0" w:color="auto"/>
              <w:bottom w:val="single" w:sz="4" w:space="0" w:color="auto"/>
            </w:tcBorders>
            <w:shd w:val="clear" w:color="auto" w:fill="FFFF00"/>
          </w:tcPr>
          <w:p w14:paraId="57A0B765" w14:textId="56C19D02" w:rsidR="00245B0D" w:rsidRPr="00D95972" w:rsidRDefault="00245B0D" w:rsidP="00245B0D">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245B0D" w:rsidRPr="00D95972" w:rsidRDefault="00245B0D" w:rsidP="00245B0D">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CDB5F" w14:textId="102533E9" w:rsidR="00245B0D" w:rsidRPr="00D95972" w:rsidRDefault="00245B0D" w:rsidP="00245B0D">
            <w:pPr>
              <w:rPr>
                <w:rFonts w:eastAsia="Batang" w:cs="Arial"/>
                <w:lang w:eastAsia="ko-KR"/>
              </w:rPr>
            </w:pPr>
            <w:r>
              <w:rPr>
                <w:rFonts w:eastAsia="Batang" w:cs="Arial"/>
                <w:lang w:eastAsia="ko-KR"/>
              </w:rPr>
              <w:t>Revision of C1-223048</w:t>
            </w:r>
          </w:p>
        </w:tc>
      </w:tr>
      <w:tr w:rsidR="00245B0D" w:rsidRPr="00D95972" w14:paraId="509A27ED" w14:textId="77777777" w:rsidTr="00D21632">
        <w:tc>
          <w:tcPr>
            <w:tcW w:w="976" w:type="dxa"/>
            <w:tcBorders>
              <w:top w:val="nil"/>
              <w:left w:val="thinThickThinSmallGap" w:sz="24" w:space="0" w:color="auto"/>
              <w:bottom w:val="nil"/>
            </w:tcBorders>
            <w:shd w:val="clear" w:color="auto" w:fill="auto"/>
          </w:tcPr>
          <w:p w14:paraId="0BDD07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67D5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74BA20" w14:textId="6B7D1EFA" w:rsidR="00245B0D" w:rsidRPr="00D95972" w:rsidRDefault="00D21016" w:rsidP="00245B0D">
            <w:pPr>
              <w:overflowPunct/>
              <w:autoSpaceDE/>
              <w:autoSpaceDN/>
              <w:adjustRightInd/>
              <w:textAlignment w:val="auto"/>
              <w:rPr>
                <w:rFonts w:cs="Arial"/>
                <w:lang w:val="en-US"/>
              </w:rPr>
            </w:pPr>
            <w:hyperlink r:id="rId489" w:history="1">
              <w:r w:rsidR="00245B0D">
                <w:rPr>
                  <w:rStyle w:val="Hyperlink"/>
                </w:rPr>
                <w:t>C1-223471</w:t>
              </w:r>
            </w:hyperlink>
          </w:p>
        </w:tc>
        <w:tc>
          <w:tcPr>
            <w:tcW w:w="4191" w:type="dxa"/>
            <w:gridSpan w:val="3"/>
            <w:tcBorders>
              <w:top w:val="single" w:sz="4" w:space="0" w:color="auto"/>
              <w:bottom w:val="single" w:sz="4" w:space="0" w:color="auto"/>
            </w:tcBorders>
            <w:shd w:val="clear" w:color="auto" w:fill="FFFF00"/>
          </w:tcPr>
          <w:p w14:paraId="1C15488D" w14:textId="5BD7002D" w:rsidR="00245B0D" w:rsidRPr="00D95972" w:rsidRDefault="00245B0D" w:rsidP="00245B0D">
            <w:pPr>
              <w:rPr>
                <w:rFonts w:cs="Arial"/>
              </w:rPr>
            </w:pPr>
            <w:r>
              <w:rPr>
                <w:rFonts w:cs="Arial"/>
              </w:rPr>
              <w:t>SNSCE client procedure</w:t>
            </w:r>
          </w:p>
        </w:tc>
        <w:tc>
          <w:tcPr>
            <w:tcW w:w="1767" w:type="dxa"/>
            <w:tcBorders>
              <w:top w:val="single" w:sz="4" w:space="0" w:color="auto"/>
              <w:bottom w:val="single" w:sz="4" w:space="0" w:color="auto"/>
            </w:tcBorders>
            <w:shd w:val="clear" w:color="auto" w:fill="FFFF00"/>
          </w:tcPr>
          <w:p w14:paraId="778D046A" w14:textId="622E9D35"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7EF4360" w14:textId="3151D272" w:rsidR="00245B0D" w:rsidRPr="00D95972" w:rsidRDefault="00245B0D" w:rsidP="00245B0D">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8B73B" w14:textId="2B03313D" w:rsidR="00245B0D" w:rsidRPr="00D95972" w:rsidRDefault="00245B0D" w:rsidP="00245B0D">
            <w:pPr>
              <w:rPr>
                <w:rFonts w:eastAsia="Batang" w:cs="Arial"/>
                <w:lang w:eastAsia="ko-KR"/>
              </w:rPr>
            </w:pPr>
            <w:r>
              <w:rPr>
                <w:rFonts w:eastAsia="Batang" w:cs="Arial"/>
                <w:lang w:eastAsia="ko-KR"/>
              </w:rPr>
              <w:t>Revision of C1-223052</w:t>
            </w:r>
          </w:p>
        </w:tc>
      </w:tr>
      <w:tr w:rsidR="00245B0D"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5C6A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7045D7" w14:textId="5A0A0754" w:rsidR="00245B0D" w:rsidRPr="00D95972" w:rsidRDefault="00D21016" w:rsidP="00245B0D">
            <w:pPr>
              <w:overflowPunct/>
              <w:autoSpaceDE/>
              <w:autoSpaceDN/>
              <w:adjustRightInd/>
              <w:textAlignment w:val="auto"/>
              <w:rPr>
                <w:rFonts w:cs="Arial"/>
                <w:lang w:val="en-US"/>
              </w:rPr>
            </w:pPr>
            <w:hyperlink r:id="rId490" w:history="1">
              <w:r w:rsidR="00245B0D">
                <w:rPr>
                  <w:rStyle w:val="Hyperlink"/>
                </w:rPr>
                <w:t>C1-223472</w:t>
              </w:r>
            </w:hyperlink>
          </w:p>
        </w:tc>
        <w:tc>
          <w:tcPr>
            <w:tcW w:w="4191" w:type="dxa"/>
            <w:gridSpan w:val="3"/>
            <w:tcBorders>
              <w:top w:val="single" w:sz="4" w:space="0" w:color="auto"/>
              <w:bottom w:val="single" w:sz="4" w:space="0" w:color="auto"/>
            </w:tcBorders>
            <w:shd w:val="clear" w:color="auto" w:fill="FFFF00"/>
          </w:tcPr>
          <w:p w14:paraId="25341FF3" w14:textId="6ECDEBA5" w:rsidR="00245B0D" w:rsidRPr="00D95972" w:rsidRDefault="00245B0D" w:rsidP="00245B0D">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245B0D" w:rsidRPr="00D95972" w:rsidRDefault="00245B0D" w:rsidP="00245B0D">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7237" w14:textId="4317933B" w:rsidR="00245B0D" w:rsidRPr="00D95972" w:rsidRDefault="00245B0D" w:rsidP="00245B0D">
            <w:pPr>
              <w:rPr>
                <w:rFonts w:eastAsia="Batang" w:cs="Arial"/>
                <w:lang w:eastAsia="ko-KR"/>
              </w:rPr>
            </w:pPr>
            <w:r>
              <w:rPr>
                <w:rFonts w:eastAsia="Batang" w:cs="Arial"/>
                <w:lang w:eastAsia="ko-KR"/>
              </w:rPr>
              <w:t>Revision of C1-223053</w:t>
            </w:r>
          </w:p>
        </w:tc>
      </w:tr>
      <w:tr w:rsidR="00245B0D" w:rsidRPr="00D95972" w14:paraId="0703AACB" w14:textId="77777777" w:rsidTr="00324A12">
        <w:tc>
          <w:tcPr>
            <w:tcW w:w="976" w:type="dxa"/>
            <w:tcBorders>
              <w:top w:val="nil"/>
              <w:left w:val="thinThickThinSmallGap" w:sz="24" w:space="0" w:color="auto"/>
              <w:bottom w:val="nil"/>
            </w:tcBorders>
            <w:shd w:val="clear" w:color="auto" w:fill="auto"/>
          </w:tcPr>
          <w:p w14:paraId="65BFD3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15A2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80C5A7E" w14:textId="4C978BB6" w:rsidR="00245B0D" w:rsidRPr="00D95972" w:rsidRDefault="00D21016" w:rsidP="00245B0D">
            <w:pPr>
              <w:overflowPunct/>
              <w:autoSpaceDE/>
              <w:autoSpaceDN/>
              <w:adjustRightInd/>
              <w:textAlignment w:val="auto"/>
              <w:rPr>
                <w:rFonts w:cs="Arial"/>
                <w:lang w:val="en-US"/>
              </w:rPr>
            </w:pPr>
            <w:hyperlink r:id="rId491" w:history="1">
              <w:r w:rsidR="00245B0D">
                <w:rPr>
                  <w:rStyle w:val="Hyperlink"/>
                </w:rPr>
                <w:t>C1-223537</w:t>
              </w:r>
            </w:hyperlink>
          </w:p>
        </w:tc>
        <w:tc>
          <w:tcPr>
            <w:tcW w:w="4191" w:type="dxa"/>
            <w:gridSpan w:val="3"/>
            <w:tcBorders>
              <w:top w:val="single" w:sz="4" w:space="0" w:color="auto"/>
              <w:bottom w:val="single" w:sz="4" w:space="0" w:color="auto"/>
            </w:tcBorders>
            <w:shd w:val="clear" w:color="auto" w:fill="FFFF00"/>
          </w:tcPr>
          <w:p w14:paraId="6CF87E78" w14:textId="6B9406B2" w:rsidR="00245B0D" w:rsidRPr="00D95972" w:rsidRDefault="00245B0D" w:rsidP="00245B0D">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FFFF00"/>
          </w:tcPr>
          <w:p w14:paraId="1418B49D" w14:textId="28D1DCE4"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D5979F" w14:textId="1613E4FB" w:rsidR="00245B0D" w:rsidRPr="00D95972" w:rsidRDefault="00245B0D" w:rsidP="00245B0D">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6529" w14:textId="77777777" w:rsidR="00245B0D" w:rsidRPr="00D95972" w:rsidRDefault="00245B0D" w:rsidP="00245B0D">
            <w:pPr>
              <w:rPr>
                <w:rFonts w:eastAsia="Batang" w:cs="Arial"/>
                <w:lang w:eastAsia="ko-KR"/>
              </w:rPr>
            </w:pPr>
          </w:p>
        </w:tc>
      </w:tr>
      <w:tr w:rsidR="00245B0D" w:rsidRPr="00D95972" w14:paraId="68EA0CC1" w14:textId="77777777" w:rsidTr="00324A12">
        <w:tc>
          <w:tcPr>
            <w:tcW w:w="976" w:type="dxa"/>
            <w:tcBorders>
              <w:top w:val="nil"/>
              <w:left w:val="thinThickThinSmallGap" w:sz="24" w:space="0" w:color="auto"/>
              <w:bottom w:val="nil"/>
            </w:tcBorders>
            <w:shd w:val="clear" w:color="auto" w:fill="auto"/>
          </w:tcPr>
          <w:p w14:paraId="2B7C5F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D68C60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11505" w14:textId="421360FD" w:rsidR="00245B0D" w:rsidRPr="00D95972" w:rsidRDefault="00D21016" w:rsidP="00245B0D">
            <w:pPr>
              <w:overflowPunct/>
              <w:autoSpaceDE/>
              <w:autoSpaceDN/>
              <w:adjustRightInd/>
              <w:textAlignment w:val="auto"/>
              <w:rPr>
                <w:rFonts w:cs="Arial"/>
                <w:lang w:val="en-US"/>
              </w:rPr>
            </w:pPr>
            <w:hyperlink r:id="rId492" w:history="1">
              <w:r w:rsidR="00245B0D">
                <w:rPr>
                  <w:rStyle w:val="Hyperlink"/>
                </w:rPr>
                <w:t>C1-223538</w:t>
              </w:r>
            </w:hyperlink>
          </w:p>
        </w:tc>
        <w:tc>
          <w:tcPr>
            <w:tcW w:w="4191" w:type="dxa"/>
            <w:gridSpan w:val="3"/>
            <w:tcBorders>
              <w:top w:val="single" w:sz="4" w:space="0" w:color="auto"/>
              <w:bottom w:val="single" w:sz="4" w:space="0" w:color="auto"/>
            </w:tcBorders>
            <w:shd w:val="clear" w:color="auto" w:fill="FFFF00"/>
          </w:tcPr>
          <w:p w14:paraId="4E100F92" w14:textId="4F0413BB" w:rsidR="00245B0D" w:rsidRPr="00D95972" w:rsidRDefault="00245B0D" w:rsidP="00245B0D">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FFFF00"/>
          </w:tcPr>
          <w:p w14:paraId="59323B10" w14:textId="6A75BEAE"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10CBA5" w14:textId="4220F992" w:rsidR="00245B0D" w:rsidRPr="00D95972" w:rsidRDefault="00245B0D" w:rsidP="00245B0D">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7C4A" w14:textId="77777777" w:rsidR="00245B0D" w:rsidRPr="00D95972" w:rsidRDefault="00245B0D" w:rsidP="00245B0D">
            <w:pPr>
              <w:rPr>
                <w:rFonts w:eastAsia="Batang" w:cs="Arial"/>
                <w:lang w:eastAsia="ko-KR"/>
              </w:rPr>
            </w:pPr>
          </w:p>
        </w:tc>
      </w:tr>
      <w:tr w:rsidR="00245B0D" w:rsidRPr="00D95972" w14:paraId="6C8061F0" w14:textId="77777777" w:rsidTr="00324A12">
        <w:tc>
          <w:tcPr>
            <w:tcW w:w="976" w:type="dxa"/>
            <w:tcBorders>
              <w:top w:val="nil"/>
              <w:left w:val="thinThickThinSmallGap" w:sz="24" w:space="0" w:color="auto"/>
              <w:bottom w:val="nil"/>
            </w:tcBorders>
            <w:shd w:val="clear" w:color="auto" w:fill="auto"/>
          </w:tcPr>
          <w:p w14:paraId="328650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C7E6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D41784" w14:textId="13AF48C4" w:rsidR="00245B0D" w:rsidRPr="00D95972" w:rsidRDefault="00D21016" w:rsidP="00245B0D">
            <w:pPr>
              <w:overflowPunct/>
              <w:autoSpaceDE/>
              <w:autoSpaceDN/>
              <w:adjustRightInd/>
              <w:textAlignment w:val="auto"/>
              <w:rPr>
                <w:rFonts w:cs="Arial"/>
                <w:lang w:val="en-US"/>
              </w:rPr>
            </w:pPr>
            <w:hyperlink r:id="rId493" w:history="1">
              <w:r w:rsidR="00245B0D">
                <w:rPr>
                  <w:rStyle w:val="Hyperlink"/>
                </w:rPr>
                <w:t>C1-223539</w:t>
              </w:r>
            </w:hyperlink>
          </w:p>
        </w:tc>
        <w:tc>
          <w:tcPr>
            <w:tcW w:w="4191" w:type="dxa"/>
            <w:gridSpan w:val="3"/>
            <w:tcBorders>
              <w:top w:val="single" w:sz="4" w:space="0" w:color="auto"/>
              <w:bottom w:val="single" w:sz="4" w:space="0" w:color="auto"/>
            </w:tcBorders>
            <w:shd w:val="clear" w:color="auto" w:fill="FFFF00"/>
          </w:tcPr>
          <w:p w14:paraId="2396FE25" w14:textId="172F7B21" w:rsidR="00245B0D" w:rsidRPr="00D95972" w:rsidRDefault="00245B0D" w:rsidP="00245B0D">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FFFF00"/>
          </w:tcPr>
          <w:p w14:paraId="72A08716" w14:textId="13936EE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6B594C" w14:textId="1A12DD41" w:rsidR="00245B0D" w:rsidRPr="00D95972" w:rsidRDefault="00245B0D" w:rsidP="00245B0D">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D674B" w14:textId="77777777" w:rsidR="00245B0D" w:rsidRPr="00D95972" w:rsidRDefault="00245B0D" w:rsidP="00245B0D">
            <w:pPr>
              <w:rPr>
                <w:rFonts w:eastAsia="Batang" w:cs="Arial"/>
                <w:lang w:eastAsia="ko-KR"/>
              </w:rPr>
            </w:pPr>
          </w:p>
        </w:tc>
      </w:tr>
      <w:tr w:rsidR="00245B0D" w:rsidRPr="00D95972" w14:paraId="53C5E7B2" w14:textId="77777777" w:rsidTr="00324A12">
        <w:tc>
          <w:tcPr>
            <w:tcW w:w="976" w:type="dxa"/>
            <w:tcBorders>
              <w:top w:val="nil"/>
              <w:left w:val="thinThickThinSmallGap" w:sz="24" w:space="0" w:color="auto"/>
              <w:bottom w:val="nil"/>
            </w:tcBorders>
            <w:shd w:val="clear" w:color="auto" w:fill="auto"/>
          </w:tcPr>
          <w:p w14:paraId="25F37E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477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6D1175" w14:textId="53122756" w:rsidR="00245B0D" w:rsidRPr="00D95972" w:rsidRDefault="00D21016" w:rsidP="00245B0D">
            <w:pPr>
              <w:overflowPunct/>
              <w:autoSpaceDE/>
              <w:autoSpaceDN/>
              <w:adjustRightInd/>
              <w:textAlignment w:val="auto"/>
              <w:rPr>
                <w:rFonts w:cs="Arial"/>
                <w:lang w:val="en-US"/>
              </w:rPr>
            </w:pPr>
            <w:hyperlink r:id="rId494" w:history="1">
              <w:r w:rsidR="00245B0D">
                <w:rPr>
                  <w:rStyle w:val="Hyperlink"/>
                </w:rPr>
                <w:t>C1-223540</w:t>
              </w:r>
            </w:hyperlink>
          </w:p>
        </w:tc>
        <w:tc>
          <w:tcPr>
            <w:tcW w:w="4191" w:type="dxa"/>
            <w:gridSpan w:val="3"/>
            <w:tcBorders>
              <w:top w:val="single" w:sz="4" w:space="0" w:color="auto"/>
              <w:bottom w:val="single" w:sz="4" w:space="0" w:color="auto"/>
            </w:tcBorders>
            <w:shd w:val="clear" w:color="auto" w:fill="FFFF00"/>
          </w:tcPr>
          <w:p w14:paraId="5B435EA3" w14:textId="0FEBA372" w:rsidR="00245B0D" w:rsidRPr="00D95972" w:rsidRDefault="00245B0D" w:rsidP="00245B0D">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FFFF00"/>
          </w:tcPr>
          <w:p w14:paraId="429288B4" w14:textId="5DEA079B"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93340A" w14:textId="7632B22D" w:rsidR="00245B0D" w:rsidRPr="00D95972" w:rsidRDefault="00245B0D" w:rsidP="00245B0D">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02485" w14:textId="77777777" w:rsidR="00245B0D" w:rsidRPr="00D95972" w:rsidRDefault="00245B0D" w:rsidP="00245B0D">
            <w:pPr>
              <w:rPr>
                <w:rFonts w:eastAsia="Batang" w:cs="Arial"/>
                <w:lang w:eastAsia="ko-KR"/>
              </w:rPr>
            </w:pPr>
          </w:p>
        </w:tc>
      </w:tr>
      <w:tr w:rsidR="00245B0D" w:rsidRPr="00D95972" w14:paraId="4B44D918" w14:textId="77777777" w:rsidTr="00324A12">
        <w:tc>
          <w:tcPr>
            <w:tcW w:w="976" w:type="dxa"/>
            <w:tcBorders>
              <w:top w:val="nil"/>
              <w:left w:val="thinThickThinSmallGap" w:sz="24" w:space="0" w:color="auto"/>
              <w:bottom w:val="nil"/>
            </w:tcBorders>
            <w:shd w:val="clear" w:color="auto" w:fill="auto"/>
          </w:tcPr>
          <w:p w14:paraId="17D73C4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2F323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A69FC8" w14:textId="3C679E1E" w:rsidR="00245B0D" w:rsidRPr="00D95972" w:rsidRDefault="00D21016" w:rsidP="00245B0D">
            <w:pPr>
              <w:overflowPunct/>
              <w:autoSpaceDE/>
              <w:autoSpaceDN/>
              <w:adjustRightInd/>
              <w:textAlignment w:val="auto"/>
              <w:rPr>
                <w:rFonts w:cs="Arial"/>
                <w:lang w:val="en-US"/>
              </w:rPr>
            </w:pPr>
            <w:hyperlink r:id="rId495" w:history="1">
              <w:r w:rsidR="00245B0D">
                <w:rPr>
                  <w:rStyle w:val="Hyperlink"/>
                </w:rPr>
                <w:t>C1-223541</w:t>
              </w:r>
            </w:hyperlink>
          </w:p>
        </w:tc>
        <w:tc>
          <w:tcPr>
            <w:tcW w:w="4191" w:type="dxa"/>
            <w:gridSpan w:val="3"/>
            <w:tcBorders>
              <w:top w:val="single" w:sz="4" w:space="0" w:color="auto"/>
              <w:bottom w:val="single" w:sz="4" w:space="0" w:color="auto"/>
            </w:tcBorders>
            <w:shd w:val="clear" w:color="auto" w:fill="FFFF00"/>
          </w:tcPr>
          <w:p w14:paraId="1B4C84CA" w14:textId="37AC6F34" w:rsidR="00245B0D" w:rsidRPr="00D95972" w:rsidRDefault="00245B0D" w:rsidP="00245B0D">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FFFF00"/>
          </w:tcPr>
          <w:p w14:paraId="618EF7A6" w14:textId="6D32FFF8"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4BF72F9" w14:textId="5892C461" w:rsidR="00245B0D" w:rsidRPr="00D95972" w:rsidRDefault="00245B0D" w:rsidP="00245B0D">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A81DC" w14:textId="77777777" w:rsidR="00245B0D" w:rsidRPr="00D95972" w:rsidRDefault="00245B0D" w:rsidP="00245B0D">
            <w:pPr>
              <w:rPr>
                <w:rFonts w:eastAsia="Batang" w:cs="Arial"/>
                <w:lang w:eastAsia="ko-KR"/>
              </w:rPr>
            </w:pPr>
          </w:p>
        </w:tc>
      </w:tr>
      <w:tr w:rsidR="00245B0D"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AB12A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9BE158C" w14:textId="6F7449A0"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F000FDC" w14:textId="090EA62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6D450F" w14:textId="735B1A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245B0D" w:rsidRPr="00D95972" w:rsidRDefault="00245B0D" w:rsidP="00245B0D">
            <w:pPr>
              <w:rPr>
                <w:rFonts w:eastAsia="Batang" w:cs="Arial"/>
                <w:lang w:eastAsia="ko-KR"/>
              </w:rPr>
            </w:pPr>
          </w:p>
        </w:tc>
      </w:tr>
      <w:tr w:rsidR="00245B0D"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4E21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226778" w14:textId="2C72D09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44BC45" w14:textId="4352FF4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F79E07" w14:textId="5B3961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245B0D" w:rsidRPr="00D95972" w:rsidRDefault="00245B0D" w:rsidP="00245B0D">
            <w:pPr>
              <w:rPr>
                <w:rFonts w:eastAsia="Batang" w:cs="Arial"/>
                <w:lang w:eastAsia="ko-KR"/>
              </w:rPr>
            </w:pPr>
          </w:p>
        </w:tc>
      </w:tr>
      <w:tr w:rsidR="00245B0D"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236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76E2D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C4744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AD6A8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245B0D" w:rsidRPr="00D95972" w:rsidRDefault="00245B0D" w:rsidP="00245B0D">
            <w:pPr>
              <w:rPr>
                <w:rFonts w:eastAsia="Batang" w:cs="Arial"/>
                <w:lang w:eastAsia="ko-KR"/>
              </w:rPr>
            </w:pPr>
          </w:p>
        </w:tc>
      </w:tr>
      <w:tr w:rsidR="00245B0D"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A9F4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21545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FD1F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FBB6C7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245B0D" w:rsidRPr="00D95972" w:rsidRDefault="00245B0D" w:rsidP="00245B0D">
            <w:pPr>
              <w:rPr>
                <w:rFonts w:eastAsia="Batang" w:cs="Arial"/>
                <w:lang w:eastAsia="ko-KR"/>
              </w:rPr>
            </w:pPr>
          </w:p>
        </w:tc>
      </w:tr>
      <w:tr w:rsidR="00245B0D"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2726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05CF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BBC97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2D2C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245B0D" w:rsidRPr="00D95972" w:rsidRDefault="00245B0D" w:rsidP="00245B0D">
            <w:pPr>
              <w:rPr>
                <w:rFonts w:eastAsia="Batang" w:cs="Arial"/>
                <w:lang w:eastAsia="ko-KR"/>
              </w:rPr>
            </w:pPr>
          </w:p>
        </w:tc>
      </w:tr>
      <w:tr w:rsidR="00245B0D"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245B0D" w:rsidRPr="00D95972" w:rsidRDefault="00245B0D" w:rsidP="00245B0D">
            <w:pPr>
              <w:rPr>
                <w:rFonts w:cs="Arial"/>
              </w:rPr>
            </w:pPr>
            <w:r>
              <w:t>NBI17</w:t>
            </w:r>
            <w:r>
              <w:br/>
              <w:t>(CT3 lead)</w:t>
            </w:r>
          </w:p>
        </w:tc>
        <w:tc>
          <w:tcPr>
            <w:tcW w:w="1088" w:type="dxa"/>
            <w:tcBorders>
              <w:top w:val="single" w:sz="4" w:space="0" w:color="auto"/>
              <w:bottom w:val="single" w:sz="4" w:space="0" w:color="auto"/>
            </w:tcBorders>
          </w:tcPr>
          <w:p w14:paraId="3C2B832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C523C9D" w14:textId="77777777" w:rsidR="00245B0D" w:rsidRPr="00D95972" w:rsidRDefault="00245B0D" w:rsidP="00245B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55FB51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245B0D" w:rsidRDefault="00245B0D" w:rsidP="00245B0D">
            <w:r w:rsidRPr="00F62A3A">
              <w:t>Rel-17 Enhancements of 3GPP Northbound Interfaces and Application Layer APIs</w:t>
            </w:r>
          </w:p>
          <w:p w14:paraId="256D3B97" w14:textId="77777777" w:rsidR="00245B0D" w:rsidRDefault="00245B0D" w:rsidP="00245B0D">
            <w:pPr>
              <w:rPr>
                <w:rFonts w:eastAsia="Batang" w:cs="Arial"/>
                <w:color w:val="000000"/>
                <w:lang w:eastAsia="ko-KR"/>
              </w:rPr>
            </w:pPr>
          </w:p>
          <w:p w14:paraId="24FE5B00"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245B0D" w:rsidRPr="00D95972" w:rsidRDefault="00245B0D" w:rsidP="00245B0D">
            <w:pPr>
              <w:rPr>
                <w:rFonts w:eastAsia="Batang" w:cs="Arial"/>
                <w:color w:val="000000"/>
                <w:lang w:eastAsia="ko-KR"/>
              </w:rPr>
            </w:pPr>
          </w:p>
          <w:p w14:paraId="44F8202D" w14:textId="77777777" w:rsidR="00245B0D" w:rsidRPr="00D95972" w:rsidRDefault="00245B0D" w:rsidP="00245B0D">
            <w:pPr>
              <w:rPr>
                <w:rFonts w:eastAsia="Batang" w:cs="Arial"/>
                <w:lang w:eastAsia="ko-KR"/>
              </w:rPr>
            </w:pPr>
          </w:p>
        </w:tc>
      </w:tr>
      <w:tr w:rsidR="00245B0D" w:rsidRPr="00D95972" w14:paraId="0EEDD981" w14:textId="77777777" w:rsidTr="004858EE">
        <w:tc>
          <w:tcPr>
            <w:tcW w:w="976" w:type="dxa"/>
            <w:tcBorders>
              <w:top w:val="nil"/>
              <w:left w:val="thinThickThinSmallGap" w:sz="24" w:space="0" w:color="auto"/>
              <w:bottom w:val="nil"/>
            </w:tcBorders>
            <w:shd w:val="clear" w:color="auto" w:fill="auto"/>
          </w:tcPr>
          <w:p w14:paraId="7797651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0EC1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16E697" w14:textId="71E324AD" w:rsidR="00245B0D" w:rsidRPr="00D95972" w:rsidRDefault="00D21016" w:rsidP="00245B0D">
            <w:pPr>
              <w:overflowPunct/>
              <w:autoSpaceDE/>
              <w:autoSpaceDN/>
              <w:adjustRightInd/>
              <w:textAlignment w:val="auto"/>
              <w:rPr>
                <w:rFonts w:cs="Arial"/>
                <w:lang w:val="en-US"/>
              </w:rPr>
            </w:pPr>
            <w:hyperlink r:id="rId496" w:history="1">
              <w:r w:rsidR="00245B0D">
                <w:rPr>
                  <w:rStyle w:val="Hyperlink"/>
                </w:rPr>
                <w:t>C1-223705</w:t>
              </w:r>
            </w:hyperlink>
          </w:p>
        </w:tc>
        <w:tc>
          <w:tcPr>
            <w:tcW w:w="4191" w:type="dxa"/>
            <w:gridSpan w:val="3"/>
            <w:tcBorders>
              <w:top w:val="single" w:sz="4" w:space="0" w:color="auto"/>
              <w:bottom w:val="single" w:sz="4" w:space="0" w:color="auto"/>
            </w:tcBorders>
            <w:shd w:val="clear" w:color="auto" w:fill="FFFF00"/>
          </w:tcPr>
          <w:p w14:paraId="2C9934FB" w14:textId="7003A2B9" w:rsidR="00245B0D" w:rsidRPr="00D95972" w:rsidRDefault="00245B0D" w:rsidP="00245B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568687D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021748D0"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245B0D" w:rsidRPr="00D95972" w:rsidRDefault="00245B0D" w:rsidP="00245B0D">
            <w:pPr>
              <w:rPr>
                <w:rFonts w:eastAsia="Batang" w:cs="Arial"/>
                <w:lang w:eastAsia="ko-KR"/>
              </w:rPr>
            </w:pPr>
          </w:p>
        </w:tc>
      </w:tr>
      <w:tr w:rsidR="00245B0D"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EC4C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2E3FF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D2C5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E3F88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245B0D" w:rsidRPr="00D95972" w:rsidRDefault="00245B0D" w:rsidP="00245B0D">
            <w:pPr>
              <w:rPr>
                <w:rFonts w:eastAsia="Batang" w:cs="Arial"/>
                <w:lang w:eastAsia="ko-KR"/>
              </w:rPr>
            </w:pPr>
          </w:p>
        </w:tc>
      </w:tr>
      <w:tr w:rsidR="00245B0D"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549C8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8C2C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300771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E69F5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245B0D" w:rsidRPr="00D95972" w:rsidRDefault="00245B0D" w:rsidP="00245B0D">
            <w:pPr>
              <w:rPr>
                <w:rFonts w:eastAsia="Batang" w:cs="Arial"/>
                <w:lang w:eastAsia="ko-KR"/>
              </w:rPr>
            </w:pPr>
          </w:p>
        </w:tc>
      </w:tr>
      <w:tr w:rsidR="00245B0D"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CB297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7244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3F82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D709D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245B0D" w:rsidRPr="00D95972" w:rsidRDefault="00245B0D" w:rsidP="00245B0D">
            <w:pPr>
              <w:rPr>
                <w:rFonts w:eastAsia="Batang" w:cs="Arial"/>
                <w:lang w:eastAsia="ko-KR"/>
              </w:rPr>
            </w:pPr>
          </w:p>
        </w:tc>
      </w:tr>
      <w:tr w:rsidR="00245B0D"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ACE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DA9E9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D87B1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F639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245B0D" w:rsidRPr="00D95972" w:rsidRDefault="00245B0D" w:rsidP="00245B0D">
            <w:pPr>
              <w:rPr>
                <w:rFonts w:eastAsia="Batang" w:cs="Arial"/>
                <w:lang w:eastAsia="ko-KR"/>
              </w:rPr>
            </w:pPr>
          </w:p>
        </w:tc>
      </w:tr>
      <w:tr w:rsidR="00245B0D"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245B0D" w:rsidRPr="00D95972" w:rsidRDefault="00245B0D" w:rsidP="00245B0D">
            <w:pPr>
              <w:rPr>
                <w:rFonts w:cs="Arial"/>
              </w:rPr>
            </w:pPr>
            <w:r>
              <w:t>5MBS</w:t>
            </w:r>
            <w:r>
              <w:br/>
              <w:t>(CT4 lead)</w:t>
            </w:r>
          </w:p>
        </w:tc>
        <w:tc>
          <w:tcPr>
            <w:tcW w:w="1088" w:type="dxa"/>
            <w:tcBorders>
              <w:top w:val="single" w:sz="4" w:space="0" w:color="auto"/>
              <w:bottom w:val="single" w:sz="4" w:space="0" w:color="auto"/>
            </w:tcBorders>
          </w:tcPr>
          <w:p w14:paraId="30AA26F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AA5612B" w14:textId="239458D5"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E604F1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245B0D" w:rsidRDefault="00245B0D" w:rsidP="00245B0D">
            <w:pPr>
              <w:rPr>
                <w:rFonts w:eastAsia="Batang" w:cs="Arial"/>
                <w:color w:val="000000"/>
                <w:lang w:eastAsia="ko-KR"/>
              </w:rPr>
            </w:pPr>
            <w:r w:rsidRPr="00E439E1">
              <w:t>CT aspects of the architectural enhancements for 5G multicast-broadcast services</w:t>
            </w:r>
          </w:p>
          <w:p w14:paraId="3D4D7D39" w14:textId="77777777" w:rsidR="00245B0D" w:rsidRPr="00D95972" w:rsidRDefault="00245B0D" w:rsidP="00245B0D">
            <w:pPr>
              <w:rPr>
                <w:rFonts w:eastAsia="Batang" w:cs="Arial"/>
                <w:color w:val="000000"/>
                <w:lang w:eastAsia="ko-KR"/>
              </w:rPr>
            </w:pPr>
          </w:p>
          <w:p w14:paraId="60C9CFDE" w14:textId="77777777" w:rsidR="00245B0D" w:rsidRPr="00D95972" w:rsidRDefault="00245B0D" w:rsidP="00245B0D">
            <w:pPr>
              <w:rPr>
                <w:rFonts w:eastAsia="Batang" w:cs="Arial"/>
                <w:lang w:eastAsia="ko-KR"/>
              </w:rPr>
            </w:pPr>
          </w:p>
        </w:tc>
      </w:tr>
      <w:tr w:rsidR="00245B0D"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D55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FDC817" w14:textId="77777777" w:rsidR="00245B0D" w:rsidRPr="00D95972" w:rsidRDefault="00D21016" w:rsidP="00245B0D">
            <w:pPr>
              <w:overflowPunct/>
              <w:autoSpaceDE/>
              <w:autoSpaceDN/>
              <w:adjustRightInd/>
              <w:textAlignment w:val="auto"/>
              <w:rPr>
                <w:rFonts w:cs="Arial"/>
                <w:lang w:val="en-US"/>
              </w:rPr>
            </w:pPr>
            <w:hyperlink r:id="rId497" w:history="1">
              <w:r w:rsidR="00245B0D">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245B0D" w:rsidRPr="00D95972" w:rsidRDefault="00245B0D" w:rsidP="00245B0D">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245B0D" w:rsidRPr="00D95972" w:rsidRDefault="00245B0D" w:rsidP="00245B0D">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245B0D" w:rsidRDefault="00245B0D" w:rsidP="00245B0D">
            <w:pPr>
              <w:rPr>
                <w:rFonts w:eastAsia="Batang" w:cs="Arial"/>
                <w:lang w:eastAsia="ko-KR"/>
              </w:rPr>
            </w:pPr>
            <w:r>
              <w:rPr>
                <w:rFonts w:eastAsia="Batang" w:cs="Arial"/>
                <w:lang w:eastAsia="ko-KR"/>
              </w:rPr>
              <w:t>Agreed</w:t>
            </w:r>
          </w:p>
          <w:p w14:paraId="5A8C65D5" w14:textId="77777777" w:rsidR="00245B0D" w:rsidRPr="00D95972" w:rsidRDefault="00245B0D" w:rsidP="00245B0D">
            <w:pPr>
              <w:rPr>
                <w:rFonts w:eastAsia="Batang" w:cs="Arial"/>
                <w:lang w:eastAsia="ko-KR"/>
              </w:rPr>
            </w:pPr>
          </w:p>
        </w:tc>
      </w:tr>
      <w:tr w:rsidR="00245B0D"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57C5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E520777" w14:textId="77777777" w:rsidR="00245B0D" w:rsidRPr="00D95972" w:rsidRDefault="00D21016" w:rsidP="00245B0D">
            <w:pPr>
              <w:overflowPunct/>
              <w:autoSpaceDE/>
              <w:autoSpaceDN/>
              <w:adjustRightInd/>
              <w:textAlignment w:val="auto"/>
              <w:rPr>
                <w:rFonts w:cs="Arial"/>
                <w:lang w:val="en-US"/>
              </w:rPr>
            </w:pPr>
            <w:hyperlink r:id="rId498" w:history="1">
              <w:r w:rsidR="00245B0D">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245B0D" w:rsidRPr="00D95972" w:rsidRDefault="00245B0D" w:rsidP="00245B0D">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245B0D" w:rsidRPr="00D95972" w:rsidRDefault="00245B0D" w:rsidP="00245B0D">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245B0D" w:rsidRDefault="00245B0D" w:rsidP="00245B0D">
            <w:pPr>
              <w:rPr>
                <w:rFonts w:eastAsia="Batang" w:cs="Arial"/>
                <w:lang w:eastAsia="ko-KR"/>
              </w:rPr>
            </w:pPr>
            <w:r>
              <w:rPr>
                <w:rFonts w:eastAsia="Batang" w:cs="Arial"/>
                <w:lang w:eastAsia="ko-KR"/>
              </w:rPr>
              <w:t>Agreed</w:t>
            </w:r>
          </w:p>
          <w:p w14:paraId="4C73EAE8" w14:textId="77777777" w:rsidR="00245B0D" w:rsidRDefault="00245B0D" w:rsidP="00245B0D">
            <w:pPr>
              <w:rPr>
                <w:rFonts w:eastAsia="Batang" w:cs="Arial"/>
                <w:lang w:eastAsia="ko-KR"/>
              </w:rPr>
            </w:pPr>
          </w:p>
          <w:p w14:paraId="1607A020" w14:textId="77777777" w:rsidR="00245B0D" w:rsidRPr="00D95972" w:rsidRDefault="00245B0D" w:rsidP="00245B0D">
            <w:pPr>
              <w:rPr>
                <w:rFonts w:eastAsia="Batang" w:cs="Arial"/>
                <w:lang w:eastAsia="ko-KR"/>
              </w:rPr>
            </w:pPr>
          </w:p>
        </w:tc>
      </w:tr>
      <w:tr w:rsidR="00245B0D"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F894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95A8102" w14:textId="77777777" w:rsidR="00245B0D" w:rsidRPr="00D95972" w:rsidRDefault="00245B0D" w:rsidP="00245B0D">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245B0D" w:rsidRPr="00D95972" w:rsidRDefault="00245B0D" w:rsidP="00245B0D">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245B0D" w:rsidRPr="00D95972" w:rsidRDefault="00245B0D" w:rsidP="00245B0D">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245B0D" w:rsidRPr="00D95972" w:rsidRDefault="00245B0D" w:rsidP="00245B0D">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245B0D" w:rsidRDefault="00245B0D" w:rsidP="00245B0D">
            <w:pPr>
              <w:rPr>
                <w:rFonts w:eastAsia="Batang" w:cs="Arial"/>
                <w:lang w:eastAsia="ko-KR"/>
              </w:rPr>
            </w:pPr>
            <w:r>
              <w:rPr>
                <w:rFonts w:eastAsia="Batang" w:cs="Arial"/>
                <w:lang w:eastAsia="ko-KR"/>
              </w:rPr>
              <w:t>Agreed</w:t>
            </w:r>
          </w:p>
          <w:p w14:paraId="567EEBD0" w14:textId="77777777" w:rsidR="00245B0D" w:rsidRDefault="00245B0D" w:rsidP="00245B0D">
            <w:pPr>
              <w:rPr>
                <w:rFonts w:eastAsia="Batang" w:cs="Arial"/>
                <w:lang w:eastAsia="ko-KR"/>
              </w:rPr>
            </w:pPr>
          </w:p>
          <w:p w14:paraId="5E29648D" w14:textId="77777777" w:rsidR="00245B0D" w:rsidRDefault="00245B0D" w:rsidP="00245B0D">
            <w:pPr>
              <w:rPr>
                <w:ins w:id="291" w:author="Nokia User" w:date="2022-04-11T09:18:00Z"/>
                <w:rFonts w:eastAsia="Batang" w:cs="Arial"/>
                <w:lang w:eastAsia="ko-KR"/>
              </w:rPr>
            </w:pPr>
            <w:ins w:id="292" w:author="Nokia User" w:date="2022-04-11T09:18:00Z">
              <w:r>
                <w:rPr>
                  <w:rFonts w:eastAsia="Batang" w:cs="Arial"/>
                  <w:lang w:eastAsia="ko-KR"/>
                </w:rPr>
                <w:t>Revision of C1-222680</w:t>
              </w:r>
            </w:ins>
          </w:p>
          <w:p w14:paraId="750354D4" w14:textId="77777777" w:rsidR="00245B0D" w:rsidRDefault="00245B0D" w:rsidP="00245B0D">
            <w:pPr>
              <w:rPr>
                <w:ins w:id="293" w:author="Nokia User" w:date="2022-04-11T09:18:00Z"/>
                <w:rFonts w:eastAsia="Batang" w:cs="Arial"/>
                <w:lang w:eastAsia="ko-KR"/>
              </w:rPr>
            </w:pPr>
            <w:ins w:id="294" w:author="Nokia User" w:date="2022-04-11T09:18:00Z">
              <w:r>
                <w:rPr>
                  <w:rFonts w:eastAsia="Batang" w:cs="Arial"/>
                  <w:lang w:eastAsia="ko-KR"/>
                </w:rPr>
                <w:t>_________________________________________</w:t>
              </w:r>
            </w:ins>
          </w:p>
          <w:p w14:paraId="1BDA4087" w14:textId="77777777" w:rsidR="00245B0D" w:rsidRPr="00D95972" w:rsidRDefault="00245B0D" w:rsidP="00245B0D">
            <w:pPr>
              <w:rPr>
                <w:rFonts w:eastAsia="Batang" w:cs="Arial"/>
                <w:lang w:eastAsia="ko-KR"/>
              </w:rPr>
            </w:pPr>
          </w:p>
        </w:tc>
      </w:tr>
      <w:tr w:rsidR="00245B0D"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7E7C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6A56D1" w14:textId="77777777" w:rsidR="00245B0D" w:rsidRPr="00D95972" w:rsidRDefault="00245B0D" w:rsidP="00245B0D">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245B0D" w:rsidRPr="00D95972" w:rsidRDefault="00245B0D" w:rsidP="00245B0D">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245B0D" w:rsidRPr="00D95972" w:rsidRDefault="00245B0D" w:rsidP="00245B0D">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245B0D" w:rsidRDefault="00245B0D" w:rsidP="00245B0D">
            <w:pPr>
              <w:rPr>
                <w:rFonts w:eastAsia="Batang" w:cs="Arial"/>
                <w:lang w:eastAsia="ko-KR"/>
              </w:rPr>
            </w:pPr>
            <w:r>
              <w:rPr>
                <w:rFonts w:eastAsia="Batang" w:cs="Arial"/>
                <w:lang w:eastAsia="ko-KR"/>
              </w:rPr>
              <w:t>Agreed</w:t>
            </w:r>
          </w:p>
          <w:p w14:paraId="435C738A" w14:textId="77777777" w:rsidR="00245B0D" w:rsidRDefault="00245B0D" w:rsidP="00245B0D">
            <w:pPr>
              <w:rPr>
                <w:rFonts w:eastAsia="Batang" w:cs="Arial"/>
                <w:lang w:eastAsia="ko-KR"/>
              </w:rPr>
            </w:pPr>
          </w:p>
          <w:p w14:paraId="4CC95C75" w14:textId="77777777" w:rsidR="00245B0D" w:rsidRDefault="00245B0D" w:rsidP="00245B0D">
            <w:pPr>
              <w:rPr>
                <w:ins w:id="295" w:author="Nokia User" w:date="2022-04-11T11:34:00Z"/>
                <w:rFonts w:eastAsia="Batang" w:cs="Arial"/>
                <w:lang w:eastAsia="ko-KR"/>
              </w:rPr>
            </w:pPr>
            <w:ins w:id="296" w:author="Nokia User" w:date="2022-04-11T11:34:00Z">
              <w:r>
                <w:rPr>
                  <w:rFonts w:eastAsia="Batang" w:cs="Arial"/>
                  <w:lang w:eastAsia="ko-KR"/>
                </w:rPr>
                <w:t>Revision of C1-222927</w:t>
              </w:r>
            </w:ins>
          </w:p>
          <w:p w14:paraId="63ECE0D9" w14:textId="77777777" w:rsidR="00245B0D" w:rsidRDefault="00245B0D" w:rsidP="00245B0D">
            <w:pPr>
              <w:rPr>
                <w:ins w:id="297" w:author="Nokia User" w:date="2022-04-11T11:34:00Z"/>
                <w:rFonts w:eastAsia="Batang" w:cs="Arial"/>
                <w:lang w:eastAsia="ko-KR"/>
              </w:rPr>
            </w:pPr>
            <w:ins w:id="298" w:author="Nokia User" w:date="2022-04-11T11:34:00Z">
              <w:r>
                <w:rPr>
                  <w:rFonts w:eastAsia="Batang" w:cs="Arial"/>
                  <w:lang w:eastAsia="ko-KR"/>
                </w:rPr>
                <w:t>_________________________________________</w:t>
              </w:r>
            </w:ins>
          </w:p>
          <w:p w14:paraId="117AD7B3" w14:textId="77777777" w:rsidR="00245B0D" w:rsidRDefault="00245B0D" w:rsidP="00245B0D">
            <w:pPr>
              <w:rPr>
                <w:rFonts w:eastAsia="Batang" w:cs="Arial"/>
                <w:lang w:eastAsia="ko-KR"/>
              </w:rPr>
            </w:pPr>
          </w:p>
          <w:p w14:paraId="30B1B2F6" w14:textId="77777777" w:rsidR="00245B0D" w:rsidRPr="00D95972" w:rsidRDefault="00245B0D" w:rsidP="00245B0D">
            <w:pPr>
              <w:rPr>
                <w:rFonts w:eastAsia="Batang" w:cs="Arial"/>
                <w:lang w:eastAsia="ko-KR"/>
              </w:rPr>
            </w:pPr>
          </w:p>
        </w:tc>
      </w:tr>
      <w:tr w:rsidR="00245B0D"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99A2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A5814FD" w14:textId="77777777" w:rsidR="00245B0D" w:rsidRPr="00D95972" w:rsidRDefault="00245B0D" w:rsidP="00245B0D">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245B0D" w:rsidRPr="00D95972" w:rsidRDefault="00245B0D" w:rsidP="00245B0D">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245B0D" w:rsidRPr="00D95972" w:rsidRDefault="00245B0D" w:rsidP="00245B0D">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245B0D" w:rsidRDefault="00245B0D" w:rsidP="00245B0D">
            <w:pPr>
              <w:rPr>
                <w:rFonts w:eastAsia="Batang" w:cs="Arial"/>
                <w:lang w:eastAsia="ko-KR"/>
              </w:rPr>
            </w:pPr>
            <w:r>
              <w:rPr>
                <w:rFonts w:eastAsia="Batang" w:cs="Arial"/>
                <w:lang w:eastAsia="ko-KR"/>
              </w:rPr>
              <w:t>Agreed</w:t>
            </w:r>
          </w:p>
          <w:p w14:paraId="5A19C34E" w14:textId="77777777" w:rsidR="00245B0D" w:rsidRDefault="00245B0D" w:rsidP="00245B0D">
            <w:pPr>
              <w:rPr>
                <w:rFonts w:eastAsia="Batang" w:cs="Arial"/>
                <w:lang w:eastAsia="ko-KR"/>
              </w:rPr>
            </w:pPr>
          </w:p>
          <w:p w14:paraId="29666812" w14:textId="77777777" w:rsidR="00245B0D" w:rsidRDefault="00245B0D" w:rsidP="00245B0D">
            <w:pPr>
              <w:rPr>
                <w:ins w:id="299" w:author="Nokia User" w:date="2022-04-11T11:47:00Z"/>
                <w:rFonts w:eastAsia="Batang" w:cs="Arial"/>
                <w:lang w:eastAsia="ko-KR"/>
              </w:rPr>
            </w:pPr>
            <w:ins w:id="300" w:author="Nokia User" w:date="2022-04-11T11:47:00Z">
              <w:r>
                <w:rPr>
                  <w:rFonts w:eastAsia="Batang" w:cs="Arial"/>
                  <w:lang w:eastAsia="ko-KR"/>
                </w:rPr>
                <w:t>Revision of C1-222926</w:t>
              </w:r>
            </w:ins>
          </w:p>
          <w:p w14:paraId="58B3411F" w14:textId="77777777" w:rsidR="00245B0D" w:rsidRDefault="00245B0D" w:rsidP="00245B0D">
            <w:pPr>
              <w:rPr>
                <w:ins w:id="301" w:author="Nokia User" w:date="2022-04-11T11:47:00Z"/>
                <w:rFonts w:eastAsia="Batang" w:cs="Arial"/>
                <w:lang w:eastAsia="ko-KR"/>
              </w:rPr>
            </w:pPr>
            <w:ins w:id="302" w:author="Nokia User" w:date="2022-04-11T11:47:00Z">
              <w:r>
                <w:rPr>
                  <w:rFonts w:eastAsia="Batang" w:cs="Arial"/>
                  <w:lang w:eastAsia="ko-KR"/>
                </w:rPr>
                <w:t>_________________________________________</w:t>
              </w:r>
            </w:ins>
          </w:p>
          <w:p w14:paraId="6FD62025" w14:textId="77777777" w:rsidR="00245B0D" w:rsidRDefault="00245B0D" w:rsidP="00245B0D">
            <w:pPr>
              <w:rPr>
                <w:rFonts w:eastAsia="Batang" w:cs="Arial"/>
                <w:lang w:eastAsia="ko-KR"/>
              </w:rPr>
            </w:pPr>
          </w:p>
          <w:p w14:paraId="049C1C23" w14:textId="77777777" w:rsidR="00245B0D" w:rsidRPr="00D95972" w:rsidRDefault="00245B0D" w:rsidP="00245B0D">
            <w:pPr>
              <w:rPr>
                <w:rFonts w:eastAsia="Batang" w:cs="Arial"/>
                <w:lang w:eastAsia="ko-KR"/>
              </w:rPr>
            </w:pPr>
          </w:p>
        </w:tc>
      </w:tr>
      <w:tr w:rsidR="00245B0D"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99D23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C7AEDC4" w14:textId="77777777" w:rsidR="00245B0D" w:rsidRPr="00D95972" w:rsidRDefault="00245B0D" w:rsidP="00245B0D">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245B0D" w:rsidRPr="00D95972" w:rsidRDefault="00245B0D" w:rsidP="00245B0D">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245B0D" w:rsidRPr="00D95972" w:rsidRDefault="00245B0D" w:rsidP="00245B0D">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245B0D" w:rsidRDefault="00245B0D" w:rsidP="00245B0D">
            <w:pPr>
              <w:rPr>
                <w:rFonts w:cs="Arial"/>
                <w:color w:val="000000"/>
              </w:rPr>
            </w:pPr>
            <w:r>
              <w:rPr>
                <w:rFonts w:cs="Arial"/>
                <w:color w:val="000000"/>
              </w:rPr>
              <w:t>Agreed</w:t>
            </w:r>
          </w:p>
          <w:p w14:paraId="05D174E2" w14:textId="77777777" w:rsidR="00245B0D" w:rsidRDefault="00245B0D" w:rsidP="00245B0D">
            <w:pPr>
              <w:rPr>
                <w:rFonts w:cs="Arial"/>
                <w:color w:val="000000"/>
              </w:rPr>
            </w:pPr>
          </w:p>
          <w:p w14:paraId="4F7DB7E6" w14:textId="77777777" w:rsidR="00245B0D" w:rsidRDefault="00245B0D" w:rsidP="00245B0D">
            <w:pPr>
              <w:rPr>
                <w:ins w:id="303" w:author="Nokia User" w:date="2022-04-11T13:10:00Z"/>
                <w:rFonts w:cs="Arial"/>
                <w:color w:val="000000"/>
              </w:rPr>
            </w:pPr>
            <w:ins w:id="304" w:author="Nokia User" w:date="2022-04-11T13:10:00Z">
              <w:r>
                <w:rPr>
                  <w:rFonts w:cs="Arial"/>
                  <w:color w:val="000000"/>
                </w:rPr>
                <w:t>Revision of C1-222867</w:t>
              </w:r>
            </w:ins>
          </w:p>
          <w:p w14:paraId="2504DC6E" w14:textId="77777777" w:rsidR="00245B0D" w:rsidRDefault="00245B0D" w:rsidP="00245B0D">
            <w:pPr>
              <w:rPr>
                <w:ins w:id="305" w:author="Nokia User" w:date="2022-04-11T13:10:00Z"/>
                <w:rFonts w:cs="Arial"/>
                <w:color w:val="000000"/>
              </w:rPr>
            </w:pPr>
            <w:ins w:id="306" w:author="Nokia User" w:date="2022-04-11T13:10:00Z">
              <w:r>
                <w:rPr>
                  <w:rFonts w:cs="Arial"/>
                  <w:color w:val="000000"/>
                </w:rPr>
                <w:t>_________________________________________</w:t>
              </w:r>
            </w:ins>
          </w:p>
          <w:p w14:paraId="468934B0" w14:textId="77777777" w:rsidR="00245B0D" w:rsidRDefault="00245B0D" w:rsidP="00245B0D">
            <w:pPr>
              <w:rPr>
                <w:rFonts w:cs="Arial"/>
                <w:color w:val="000000"/>
              </w:rPr>
            </w:pPr>
          </w:p>
          <w:p w14:paraId="18B71DC7" w14:textId="77777777" w:rsidR="00245B0D" w:rsidRPr="00D95972" w:rsidRDefault="00245B0D" w:rsidP="00245B0D">
            <w:pPr>
              <w:rPr>
                <w:rFonts w:eastAsia="Batang" w:cs="Arial"/>
                <w:lang w:eastAsia="ko-KR"/>
              </w:rPr>
            </w:pPr>
          </w:p>
        </w:tc>
      </w:tr>
      <w:tr w:rsidR="00245B0D"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0948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F2EAF2A" w14:textId="77777777" w:rsidR="00245B0D" w:rsidRPr="00D95972" w:rsidRDefault="00245B0D" w:rsidP="00245B0D">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245B0D" w:rsidRPr="00D95972" w:rsidRDefault="00245B0D" w:rsidP="00245B0D">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245B0D" w:rsidRPr="00D95972" w:rsidRDefault="00245B0D" w:rsidP="00245B0D">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245B0D" w:rsidRDefault="00245B0D" w:rsidP="00245B0D">
            <w:pPr>
              <w:rPr>
                <w:rFonts w:eastAsia="Batang" w:cs="Arial"/>
                <w:lang w:eastAsia="ko-KR"/>
              </w:rPr>
            </w:pPr>
            <w:r>
              <w:rPr>
                <w:rFonts w:eastAsia="Batang" w:cs="Arial"/>
                <w:lang w:eastAsia="ko-KR"/>
              </w:rPr>
              <w:t>Agreed</w:t>
            </w:r>
          </w:p>
          <w:p w14:paraId="534970BC" w14:textId="77777777" w:rsidR="00245B0D" w:rsidRDefault="00245B0D" w:rsidP="00245B0D">
            <w:pPr>
              <w:rPr>
                <w:rFonts w:eastAsia="Batang" w:cs="Arial"/>
                <w:lang w:eastAsia="ko-KR"/>
              </w:rPr>
            </w:pPr>
          </w:p>
          <w:p w14:paraId="4376B6BC" w14:textId="77777777" w:rsidR="00245B0D" w:rsidRDefault="00245B0D" w:rsidP="00245B0D">
            <w:pPr>
              <w:rPr>
                <w:ins w:id="307" w:author="Nokia User" w:date="2022-04-11T13:11:00Z"/>
                <w:rFonts w:eastAsia="Batang" w:cs="Arial"/>
                <w:lang w:eastAsia="ko-KR"/>
              </w:rPr>
            </w:pPr>
            <w:ins w:id="308" w:author="Nokia User" w:date="2022-04-11T13:11:00Z">
              <w:r>
                <w:rPr>
                  <w:rFonts w:eastAsia="Batang" w:cs="Arial"/>
                  <w:lang w:eastAsia="ko-KR"/>
                </w:rPr>
                <w:t>Revision of C1-222868</w:t>
              </w:r>
            </w:ins>
          </w:p>
          <w:p w14:paraId="3C4D2D5A" w14:textId="77777777" w:rsidR="00245B0D" w:rsidRDefault="00245B0D" w:rsidP="00245B0D">
            <w:pPr>
              <w:rPr>
                <w:ins w:id="309" w:author="Nokia User" w:date="2022-04-11T13:11:00Z"/>
                <w:rFonts w:eastAsia="Batang" w:cs="Arial"/>
                <w:lang w:eastAsia="ko-KR"/>
              </w:rPr>
            </w:pPr>
            <w:ins w:id="310" w:author="Nokia User" w:date="2022-04-11T13:11:00Z">
              <w:r>
                <w:rPr>
                  <w:rFonts w:eastAsia="Batang" w:cs="Arial"/>
                  <w:lang w:eastAsia="ko-KR"/>
                </w:rPr>
                <w:t>_________________________________________</w:t>
              </w:r>
            </w:ins>
          </w:p>
          <w:p w14:paraId="77D1B47A" w14:textId="77777777" w:rsidR="00245B0D" w:rsidRDefault="00245B0D" w:rsidP="00245B0D">
            <w:pPr>
              <w:rPr>
                <w:rFonts w:eastAsia="Batang" w:cs="Arial"/>
                <w:lang w:eastAsia="ko-KR"/>
              </w:rPr>
            </w:pPr>
          </w:p>
          <w:p w14:paraId="4305A3E8" w14:textId="77777777" w:rsidR="00245B0D" w:rsidRPr="00D95972" w:rsidRDefault="00245B0D" w:rsidP="00245B0D">
            <w:pPr>
              <w:rPr>
                <w:rFonts w:eastAsia="Batang" w:cs="Arial"/>
                <w:lang w:eastAsia="ko-KR"/>
              </w:rPr>
            </w:pPr>
          </w:p>
        </w:tc>
      </w:tr>
      <w:tr w:rsidR="00245B0D"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C42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9DF52BE" w14:textId="77777777" w:rsidR="00245B0D" w:rsidRPr="00D95972" w:rsidRDefault="00245B0D" w:rsidP="00245B0D">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245B0D" w:rsidRPr="00D95972" w:rsidRDefault="00245B0D" w:rsidP="00245B0D">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245B0D" w:rsidRPr="00D95972" w:rsidRDefault="00245B0D" w:rsidP="00245B0D">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245B0D" w:rsidRDefault="00245B0D" w:rsidP="00245B0D">
            <w:pPr>
              <w:rPr>
                <w:rFonts w:eastAsia="Batang" w:cs="Arial"/>
                <w:lang w:eastAsia="ko-KR"/>
              </w:rPr>
            </w:pPr>
            <w:r>
              <w:rPr>
                <w:rFonts w:eastAsia="Batang" w:cs="Arial"/>
                <w:lang w:eastAsia="ko-KR"/>
              </w:rPr>
              <w:t>Agreed</w:t>
            </w:r>
          </w:p>
          <w:p w14:paraId="173E8A58" w14:textId="77777777" w:rsidR="00245B0D" w:rsidRDefault="00245B0D" w:rsidP="00245B0D">
            <w:pPr>
              <w:rPr>
                <w:rFonts w:eastAsia="Batang" w:cs="Arial"/>
                <w:lang w:eastAsia="ko-KR"/>
              </w:rPr>
            </w:pPr>
          </w:p>
          <w:p w14:paraId="554E043F" w14:textId="77777777" w:rsidR="00245B0D" w:rsidRDefault="00245B0D" w:rsidP="00245B0D">
            <w:pPr>
              <w:rPr>
                <w:ins w:id="311" w:author="Nokia User" w:date="2022-04-11T13:11:00Z"/>
                <w:rFonts w:eastAsia="Batang" w:cs="Arial"/>
                <w:lang w:eastAsia="ko-KR"/>
              </w:rPr>
            </w:pPr>
            <w:ins w:id="312" w:author="Nokia User" w:date="2022-04-11T13:11:00Z">
              <w:r>
                <w:rPr>
                  <w:rFonts w:eastAsia="Batang" w:cs="Arial"/>
                  <w:lang w:eastAsia="ko-KR"/>
                </w:rPr>
                <w:t>Revision of C1-222870</w:t>
              </w:r>
            </w:ins>
          </w:p>
          <w:p w14:paraId="2D05BA28" w14:textId="77777777" w:rsidR="00245B0D" w:rsidRDefault="00245B0D" w:rsidP="00245B0D">
            <w:pPr>
              <w:rPr>
                <w:ins w:id="313" w:author="Nokia User" w:date="2022-04-11T13:11:00Z"/>
                <w:rFonts w:eastAsia="Batang" w:cs="Arial"/>
                <w:lang w:eastAsia="ko-KR"/>
              </w:rPr>
            </w:pPr>
            <w:ins w:id="314" w:author="Nokia User" w:date="2022-04-11T13:11:00Z">
              <w:r>
                <w:rPr>
                  <w:rFonts w:eastAsia="Batang" w:cs="Arial"/>
                  <w:lang w:eastAsia="ko-KR"/>
                </w:rPr>
                <w:t>_________________________________________</w:t>
              </w:r>
            </w:ins>
          </w:p>
          <w:p w14:paraId="4FC35F21" w14:textId="77777777" w:rsidR="00245B0D" w:rsidRDefault="00245B0D" w:rsidP="00245B0D">
            <w:pPr>
              <w:rPr>
                <w:rFonts w:eastAsia="Batang" w:cs="Arial"/>
                <w:lang w:eastAsia="ko-KR"/>
              </w:rPr>
            </w:pPr>
          </w:p>
          <w:p w14:paraId="15256396" w14:textId="77777777" w:rsidR="00245B0D" w:rsidRPr="00D95972" w:rsidRDefault="00245B0D" w:rsidP="00245B0D">
            <w:pPr>
              <w:rPr>
                <w:rFonts w:eastAsia="Batang" w:cs="Arial"/>
                <w:lang w:eastAsia="ko-KR"/>
              </w:rPr>
            </w:pPr>
          </w:p>
        </w:tc>
      </w:tr>
      <w:tr w:rsidR="00245B0D"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D446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DB22780"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62E329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6F8F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245B0D" w:rsidRDefault="00245B0D" w:rsidP="00245B0D">
            <w:pPr>
              <w:rPr>
                <w:rFonts w:eastAsia="Batang" w:cs="Arial"/>
                <w:lang w:eastAsia="ko-KR"/>
              </w:rPr>
            </w:pPr>
          </w:p>
        </w:tc>
      </w:tr>
      <w:tr w:rsidR="00245B0D"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CA51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AA1056"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63E76C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55F24D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245B0D" w:rsidRDefault="00245B0D" w:rsidP="00245B0D">
            <w:pPr>
              <w:rPr>
                <w:rFonts w:eastAsia="Batang" w:cs="Arial"/>
                <w:lang w:eastAsia="ko-KR"/>
              </w:rPr>
            </w:pPr>
          </w:p>
        </w:tc>
      </w:tr>
      <w:tr w:rsidR="00245B0D"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42766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68205B2" w14:textId="77777777" w:rsidR="00245B0D" w:rsidRPr="005754D9"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3F1549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7C45F05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245B0D" w:rsidRDefault="00245B0D" w:rsidP="00245B0D">
            <w:pPr>
              <w:rPr>
                <w:rFonts w:eastAsia="Batang" w:cs="Arial"/>
                <w:lang w:eastAsia="ko-KR"/>
              </w:rPr>
            </w:pPr>
          </w:p>
        </w:tc>
      </w:tr>
      <w:tr w:rsidR="00245B0D" w:rsidRPr="00D95972" w14:paraId="660DC605" w14:textId="77777777" w:rsidTr="0056737D">
        <w:tc>
          <w:tcPr>
            <w:tcW w:w="976" w:type="dxa"/>
            <w:tcBorders>
              <w:top w:val="nil"/>
              <w:left w:val="thinThickThinSmallGap" w:sz="24" w:space="0" w:color="auto"/>
              <w:bottom w:val="nil"/>
            </w:tcBorders>
            <w:shd w:val="clear" w:color="auto" w:fill="auto"/>
          </w:tcPr>
          <w:p w14:paraId="1EDEF6A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AA99D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FE4F90" w14:textId="39164086" w:rsidR="00245B0D" w:rsidRPr="00D95972" w:rsidRDefault="00D21016" w:rsidP="00245B0D">
            <w:pPr>
              <w:overflowPunct/>
              <w:autoSpaceDE/>
              <w:autoSpaceDN/>
              <w:adjustRightInd/>
              <w:textAlignment w:val="auto"/>
              <w:rPr>
                <w:rFonts w:cs="Arial"/>
                <w:lang w:val="en-US"/>
              </w:rPr>
            </w:pPr>
            <w:hyperlink r:id="rId499" w:history="1">
              <w:r w:rsidR="00245B0D">
                <w:rPr>
                  <w:rStyle w:val="Hyperlink"/>
                </w:rPr>
                <w:t>C1-223440</w:t>
              </w:r>
            </w:hyperlink>
          </w:p>
        </w:tc>
        <w:tc>
          <w:tcPr>
            <w:tcW w:w="4191" w:type="dxa"/>
            <w:gridSpan w:val="3"/>
            <w:tcBorders>
              <w:top w:val="single" w:sz="4" w:space="0" w:color="auto"/>
              <w:bottom w:val="single" w:sz="4" w:space="0" w:color="auto"/>
            </w:tcBorders>
            <w:shd w:val="clear" w:color="auto" w:fill="FFFF00"/>
          </w:tcPr>
          <w:p w14:paraId="423F06DA" w14:textId="7ABC7ED6" w:rsidR="00245B0D" w:rsidRPr="00D95972" w:rsidRDefault="00245B0D" w:rsidP="00245B0D">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6F6B43D" w14:textId="2C5AD699" w:rsidR="00245B0D" w:rsidRPr="00D95972"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6D2FDF" w14:textId="33E772FD" w:rsidR="00245B0D" w:rsidRPr="00D95972" w:rsidRDefault="00245B0D" w:rsidP="00245B0D">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AC8F6"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68BA902C" w14:textId="0248A3FE"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C7E7CB" w14:textId="0B142A26" w:rsidR="00245B0D" w:rsidRDefault="00245B0D" w:rsidP="00245B0D">
            <w:pPr>
              <w:rPr>
                <w:rFonts w:eastAsia="Batang" w:cs="Arial"/>
                <w:lang w:eastAsia="ko-KR"/>
              </w:rPr>
            </w:pPr>
          </w:p>
          <w:p w14:paraId="1FA19E4B" w14:textId="7ECE03FD"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0844</w:t>
            </w:r>
          </w:p>
          <w:p w14:paraId="407BECBB" w14:textId="496921CA" w:rsidR="00245B0D" w:rsidRDefault="00245B0D" w:rsidP="00245B0D">
            <w:pPr>
              <w:rPr>
                <w:rFonts w:eastAsia="Batang" w:cs="Arial"/>
                <w:lang w:eastAsia="ko-KR"/>
              </w:rPr>
            </w:pPr>
            <w:r>
              <w:rPr>
                <w:rFonts w:eastAsia="Batang" w:cs="Arial"/>
                <w:lang w:eastAsia="ko-KR"/>
              </w:rPr>
              <w:t>Replies</w:t>
            </w:r>
          </w:p>
          <w:p w14:paraId="17531C81" w14:textId="46FD5C63" w:rsidR="00245B0D" w:rsidRDefault="00245B0D" w:rsidP="00245B0D">
            <w:pPr>
              <w:rPr>
                <w:rFonts w:eastAsia="Batang" w:cs="Arial"/>
                <w:lang w:eastAsia="ko-KR"/>
              </w:rPr>
            </w:pPr>
          </w:p>
          <w:p w14:paraId="00CE1896" w14:textId="61B2CDD4" w:rsidR="00245B0D" w:rsidRDefault="00245B0D" w:rsidP="00245B0D">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1103</w:t>
            </w:r>
          </w:p>
          <w:p w14:paraId="238F39E0" w14:textId="5B12D6B9" w:rsidR="00245B0D" w:rsidRDefault="00245B0D" w:rsidP="00245B0D">
            <w:pPr>
              <w:rPr>
                <w:rFonts w:eastAsia="Batang" w:cs="Arial"/>
                <w:lang w:eastAsia="ko-KR"/>
              </w:rPr>
            </w:pPr>
            <w:r>
              <w:rPr>
                <w:rFonts w:eastAsia="Batang" w:cs="Arial"/>
                <w:lang w:eastAsia="ko-KR"/>
              </w:rPr>
              <w:t>Rev required</w:t>
            </w:r>
          </w:p>
          <w:p w14:paraId="7CC45F34" w14:textId="7D582B2D" w:rsidR="00245B0D" w:rsidRDefault="00245B0D" w:rsidP="00245B0D">
            <w:pPr>
              <w:rPr>
                <w:rFonts w:eastAsia="Batang" w:cs="Arial"/>
                <w:lang w:eastAsia="ko-KR"/>
              </w:rPr>
            </w:pPr>
          </w:p>
          <w:p w14:paraId="3A7D4E0A" w14:textId="0FB0E15E"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1509</w:t>
            </w:r>
          </w:p>
          <w:p w14:paraId="0FC28774" w14:textId="6A3DB72B" w:rsidR="00245B0D" w:rsidRDefault="00245B0D" w:rsidP="00245B0D">
            <w:pPr>
              <w:rPr>
                <w:rFonts w:eastAsia="Batang" w:cs="Arial"/>
                <w:lang w:eastAsia="ko-KR"/>
              </w:rPr>
            </w:pPr>
            <w:r>
              <w:rPr>
                <w:rFonts w:eastAsia="Batang" w:cs="Arial"/>
                <w:lang w:eastAsia="ko-KR"/>
              </w:rPr>
              <w:t>Replies</w:t>
            </w:r>
          </w:p>
          <w:p w14:paraId="4B5DB9E7" w14:textId="747F96FD" w:rsidR="00245B0D" w:rsidRDefault="00245B0D" w:rsidP="00245B0D">
            <w:pPr>
              <w:rPr>
                <w:rFonts w:eastAsia="Batang" w:cs="Arial"/>
                <w:lang w:eastAsia="ko-KR"/>
              </w:rPr>
            </w:pPr>
          </w:p>
          <w:p w14:paraId="5DD05441" w14:textId="1991C7D9" w:rsidR="0009346E" w:rsidRDefault="0009346E"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1100</w:t>
            </w:r>
          </w:p>
          <w:p w14:paraId="08AC887B" w14:textId="6E28DF61" w:rsidR="0009346E" w:rsidRDefault="0009346E" w:rsidP="00245B0D">
            <w:pPr>
              <w:rPr>
                <w:rFonts w:eastAsia="Batang" w:cs="Arial"/>
                <w:lang w:eastAsia="ko-KR"/>
              </w:rPr>
            </w:pPr>
            <w:r>
              <w:rPr>
                <w:rFonts w:eastAsia="Batang" w:cs="Arial"/>
                <w:lang w:eastAsia="ko-KR"/>
              </w:rPr>
              <w:t>Provides rev</w:t>
            </w:r>
          </w:p>
          <w:p w14:paraId="310E8360" w14:textId="14D2CC86" w:rsidR="00941DA4" w:rsidRDefault="00941DA4" w:rsidP="00245B0D">
            <w:pPr>
              <w:rPr>
                <w:rFonts w:eastAsia="Batang" w:cs="Arial"/>
                <w:lang w:eastAsia="ko-KR"/>
              </w:rPr>
            </w:pPr>
          </w:p>
          <w:p w14:paraId="75FCF191" w14:textId="1155EE06" w:rsidR="00941DA4" w:rsidRDefault="00941DA4" w:rsidP="00245B0D">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1238</w:t>
            </w:r>
          </w:p>
          <w:p w14:paraId="289915A7" w14:textId="75D9FC5F" w:rsidR="00941DA4" w:rsidRDefault="00941DA4" w:rsidP="00245B0D">
            <w:pPr>
              <w:rPr>
                <w:rFonts w:eastAsia="Batang" w:cs="Arial"/>
                <w:lang w:eastAsia="ko-KR"/>
              </w:rPr>
            </w:pPr>
            <w:r>
              <w:rPr>
                <w:rFonts w:eastAsia="Batang" w:cs="Arial"/>
                <w:lang w:eastAsia="ko-KR"/>
              </w:rPr>
              <w:t>fine</w:t>
            </w:r>
          </w:p>
          <w:p w14:paraId="14D26232" w14:textId="7594CE48" w:rsidR="00245B0D" w:rsidRPr="00D95972" w:rsidRDefault="00245B0D" w:rsidP="00245B0D">
            <w:pPr>
              <w:rPr>
                <w:rFonts w:eastAsia="Batang" w:cs="Arial"/>
                <w:lang w:eastAsia="ko-KR"/>
              </w:rPr>
            </w:pPr>
          </w:p>
        </w:tc>
      </w:tr>
      <w:tr w:rsidR="00245B0D" w:rsidRPr="00D95972" w14:paraId="23DBA243" w14:textId="77777777" w:rsidTr="0056737D">
        <w:tc>
          <w:tcPr>
            <w:tcW w:w="976" w:type="dxa"/>
            <w:tcBorders>
              <w:top w:val="nil"/>
              <w:left w:val="thinThickThinSmallGap" w:sz="24" w:space="0" w:color="auto"/>
              <w:bottom w:val="nil"/>
            </w:tcBorders>
            <w:shd w:val="clear" w:color="auto" w:fill="auto"/>
          </w:tcPr>
          <w:p w14:paraId="18B512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A424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0FABC1" w14:textId="44808639" w:rsidR="00245B0D" w:rsidRPr="00D95972" w:rsidRDefault="00D21016" w:rsidP="00245B0D">
            <w:pPr>
              <w:overflowPunct/>
              <w:autoSpaceDE/>
              <w:autoSpaceDN/>
              <w:adjustRightInd/>
              <w:textAlignment w:val="auto"/>
              <w:rPr>
                <w:rFonts w:cs="Arial"/>
                <w:lang w:val="en-US"/>
              </w:rPr>
            </w:pPr>
            <w:hyperlink r:id="rId500" w:history="1">
              <w:r w:rsidR="00245B0D">
                <w:rPr>
                  <w:rStyle w:val="Hyperlink"/>
                </w:rPr>
                <w:t>C1-223700</w:t>
              </w:r>
            </w:hyperlink>
          </w:p>
        </w:tc>
        <w:tc>
          <w:tcPr>
            <w:tcW w:w="4191" w:type="dxa"/>
            <w:gridSpan w:val="3"/>
            <w:tcBorders>
              <w:top w:val="single" w:sz="4" w:space="0" w:color="auto"/>
              <w:bottom w:val="single" w:sz="4" w:space="0" w:color="auto"/>
            </w:tcBorders>
            <w:shd w:val="clear" w:color="auto" w:fill="FFFFFF"/>
          </w:tcPr>
          <w:p w14:paraId="353CD25F" w14:textId="02C1CDFA" w:rsidR="00245B0D" w:rsidRPr="00D95972" w:rsidRDefault="00245B0D" w:rsidP="00245B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795F5662" w14:textId="600793DC"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81DF91" w14:textId="1DC046ED"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0F2452" w14:textId="77777777" w:rsidR="0056737D" w:rsidRDefault="0056737D" w:rsidP="00245B0D">
            <w:pPr>
              <w:rPr>
                <w:rFonts w:eastAsia="Batang" w:cs="Arial"/>
                <w:lang w:eastAsia="ko-KR"/>
              </w:rPr>
            </w:pPr>
            <w:r>
              <w:rPr>
                <w:rFonts w:eastAsia="Batang" w:cs="Arial"/>
                <w:lang w:eastAsia="ko-KR"/>
              </w:rPr>
              <w:t>Noted</w:t>
            </w:r>
          </w:p>
          <w:p w14:paraId="666AA227" w14:textId="2ECFCD99" w:rsidR="00245B0D" w:rsidRPr="00D95972" w:rsidRDefault="00245B0D" w:rsidP="00245B0D">
            <w:pPr>
              <w:rPr>
                <w:rFonts w:eastAsia="Batang" w:cs="Arial"/>
                <w:lang w:eastAsia="ko-KR"/>
              </w:rPr>
            </w:pPr>
          </w:p>
        </w:tc>
      </w:tr>
      <w:tr w:rsidR="00245B0D" w:rsidRPr="00D95972" w14:paraId="42CD7D21" w14:textId="77777777" w:rsidTr="00A94F77">
        <w:tc>
          <w:tcPr>
            <w:tcW w:w="976" w:type="dxa"/>
            <w:tcBorders>
              <w:top w:val="nil"/>
              <w:left w:val="thinThickThinSmallGap" w:sz="24" w:space="0" w:color="auto"/>
              <w:bottom w:val="nil"/>
            </w:tcBorders>
            <w:shd w:val="clear" w:color="auto" w:fill="auto"/>
          </w:tcPr>
          <w:p w14:paraId="0E88762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42973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536A00F" w14:textId="269B30CD" w:rsidR="00245B0D" w:rsidRPr="00D95972" w:rsidRDefault="00D21016" w:rsidP="00245B0D">
            <w:pPr>
              <w:overflowPunct/>
              <w:autoSpaceDE/>
              <w:autoSpaceDN/>
              <w:adjustRightInd/>
              <w:textAlignment w:val="auto"/>
              <w:rPr>
                <w:rFonts w:cs="Arial"/>
                <w:lang w:val="en-US"/>
              </w:rPr>
            </w:pPr>
            <w:hyperlink r:id="rId501" w:history="1">
              <w:r w:rsidR="00245B0D">
                <w:rPr>
                  <w:rStyle w:val="Hyperlink"/>
                </w:rPr>
                <w:t>C1-223781</w:t>
              </w:r>
            </w:hyperlink>
          </w:p>
        </w:tc>
        <w:tc>
          <w:tcPr>
            <w:tcW w:w="4191" w:type="dxa"/>
            <w:gridSpan w:val="3"/>
            <w:tcBorders>
              <w:top w:val="single" w:sz="4" w:space="0" w:color="auto"/>
              <w:bottom w:val="single" w:sz="4" w:space="0" w:color="auto"/>
            </w:tcBorders>
            <w:shd w:val="clear" w:color="auto" w:fill="FFFF00"/>
          </w:tcPr>
          <w:p w14:paraId="7BA7426D" w14:textId="01095352" w:rsidR="00245B0D" w:rsidRPr="00D95972" w:rsidRDefault="00245B0D" w:rsidP="00245B0D">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5AAC4DC7" w14:textId="5DCE1F18"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30A0A3" w14:textId="478BBF4D" w:rsidR="00245B0D" w:rsidRPr="00D95972" w:rsidRDefault="00245B0D" w:rsidP="00245B0D">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FB7D"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0207</w:t>
            </w:r>
          </w:p>
          <w:p w14:paraId="7C4CD64E" w14:textId="314C67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25429B" w14:textId="3F791185" w:rsidR="00245B0D" w:rsidRDefault="00245B0D" w:rsidP="00245B0D">
            <w:pPr>
              <w:rPr>
                <w:rFonts w:eastAsia="Batang" w:cs="Arial"/>
                <w:lang w:eastAsia="ko-KR"/>
              </w:rPr>
            </w:pPr>
          </w:p>
          <w:p w14:paraId="22A1F3A9" w14:textId="10E9F392" w:rsidR="00245B0D" w:rsidRDefault="00245B0D" w:rsidP="00245B0D">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7A31EFAB" w14:textId="1F6C406C" w:rsidR="00245B0D" w:rsidRDefault="00245B0D" w:rsidP="00245B0D">
            <w:pPr>
              <w:rPr>
                <w:rFonts w:eastAsia="Batang" w:cs="Arial"/>
                <w:lang w:eastAsia="ko-KR"/>
              </w:rPr>
            </w:pPr>
            <w:r>
              <w:rPr>
                <w:rFonts w:eastAsia="Batang" w:cs="Arial"/>
                <w:lang w:eastAsia="ko-KR"/>
              </w:rPr>
              <w:t>Rev required</w:t>
            </w:r>
          </w:p>
          <w:p w14:paraId="16F03FC9" w14:textId="317B88CB" w:rsidR="00245B0D" w:rsidRDefault="00245B0D" w:rsidP="00245B0D">
            <w:pPr>
              <w:rPr>
                <w:rFonts w:eastAsia="Batang" w:cs="Arial"/>
                <w:lang w:eastAsia="ko-KR"/>
              </w:rPr>
            </w:pPr>
          </w:p>
          <w:p w14:paraId="6B3BB3CD" w14:textId="399E9AF4" w:rsidR="00516377" w:rsidRDefault="00516377" w:rsidP="00245B0D">
            <w:pPr>
              <w:rPr>
                <w:rFonts w:eastAsia="Batang" w:cs="Arial"/>
                <w:lang w:eastAsia="ko-KR"/>
              </w:rPr>
            </w:pPr>
            <w:r>
              <w:rPr>
                <w:rFonts w:eastAsia="Batang" w:cs="Arial"/>
                <w:lang w:eastAsia="ko-KR"/>
              </w:rPr>
              <w:t>Vishnu mon 0944</w:t>
            </w:r>
          </w:p>
          <w:p w14:paraId="14AB47F4" w14:textId="05754A6A" w:rsidR="00516377" w:rsidRDefault="00516377" w:rsidP="00245B0D">
            <w:pPr>
              <w:rPr>
                <w:rFonts w:eastAsia="Batang" w:cs="Arial"/>
                <w:lang w:eastAsia="ko-KR"/>
              </w:rPr>
            </w:pPr>
            <w:r>
              <w:rPr>
                <w:rFonts w:eastAsia="Batang" w:cs="Arial"/>
                <w:lang w:eastAsia="ko-KR"/>
              </w:rPr>
              <w:t>Replies</w:t>
            </w:r>
          </w:p>
          <w:p w14:paraId="5B0E9A2D" w14:textId="4297408C" w:rsidR="00516377" w:rsidRDefault="00516377" w:rsidP="00245B0D">
            <w:pPr>
              <w:rPr>
                <w:rFonts w:eastAsia="Batang" w:cs="Arial"/>
                <w:lang w:eastAsia="ko-KR"/>
              </w:rPr>
            </w:pPr>
          </w:p>
          <w:p w14:paraId="3F942230" w14:textId="0445C197" w:rsidR="002D18BE" w:rsidRDefault="002D18BE" w:rsidP="00245B0D">
            <w:pPr>
              <w:rPr>
                <w:rFonts w:eastAsia="Batang" w:cs="Arial"/>
                <w:lang w:eastAsia="ko-KR"/>
              </w:rPr>
            </w:pPr>
            <w:r>
              <w:rPr>
                <w:rFonts w:eastAsia="Batang" w:cs="Arial"/>
                <w:lang w:eastAsia="ko-KR"/>
              </w:rPr>
              <w:t>Mohamed mon 1014</w:t>
            </w:r>
          </w:p>
          <w:p w14:paraId="03206592" w14:textId="6E562117" w:rsidR="002D18BE" w:rsidRDefault="00CB445F" w:rsidP="00245B0D">
            <w:pPr>
              <w:rPr>
                <w:rFonts w:eastAsia="Batang" w:cs="Arial"/>
                <w:lang w:eastAsia="ko-KR"/>
              </w:rPr>
            </w:pPr>
            <w:r>
              <w:rPr>
                <w:rFonts w:eastAsia="Batang" w:cs="Arial"/>
                <w:lang w:eastAsia="ko-KR"/>
              </w:rPr>
              <w:t>F</w:t>
            </w:r>
            <w:r w:rsidR="002D18BE">
              <w:rPr>
                <w:rFonts w:eastAsia="Batang" w:cs="Arial"/>
                <w:lang w:eastAsia="ko-KR"/>
              </w:rPr>
              <w:t>ine</w:t>
            </w:r>
          </w:p>
          <w:p w14:paraId="4BF597B1" w14:textId="79407433" w:rsidR="00CB445F" w:rsidRDefault="00CB445F" w:rsidP="00245B0D">
            <w:pPr>
              <w:rPr>
                <w:rFonts w:eastAsia="Batang" w:cs="Arial"/>
                <w:lang w:eastAsia="ko-KR"/>
              </w:rPr>
            </w:pPr>
          </w:p>
          <w:p w14:paraId="38B6CAAE" w14:textId="2256D39B" w:rsidR="00CB445F" w:rsidRDefault="00CB445F" w:rsidP="00245B0D">
            <w:pPr>
              <w:rPr>
                <w:rFonts w:eastAsia="Batang" w:cs="Arial"/>
                <w:lang w:eastAsia="ko-KR"/>
              </w:rPr>
            </w:pPr>
            <w:r>
              <w:rPr>
                <w:rFonts w:eastAsia="Batang" w:cs="Arial"/>
                <w:lang w:eastAsia="ko-KR"/>
              </w:rPr>
              <w:t>Vishnu mon 1019</w:t>
            </w:r>
          </w:p>
          <w:p w14:paraId="7800A0C5" w14:textId="5C235331" w:rsidR="00CB445F" w:rsidRDefault="00CB445F" w:rsidP="00245B0D">
            <w:pPr>
              <w:rPr>
                <w:rFonts w:eastAsia="Batang" w:cs="Arial"/>
                <w:lang w:eastAsia="ko-KR"/>
              </w:rPr>
            </w:pPr>
            <w:r>
              <w:rPr>
                <w:rFonts w:eastAsia="Batang" w:cs="Arial"/>
                <w:lang w:eastAsia="ko-KR"/>
              </w:rPr>
              <w:t>Replies</w:t>
            </w:r>
          </w:p>
          <w:p w14:paraId="6E737600" w14:textId="77777777" w:rsidR="00CB445F" w:rsidRDefault="00CB445F" w:rsidP="00245B0D">
            <w:pPr>
              <w:rPr>
                <w:rFonts w:eastAsia="Batang" w:cs="Arial"/>
                <w:lang w:eastAsia="ko-KR"/>
              </w:rPr>
            </w:pPr>
          </w:p>
          <w:p w14:paraId="278F62C9" w14:textId="77777777" w:rsidR="00245B0D" w:rsidRPr="00D95972" w:rsidRDefault="00245B0D" w:rsidP="00245B0D">
            <w:pPr>
              <w:rPr>
                <w:rFonts w:eastAsia="Batang" w:cs="Arial"/>
                <w:lang w:eastAsia="ko-KR"/>
              </w:rPr>
            </w:pPr>
          </w:p>
        </w:tc>
      </w:tr>
      <w:tr w:rsidR="00245B0D" w:rsidRPr="00D95972" w14:paraId="6AFFBD1C" w14:textId="77777777" w:rsidTr="00A94F77">
        <w:tc>
          <w:tcPr>
            <w:tcW w:w="976" w:type="dxa"/>
            <w:tcBorders>
              <w:top w:val="nil"/>
              <w:left w:val="thinThickThinSmallGap" w:sz="24" w:space="0" w:color="auto"/>
              <w:bottom w:val="nil"/>
            </w:tcBorders>
            <w:shd w:val="clear" w:color="auto" w:fill="auto"/>
          </w:tcPr>
          <w:p w14:paraId="695DAC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9BA3C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A4CF5E" w14:textId="701F0318" w:rsidR="00245B0D" w:rsidRPr="00D95972" w:rsidRDefault="00D21016" w:rsidP="00245B0D">
            <w:pPr>
              <w:overflowPunct/>
              <w:autoSpaceDE/>
              <w:autoSpaceDN/>
              <w:adjustRightInd/>
              <w:textAlignment w:val="auto"/>
              <w:rPr>
                <w:rFonts w:cs="Arial"/>
                <w:lang w:val="en-US"/>
              </w:rPr>
            </w:pPr>
            <w:hyperlink r:id="rId502" w:history="1">
              <w:r w:rsidR="00245B0D">
                <w:rPr>
                  <w:rStyle w:val="Hyperlink"/>
                </w:rPr>
                <w:t>C1-223784</w:t>
              </w:r>
            </w:hyperlink>
          </w:p>
        </w:tc>
        <w:tc>
          <w:tcPr>
            <w:tcW w:w="4191" w:type="dxa"/>
            <w:gridSpan w:val="3"/>
            <w:tcBorders>
              <w:top w:val="single" w:sz="4" w:space="0" w:color="auto"/>
              <w:bottom w:val="single" w:sz="4" w:space="0" w:color="auto"/>
            </w:tcBorders>
            <w:shd w:val="clear" w:color="auto" w:fill="FFFF00"/>
          </w:tcPr>
          <w:p w14:paraId="35B40445" w14:textId="4D9A178E" w:rsidR="00245B0D" w:rsidRPr="00D95972" w:rsidRDefault="00245B0D" w:rsidP="00245B0D">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6148A9B" w14:textId="2B868CE9"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BEAD843" w14:textId="77777777" w:rsidR="00245B0D" w:rsidRDefault="00245B0D" w:rsidP="00245B0D">
            <w:pPr>
              <w:rPr>
                <w:rFonts w:cs="Arial"/>
              </w:rPr>
            </w:pPr>
            <w:r>
              <w:rPr>
                <w:rFonts w:cs="Arial"/>
              </w:rPr>
              <w:t>CR 4397 24.501 Rel-17</w:t>
            </w:r>
          </w:p>
          <w:p w14:paraId="6D163758" w14:textId="2B183D0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7EEFB1" w14:textId="77777777" w:rsidR="00245B0D" w:rsidRDefault="00245B0D" w:rsidP="00245B0D">
            <w:pPr>
              <w:rPr>
                <w:rFonts w:eastAsia="Batang" w:cs="Arial"/>
                <w:lang w:eastAsia="ko-KR"/>
              </w:rPr>
            </w:pPr>
            <w:r>
              <w:rPr>
                <w:rFonts w:eastAsia="Batang" w:cs="Arial"/>
                <w:lang w:eastAsia="ko-KR"/>
              </w:rPr>
              <w:t>Cover page correct</w:t>
            </w:r>
          </w:p>
          <w:p w14:paraId="0E4AC7FD" w14:textId="77777777" w:rsidR="00245B0D" w:rsidRDefault="00245B0D" w:rsidP="00245B0D">
            <w:pPr>
              <w:rPr>
                <w:rFonts w:eastAsia="Batang" w:cs="Arial"/>
                <w:lang w:eastAsia="ko-KR"/>
              </w:rPr>
            </w:pPr>
          </w:p>
          <w:p w14:paraId="36DC50A2"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0858</w:t>
            </w:r>
          </w:p>
          <w:p w14:paraId="1B2D2185" w14:textId="5D117F08" w:rsidR="00245B0D" w:rsidRDefault="00245B0D" w:rsidP="00245B0D">
            <w:pPr>
              <w:rPr>
                <w:rFonts w:eastAsia="Batang" w:cs="Arial"/>
                <w:lang w:eastAsia="ko-KR"/>
              </w:rPr>
            </w:pPr>
            <w:r>
              <w:rPr>
                <w:rFonts w:eastAsia="Batang" w:cs="Arial"/>
                <w:lang w:eastAsia="ko-KR"/>
              </w:rPr>
              <w:t>Rev required</w:t>
            </w:r>
          </w:p>
          <w:p w14:paraId="03433CB7" w14:textId="457CDC12" w:rsidR="00C63B4B" w:rsidRDefault="00C63B4B" w:rsidP="00245B0D">
            <w:pPr>
              <w:rPr>
                <w:rFonts w:eastAsia="Batang" w:cs="Arial"/>
                <w:lang w:eastAsia="ko-KR"/>
              </w:rPr>
            </w:pPr>
          </w:p>
          <w:p w14:paraId="62138318" w14:textId="6C84CC37" w:rsidR="00C63B4B" w:rsidRDefault="00C63B4B" w:rsidP="00245B0D">
            <w:pPr>
              <w:rPr>
                <w:rFonts w:eastAsia="Batang" w:cs="Arial"/>
                <w:lang w:eastAsia="ko-KR"/>
              </w:rPr>
            </w:pPr>
            <w:r>
              <w:rPr>
                <w:rFonts w:eastAsia="Batang" w:cs="Arial"/>
                <w:lang w:eastAsia="ko-KR"/>
              </w:rPr>
              <w:t>Vishnu mon 0956</w:t>
            </w:r>
          </w:p>
          <w:p w14:paraId="3D9B3B3D" w14:textId="3F1B10E4" w:rsidR="00C63B4B" w:rsidRDefault="00C63B4B" w:rsidP="00245B0D">
            <w:pPr>
              <w:rPr>
                <w:rFonts w:eastAsia="Batang" w:cs="Arial"/>
                <w:lang w:eastAsia="ko-KR"/>
              </w:rPr>
            </w:pPr>
            <w:r>
              <w:rPr>
                <w:rFonts w:eastAsia="Batang" w:cs="Arial"/>
                <w:lang w:eastAsia="ko-KR"/>
              </w:rPr>
              <w:t>New rev</w:t>
            </w:r>
          </w:p>
          <w:p w14:paraId="0C63D352" w14:textId="77777777" w:rsidR="00C63B4B" w:rsidRDefault="00C63B4B" w:rsidP="00245B0D">
            <w:pPr>
              <w:rPr>
                <w:rFonts w:eastAsia="Batang" w:cs="Arial"/>
                <w:lang w:eastAsia="ko-KR"/>
              </w:rPr>
            </w:pPr>
          </w:p>
          <w:p w14:paraId="08561F69" w14:textId="24FD0ECA" w:rsidR="00245B0D" w:rsidRPr="00D95972" w:rsidRDefault="00245B0D" w:rsidP="00245B0D">
            <w:pPr>
              <w:rPr>
                <w:rFonts w:eastAsia="Batang" w:cs="Arial"/>
                <w:lang w:eastAsia="ko-KR"/>
              </w:rPr>
            </w:pPr>
          </w:p>
        </w:tc>
      </w:tr>
      <w:tr w:rsidR="00245B0D" w:rsidRPr="00D95972" w14:paraId="59D56AAC" w14:textId="77777777" w:rsidTr="00A94F77">
        <w:tc>
          <w:tcPr>
            <w:tcW w:w="976" w:type="dxa"/>
            <w:tcBorders>
              <w:top w:val="nil"/>
              <w:left w:val="thinThickThinSmallGap" w:sz="24" w:space="0" w:color="auto"/>
              <w:bottom w:val="nil"/>
            </w:tcBorders>
            <w:shd w:val="clear" w:color="auto" w:fill="auto"/>
          </w:tcPr>
          <w:p w14:paraId="2A2FEA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B32F8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74F390" w14:textId="18F646BB" w:rsidR="00245B0D" w:rsidRPr="00D95972" w:rsidRDefault="00D21016" w:rsidP="00245B0D">
            <w:pPr>
              <w:overflowPunct/>
              <w:autoSpaceDE/>
              <w:autoSpaceDN/>
              <w:adjustRightInd/>
              <w:textAlignment w:val="auto"/>
              <w:rPr>
                <w:rFonts w:cs="Arial"/>
                <w:lang w:val="en-US"/>
              </w:rPr>
            </w:pPr>
            <w:hyperlink r:id="rId503" w:history="1">
              <w:r w:rsidR="00245B0D">
                <w:rPr>
                  <w:rStyle w:val="Hyperlink"/>
                </w:rPr>
                <w:t>C1-223802</w:t>
              </w:r>
            </w:hyperlink>
          </w:p>
        </w:tc>
        <w:tc>
          <w:tcPr>
            <w:tcW w:w="4191" w:type="dxa"/>
            <w:gridSpan w:val="3"/>
            <w:tcBorders>
              <w:top w:val="single" w:sz="4" w:space="0" w:color="auto"/>
              <w:bottom w:val="single" w:sz="4" w:space="0" w:color="auto"/>
            </w:tcBorders>
            <w:shd w:val="clear" w:color="auto" w:fill="FFFF00"/>
          </w:tcPr>
          <w:p w14:paraId="4AB0AEB5" w14:textId="65DB2BF9" w:rsidR="00245B0D" w:rsidRPr="00D95972" w:rsidRDefault="00245B0D" w:rsidP="00245B0D">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772B35F5" w14:textId="2432D29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C200E6" w14:textId="4CC5AA3F" w:rsidR="00245B0D" w:rsidRPr="00D95972" w:rsidRDefault="00245B0D" w:rsidP="00245B0D">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CB3CA"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58FFE04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51D324" w14:textId="77777777" w:rsidR="00245B0D" w:rsidRDefault="00245B0D" w:rsidP="00245B0D">
            <w:pPr>
              <w:rPr>
                <w:rFonts w:eastAsia="Batang" w:cs="Arial"/>
                <w:lang w:eastAsia="ko-KR"/>
              </w:rPr>
            </w:pPr>
          </w:p>
          <w:p w14:paraId="4A72BD0B"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60A94BFF" w14:textId="7C3D91E1" w:rsidR="00245B0D" w:rsidRPr="00D95972" w:rsidRDefault="00245B0D" w:rsidP="00245B0D">
            <w:pPr>
              <w:rPr>
                <w:rFonts w:eastAsia="Batang" w:cs="Arial"/>
                <w:lang w:eastAsia="ko-KR"/>
              </w:rPr>
            </w:pPr>
            <w:r>
              <w:rPr>
                <w:rFonts w:eastAsia="Batang" w:cs="Arial"/>
                <w:lang w:eastAsia="ko-KR"/>
              </w:rPr>
              <w:t>Fine with the proposal from Mikael</w:t>
            </w:r>
          </w:p>
        </w:tc>
      </w:tr>
      <w:tr w:rsidR="00245B0D" w:rsidRPr="00D95972" w14:paraId="53EE73DC" w14:textId="77777777" w:rsidTr="00A94F77">
        <w:tc>
          <w:tcPr>
            <w:tcW w:w="976" w:type="dxa"/>
            <w:tcBorders>
              <w:top w:val="nil"/>
              <w:left w:val="thinThickThinSmallGap" w:sz="24" w:space="0" w:color="auto"/>
              <w:bottom w:val="nil"/>
            </w:tcBorders>
            <w:shd w:val="clear" w:color="auto" w:fill="auto"/>
          </w:tcPr>
          <w:p w14:paraId="6C2AC9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8A1B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5832C1" w14:textId="71F9DA63" w:rsidR="00245B0D" w:rsidRPr="00D95972" w:rsidRDefault="00D21016" w:rsidP="00245B0D">
            <w:pPr>
              <w:overflowPunct/>
              <w:autoSpaceDE/>
              <w:autoSpaceDN/>
              <w:adjustRightInd/>
              <w:textAlignment w:val="auto"/>
              <w:rPr>
                <w:rFonts w:cs="Arial"/>
                <w:lang w:val="en-US"/>
              </w:rPr>
            </w:pPr>
            <w:hyperlink r:id="rId504" w:history="1">
              <w:r w:rsidR="00245B0D">
                <w:rPr>
                  <w:rStyle w:val="Hyperlink"/>
                </w:rPr>
                <w:t>C1-223803</w:t>
              </w:r>
            </w:hyperlink>
          </w:p>
        </w:tc>
        <w:tc>
          <w:tcPr>
            <w:tcW w:w="4191" w:type="dxa"/>
            <w:gridSpan w:val="3"/>
            <w:tcBorders>
              <w:top w:val="single" w:sz="4" w:space="0" w:color="auto"/>
              <w:bottom w:val="single" w:sz="4" w:space="0" w:color="auto"/>
            </w:tcBorders>
            <w:shd w:val="clear" w:color="auto" w:fill="FFFF00"/>
          </w:tcPr>
          <w:p w14:paraId="0B9FD5F5" w14:textId="060B417B" w:rsidR="00245B0D" w:rsidRPr="00D95972" w:rsidRDefault="00245B0D" w:rsidP="00245B0D">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0DDFC231" w14:textId="78DBC44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98F64" w14:textId="2204D0C6" w:rsidR="00245B0D" w:rsidRPr="00D95972" w:rsidRDefault="00245B0D" w:rsidP="00245B0D">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50051"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0904</w:t>
            </w:r>
          </w:p>
          <w:p w14:paraId="0C7BDE21"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18F251" w14:textId="77777777" w:rsidR="00245B0D" w:rsidRDefault="00245B0D" w:rsidP="00245B0D">
            <w:pPr>
              <w:rPr>
                <w:rFonts w:eastAsia="Batang" w:cs="Arial"/>
                <w:lang w:eastAsia="ko-KR"/>
              </w:rPr>
            </w:pPr>
          </w:p>
          <w:p w14:paraId="0814F2CF"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416ED502" w14:textId="26B39989" w:rsidR="00245B0D" w:rsidRPr="00D95972" w:rsidRDefault="00245B0D" w:rsidP="00245B0D">
            <w:pPr>
              <w:rPr>
                <w:rFonts w:eastAsia="Batang" w:cs="Arial"/>
                <w:lang w:eastAsia="ko-KR"/>
              </w:rPr>
            </w:pPr>
            <w:r>
              <w:rPr>
                <w:rFonts w:eastAsia="Batang" w:cs="Arial"/>
                <w:lang w:eastAsia="ko-KR"/>
              </w:rPr>
              <w:t>Fine with the proposal from Mikael</w:t>
            </w:r>
          </w:p>
        </w:tc>
      </w:tr>
      <w:tr w:rsidR="00245B0D" w:rsidRPr="00D95972" w14:paraId="291C16FD" w14:textId="77777777" w:rsidTr="00A94F77">
        <w:tc>
          <w:tcPr>
            <w:tcW w:w="976" w:type="dxa"/>
            <w:tcBorders>
              <w:top w:val="nil"/>
              <w:left w:val="thinThickThinSmallGap" w:sz="24" w:space="0" w:color="auto"/>
              <w:bottom w:val="nil"/>
            </w:tcBorders>
            <w:shd w:val="clear" w:color="auto" w:fill="auto"/>
          </w:tcPr>
          <w:p w14:paraId="7DEFADD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EE0D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F21E0" w14:textId="0AF7671F" w:rsidR="00245B0D" w:rsidRPr="00D95972" w:rsidRDefault="00D21016" w:rsidP="00245B0D">
            <w:pPr>
              <w:overflowPunct/>
              <w:autoSpaceDE/>
              <w:autoSpaceDN/>
              <w:adjustRightInd/>
              <w:textAlignment w:val="auto"/>
              <w:rPr>
                <w:rFonts w:cs="Arial"/>
                <w:lang w:val="en-US"/>
              </w:rPr>
            </w:pPr>
            <w:hyperlink r:id="rId505" w:history="1">
              <w:r w:rsidR="00245B0D">
                <w:rPr>
                  <w:rStyle w:val="Hyperlink"/>
                </w:rPr>
                <w:t>C1-223804</w:t>
              </w:r>
            </w:hyperlink>
          </w:p>
        </w:tc>
        <w:tc>
          <w:tcPr>
            <w:tcW w:w="4191" w:type="dxa"/>
            <w:gridSpan w:val="3"/>
            <w:tcBorders>
              <w:top w:val="single" w:sz="4" w:space="0" w:color="auto"/>
              <w:bottom w:val="single" w:sz="4" w:space="0" w:color="auto"/>
            </w:tcBorders>
            <w:shd w:val="clear" w:color="auto" w:fill="FFFF00"/>
          </w:tcPr>
          <w:p w14:paraId="3713769A" w14:textId="6FE3B66F" w:rsidR="00245B0D" w:rsidRPr="00D95972" w:rsidRDefault="00245B0D" w:rsidP="00245B0D">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00B9BED3" w14:textId="0DDAA36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DA6610" w14:textId="17BA9F2D" w:rsidR="00245B0D" w:rsidRPr="00D95972" w:rsidRDefault="00245B0D" w:rsidP="00245B0D">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F9FEC" w14:textId="77777777" w:rsidR="00245B0D" w:rsidRDefault="00245B0D" w:rsidP="00245B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0810</w:t>
            </w:r>
          </w:p>
          <w:p w14:paraId="781D8003" w14:textId="5CA8CAA8" w:rsidR="00245B0D" w:rsidRDefault="00245B0D" w:rsidP="00245B0D">
            <w:pPr>
              <w:rPr>
                <w:rFonts w:eastAsia="Batang" w:cs="Arial"/>
                <w:lang w:eastAsia="ko-KR"/>
              </w:rPr>
            </w:pPr>
            <w:r>
              <w:rPr>
                <w:rFonts w:eastAsia="Batang" w:cs="Arial"/>
                <w:lang w:eastAsia="ko-KR"/>
              </w:rPr>
              <w:t>Merge required, use 3440 as basis</w:t>
            </w:r>
          </w:p>
          <w:p w14:paraId="5273674C" w14:textId="304EA767" w:rsidR="00245B0D" w:rsidRDefault="00245B0D" w:rsidP="00245B0D">
            <w:pPr>
              <w:rPr>
                <w:rFonts w:eastAsia="Batang" w:cs="Arial"/>
                <w:lang w:eastAsia="ko-KR"/>
              </w:rPr>
            </w:pPr>
          </w:p>
          <w:p w14:paraId="5478D742" w14:textId="20C465BF"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1510</w:t>
            </w:r>
          </w:p>
          <w:p w14:paraId="298015FF" w14:textId="056CA8AF" w:rsidR="00245B0D" w:rsidRDefault="00245B0D" w:rsidP="00245B0D">
            <w:pPr>
              <w:rPr>
                <w:rFonts w:eastAsia="Batang" w:cs="Arial"/>
                <w:lang w:eastAsia="ko-KR"/>
              </w:rPr>
            </w:pPr>
            <w:r>
              <w:rPr>
                <w:rFonts w:eastAsia="Batang" w:cs="Arial"/>
                <w:lang w:eastAsia="ko-KR"/>
              </w:rPr>
              <w:t xml:space="preserve"> Replies</w:t>
            </w:r>
          </w:p>
          <w:p w14:paraId="03B9CE55" w14:textId="1F1D3C21" w:rsidR="00245B0D" w:rsidRDefault="00245B0D" w:rsidP="00245B0D">
            <w:pPr>
              <w:rPr>
                <w:rFonts w:eastAsia="Batang" w:cs="Arial"/>
                <w:lang w:eastAsia="ko-KR"/>
              </w:rPr>
            </w:pPr>
          </w:p>
          <w:p w14:paraId="3F987F67" w14:textId="71A459CB" w:rsidR="00245B0D" w:rsidRDefault="00245B0D" w:rsidP="00245B0D">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1546</w:t>
            </w:r>
          </w:p>
          <w:p w14:paraId="4915B017" w14:textId="7B8568F7" w:rsidR="00245B0D" w:rsidRDefault="00245B0D" w:rsidP="00245B0D">
            <w:pPr>
              <w:rPr>
                <w:rFonts w:eastAsia="Batang" w:cs="Arial"/>
                <w:lang w:eastAsia="ko-KR"/>
              </w:rPr>
            </w:pPr>
            <w:r>
              <w:rPr>
                <w:rFonts w:eastAsia="Batang" w:cs="Arial"/>
                <w:lang w:eastAsia="ko-KR"/>
              </w:rPr>
              <w:t>Replies</w:t>
            </w:r>
          </w:p>
          <w:p w14:paraId="1089E7F6" w14:textId="77777777" w:rsidR="00245B0D" w:rsidRDefault="00245B0D" w:rsidP="00245B0D">
            <w:pPr>
              <w:rPr>
                <w:rFonts w:eastAsia="Batang" w:cs="Arial"/>
                <w:lang w:eastAsia="ko-KR"/>
              </w:rPr>
            </w:pPr>
          </w:p>
          <w:p w14:paraId="058A639C" w14:textId="1D87A6FA" w:rsidR="00245B0D" w:rsidRPr="00D95972" w:rsidRDefault="00245B0D" w:rsidP="00245B0D">
            <w:pPr>
              <w:rPr>
                <w:rFonts w:eastAsia="Batang" w:cs="Arial"/>
                <w:lang w:eastAsia="ko-KR"/>
              </w:rPr>
            </w:pPr>
          </w:p>
        </w:tc>
      </w:tr>
      <w:tr w:rsidR="00245B0D"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1E62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BC134B5" w14:textId="5C4C59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B5BB71" w14:textId="29EF971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2E4AFDF" w14:textId="6C30DF3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245B0D" w:rsidRPr="00D95972" w:rsidRDefault="00245B0D" w:rsidP="00245B0D">
            <w:pPr>
              <w:rPr>
                <w:rFonts w:eastAsia="Batang" w:cs="Arial"/>
                <w:lang w:eastAsia="ko-KR"/>
              </w:rPr>
            </w:pPr>
          </w:p>
        </w:tc>
      </w:tr>
      <w:tr w:rsidR="00245B0D"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8CFE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107426" w14:textId="3116B9D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A04EAC6" w14:textId="6A2A07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AF64B3" w14:textId="781F772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245B0D" w:rsidRPr="00D95972" w:rsidRDefault="00245B0D" w:rsidP="00245B0D">
            <w:pPr>
              <w:rPr>
                <w:rFonts w:eastAsia="Batang" w:cs="Arial"/>
                <w:lang w:eastAsia="ko-KR"/>
              </w:rPr>
            </w:pPr>
          </w:p>
        </w:tc>
      </w:tr>
      <w:tr w:rsidR="00245B0D"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566E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3DF26E0" w14:textId="179D894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236633B" w14:textId="7F59831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9A0DC" w14:textId="21B6DD6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245B0D" w:rsidRPr="00D95972" w:rsidRDefault="00245B0D" w:rsidP="00245B0D">
            <w:pPr>
              <w:rPr>
                <w:rFonts w:eastAsia="Batang" w:cs="Arial"/>
                <w:lang w:eastAsia="ko-KR"/>
              </w:rPr>
            </w:pPr>
          </w:p>
        </w:tc>
      </w:tr>
      <w:tr w:rsidR="00245B0D"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361DC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2203D45" w14:textId="651D6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9F1041" w14:textId="0B0C288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3F7684" w14:textId="11A8929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245B0D" w:rsidRPr="00D95972" w:rsidRDefault="00245B0D" w:rsidP="00245B0D">
            <w:pPr>
              <w:rPr>
                <w:rFonts w:eastAsia="Batang" w:cs="Arial"/>
                <w:lang w:eastAsia="ko-KR"/>
              </w:rPr>
            </w:pPr>
          </w:p>
        </w:tc>
      </w:tr>
      <w:tr w:rsidR="00245B0D"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6225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E42A083" w14:textId="45568D1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3A6D9EB4" w14:textId="0BEBA32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A6E2DFE" w14:textId="47D6865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245B0D" w:rsidRPr="00D95972" w:rsidRDefault="00245B0D" w:rsidP="00245B0D">
            <w:pPr>
              <w:rPr>
                <w:rFonts w:eastAsia="Batang" w:cs="Arial"/>
                <w:lang w:eastAsia="ko-KR"/>
              </w:rPr>
            </w:pPr>
          </w:p>
        </w:tc>
      </w:tr>
      <w:tr w:rsidR="00245B0D"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6EC0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CCEF6B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8B9D6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C68B08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245B0D" w:rsidRPr="00D95972" w:rsidRDefault="00245B0D" w:rsidP="00245B0D">
            <w:pPr>
              <w:rPr>
                <w:rFonts w:eastAsia="Batang" w:cs="Arial"/>
                <w:lang w:eastAsia="ko-KR"/>
              </w:rPr>
            </w:pPr>
          </w:p>
        </w:tc>
      </w:tr>
      <w:tr w:rsidR="00245B0D"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B09D2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88A660" w14:textId="2C5D22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E07B71E" w14:textId="3926E6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908C607" w14:textId="29A4FA6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245B0D" w:rsidRPr="00D95972" w:rsidRDefault="00245B0D" w:rsidP="00245B0D">
            <w:pPr>
              <w:rPr>
                <w:rFonts w:eastAsia="Batang" w:cs="Arial"/>
                <w:lang w:eastAsia="ko-KR"/>
              </w:rPr>
            </w:pPr>
          </w:p>
        </w:tc>
      </w:tr>
      <w:tr w:rsidR="00245B0D"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E745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64934E" w14:textId="3B56E59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5AB27228" w14:textId="1EAC374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0AD255C8" w14:textId="0BF705F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245B0D" w:rsidRPr="00D95972" w:rsidRDefault="00245B0D" w:rsidP="00245B0D">
            <w:pPr>
              <w:rPr>
                <w:rFonts w:eastAsia="Batang" w:cs="Arial"/>
                <w:lang w:eastAsia="ko-KR"/>
              </w:rPr>
            </w:pPr>
          </w:p>
        </w:tc>
      </w:tr>
      <w:tr w:rsidR="00245B0D"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3927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BF244B" w14:textId="3A99A1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D91D0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3C617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245B0D" w:rsidRPr="00D95972" w:rsidRDefault="00245B0D" w:rsidP="00245B0D">
            <w:pPr>
              <w:rPr>
                <w:rFonts w:eastAsia="Batang" w:cs="Arial"/>
                <w:lang w:eastAsia="ko-KR"/>
              </w:rPr>
            </w:pPr>
          </w:p>
        </w:tc>
      </w:tr>
      <w:tr w:rsidR="00245B0D"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5517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7C2F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CCBB5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A3CAA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245B0D" w:rsidRPr="00D95972" w:rsidRDefault="00245B0D" w:rsidP="00245B0D">
            <w:pPr>
              <w:rPr>
                <w:rFonts w:eastAsia="Batang" w:cs="Arial"/>
                <w:lang w:eastAsia="ko-KR"/>
              </w:rPr>
            </w:pPr>
          </w:p>
        </w:tc>
      </w:tr>
      <w:tr w:rsidR="00245B0D"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245B0D" w:rsidRPr="00D95972" w:rsidRDefault="00245B0D" w:rsidP="00245B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237B13F" w14:textId="77777777" w:rsidR="00245B0D" w:rsidRPr="00D95972" w:rsidRDefault="00245B0D" w:rsidP="00245B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C8A81E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245B0D" w:rsidRDefault="00245B0D" w:rsidP="00245B0D">
            <w:r w:rsidRPr="00E439E1">
              <w:t>CT aspects of Support of different slices over different Non 3GPP access</w:t>
            </w:r>
          </w:p>
          <w:p w14:paraId="0858A8F1" w14:textId="4C55E9A9" w:rsidR="00245B0D" w:rsidRDefault="00245B0D" w:rsidP="00245B0D"/>
          <w:p w14:paraId="16F1D682" w14:textId="455D0247" w:rsidR="00245B0D" w:rsidRDefault="00245B0D" w:rsidP="00245B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245B0D" w:rsidRPr="00D95972" w:rsidRDefault="00245B0D" w:rsidP="00245B0D">
            <w:pPr>
              <w:rPr>
                <w:rFonts w:eastAsia="Batang" w:cs="Arial"/>
                <w:color w:val="000000"/>
                <w:lang w:eastAsia="ko-KR"/>
              </w:rPr>
            </w:pPr>
          </w:p>
          <w:p w14:paraId="3DA930F1" w14:textId="77777777" w:rsidR="00245B0D" w:rsidRPr="00D95972" w:rsidRDefault="00245B0D" w:rsidP="00245B0D">
            <w:pPr>
              <w:rPr>
                <w:rFonts w:eastAsia="Batang" w:cs="Arial"/>
                <w:lang w:eastAsia="ko-KR"/>
              </w:rPr>
            </w:pPr>
          </w:p>
        </w:tc>
      </w:tr>
      <w:tr w:rsidR="00245B0D"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10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7197AA" w14:textId="7622C774" w:rsidR="00245B0D" w:rsidRPr="00D95972" w:rsidRDefault="00245B0D" w:rsidP="00245B0D">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245B0D" w:rsidRPr="00D95972" w:rsidRDefault="00245B0D" w:rsidP="00245B0D">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245B0D" w:rsidRPr="00D95972" w:rsidRDefault="00245B0D" w:rsidP="00245B0D">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245B0D" w:rsidRPr="00D95972" w:rsidRDefault="00245B0D" w:rsidP="00245B0D">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245B0D" w:rsidRDefault="00245B0D" w:rsidP="00245B0D">
            <w:pPr>
              <w:rPr>
                <w:rFonts w:eastAsia="Batang" w:cs="Arial"/>
                <w:lang w:eastAsia="ko-KR"/>
              </w:rPr>
            </w:pPr>
            <w:r>
              <w:rPr>
                <w:rFonts w:eastAsia="Batang" w:cs="Arial"/>
                <w:lang w:eastAsia="ko-KR"/>
              </w:rPr>
              <w:t>Agreed</w:t>
            </w:r>
          </w:p>
          <w:p w14:paraId="70882DA6" w14:textId="77777777" w:rsidR="00245B0D" w:rsidRDefault="00245B0D" w:rsidP="00245B0D">
            <w:pPr>
              <w:rPr>
                <w:rFonts w:eastAsia="Batang" w:cs="Arial"/>
                <w:lang w:eastAsia="ko-KR"/>
              </w:rPr>
            </w:pPr>
          </w:p>
          <w:p w14:paraId="112280EA" w14:textId="29C7C974" w:rsidR="00245B0D" w:rsidRDefault="00245B0D" w:rsidP="00245B0D">
            <w:pPr>
              <w:rPr>
                <w:ins w:id="315" w:author="Nokia User" w:date="2022-04-11T12:12:00Z"/>
                <w:rFonts w:eastAsia="Batang" w:cs="Arial"/>
                <w:lang w:eastAsia="ko-KR"/>
              </w:rPr>
            </w:pPr>
            <w:ins w:id="316" w:author="Nokia User" w:date="2022-04-11T12:12:00Z">
              <w:r>
                <w:rPr>
                  <w:rFonts w:eastAsia="Batang" w:cs="Arial"/>
                  <w:lang w:eastAsia="ko-KR"/>
                </w:rPr>
                <w:t>Revision of C1-222840</w:t>
              </w:r>
            </w:ins>
          </w:p>
          <w:p w14:paraId="5E815F5F" w14:textId="24349AC7" w:rsidR="00245B0D" w:rsidRDefault="00245B0D" w:rsidP="00245B0D">
            <w:pPr>
              <w:rPr>
                <w:ins w:id="317" w:author="Nokia User" w:date="2022-04-11T12:12:00Z"/>
                <w:rFonts w:eastAsia="Batang" w:cs="Arial"/>
                <w:lang w:eastAsia="ko-KR"/>
              </w:rPr>
            </w:pPr>
            <w:ins w:id="318" w:author="Nokia User" w:date="2022-04-11T12:12:00Z">
              <w:r>
                <w:rPr>
                  <w:rFonts w:eastAsia="Batang" w:cs="Arial"/>
                  <w:lang w:eastAsia="ko-KR"/>
                </w:rPr>
                <w:t>_________________________________________</w:t>
              </w:r>
            </w:ins>
          </w:p>
          <w:p w14:paraId="5CCEA930" w14:textId="66E0A1A8" w:rsidR="00245B0D" w:rsidRPr="00D95972" w:rsidRDefault="00245B0D" w:rsidP="00245B0D">
            <w:pPr>
              <w:rPr>
                <w:rFonts w:eastAsia="Batang" w:cs="Arial"/>
                <w:lang w:eastAsia="ko-KR"/>
              </w:rPr>
            </w:pPr>
          </w:p>
        </w:tc>
      </w:tr>
      <w:tr w:rsidR="00245B0D"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254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245B0D" w:rsidRDefault="00245B0D" w:rsidP="00245B0D">
            <w:pPr>
              <w:rPr>
                <w:rFonts w:eastAsia="Batang" w:cs="Arial"/>
                <w:lang w:eastAsia="ko-KR"/>
              </w:rPr>
            </w:pPr>
          </w:p>
        </w:tc>
      </w:tr>
      <w:tr w:rsidR="00245B0D"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9B3FF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245B0D" w:rsidRPr="0020580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245B0D" w:rsidRDefault="00245B0D" w:rsidP="00245B0D">
            <w:pPr>
              <w:rPr>
                <w:rFonts w:eastAsia="Batang" w:cs="Arial"/>
                <w:lang w:eastAsia="ko-KR"/>
              </w:rPr>
            </w:pPr>
          </w:p>
        </w:tc>
      </w:tr>
      <w:tr w:rsidR="00245B0D"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8BE93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20867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DD6FBB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B8300E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245B0D" w:rsidRPr="00D95972" w:rsidRDefault="00245B0D" w:rsidP="00245B0D">
            <w:pPr>
              <w:rPr>
                <w:rFonts w:eastAsia="Batang" w:cs="Arial"/>
                <w:lang w:eastAsia="ko-KR"/>
              </w:rPr>
            </w:pPr>
          </w:p>
        </w:tc>
      </w:tr>
      <w:tr w:rsidR="00245B0D"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FAABB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3F0F17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A297B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7A3035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245B0D" w:rsidRPr="00D95972" w:rsidRDefault="00245B0D" w:rsidP="00245B0D">
            <w:pPr>
              <w:rPr>
                <w:rFonts w:eastAsia="Batang" w:cs="Arial"/>
                <w:lang w:eastAsia="ko-KR"/>
              </w:rPr>
            </w:pPr>
          </w:p>
        </w:tc>
      </w:tr>
      <w:tr w:rsidR="00245B0D"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6555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0C16A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E8CB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9E4A6A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245B0D" w:rsidRPr="00D95972" w:rsidRDefault="00245B0D" w:rsidP="00245B0D">
            <w:pPr>
              <w:rPr>
                <w:rFonts w:eastAsia="Batang" w:cs="Arial"/>
                <w:lang w:eastAsia="ko-KR"/>
              </w:rPr>
            </w:pPr>
          </w:p>
        </w:tc>
      </w:tr>
      <w:tr w:rsidR="00245B0D"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245B0D" w:rsidRPr="00D95972" w:rsidRDefault="00245B0D" w:rsidP="00245B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AB47A39" w14:textId="33A829DF"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B0364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245B0D" w:rsidRDefault="00245B0D" w:rsidP="00245B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245B0D" w:rsidRDefault="00245B0D" w:rsidP="00245B0D">
            <w:pPr>
              <w:rPr>
                <w:rFonts w:eastAsia="Batang" w:cs="Arial"/>
                <w:color w:val="000000"/>
                <w:lang w:eastAsia="ko-KR"/>
              </w:rPr>
            </w:pPr>
          </w:p>
          <w:p w14:paraId="42148F1A" w14:textId="77777777" w:rsidR="00245B0D" w:rsidRPr="00D95972" w:rsidRDefault="00245B0D" w:rsidP="00245B0D">
            <w:pPr>
              <w:rPr>
                <w:rFonts w:eastAsia="Batang" w:cs="Arial"/>
                <w:color w:val="000000"/>
                <w:lang w:eastAsia="ko-KR"/>
              </w:rPr>
            </w:pPr>
          </w:p>
          <w:p w14:paraId="29C2AE64" w14:textId="77777777" w:rsidR="00245B0D" w:rsidRPr="00D95972" w:rsidRDefault="00245B0D" w:rsidP="00245B0D">
            <w:pPr>
              <w:rPr>
                <w:rFonts w:eastAsia="Batang" w:cs="Arial"/>
                <w:lang w:eastAsia="ko-KR"/>
              </w:rPr>
            </w:pPr>
          </w:p>
        </w:tc>
      </w:tr>
      <w:tr w:rsidR="00245B0D"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5997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61B1563" w14:textId="06D3F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3CB86A" w14:textId="42D983C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37BC37A" w14:textId="208900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245B0D" w:rsidRPr="00D95972" w:rsidRDefault="00245B0D" w:rsidP="00245B0D">
            <w:pPr>
              <w:rPr>
                <w:rFonts w:eastAsia="Batang" w:cs="Arial"/>
                <w:lang w:eastAsia="ko-KR"/>
              </w:rPr>
            </w:pPr>
          </w:p>
        </w:tc>
      </w:tr>
      <w:tr w:rsidR="00245B0D"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9BE9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6A2960" w14:textId="30408AE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3663D38" w14:textId="502B68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447824F" w14:textId="1EEEF4A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245B0D" w:rsidRPr="00D95972" w:rsidRDefault="00245B0D" w:rsidP="00245B0D">
            <w:pPr>
              <w:rPr>
                <w:rFonts w:eastAsia="Batang" w:cs="Arial"/>
                <w:lang w:eastAsia="ko-KR"/>
              </w:rPr>
            </w:pPr>
          </w:p>
        </w:tc>
      </w:tr>
      <w:tr w:rsidR="00245B0D"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5CA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B0275" w14:textId="5A7DD02A"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09DCE3" w14:textId="788BAFC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6BB6C0" w14:textId="371D42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245B0D" w:rsidRPr="00D95972" w:rsidRDefault="00245B0D" w:rsidP="00245B0D">
            <w:pPr>
              <w:rPr>
                <w:rFonts w:eastAsia="Batang" w:cs="Arial"/>
                <w:lang w:eastAsia="ko-KR"/>
              </w:rPr>
            </w:pPr>
          </w:p>
        </w:tc>
      </w:tr>
      <w:tr w:rsidR="00245B0D"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16CD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D6617F" w14:textId="5E7AB8E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6C089A8" w14:textId="6B2B4B9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6D9420" w14:textId="27A7CB3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245B0D" w:rsidRPr="00D95972" w:rsidRDefault="00245B0D" w:rsidP="00245B0D">
            <w:pPr>
              <w:rPr>
                <w:rFonts w:eastAsia="Batang" w:cs="Arial"/>
                <w:lang w:eastAsia="ko-KR"/>
              </w:rPr>
            </w:pPr>
          </w:p>
        </w:tc>
      </w:tr>
      <w:tr w:rsidR="00245B0D"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1E19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D17E1" w14:textId="6B7153F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321649B" w14:textId="1A74F26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31D677A" w14:textId="2514650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245B0D" w:rsidRPr="00D95972" w:rsidRDefault="00245B0D" w:rsidP="00245B0D">
            <w:pPr>
              <w:rPr>
                <w:rFonts w:eastAsia="Batang" w:cs="Arial"/>
                <w:lang w:eastAsia="ko-KR"/>
              </w:rPr>
            </w:pPr>
          </w:p>
        </w:tc>
      </w:tr>
      <w:tr w:rsidR="00245B0D"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245B0D" w:rsidRPr="00D95972" w:rsidRDefault="00245B0D" w:rsidP="00245B0D">
            <w:pPr>
              <w:rPr>
                <w:rFonts w:cs="Arial"/>
              </w:rPr>
            </w:pPr>
          </w:p>
        </w:tc>
        <w:tc>
          <w:tcPr>
            <w:tcW w:w="1317" w:type="dxa"/>
            <w:gridSpan w:val="2"/>
            <w:tcBorders>
              <w:top w:val="nil"/>
              <w:bottom w:val="nil"/>
            </w:tcBorders>
            <w:shd w:val="clear" w:color="auto" w:fill="auto"/>
          </w:tcPr>
          <w:p w14:paraId="292F58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853985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2BE85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0E744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245B0D" w:rsidRPr="00D95972" w:rsidRDefault="00245B0D" w:rsidP="00245B0D">
            <w:pPr>
              <w:rPr>
                <w:rFonts w:eastAsia="Batang" w:cs="Arial"/>
                <w:lang w:eastAsia="ko-KR"/>
              </w:rPr>
            </w:pPr>
          </w:p>
        </w:tc>
      </w:tr>
      <w:tr w:rsidR="00245B0D"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7F1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707DA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D9F5C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5A47C3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245B0D" w:rsidRPr="00D95972" w:rsidRDefault="00245B0D" w:rsidP="00245B0D">
            <w:pPr>
              <w:rPr>
                <w:rFonts w:eastAsia="Batang" w:cs="Arial"/>
                <w:lang w:eastAsia="ko-KR"/>
              </w:rPr>
            </w:pPr>
          </w:p>
        </w:tc>
      </w:tr>
      <w:tr w:rsidR="00245B0D"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1E2B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69B5A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270E9D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C7C03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245B0D" w:rsidRPr="00D95972" w:rsidRDefault="00245B0D" w:rsidP="00245B0D">
            <w:pPr>
              <w:rPr>
                <w:rFonts w:eastAsia="Batang" w:cs="Arial"/>
                <w:lang w:eastAsia="ko-KR"/>
              </w:rPr>
            </w:pPr>
          </w:p>
        </w:tc>
      </w:tr>
      <w:tr w:rsidR="00245B0D"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245B0D" w:rsidRPr="00D95972" w:rsidRDefault="00245B0D" w:rsidP="00245B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0331D5E2" w14:textId="0C2F6AC6"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1DA136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245B0D" w:rsidRDefault="00245B0D" w:rsidP="00245B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245B0D" w:rsidRDefault="00245B0D" w:rsidP="00245B0D">
            <w:pPr>
              <w:rPr>
                <w:rFonts w:eastAsia="Batang" w:cs="Arial"/>
                <w:color w:val="000000"/>
                <w:lang w:eastAsia="ko-KR"/>
              </w:rPr>
            </w:pPr>
          </w:p>
          <w:p w14:paraId="58083BF0" w14:textId="58374CBB"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245B0D" w:rsidRPr="00D95972" w:rsidRDefault="00245B0D" w:rsidP="00245B0D">
            <w:pPr>
              <w:rPr>
                <w:rFonts w:eastAsia="Batang" w:cs="Arial"/>
                <w:lang w:eastAsia="ko-KR"/>
              </w:rPr>
            </w:pPr>
          </w:p>
        </w:tc>
      </w:tr>
      <w:tr w:rsidR="00245B0D"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DE2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1AC43D6" w14:textId="1D2DD91A" w:rsidR="00245B0D" w:rsidRPr="00D95972" w:rsidRDefault="00245B0D" w:rsidP="00245B0D">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245B0D" w:rsidRPr="00D95972" w:rsidRDefault="00245B0D" w:rsidP="00245B0D">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245B0D" w:rsidRPr="00D95972" w:rsidRDefault="00245B0D" w:rsidP="00245B0D">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245B0D" w:rsidRPr="00D95972" w:rsidRDefault="00245B0D" w:rsidP="00245B0D">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245B0D" w:rsidRDefault="00245B0D" w:rsidP="00245B0D">
            <w:pPr>
              <w:rPr>
                <w:rFonts w:eastAsia="Batang" w:cs="Arial"/>
                <w:lang w:eastAsia="ko-KR"/>
              </w:rPr>
            </w:pPr>
            <w:r>
              <w:rPr>
                <w:rFonts w:eastAsia="Batang" w:cs="Arial"/>
                <w:lang w:eastAsia="ko-KR"/>
              </w:rPr>
              <w:t>Agreed</w:t>
            </w:r>
          </w:p>
          <w:p w14:paraId="349B81AA" w14:textId="77777777" w:rsidR="00245B0D" w:rsidRDefault="00245B0D" w:rsidP="00245B0D">
            <w:pPr>
              <w:rPr>
                <w:rFonts w:eastAsia="Batang" w:cs="Arial"/>
                <w:lang w:eastAsia="ko-KR"/>
              </w:rPr>
            </w:pPr>
          </w:p>
          <w:p w14:paraId="2EFBBCC0" w14:textId="198F96DE" w:rsidR="00245B0D" w:rsidRDefault="00245B0D" w:rsidP="00245B0D">
            <w:pPr>
              <w:rPr>
                <w:ins w:id="319" w:author="Nokia User" w:date="2022-04-11T17:52:00Z"/>
                <w:rFonts w:eastAsia="Batang" w:cs="Arial"/>
                <w:lang w:eastAsia="ko-KR"/>
              </w:rPr>
            </w:pPr>
            <w:ins w:id="320" w:author="Nokia User" w:date="2022-04-11T17:52:00Z">
              <w:r>
                <w:rPr>
                  <w:rFonts w:eastAsia="Batang" w:cs="Arial"/>
                  <w:lang w:eastAsia="ko-KR"/>
                </w:rPr>
                <w:t>Revision of C1-222757</w:t>
              </w:r>
            </w:ins>
          </w:p>
          <w:p w14:paraId="13C75CB2" w14:textId="623BE637" w:rsidR="00245B0D" w:rsidRDefault="00245B0D" w:rsidP="00245B0D">
            <w:pPr>
              <w:rPr>
                <w:ins w:id="321" w:author="Nokia User" w:date="2022-04-11T17:52:00Z"/>
                <w:rFonts w:eastAsia="Batang" w:cs="Arial"/>
                <w:lang w:eastAsia="ko-KR"/>
              </w:rPr>
            </w:pPr>
            <w:ins w:id="322" w:author="Nokia User" w:date="2022-04-11T17:52:00Z">
              <w:r>
                <w:rPr>
                  <w:rFonts w:eastAsia="Batang" w:cs="Arial"/>
                  <w:lang w:eastAsia="ko-KR"/>
                </w:rPr>
                <w:t>_________________________________________</w:t>
              </w:r>
            </w:ins>
          </w:p>
          <w:p w14:paraId="1A8D4A21" w14:textId="77777777" w:rsidR="00245B0D" w:rsidRPr="00D95972" w:rsidRDefault="00245B0D" w:rsidP="00245B0D">
            <w:pPr>
              <w:rPr>
                <w:rFonts w:eastAsia="Batang" w:cs="Arial"/>
                <w:lang w:eastAsia="ko-KR"/>
              </w:rPr>
            </w:pPr>
          </w:p>
        </w:tc>
      </w:tr>
      <w:tr w:rsidR="00245B0D"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A148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245B0D" w:rsidRDefault="00245B0D" w:rsidP="00245B0D">
            <w:pPr>
              <w:rPr>
                <w:rFonts w:eastAsia="Batang" w:cs="Arial"/>
                <w:lang w:eastAsia="ko-KR"/>
              </w:rPr>
            </w:pPr>
          </w:p>
        </w:tc>
      </w:tr>
      <w:tr w:rsidR="00245B0D"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1ED4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245B0D" w:rsidRDefault="00245B0D" w:rsidP="00245B0D">
            <w:pPr>
              <w:rPr>
                <w:rFonts w:eastAsia="Batang" w:cs="Arial"/>
                <w:lang w:eastAsia="ko-KR"/>
              </w:rPr>
            </w:pPr>
          </w:p>
        </w:tc>
      </w:tr>
      <w:tr w:rsidR="00245B0D"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B6947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245B0D" w:rsidRDefault="00245B0D" w:rsidP="00245B0D">
            <w:pPr>
              <w:rPr>
                <w:rFonts w:eastAsia="Batang" w:cs="Arial"/>
                <w:lang w:eastAsia="ko-KR"/>
              </w:rPr>
            </w:pPr>
          </w:p>
        </w:tc>
      </w:tr>
      <w:tr w:rsidR="00245B0D"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A4036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23FBB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A625D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D05C1A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245B0D" w:rsidRPr="00D95972" w:rsidRDefault="00245B0D" w:rsidP="00245B0D">
            <w:pPr>
              <w:rPr>
                <w:rFonts w:eastAsia="Batang" w:cs="Arial"/>
                <w:lang w:eastAsia="ko-KR"/>
              </w:rPr>
            </w:pPr>
          </w:p>
        </w:tc>
      </w:tr>
      <w:tr w:rsidR="00245B0D"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31A6D1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D6DEC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9EDE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89F7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245B0D" w:rsidRPr="00D95972" w:rsidRDefault="00245B0D" w:rsidP="00245B0D">
            <w:pPr>
              <w:rPr>
                <w:rFonts w:eastAsia="Batang" w:cs="Arial"/>
                <w:lang w:eastAsia="ko-KR"/>
              </w:rPr>
            </w:pPr>
          </w:p>
        </w:tc>
      </w:tr>
      <w:tr w:rsidR="00245B0D"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B3E64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96AB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4B577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A677A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245B0D" w:rsidRPr="00D95972" w:rsidRDefault="00245B0D" w:rsidP="00245B0D">
            <w:pPr>
              <w:rPr>
                <w:rFonts w:eastAsia="Batang" w:cs="Arial"/>
                <w:lang w:eastAsia="ko-KR"/>
              </w:rPr>
            </w:pPr>
          </w:p>
        </w:tc>
      </w:tr>
      <w:tr w:rsidR="00245B0D"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245B0D" w:rsidRPr="00D95972" w:rsidRDefault="00245B0D" w:rsidP="00245B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3097E1D7" w14:textId="2925CFF9"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507BE2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245B0D" w:rsidRDefault="00245B0D" w:rsidP="00245B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245B0D" w:rsidRDefault="00245B0D" w:rsidP="00245B0D">
            <w:pPr>
              <w:rPr>
                <w:rFonts w:eastAsia="Batang" w:cs="Arial"/>
                <w:color w:val="000000"/>
                <w:lang w:eastAsia="ko-KR"/>
              </w:rPr>
            </w:pPr>
          </w:p>
          <w:p w14:paraId="457C66B2" w14:textId="77777777" w:rsidR="00245B0D" w:rsidRPr="00D95972" w:rsidRDefault="00245B0D" w:rsidP="00245B0D">
            <w:pPr>
              <w:rPr>
                <w:rFonts w:eastAsia="Batang" w:cs="Arial"/>
                <w:color w:val="000000"/>
                <w:lang w:eastAsia="ko-KR"/>
              </w:rPr>
            </w:pPr>
          </w:p>
          <w:p w14:paraId="507C866A" w14:textId="77777777" w:rsidR="00245B0D" w:rsidRPr="00D95972" w:rsidRDefault="00245B0D" w:rsidP="00245B0D">
            <w:pPr>
              <w:rPr>
                <w:rFonts w:eastAsia="Batang" w:cs="Arial"/>
                <w:lang w:eastAsia="ko-KR"/>
              </w:rPr>
            </w:pPr>
          </w:p>
        </w:tc>
      </w:tr>
      <w:tr w:rsidR="00245B0D"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FB4E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10ECD7" w14:textId="77777777" w:rsidR="00245B0D" w:rsidRPr="004C050B" w:rsidRDefault="00D21016" w:rsidP="00245B0D">
            <w:pPr>
              <w:overflowPunct/>
              <w:autoSpaceDE/>
              <w:autoSpaceDN/>
              <w:adjustRightInd/>
              <w:textAlignment w:val="auto"/>
            </w:pPr>
            <w:hyperlink r:id="rId506" w:history="1">
              <w:r w:rsidR="00245B0D">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245B0D" w:rsidRDefault="00245B0D" w:rsidP="00245B0D">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245B0D" w:rsidRDefault="00245B0D" w:rsidP="00245B0D">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245B0D" w:rsidRDefault="00245B0D" w:rsidP="00245B0D">
            <w:pPr>
              <w:rPr>
                <w:lang w:val="en-US"/>
              </w:rPr>
            </w:pPr>
            <w:r>
              <w:rPr>
                <w:lang w:val="en-US"/>
              </w:rPr>
              <w:t>Agreed</w:t>
            </w:r>
          </w:p>
          <w:p w14:paraId="0E4D337E" w14:textId="77777777" w:rsidR="00245B0D" w:rsidRDefault="00245B0D" w:rsidP="00245B0D">
            <w:pPr>
              <w:rPr>
                <w:lang w:val="en-US"/>
              </w:rPr>
            </w:pPr>
          </w:p>
          <w:p w14:paraId="42BD1FB2" w14:textId="77777777" w:rsidR="00245B0D" w:rsidRDefault="00245B0D" w:rsidP="00245B0D">
            <w:pPr>
              <w:rPr>
                <w:lang w:val="en-US"/>
              </w:rPr>
            </w:pPr>
            <w:r>
              <w:rPr>
                <w:lang w:val="en-US"/>
              </w:rPr>
              <w:t>Revision of C1-222557</w:t>
            </w:r>
          </w:p>
          <w:p w14:paraId="6C75CEF8" w14:textId="77777777" w:rsidR="00245B0D" w:rsidRDefault="00245B0D" w:rsidP="00245B0D">
            <w:pPr>
              <w:rPr>
                <w:lang w:val="en-US"/>
              </w:rPr>
            </w:pPr>
          </w:p>
          <w:p w14:paraId="7E920217" w14:textId="77777777" w:rsidR="00245B0D" w:rsidRDefault="00245B0D" w:rsidP="00245B0D">
            <w:pPr>
              <w:rPr>
                <w:lang w:val="en-US"/>
              </w:rPr>
            </w:pPr>
            <w:r>
              <w:rPr>
                <w:lang w:val="en-US"/>
              </w:rPr>
              <w:t>_________________________________________</w:t>
            </w:r>
          </w:p>
          <w:p w14:paraId="42673241" w14:textId="77777777" w:rsidR="00245B0D" w:rsidRDefault="00245B0D" w:rsidP="00245B0D">
            <w:pPr>
              <w:rPr>
                <w:rFonts w:eastAsia="Batang" w:cs="Arial"/>
                <w:lang w:eastAsia="ko-KR"/>
              </w:rPr>
            </w:pPr>
          </w:p>
        </w:tc>
      </w:tr>
      <w:tr w:rsidR="00245B0D"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CC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5E978C5" w14:textId="77777777" w:rsidR="00245B0D" w:rsidRPr="004C050B" w:rsidRDefault="00D21016" w:rsidP="00245B0D">
            <w:pPr>
              <w:overflowPunct/>
              <w:autoSpaceDE/>
              <w:autoSpaceDN/>
              <w:adjustRightInd/>
              <w:textAlignment w:val="auto"/>
            </w:pPr>
            <w:hyperlink r:id="rId507" w:history="1">
              <w:r w:rsidR="00245B0D">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245B0D" w:rsidRDefault="00245B0D" w:rsidP="00245B0D">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245B0D" w:rsidRDefault="00245B0D" w:rsidP="00245B0D">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245B0D" w:rsidRDefault="00245B0D" w:rsidP="00245B0D">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245B0D" w:rsidRDefault="00245B0D" w:rsidP="00245B0D">
            <w:pPr>
              <w:rPr>
                <w:lang w:val="en-US"/>
              </w:rPr>
            </w:pPr>
            <w:r>
              <w:rPr>
                <w:lang w:val="en-US"/>
              </w:rPr>
              <w:t>Agreed</w:t>
            </w:r>
          </w:p>
          <w:p w14:paraId="0F5CDB57" w14:textId="77777777" w:rsidR="00245B0D" w:rsidRDefault="00245B0D" w:rsidP="00245B0D">
            <w:pPr>
              <w:rPr>
                <w:lang w:val="en-US"/>
              </w:rPr>
            </w:pPr>
          </w:p>
          <w:p w14:paraId="78574795" w14:textId="77777777" w:rsidR="00245B0D" w:rsidRDefault="00245B0D" w:rsidP="00245B0D">
            <w:pPr>
              <w:rPr>
                <w:lang w:val="en-US"/>
              </w:rPr>
            </w:pPr>
            <w:r>
              <w:rPr>
                <w:lang w:val="en-US"/>
              </w:rPr>
              <w:t>Revision of C1-222558</w:t>
            </w:r>
          </w:p>
          <w:p w14:paraId="47621B0F" w14:textId="77777777" w:rsidR="00245B0D" w:rsidRDefault="00245B0D" w:rsidP="00245B0D">
            <w:pPr>
              <w:rPr>
                <w:lang w:val="en-US"/>
              </w:rPr>
            </w:pPr>
          </w:p>
          <w:p w14:paraId="19B4F913" w14:textId="77777777" w:rsidR="00245B0D" w:rsidRDefault="00245B0D" w:rsidP="00245B0D">
            <w:pPr>
              <w:rPr>
                <w:lang w:val="en-US"/>
              </w:rPr>
            </w:pPr>
            <w:r>
              <w:rPr>
                <w:lang w:val="en-US"/>
              </w:rPr>
              <w:t>_________________________________________</w:t>
            </w:r>
          </w:p>
          <w:p w14:paraId="4EC41396" w14:textId="77777777" w:rsidR="00245B0D" w:rsidRDefault="00245B0D" w:rsidP="00245B0D">
            <w:pPr>
              <w:rPr>
                <w:rFonts w:eastAsia="Batang" w:cs="Arial"/>
                <w:lang w:eastAsia="ko-KR"/>
              </w:rPr>
            </w:pPr>
          </w:p>
          <w:p w14:paraId="5330387C" w14:textId="77777777" w:rsidR="00245B0D" w:rsidRDefault="00245B0D" w:rsidP="00245B0D">
            <w:pPr>
              <w:rPr>
                <w:rFonts w:eastAsia="Batang" w:cs="Arial"/>
                <w:lang w:eastAsia="ko-KR"/>
              </w:rPr>
            </w:pPr>
          </w:p>
        </w:tc>
      </w:tr>
      <w:tr w:rsidR="00245B0D"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33E4A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3D6D9F2" w14:textId="77777777" w:rsidR="00245B0D" w:rsidRPr="004C050B" w:rsidRDefault="00D21016" w:rsidP="00245B0D">
            <w:pPr>
              <w:overflowPunct/>
              <w:autoSpaceDE/>
              <w:autoSpaceDN/>
              <w:adjustRightInd/>
              <w:textAlignment w:val="auto"/>
            </w:pPr>
            <w:hyperlink r:id="rId508" w:history="1">
              <w:r w:rsidR="00245B0D">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245B0D" w:rsidRDefault="00245B0D" w:rsidP="00245B0D">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245B0D" w:rsidRDefault="00245B0D" w:rsidP="00245B0D">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245B0D" w:rsidRDefault="00245B0D" w:rsidP="00245B0D">
            <w:pPr>
              <w:rPr>
                <w:rFonts w:eastAsia="Batang" w:cs="Arial"/>
                <w:lang w:eastAsia="ko-KR"/>
              </w:rPr>
            </w:pPr>
            <w:r>
              <w:rPr>
                <w:rFonts w:eastAsia="Batang" w:cs="Arial"/>
                <w:lang w:eastAsia="ko-KR"/>
              </w:rPr>
              <w:t>Agreed</w:t>
            </w:r>
          </w:p>
          <w:p w14:paraId="11C12B46" w14:textId="77777777" w:rsidR="00245B0D" w:rsidRDefault="00245B0D" w:rsidP="00245B0D">
            <w:pPr>
              <w:rPr>
                <w:rFonts w:eastAsia="Batang" w:cs="Arial"/>
                <w:lang w:eastAsia="ko-KR"/>
              </w:rPr>
            </w:pPr>
          </w:p>
        </w:tc>
      </w:tr>
      <w:tr w:rsidR="00245B0D"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DAC89E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F33C162" w14:textId="77777777" w:rsidR="00245B0D" w:rsidRPr="004C050B" w:rsidRDefault="00D21016" w:rsidP="00245B0D">
            <w:pPr>
              <w:overflowPunct/>
              <w:autoSpaceDE/>
              <w:autoSpaceDN/>
              <w:adjustRightInd/>
              <w:textAlignment w:val="auto"/>
            </w:pPr>
            <w:hyperlink r:id="rId509" w:history="1">
              <w:r w:rsidR="00245B0D">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245B0D" w:rsidRDefault="00245B0D" w:rsidP="00245B0D">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245B0D" w:rsidRDefault="00245B0D" w:rsidP="00245B0D">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245B0D" w:rsidRDefault="00245B0D" w:rsidP="00245B0D">
            <w:pPr>
              <w:rPr>
                <w:rFonts w:eastAsia="Batang" w:cs="Arial"/>
                <w:lang w:eastAsia="ko-KR"/>
              </w:rPr>
            </w:pPr>
            <w:r>
              <w:rPr>
                <w:rFonts w:eastAsia="Batang" w:cs="Arial"/>
                <w:lang w:eastAsia="ko-KR"/>
              </w:rPr>
              <w:t>Agreed</w:t>
            </w:r>
          </w:p>
          <w:p w14:paraId="01504516" w14:textId="77777777" w:rsidR="00245B0D" w:rsidRDefault="00245B0D" w:rsidP="00245B0D">
            <w:pPr>
              <w:rPr>
                <w:rFonts w:eastAsia="Batang" w:cs="Arial"/>
                <w:lang w:eastAsia="ko-KR"/>
              </w:rPr>
            </w:pPr>
          </w:p>
          <w:p w14:paraId="7F770872" w14:textId="77777777" w:rsidR="00245B0D" w:rsidRDefault="00245B0D" w:rsidP="00245B0D">
            <w:pPr>
              <w:rPr>
                <w:ins w:id="323" w:author="Nokia User" w:date="2022-04-11T07:26:00Z"/>
                <w:rFonts w:eastAsia="Batang" w:cs="Arial"/>
                <w:lang w:eastAsia="ko-KR"/>
              </w:rPr>
            </w:pPr>
            <w:ins w:id="324" w:author="Nokia User" w:date="2022-04-11T07:26:00Z">
              <w:r>
                <w:rPr>
                  <w:rFonts w:eastAsia="Batang" w:cs="Arial"/>
                  <w:lang w:eastAsia="ko-KR"/>
                </w:rPr>
                <w:t>Revision of C1-222</w:t>
              </w:r>
            </w:ins>
            <w:r>
              <w:rPr>
                <w:rFonts w:eastAsia="Batang" w:cs="Arial"/>
                <w:lang w:eastAsia="ko-KR"/>
              </w:rPr>
              <w:t>629</w:t>
            </w:r>
          </w:p>
          <w:p w14:paraId="148C0B1C" w14:textId="77777777" w:rsidR="00245B0D" w:rsidRDefault="00245B0D" w:rsidP="00245B0D">
            <w:pPr>
              <w:rPr>
                <w:ins w:id="325" w:author="Nokia User" w:date="2022-04-11T07:26:00Z"/>
                <w:rFonts w:eastAsia="Batang" w:cs="Arial"/>
                <w:lang w:eastAsia="ko-KR"/>
              </w:rPr>
            </w:pPr>
            <w:ins w:id="326" w:author="Nokia User" w:date="2022-04-11T07:26:00Z">
              <w:r>
                <w:rPr>
                  <w:rFonts w:eastAsia="Batang" w:cs="Arial"/>
                  <w:lang w:eastAsia="ko-KR"/>
                </w:rPr>
                <w:t>_________________________________________</w:t>
              </w:r>
            </w:ins>
          </w:p>
          <w:p w14:paraId="5B92DC67" w14:textId="77777777" w:rsidR="00245B0D" w:rsidRDefault="00245B0D" w:rsidP="00245B0D">
            <w:pPr>
              <w:rPr>
                <w:rFonts w:eastAsia="Batang" w:cs="Arial"/>
                <w:lang w:eastAsia="ko-KR"/>
              </w:rPr>
            </w:pPr>
          </w:p>
          <w:p w14:paraId="2C1E5434" w14:textId="77777777" w:rsidR="00245B0D" w:rsidRDefault="00245B0D" w:rsidP="00245B0D">
            <w:pPr>
              <w:rPr>
                <w:rFonts w:eastAsia="Batang" w:cs="Arial"/>
                <w:lang w:eastAsia="ko-KR"/>
              </w:rPr>
            </w:pPr>
          </w:p>
          <w:p w14:paraId="2291213D" w14:textId="77777777" w:rsidR="00245B0D" w:rsidRDefault="00245B0D" w:rsidP="00245B0D">
            <w:pPr>
              <w:rPr>
                <w:rFonts w:eastAsia="Batang" w:cs="Arial"/>
                <w:lang w:eastAsia="ko-KR"/>
              </w:rPr>
            </w:pPr>
          </w:p>
        </w:tc>
      </w:tr>
      <w:tr w:rsidR="00245B0D"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26C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645AB78" w14:textId="77777777" w:rsidR="00245B0D" w:rsidRPr="004C050B" w:rsidRDefault="00245B0D" w:rsidP="00245B0D">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245B0D" w:rsidRDefault="00245B0D" w:rsidP="00245B0D">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245B0D" w:rsidRDefault="00245B0D" w:rsidP="00245B0D">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245B0D" w:rsidRDefault="00245B0D" w:rsidP="00245B0D">
            <w:pPr>
              <w:rPr>
                <w:lang w:val="en-US"/>
              </w:rPr>
            </w:pPr>
            <w:r>
              <w:rPr>
                <w:lang w:val="en-US"/>
              </w:rPr>
              <w:t>Agreed</w:t>
            </w:r>
          </w:p>
          <w:p w14:paraId="333C37D0" w14:textId="77777777" w:rsidR="00245B0D" w:rsidRDefault="00245B0D" w:rsidP="00245B0D">
            <w:pPr>
              <w:rPr>
                <w:lang w:val="en-US"/>
              </w:rPr>
            </w:pPr>
          </w:p>
          <w:p w14:paraId="2835FEE8" w14:textId="77777777" w:rsidR="00245B0D" w:rsidRDefault="00245B0D" w:rsidP="00245B0D">
            <w:pPr>
              <w:rPr>
                <w:lang w:val="en-US"/>
              </w:rPr>
            </w:pPr>
            <w:ins w:id="327" w:author="Nokia User" w:date="2022-04-11T07:32:00Z">
              <w:r>
                <w:rPr>
                  <w:lang w:val="en-US"/>
                </w:rPr>
                <w:t>Revision of C1-223055</w:t>
              </w:r>
            </w:ins>
          </w:p>
          <w:p w14:paraId="3A80C3AD" w14:textId="77777777" w:rsidR="00245B0D" w:rsidRDefault="00245B0D" w:rsidP="00245B0D">
            <w:pPr>
              <w:rPr>
                <w:lang w:val="en-US"/>
              </w:rPr>
            </w:pPr>
          </w:p>
          <w:p w14:paraId="78DFA2EE" w14:textId="77777777" w:rsidR="00245B0D" w:rsidRDefault="00245B0D" w:rsidP="00245B0D">
            <w:pPr>
              <w:rPr>
                <w:lang w:val="en-US"/>
              </w:rPr>
            </w:pPr>
            <w:r>
              <w:rPr>
                <w:lang w:val="en-US"/>
              </w:rPr>
              <w:t>Title has changed</w:t>
            </w:r>
          </w:p>
          <w:p w14:paraId="367A718F" w14:textId="77777777" w:rsidR="00245B0D" w:rsidRDefault="00245B0D" w:rsidP="00245B0D">
            <w:pPr>
              <w:rPr>
                <w:lang w:val="en-US"/>
              </w:rPr>
            </w:pPr>
          </w:p>
          <w:p w14:paraId="12634069" w14:textId="77777777" w:rsidR="00245B0D" w:rsidRDefault="00245B0D" w:rsidP="00245B0D">
            <w:pPr>
              <w:rPr>
                <w:ins w:id="328" w:author="Nokia User" w:date="2022-04-11T07:32:00Z"/>
                <w:lang w:val="en-US"/>
              </w:rPr>
            </w:pPr>
            <w:ins w:id="329" w:author="Nokia User" w:date="2022-04-11T07:32:00Z">
              <w:r>
                <w:rPr>
                  <w:lang w:val="en-US"/>
                </w:rPr>
                <w:t>_________________________________________</w:t>
              </w:r>
            </w:ins>
          </w:p>
          <w:p w14:paraId="04AABE3C" w14:textId="77777777" w:rsidR="00245B0D" w:rsidRDefault="00245B0D" w:rsidP="00245B0D">
            <w:pPr>
              <w:rPr>
                <w:lang w:val="en-US"/>
              </w:rPr>
            </w:pPr>
            <w:ins w:id="330" w:author="Nokia User" w:date="2022-04-09T13:07:00Z">
              <w:r>
                <w:rPr>
                  <w:lang w:val="en-US"/>
                </w:rPr>
                <w:t>Revision of C1-222833</w:t>
              </w:r>
            </w:ins>
          </w:p>
          <w:p w14:paraId="2550BF38" w14:textId="77777777" w:rsidR="00245B0D" w:rsidRDefault="00245B0D" w:rsidP="00245B0D">
            <w:pPr>
              <w:rPr>
                <w:lang w:val="en-US"/>
              </w:rPr>
            </w:pPr>
          </w:p>
          <w:p w14:paraId="25C47C65" w14:textId="77777777" w:rsidR="00245B0D" w:rsidRDefault="00245B0D" w:rsidP="00245B0D">
            <w:pPr>
              <w:rPr>
                <w:ins w:id="331" w:author="Nokia User" w:date="2022-04-09T13:07:00Z"/>
                <w:lang w:val="en-US"/>
              </w:rPr>
            </w:pPr>
          </w:p>
          <w:p w14:paraId="7DE4F93E" w14:textId="77777777" w:rsidR="00245B0D" w:rsidRDefault="00245B0D" w:rsidP="00245B0D">
            <w:pPr>
              <w:rPr>
                <w:ins w:id="332" w:author="Nokia User" w:date="2022-04-09T13:07:00Z"/>
                <w:lang w:val="en-US"/>
              </w:rPr>
            </w:pPr>
            <w:ins w:id="333" w:author="Nokia User" w:date="2022-04-09T13:07:00Z">
              <w:r>
                <w:rPr>
                  <w:lang w:val="en-US"/>
                </w:rPr>
                <w:t>_________________________________________</w:t>
              </w:r>
            </w:ins>
          </w:p>
          <w:p w14:paraId="543AB576" w14:textId="77777777" w:rsidR="00245B0D" w:rsidRDefault="00245B0D" w:rsidP="00245B0D">
            <w:pPr>
              <w:rPr>
                <w:lang w:val="en-US"/>
              </w:rPr>
            </w:pPr>
          </w:p>
          <w:p w14:paraId="6B50461B" w14:textId="77777777" w:rsidR="00245B0D" w:rsidRDefault="00245B0D" w:rsidP="00245B0D">
            <w:pPr>
              <w:rPr>
                <w:lang w:val="en-US"/>
              </w:rPr>
            </w:pPr>
          </w:p>
          <w:p w14:paraId="019E7CA3" w14:textId="77777777" w:rsidR="00245B0D" w:rsidRDefault="00245B0D" w:rsidP="00245B0D">
            <w:pPr>
              <w:rPr>
                <w:rFonts w:eastAsia="Batang" w:cs="Arial"/>
                <w:lang w:eastAsia="ko-KR"/>
              </w:rPr>
            </w:pPr>
          </w:p>
        </w:tc>
      </w:tr>
      <w:tr w:rsidR="00245B0D"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20CCC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FAFEAF" w14:textId="77777777" w:rsidR="00245B0D" w:rsidRPr="004C050B" w:rsidRDefault="00245B0D" w:rsidP="00245B0D">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245B0D" w:rsidRDefault="00245B0D" w:rsidP="00245B0D">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245B0D" w:rsidRDefault="00245B0D" w:rsidP="00245B0D">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245B0D" w:rsidRDefault="00245B0D" w:rsidP="00245B0D">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245B0D" w:rsidRDefault="00245B0D" w:rsidP="00245B0D">
            <w:pPr>
              <w:rPr>
                <w:lang w:val="en-US"/>
              </w:rPr>
            </w:pPr>
            <w:r>
              <w:rPr>
                <w:lang w:val="en-US"/>
              </w:rPr>
              <w:t>Agreed</w:t>
            </w:r>
          </w:p>
          <w:p w14:paraId="23804802" w14:textId="77777777" w:rsidR="00245B0D" w:rsidRDefault="00245B0D" w:rsidP="00245B0D">
            <w:pPr>
              <w:rPr>
                <w:lang w:val="en-US"/>
              </w:rPr>
            </w:pPr>
          </w:p>
          <w:p w14:paraId="0B574C79" w14:textId="77777777" w:rsidR="00245B0D" w:rsidRDefault="00245B0D" w:rsidP="00245B0D">
            <w:pPr>
              <w:rPr>
                <w:lang w:val="en-US"/>
              </w:rPr>
            </w:pPr>
            <w:r>
              <w:rPr>
                <w:lang w:val="en-US"/>
              </w:rPr>
              <w:t>Revision of C1-222812</w:t>
            </w:r>
          </w:p>
          <w:p w14:paraId="2F1D65F8" w14:textId="77777777" w:rsidR="00245B0D" w:rsidRDefault="00245B0D" w:rsidP="00245B0D">
            <w:pPr>
              <w:rPr>
                <w:lang w:val="en-US"/>
              </w:rPr>
            </w:pPr>
          </w:p>
          <w:p w14:paraId="15DDB4C9" w14:textId="77777777" w:rsidR="00245B0D" w:rsidRDefault="00245B0D" w:rsidP="00245B0D">
            <w:pPr>
              <w:rPr>
                <w:lang w:val="en-US"/>
              </w:rPr>
            </w:pPr>
            <w:r>
              <w:rPr>
                <w:lang w:val="en-US"/>
              </w:rPr>
              <w:t>__________________________________________</w:t>
            </w:r>
          </w:p>
          <w:p w14:paraId="756D46C0" w14:textId="77777777" w:rsidR="00245B0D" w:rsidRDefault="00245B0D" w:rsidP="00245B0D">
            <w:pPr>
              <w:rPr>
                <w:lang w:val="en-US"/>
              </w:rPr>
            </w:pPr>
          </w:p>
          <w:p w14:paraId="7C403BBE" w14:textId="77777777" w:rsidR="00245B0D" w:rsidRDefault="00245B0D" w:rsidP="00245B0D">
            <w:pPr>
              <w:rPr>
                <w:rFonts w:eastAsia="Batang" w:cs="Arial"/>
                <w:lang w:eastAsia="ko-KR"/>
              </w:rPr>
            </w:pPr>
          </w:p>
        </w:tc>
      </w:tr>
      <w:tr w:rsidR="00245B0D"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6ABE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1101D5E" w14:textId="77777777" w:rsidR="00245B0D" w:rsidRPr="004C050B" w:rsidRDefault="00245B0D" w:rsidP="00245B0D">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245B0D" w:rsidRDefault="00245B0D" w:rsidP="00245B0D">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245B0D" w:rsidRDefault="00245B0D" w:rsidP="00245B0D">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245B0D" w:rsidRDefault="00245B0D" w:rsidP="00245B0D">
            <w:pPr>
              <w:rPr>
                <w:lang w:val="en-US"/>
              </w:rPr>
            </w:pPr>
            <w:r>
              <w:rPr>
                <w:lang w:val="en-US"/>
              </w:rPr>
              <w:t>Agreed</w:t>
            </w:r>
          </w:p>
          <w:p w14:paraId="7A250E59" w14:textId="77777777" w:rsidR="00245B0D" w:rsidRDefault="00245B0D" w:rsidP="00245B0D">
            <w:pPr>
              <w:rPr>
                <w:lang w:val="en-US"/>
              </w:rPr>
            </w:pPr>
          </w:p>
          <w:p w14:paraId="7AA453BB" w14:textId="77777777" w:rsidR="00245B0D" w:rsidRDefault="00245B0D" w:rsidP="00245B0D">
            <w:pPr>
              <w:rPr>
                <w:ins w:id="334" w:author="Nokia User" w:date="2022-04-11T14:09:00Z"/>
                <w:lang w:val="en-US"/>
              </w:rPr>
            </w:pPr>
            <w:ins w:id="335" w:author="Nokia User" w:date="2022-04-11T14:09:00Z">
              <w:r>
                <w:rPr>
                  <w:lang w:val="en-US"/>
                </w:rPr>
                <w:t>Revision of C1-222860</w:t>
              </w:r>
            </w:ins>
          </w:p>
          <w:p w14:paraId="0D2D2040" w14:textId="77777777" w:rsidR="00245B0D" w:rsidRDefault="00245B0D" w:rsidP="00245B0D">
            <w:pPr>
              <w:rPr>
                <w:ins w:id="336" w:author="Nokia User" w:date="2022-04-11T14:09:00Z"/>
                <w:lang w:val="en-US"/>
              </w:rPr>
            </w:pPr>
            <w:ins w:id="337" w:author="Nokia User" w:date="2022-04-11T14:09:00Z">
              <w:r>
                <w:rPr>
                  <w:lang w:val="en-US"/>
                </w:rPr>
                <w:t>_________________________________________</w:t>
              </w:r>
            </w:ins>
          </w:p>
          <w:p w14:paraId="173AFFB5" w14:textId="77777777" w:rsidR="00245B0D" w:rsidRDefault="00245B0D" w:rsidP="00245B0D">
            <w:pPr>
              <w:rPr>
                <w:lang w:val="en-US"/>
              </w:rPr>
            </w:pPr>
          </w:p>
          <w:p w14:paraId="4D708F08" w14:textId="77777777" w:rsidR="00245B0D" w:rsidRDefault="00245B0D" w:rsidP="00245B0D">
            <w:pPr>
              <w:rPr>
                <w:rFonts w:eastAsia="Batang" w:cs="Arial"/>
                <w:lang w:eastAsia="ko-KR"/>
              </w:rPr>
            </w:pPr>
          </w:p>
        </w:tc>
      </w:tr>
      <w:tr w:rsidR="00245B0D"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00A55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78D0902" w14:textId="77777777" w:rsidR="00245B0D" w:rsidRPr="004C050B" w:rsidRDefault="00245B0D" w:rsidP="00245B0D">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245B0D" w:rsidRDefault="00245B0D" w:rsidP="00245B0D">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245B0D" w:rsidRDefault="00245B0D" w:rsidP="00245B0D">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245B0D" w:rsidRDefault="00245B0D" w:rsidP="00245B0D">
            <w:pPr>
              <w:rPr>
                <w:rFonts w:cs="Arial"/>
                <w:color w:val="000000"/>
              </w:rPr>
            </w:pPr>
            <w:r>
              <w:rPr>
                <w:rFonts w:cs="Arial"/>
                <w:color w:val="000000"/>
              </w:rPr>
              <w:t>Agreed</w:t>
            </w:r>
          </w:p>
          <w:p w14:paraId="053578D9" w14:textId="77777777" w:rsidR="00245B0D" w:rsidRDefault="00245B0D" w:rsidP="00245B0D">
            <w:pPr>
              <w:rPr>
                <w:rFonts w:cs="Arial"/>
                <w:color w:val="000000"/>
              </w:rPr>
            </w:pPr>
          </w:p>
          <w:p w14:paraId="6F69DF11" w14:textId="77777777" w:rsidR="00245B0D" w:rsidRDefault="00245B0D" w:rsidP="00245B0D">
            <w:pPr>
              <w:rPr>
                <w:ins w:id="338" w:author="Nokia User" w:date="2022-04-11T14:10:00Z"/>
                <w:rFonts w:cs="Arial"/>
                <w:color w:val="000000"/>
              </w:rPr>
            </w:pPr>
            <w:ins w:id="339" w:author="Nokia User" w:date="2022-04-11T14:10:00Z">
              <w:r>
                <w:rPr>
                  <w:rFonts w:cs="Arial"/>
                  <w:color w:val="000000"/>
                </w:rPr>
                <w:t>Revision of C1-222945</w:t>
              </w:r>
            </w:ins>
          </w:p>
          <w:p w14:paraId="4B9F7EE5" w14:textId="77777777" w:rsidR="00245B0D" w:rsidRDefault="00245B0D" w:rsidP="00245B0D">
            <w:pPr>
              <w:rPr>
                <w:ins w:id="340" w:author="Nokia User" w:date="2022-04-11T14:10:00Z"/>
                <w:rFonts w:cs="Arial"/>
                <w:color w:val="000000"/>
              </w:rPr>
            </w:pPr>
            <w:ins w:id="341" w:author="Nokia User" w:date="2022-04-11T14:10:00Z">
              <w:r>
                <w:rPr>
                  <w:rFonts w:cs="Arial"/>
                  <w:color w:val="000000"/>
                </w:rPr>
                <w:t>_________________________________________</w:t>
              </w:r>
            </w:ins>
          </w:p>
          <w:p w14:paraId="40D3EA70" w14:textId="77777777" w:rsidR="00245B0D" w:rsidRDefault="00245B0D" w:rsidP="00245B0D">
            <w:pPr>
              <w:rPr>
                <w:rFonts w:eastAsia="Batang" w:cs="Arial"/>
                <w:lang w:eastAsia="ko-KR"/>
              </w:rPr>
            </w:pPr>
          </w:p>
        </w:tc>
      </w:tr>
      <w:tr w:rsidR="00245B0D"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5FB9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10C45C1" w14:textId="77777777" w:rsidR="00245B0D" w:rsidRPr="004C050B" w:rsidRDefault="00245B0D" w:rsidP="00245B0D">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245B0D" w:rsidRDefault="00245B0D" w:rsidP="00245B0D">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245B0D" w:rsidRDefault="00245B0D" w:rsidP="00245B0D">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245B0D" w:rsidRDefault="00245B0D" w:rsidP="00245B0D">
            <w:pPr>
              <w:rPr>
                <w:lang w:val="en-US"/>
              </w:rPr>
            </w:pPr>
            <w:r>
              <w:rPr>
                <w:lang w:val="en-US"/>
              </w:rPr>
              <w:t>Agreed</w:t>
            </w:r>
          </w:p>
          <w:p w14:paraId="376365EA" w14:textId="77777777" w:rsidR="00245B0D" w:rsidRDefault="00245B0D" w:rsidP="00245B0D">
            <w:pPr>
              <w:rPr>
                <w:lang w:val="en-US"/>
              </w:rPr>
            </w:pPr>
          </w:p>
          <w:p w14:paraId="7B498F68" w14:textId="77777777" w:rsidR="00245B0D" w:rsidRDefault="00245B0D" w:rsidP="00245B0D">
            <w:pPr>
              <w:rPr>
                <w:ins w:id="342" w:author="Nokia User" w:date="2022-04-11T14:11:00Z"/>
                <w:lang w:val="en-US"/>
              </w:rPr>
            </w:pPr>
            <w:ins w:id="343" w:author="Nokia User" w:date="2022-04-11T14:11:00Z">
              <w:r>
                <w:rPr>
                  <w:lang w:val="en-US"/>
                </w:rPr>
                <w:t>Revision of C1-222906</w:t>
              </w:r>
            </w:ins>
          </w:p>
          <w:p w14:paraId="500F7AF9" w14:textId="77777777" w:rsidR="00245B0D" w:rsidRDefault="00245B0D" w:rsidP="00245B0D">
            <w:pPr>
              <w:rPr>
                <w:ins w:id="344" w:author="Nokia User" w:date="2022-04-11T14:11:00Z"/>
                <w:lang w:val="en-US"/>
              </w:rPr>
            </w:pPr>
            <w:ins w:id="345" w:author="Nokia User" w:date="2022-04-11T14:11:00Z">
              <w:r>
                <w:rPr>
                  <w:lang w:val="en-US"/>
                </w:rPr>
                <w:t>_________________________________________</w:t>
              </w:r>
            </w:ins>
          </w:p>
          <w:p w14:paraId="7CED7566" w14:textId="77777777" w:rsidR="00245B0D" w:rsidRDefault="00245B0D" w:rsidP="00245B0D">
            <w:pPr>
              <w:rPr>
                <w:rFonts w:eastAsia="Batang" w:cs="Arial"/>
                <w:lang w:eastAsia="ko-KR"/>
              </w:rPr>
            </w:pPr>
          </w:p>
          <w:p w14:paraId="3CBDCD2E" w14:textId="77777777" w:rsidR="00245B0D" w:rsidRDefault="00245B0D" w:rsidP="00245B0D">
            <w:pPr>
              <w:rPr>
                <w:rFonts w:eastAsia="Batang" w:cs="Arial"/>
                <w:lang w:eastAsia="ko-KR"/>
              </w:rPr>
            </w:pPr>
          </w:p>
        </w:tc>
      </w:tr>
      <w:tr w:rsidR="00245B0D"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78CA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006C61" w14:textId="77777777" w:rsidR="00245B0D" w:rsidRPr="004C050B" w:rsidRDefault="00245B0D" w:rsidP="00245B0D">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245B0D" w:rsidRDefault="00245B0D" w:rsidP="00245B0D">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245B0D" w:rsidRDefault="00245B0D" w:rsidP="00245B0D">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245B0D" w:rsidRDefault="00245B0D" w:rsidP="00245B0D">
            <w:pPr>
              <w:rPr>
                <w:rFonts w:eastAsia="Batang" w:cs="Arial"/>
                <w:lang w:eastAsia="ko-KR"/>
              </w:rPr>
            </w:pPr>
            <w:r>
              <w:rPr>
                <w:rFonts w:eastAsia="Batang" w:cs="Arial"/>
                <w:lang w:eastAsia="ko-KR"/>
              </w:rPr>
              <w:t>Agreed</w:t>
            </w:r>
          </w:p>
          <w:p w14:paraId="426D390A" w14:textId="77777777" w:rsidR="00245B0D" w:rsidRDefault="00245B0D" w:rsidP="00245B0D">
            <w:pPr>
              <w:rPr>
                <w:rFonts w:eastAsia="Batang" w:cs="Arial"/>
                <w:lang w:eastAsia="ko-KR"/>
              </w:rPr>
            </w:pPr>
          </w:p>
          <w:p w14:paraId="73320E18" w14:textId="77777777" w:rsidR="00245B0D" w:rsidRDefault="00245B0D" w:rsidP="00245B0D">
            <w:pPr>
              <w:rPr>
                <w:ins w:id="346" w:author="Nokia User" w:date="2022-04-11T15:03:00Z"/>
                <w:rFonts w:eastAsia="Batang" w:cs="Arial"/>
                <w:lang w:eastAsia="ko-KR"/>
              </w:rPr>
            </w:pPr>
            <w:ins w:id="347" w:author="Nokia User" w:date="2022-04-11T15:03:00Z">
              <w:r>
                <w:rPr>
                  <w:rFonts w:eastAsia="Batang" w:cs="Arial"/>
                  <w:lang w:eastAsia="ko-KR"/>
                </w:rPr>
                <w:t>Revision of C1-223193</w:t>
              </w:r>
            </w:ins>
          </w:p>
          <w:p w14:paraId="6253AA46" w14:textId="77777777" w:rsidR="00245B0D" w:rsidRDefault="00245B0D" w:rsidP="00245B0D">
            <w:pPr>
              <w:rPr>
                <w:ins w:id="348" w:author="Nokia User" w:date="2022-04-11T15:03:00Z"/>
                <w:rFonts w:eastAsia="Batang" w:cs="Arial"/>
                <w:lang w:eastAsia="ko-KR"/>
              </w:rPr>
            </w:pPr>
            <w:ins w:id="349" w:author="Nokia User" w:date="2022-04-11T15:03:00Z">
              <w:r>
                <w:rPr>
                  <w:rFonts w:eastAsia="Batang" w:cs="Arial"/>
                  <w:lang w:eastAsia="ko-KR"/>
                </w:rPr>
                <w:t>_________________________________________</w:t>
              </w:r>
            </w:ins>
          </w:p>
          <w:p w14:paraId="3EB82D80" w14:textId="77777777" w:rsidR="00245B0D" w:rsidRDefault="00245B0D" w:rsidP="00245B0D">
            <w:pPr>
              <w:rPr>
                <w:ins w:id="350" w:author="Nokia User" w:date="2022-04-11T14:34:00Z"/>
                <w:rFonts w:eastAsia="Batang" w:cs="Arial"/>
                <w:lang w:eastAsia="ko-KR"/>
              </w:rPr>
            </w:pPr>
            <w:ins w:id="351" w:author="Nokia User" w:date="2022-04-11T14:34:00Z">
              <w:r>
                <w:rPr>
                  <w:rFonts w:eastAsia="Batang" w:cs="Arial"/>
                  <w:lang w:eastAsia="ko-KR"/>
                </w:rPr>
                <w:t>Revision of C1-223057</w:t>
              </w:r>
            </w:ins>
          </w:p>
          <w:p w14:paraId="3AB65AD2" w14:textId="77777777" w:rsidR="00245B0D" w:rsidRDefault="00245B0D" w:rsidP="00245B0D">
            <w:pPr>
              <w:rPr>
                <w:ins w:id="352" w:author="Nokia User" w:date="2022-04-11T14:34:00Z"/>
                <w:rFonts w:eastAsia="Batang" w:cs="Arial"/>
                <w:lang w:eastAsia="ko-KR"/>
              </w:rPr>
            </w:pPr>
            <w:ins w:id="353" w:author="Nokia User" w:date="2022-04-11T14:34:00Z">
              <w:r>
                <w:rPr>
                  <w:rFonts w:eastAsia="Batang" w:cs="Arial"/>
                  <w:lang w:eastAsia="ko-KR"/>
                </w:rPr>
                <w:t>_________________________________________</w:t>
              </w:r>
            </w:ins>
          </w:p>
          <w:p w14:paraId="00C70388" w14:textId="77777777" w:rsidR="00245B0D" w:rsidRDefault="00245B0D" w:rsidP="00245B0D">
            <w:pPr>
              <w:rPr>
                <w:rFonts w:eastAsia="Batang" w:cs="Arial"/>
                <w:lang w:eastAsia="ko-KR"/>
              </w:rPr>
            </w:pPr>
            <w:ins w:id="354" w:author="Nokia User" w:date="2022-04-11T07:26:00Z">
              <w:r>
                <w:rPr>
                  <w:rFonts w:eastAsia="Batang" w:cs="Arial"/>
                  <w:lang w:eastAsia="ko-KR"/>
                </w:rPr>
                <w:t>Revision of C1-222708</w:t>
              </w:r>
            </w:ins>
          </w:p>
          <w:p w14:paraId="6DDF38B1" w14:textId="77777777" w:rsidR="00245B0D" w:rsidRDefault="00245B0D" w:rsidP="00245B0D">
            <w:pPr>
              <w:rPr>
                <w:rFonts w:eastAsia="Batang" w:cs="Arial"/>
                <w:lang w:eastAsia="ko-KR"/>
              </w:rPr>
            </w:pPr>
          </w:p>
          <w:p w14:paraId="278ED8A9" w14:textId="77777777" w:rsidR="00245B0D" w:rsidRDefault="00245B0D" w:rsidP="00245B0D">
            <w:pPr>
              <w:rPr>
                <w:ins w:id="355" w:author="Nokia User" w:date="2022-04-11T07:26:00Z"/>
                <w:rFonts w:eastAsia="Batang" w:cs="Arial"/>
                <w:lang w:eastAsia="ko-KR"/>
              </w:rPr>
            </w:pPr>
            <w:ins w:id="356" w:author="Nokia User" w:date="2022-04-11T07:26:00Z">
              <w:r>
                <w:rPr>
                  <w:rFonts w:eastAsia="Batang" w:cs="Arial"/>
                  <w:lang w:eastAsia="ko-KR"/>
                </w:rPr>
                <w:t>_________________________________________</w:t>
              </w:r>
            </w:ins>
          </w:p>
          <w:p w14:paraId="2E1AA23D" w14:textId="77777777" w:rsidR="00245B0D" w:rsidRDefault="00245B0D" w:rsidP="00245B0D">
            <w:pPr>
              <w:rPr>
                <w:rFonts w:eastAsia="Batang" w:cs="Arial"/>
                <w:lang w:eastAsia="ko-KR"/>
              </w:rPr>
            </w:pPr>
          </w:p>
          <w:p w14:paraId="4ECEC5A4" w14:textId="77777777" w:rsidR="00245B0D" w:rsidRDefault="00245B0D" w:rsidP="00245B0D">
            <w:pPr>
              <w:rPr>
                <w:rFonts w:eastAsia="Batang" w:cs="Arial"/>
                <w:lang w:eastAsia="ko-KR"/>
              </w:rPr>
            </w:pPr>
          </w:p>
        </w:tc>
      </w:tr>
      <w:tr w:rsidR="00245B0D" w:rsidRPr="00D95972" w14:paraId="25A78685" w14:textId="77777777" w:rsidTr="007D25CF">
        <w:tc>
          <w:tcPr>
            <w:tcW w:w="976" w:type="dxa"/>
            <w:tcBorders>
              <w:top w:val="nil"/>
              <w:left w:val="thinThickThinSmallGap" w:sz="24" w:space="0" w:color="auto"/>
              <w:bottom w:val="nil"/>
            </w:tcBorders>
            <w:shd w:val="clear" w:color="auto" w:fill="auto"/>
          </w:tcPr>
          <w:p w14:paraId="1B8B5E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CC044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7184E4A" w14:textId="09C8E93C" w:rsidR="00245B0D" w:rsidRPr="004C050B" w:rsidRDefault="00245B0D" w:rsidP="00245B0D">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FFFF00"/>
          </w:tcPr>
          <w:p w14:paraId="4A801665" w14:textId="77777777" w:rsidR="00245B0D" w:rsidRDefault="00245B0D" w:rsidP="00245B0D">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FFFF00"/>
          </w:tcPr>
          <w:p w14:paraId="2EE7EC4C"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260DDA7" w14:textId="77777777" w:rsidR="00245B0D" w:rsidRDefault="00245B0D" w:rsidP="00245B0D">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F877" w14:textId="33FE7D16" w:rsidR="00245B0D" w:rsidRDefault="00245B0D" w:rsidP="00245B0D">
            <w:pPr>
              <w:rPr>
                <w:rFonts w:eastAsia="Batang" w:cs="Arial"/>
                <w:lang w:eastAsia="ko-KR"/>
              </w:rPr>
            </w:pPr>
            <w:ins w:id="357" w:author="Nokia User" w:date="2022-05-06T15:38:00Z">
              <w:r>
                <w:rPr>
                  <w:rFonts w:eastAsia="Batang" w:cs="Arial"/>
                  <w:lang w:eastAsia="ko-KR"/>
                </w:rPr>
                <w:t>Revision of C1-223136</w:t>
              </w:r>
            </w:ins>
          </w:p>
          <w:p w14:paraId="45119307" w14:textId="4E424BCF" w:rsidR="00A668A4" w:rsidRDefault="00A668A4" w:rsidP="00245B0D">
            <w:pPr>
              <w:rPr>
                <w:rFonts w:eastAsia="Batang" w:cs="Arial"/>
                <w:lang w:eastAsia="ko-KR"/>
              </w:rPr>
            </w:pPr>
          </w:p>
          <w:p w14:paraId="60631CFD" w14:textId="3FCFF2EF" w:rsidR="00A668A4" w:rsidRDefault="00A668A4"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1926</w:t>
            </w:r>
          </w:p>
          <w:p w14:paraId="27A78A8D" w14:textId="0EEF2E91" w:rsidR="00A668A4" w:rsidRDefault="00A668A4" w:rsidP="00245B0D">
            <w:pPr>
              <w:rPr>
                <w:rFonts w:eastAsia="Batang" w:cs="Arial"/>
                <w:lang w:eastAsia="ko-KR"/>
              </w:rPr>
            </w:pPr>
            <w:r>
              <w:rPr>
                <w:rFonts w:eastAsia="Batang" w:cs="Arial"/>
                <w:lang w:eastAsia="ko-KR"/>
              </w:rPr>
              <w:t>Question for clarification</w:t>
            </w:r>
          </w:p>
          <w:p w14:paraId="08DA30E5" w14:textId="359267DB" w:rsidR="00042281" w:rsidRDefault="00042281" w:rsidP="00245B0D">
            <w:pPr>
              <w:rPr>
                <w:rFonts w:eastAsia="Batang" w:cs="Arial"/>
                <w:lang w:eastAsia="ko-KR"/>
              </w:rPr>
            </w:pPr>
          </w:p>
          <w:p w14:paraId="4CA70BE8" w14:textId="1A8A50DF" w:rsidR="00042281" w:rsidRDefault="00804625" w:rsidP="00245B0D">
            <w:pPr>
              <w:rPr>
                <w:rFonts w:eastAsia="Batang" w:cs="Arial"/>
                <w:lang w:eastAsia="ko-KR"/>
              </w:rPr>
            </w:pPr>
            <w:r>
              <w:rPr>
                <w:rFonts w:eastAsia="Batang" w:cs="Arial"/>
                <w:lang w:eastAsia="ko-KR"/>
              </w:rPr>
              <w:t>Mahmoud mon 0746</w:t>
            </w:r>
          </w:p>
          <w:p w14:paraId="474D49FC" w14:textId="25098940" w:rsidR="00804625" w:rsidRDefault="00804625" w:rsidP="00245B0D">
            <w:pPr>
              <w:rPr>
                <w:rFonts w:eastAsia="Batang" w:cs="Arial"/>
                <w:lang w:eastAsia="ko-KR"/>
              </w:rPr>
            </w:pPr>
            <w:r>
              <w:rPr>
                <w:rFonts w:eastAsia="Batang" w:cs="Arial"/>
                <w:lang w:eastAsia="ko-KR"/>
              </w:rPr>
              <w:t>comments</w:t>
            </w:r>
          </w:p>
          <w:p w14:paraId="59AC09D5" w14:textId="77777777" w:rsidR="00A668A4" w:rsidRDefault="00A668A4" w:rsidP="00245B0D">
            <w:pPr>
              <w:rPr>
                <w:ins w:id="358" w:author="Nokia User" w:date="2022-05-06T15:38:00Z"/>
                <w:rFonts w:eastAsia="Batang" w:cs="Arial"/>
                <w:lang w:eastAsia="ko-KR"/>
              </w:rPr>
            </w:pPr>
          </w:p>
          <w:p w14:paraId="06895002" w14:textId="5CCF094F" w:rsidR="00245B0D" w:rsidRDefault="00245B0D" w:rsidP="00245B0D">
            <w:pPr>
              <w:rPr>
                <w:ins w:id="359" w:author="Nokia User" w:date="2022-05-06T15:38:00Z"/>
                <w:rFonts w:eastAsia="Batang" w:cs="Arial"/>
                <w:lang w:eastAsia="ko-KR"/>
              </w:rPr>
            </w:pPr>
            <w:ins w:id="360" w:author="Nokia User" w:date="2022-05-06T15:38:00Z">
              <w:r>
                <w:rPr>
                  <w:rFonts w:eastAsia="Batang" w:cs="Arial"/>
                  <w:lang w:eastAsia="ko-KR"/>
                </w:rPr>
                <w:t>_________________________________________</w:t>
              </w:r>
            </w:ins>
          </w:p>
          <w:p w14:paraId="2924126E" w14:textId="7BA86721" w:rsidR="00245B0D" w:rsidRDefault="00245B0D" w:rsidP="00245B0D">
            <w:pPr>
              <w:rPr>
                <w:rFonts w:eastAsia="Batang" w:cs="Arial"/>
                <w:lang w:eastAsia="ko-KR"/>
              </w:rPr>
            </w:pPr>
            <w:r>
              <w:rPr>
                <w:rFonts w:eastAsia="Batang" w:cs="Arial"/>
                <w:lang w:eastAsia="ko-KR"/>
              </w:rPr>
              <w:t>Agreed</w:t>
            </w:r>
          </w:p>
          <w:p w14:paraId="67E3D9BB" w14:textId="77777777" w:rsidR="00245B0D" w:rsidRDefault="00245B0D" w:rsidP="00245B0D">
            <w:pPr>
              <w:rPr>
                <w:rFonts w:eastAsia="Batang" w:cs="Arial"/>
                <w:lang w:eastAsia="ko-KR"/>
              </w:rPr>
            </w:pPr>
          </w:p>
          <w:p w14:paraId="2B24B79F" w14:textId="77777777" w:rsidR="00245B0D" w:rsidRDefault="00245B0D" w:rsidP="00245B0D">
            <w:pPr>
              <w:rPr>
                <w:rFonts w:eastAsia="Batang" w:cs="Arial"/>
                <w:lang w:eastAsia="ko-KR"/>
              </w:rPr>
            </w:pPr>
            <w:ins w:id="361" w:author="Nokia User" w:date="2022-04-12T08:29:00Z">
              <w:r>
                <w:rPr>
                  <w:rFonts w:eastAsia="Batang" w:cs="Arial"/>
                  <w:lang w:eastAsia="ko-KR"/>
                </w:rPr>
                <w:t>Revision of C1-222910</w:t>
              </w:r>
            </w:ins>
          </w:p>
          <w:p w14:paraId="3AA51CB0" w14:textId="77777777" w:rsidR="00245B0D" w:rsidRDefault="00245B0D" w:rsidP="00245B0D">
            <w:pPr>
              <w:rPr>
                <w:rFonts w:eastAsia="Batang" w:cs="Arial"/>
                <w:lang w:eastAsia="ko-KR"/>
              </w:rPr>
            </w:pPr>
          </w:p>
          <w:p w14:paraId="6B4A622D" w14:textId="77777777" w:rsidR="00245B0D" w:rsidRDefault="00245B0D" w:rsidP="00245B0D">
            <w:pPr>
              <w:rPr>
                <w:ins w:id="362" w:author="Nokia User" w:date="2022-04-12T08:29:00Z"/>
                <w:rFonts w:eastAsia="Batang" w:cs="Arial"/>
                <w:lang w:eastAsia="ko-KR"/>
              </w:rPr>
            </w:pPr>
            <w:ins w:id="363" w:author="Nokia User" w:date="2022-04-12T08:29:00Z">
              <w:r>
                <w:rPr>
                  <w:rFonts w:eastAsia="Batang" w:cs="Arial"/>
                  <w:lang w:eastAsia="ko-KR"/>
                </w:rPr>
                <w:t>_________________________________________</w:t>
              </w:r>
            </w:ins>
          </w:p>
          <w:p w14:paraId="1FA55B2D" w14:textId="77777777" w:rsidR="00245B0D" w:rsidRDefault="00245B0D" w:rsidP="00245B0D">
            <w:pPr>
              <w:rPr>
                <w:rFonts w:eastAsia="Batang" w:cs="Arial"/>
                <w:lang w:eastAsia="ko-KR"/>
              </w:rPr>
            </w:pPr>
          </w:p>
        </w:tc>
      </w:tr>
      <w:tr w:rsidR="00245B0D"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F13B8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0851045"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63CB6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1FF64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245B0D" w:rsidRDefault="00245B0D" w:rsidP="00245B0D">
            <w:pPr>
              <w:rPr>
                <w:rFonts w:eastAsia="Batang" w:cs="Arial"/>
                <w:lang w:eastAsia="ko-KR"/>
              </w:rPr>
            </w:pPr>
          </w:p>
        </w:tc>
      </w:tr>
      <w:tr w:rsidR="00245B0D"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A713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2AE4F66"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B3E3F6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E1373F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245B0D" w:rsidRDefault="00245B0D" w:rsidP="00245B0D">
            <w:pPr>
              <w:rPr>
                <w:rFonts w:eastAsia="Batang" w:cs="Arial"/>
                <w:lang w:eastAsia="ko-KR"/>
              </w:rPr>
            </w:pPr>
          </w:p>
        </w:tc>
      </w:tr>
      <w:tr w:rsidR="00245B0D"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D644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E1C1F90" w14:textId="77777777" w:rsidR="00245B0D" w:rsidRPr="0058604C"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54B571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659DBD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245B0D" w:rsidRDefault="00245B0D" w:rsidP="00245B0D">
            <w:pPr>
              <w:rPr>
                <w:rFonts w:eastAsia="Batang" w:cs="Arial"/>
                <w:lang w:eastAsia="ko-KR"/>
              </w:rPr>
            </w:pPr>
          </w:p>
        </w:tc>
      </w:tr>
      <w:tr w:rsidR="00245B0D"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9E05B3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180C98" w14:textId="46856D91" w:rsidR="00245B0D" w:rsidRPr="004C050B" w:rsidRDefault="00D21016" w:rsidP="00245B0D">
            <w:pPr>
              <w:overflowPunct/>
              <w:autoSpaceDE/>
              <w:autoSpaceDN/>
              <w:adjustRightInd/>
              <w:textAlignment w:val="auto"/>
            </w:pPr>
            <w:hyperlink r:id="rId510" w:history="1">
              <w:r w:rsidR="00245B0D">
                <w:rPr>
                  <w:rStyle w:val="Hyperlink"/>
                </w:rPr>
                <w:t>C1-223408</w:t>
              </w:r>
            </w:hyperlink>
          </w:p>
        </w:tc>
        <w:tc>
          <w:tcPr>
            <w:tcW w:w="4191" w:type="dxa"/>
            <w:gridSpan w:val="3"/>
            <w:tcBorders>
              <w:top w:val="single" w:sz="4" w:space="0" w:color="auto"/>
              <w:bottom w:val="single" w:sz="4" w:space="0" w:color="auto"/>
            </w:tcBorders>
            <w:shd w:val="clear" w:color="auto" w:fill="FFFF00"/>
          </w:tcPr>
          <w:p w14:paraId="68A80539" w14:textId="3677BF8C" w:rsidR="00245B0D" w:rsidRDefault="00245B0D" w:rsidP="00245B0D">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245B0D" w:rsidRDefault="00245B0D" w:rsidP="00245B0D">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693F8" w14:textId="77777777" w:rsidR="00245B0D" w:rsidRDefault="00245B0D" w:rsidP="00245B0D">
            <w:pPr>
              <w:rPr>
                <w:lang w:val="en-US"/>
              </w:rPr>
            </w:pPr>
            <w:r>
              <w:rPr>
                <w:lang w:val="en-US"/>
              </w:rPr>
              <w:t>Lena Thu 0206</w:t>
            </w:r>
          </w:p>
          <w:p w14:paraId="19076132" w14:textId="77777777" w:rsidR="00245B0D" w:rsidRDefault="00245B0D" w:rsidP="00245B0D">
            <w:pPr>
              <w:rPr>
                <w:lang w:val="en-US"/>
              </w:rPr>
            </w:pPr>
            <w:r>
              <w:rPr>
                <w:lang w:val="en-US"/>
              </w:rPr>
              <w:t>Rev required</w:t>
            </w:r>
          </w:p>
          <w:p w14:paraId="3D13B24C" w14:textId="77777777" w:rsidR="00245B0D" w:rsidRDefault="00245B0D" w:rsidP="00245B0D">
            <w:pPr>
              <w:rPr>
                <w:rFonts w:eastAsia="Batang" w:cs="Arial"/>
                <w:lang w:eastAsia="ko-KR"/>
              </w:rPr>
            </w:pPr>
          </w:p>
          <w:p w14:paraId="397C744B" w14:textId="099E747B"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0037</w:t>
            </w:r>
          </w:p>
          <w:p w14:paraId="402A910E" w14:textId="623A6A03" w:rsidR="00245B0D" w:rsidRDefault="00245B0D" w:rsidP="00245B0D">
            <w:pPr>
              <w:rPr>
                <w:rFonts w:eastAsia="Batang" w:cs="Arial"/>
                <w:lang w:eastAsia="ko-KR"/>
              </w:rPr>
            </w:pPr>
            <w:r>
              <w:rPr>
                <w:rFonts w:eastAsia="Batang" w:cs="Arial"/>
                <w:lang w:eastAsia="ko-KR"/>
              </w:rPr>
              <w:t>Replies</w:t>
            </w:r>
          </w:p>
          <w:p w14:paraId="7601E388" w14:textId="4182CE92" w:rsidR="00245B0D" w:rsidRDefault="00245B0D" w:rsidP="00245B0D">
            <w:pPr>
              <w:rPr>
                <w:rFonts w:eastAsia="Batang" w:cs="Arial"/>
                <w:lang w:eastAsia="ko-KR"/>
              </w:rPr>
            </w:pPr>
          </w:p>
          <w:p w14:paraId="523B7BBF" w14:textId="46E3B7C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0340</w:t>
            </w:r>
          </w:p>
          <w:p w14:paraId="290D1366" w14:textId="5CD8C8A8" w:rsidR="00245B0D" w:rsidRDefault="00245B0D" w:rsidP="00245B0D">
            <w:pPr>
              <w:rPr>
                <w:rFonts w:eastAsia="Batang" w:cs="Arial"/>
                <w:lang w:eastAsia="ko-KR"/>
              </w:rPr>
            </w:pPr>
            <w:r>
              <w:rPr>
                <w:rFonts w:eastAsia="Batang" w:cs="Arial"/>
                <w:lang w:eastAsia="ko-KR"/>
              </w:rPr>
              <w:t>Makes proposal</w:t>
            </w:r>
          </w:p>
          <w:p w14:paraId="0396B11F" w14:textId="4715AECE" w:rsidR="00245B0D" w:rsidRDefault="00245B0D" w:rsidP="00245B0D">
            <w:pPr>
              <w:rPr>
                <w:rFonts w:eastAsia="Batang" w:cs="Arial"/>
                <w:lang w:eastAsia="ko-KR"/>
              </w:rPr>
            </w:pPr>
          </w:p>
          <w:p w14:paraId="25DFE5AF" w14:textId="5F89FAA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0909</w:t>
            </w:r>
          </w:p>
          <w:p w14:paraId="4B62FE4A" w14:textId="016A3762" w:rsidR="00245B0D" w:rsidRDefault="00245B0D" w:rsidP="00245B0D">
            <w:pPr>
              <w:rPr>
                <w:rFonts w:eastAsia="Batang" w:cs="Arial"/>
                <w:lang w:eastAsia="ko-KR"/>
              </w:rPr>
            </w:pPr>
            <w:r>
              <w:rPr>
                <w:rFonts w:eastAsia="Batang" w:cs="Arial"/>
                <w:lang w:eastAsia="ko-KR"/>
              </w:rPr>
              <w:t xml:space="preserve">Ok with draft, if it goes in </w:t>
            </w:r>
            <w:proofErr w:type="spellStart"/>
            <w:r>
              <w:rPr>
                <w:rFonts w:eastAsia="Batang" w:cs="Arial"/>
                <w:lang w:eastAsia="ko-KR"/>
              </w:rPr>
              <w:t>direcitonof</w:t>
            </w:r>
            <w:proofErr w:type="spellEnd"/>
            <w:r>
              <w:rPr>
                <w:rFonts w:eastAsia="Batang" w:cs="Arial"/>
                <w:lang w:eastAsia="ko-KR"/>
              </w:rPr>
              <w:t xml:space="preserve"> Lena’s proposal</w:t>
            </w:r>
          </w:p>
          <w:p w14:paraId="62DB5AC7" w14:textId="14367CA2" w:rsidR="00245B0D" w:rsidRDefault="00245B0D" w:rsidP="00245B0D">
            <w:pPr>
              <w:rPr>
                <w:rFonts w:eastAsia="Batang" w:cs="Arial"/>
                <w:lang w:eastAsia="ko-KR"/>
              </w:rPr>
            </w:pPr>
          </w:p>
          <w:p w14:paraId="095806DB" w14:textId="601926BE"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3FF03DB6" w14:textId="1C5F4E82" w:rsidR="00245B0D" w:rsidRDefault="00245B0D" w:rsidP="00245B0D">
            <w:pPr>
              <w:rPr>
                <w:rFonts w:eastAsia="Batang" w:cs="Arial"/>
                <w:lang w:eastAsia="ko-KR"/>
              </w:rPr>
            </w:pPr>
            <w:r>
              <w:rPr>
                <w:rFonts w:eastAsia="Batang" w:cs="Arial"/>
                <w:lang w:eastAsia="ko-KR"/>
              </w:rPr>
              <w:t>New rev</w:t>
            </w:r>
          </w:p>
          <w:p w14:paraId="0F539139" w14:textId="13F6E079" w:rsidR="00D02BF8" w:rsidRDefault="00D02BF8" w:rsidP="00245B0D">
            <w:pPr>
              <w:rPr>
                <w:rFonts w:eastAsia="Batang" w:cs="Arial"/>
                <w:lang w:eastAsia="ko-KR"/>
              </w:rPr>
            </w:pPr>
          </w:p>
          <w:p w14:paraId="010E2E3E" w14:textId="36B49685" w:rsidR="00D02BF8" w:rsidRDefault="00D02BF8"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1145</w:t>
            </w:r>
          </w:p>
          <w:p w14:paraId="48FF3705" w14:textId="25708301" w:rsidR="00D02BF8" w:rsidRDefault="00D02BF8"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5E8E35" w14:textId="0E828716" w:rsidR="00AD5F05" w:rsidRDefault="00AD5F05" w:rsidP="00245B0D">
            <w:pPr>
              <w:rPr>
                <w:rFonts w:eastAsia="Batang" w:cs="Arial"/>
                <w:lang w:eastAsia="ko-KR"/>
              </w:rPr>
            </w:pPr>
          </w:p>
          <w:p w14:paraId="408505D3" w14:textId="4EDA837A"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2028</w:t>
            </w:r>
          </w:p>
          <w:p w14:paraId="2FF2B7F6" w14:textId="0D656CE5" w:rsidR="00AD5F05" w:rsidRDefault="00AD5F05" w:rsidP="00245B0D">
            <w:pPr>
              <w:rPr>
                <w:rFonts w:eastAsia="Batang" w:cs="Arial"/>
                <w:lang w:eastAsia="ko-KR"/>
              </w:rPr>
            </w:pPr>
            <w:r w:rsidRPr="00AD5F05">
              <w:rPr>
                <w:rFonts w:eastAsia="Batang" w:cs="Arial"/>
                <w:lang w:eastAsia="ko-KR"/>
              </w:rPr>
              <w:t>Ok with Ivo’s version + Roland’s change</w:t>
            </w:r>
          </w:p>
          <w:p w14:paraId="070F41A5" w14:textId="6F56101C" w:rsidR="00551A57" w:rsidRDefault="00551A57" w:rsidP="00245B0D">
            <w:pPr>
              <w:rPr>
                <w:rFonts w:eastAsia="Batang" w:cs="Arial"/>
                <w:lang w:eastAsia="ko-KR"/>
              </w:rPr>
            </w:pPr>
          </w:p>
          <w:p w14:paraId="53B4F2B7" w14:textId="4E4FBC66" w:rsidR="00551A57" w:rsidRDefault="00551A57" w:rsidP="00245B0D">
            <w:pPr>
              <w:rPr>
                <w:rFonts w:eastAsia="Batang" w:cs="Arial"/>
                <w:lang w:eastAsia="ko-KR"/>
              </w:rPr>
            </w:pPr>
            <w:r>
              <w:rPr>
                <w:rFonts w:eastAsia="Batang" w:cs="Arial"/>
                <w:lang w:eastAsia="ko-KR"/>
              </w:rPr>
              <w:t>Ivo mon 0231</w:t>
            </w:r>
          </w:p>
          <w:p w14:paraId="63FB79FB" w14:textId="658C3CBE" w:rsidR="00551A57" w:rsidRDefault="00551A57" w:rsidP="00245B0D">
            <w:pPr>
              <w:rPr>
                <w:rFonts w:eastAsia="Batang" w:cs="Arial"/>
                <w:lang w:eastAsia="ko-KR"/>
              </w:rPr>
            </w:pPr>
            <w:r>
              <w:rPr>
                <w:rFonts w:eastAsia="Batang" w:cs="Arial"/>
                <w:lang w:eastAsia="ko-KR"/>
              </w:rPr>
              <w:t>New rev</w:t>
            </w:r>
          </w:p>
          <w:p w14:paraId="50032DFF" w14:textId="25087BD6" w:rsidR="00EF5460" w:rsidRDefault="00EF5460" w:rsidP="00245B0D">
            <w:pPr>
              <w:rPr>
                <w:rFonts w:eastAsia="Batang" w:cs="Arial"/>
                <w:lang w:eastAsia="ko-KR"/>
              </w:rPr>
            </w:pPr>
          </w:p>
          <w:p w14:paraId="51837F4E" w14:textId="1BBA7D00" w:rsidR="00EF5460" w:rsidRDefault="00EF5460" w:rsidP="00245B0D">
            <w:pPr>
              <w:rPr>
                <w:rFonts w:eastAsia="Batang" w:cs="Arial"/>
                <w:lang w:eastAsia="ko-KR"/>
              </w:rPr>
            </w:pPr>
            <w:r>
              <w:rPr>
                <w:rFonts w:eastAsia="Batang" w:cs="Arial"/>
                <w:lang w:eastAsia="ko-KR"/>
              </w:rPr>
              <w:t>Lena mon 0450</w:t>
            </w:r>
          </w:p>
          <w:p w14:paraId="5C5A1E59" w14:textId="185FBB31" w:rsidR="00EF5460" w:rsidRDefault="00EF5460" w:rsidP="00245B0D">
            <w:pPr>
              <w:rPr>
                <w:rFonts w:eastAsia="Batang" w:cs="Arial"/>
                <w:lang w:eastAsia="ko-KR"/>
              </w:rPr>
            </w:pPr>
            <w:r>
              <w:rPr>
                <w:rFonts w:eastAsia="Batang" w:cs="Arial"/>
                <w:lang w:eastAsia="ko-KR"/>
              </w:rPr>
              <w:t>Fine, typo, co-sign</w:t>
            </w:r>
          </w:p>
          <w:p w14:paraId="2B9D0298" w14:textId="4179591C" w:rsidR="002B2A75" w:rsidRDefault="002B2A75" w:rsidP="00245B0D">
            <w:pPr>
              <w:rPr>
                <w:rFonts w:eastAsia="Batang" w:cs="Arial"/>
                <w:lang w:eastAsia="ko-KR"/>
              </w:rPr>
            </w:pPr>
          </w:p>
          <w:p w14:paraId="675C637B" w14:textId="48673319" w:rsidR="002B2A75" w:rsidRDefault="002B2A75" w:rsidP="00245B0D">
            <w:pPr>
              <w:rPr>
                <w:rFonts w:eastAsia="Batang" w:cs="Arial"/>
                <w:lang w:eastAsia="ko-KR"/>
              </w:rPr>
            </w:pPr>
            <w:r>
              <w:rPr>
                <w:rFonts w:eastAsia="Batang" w:cs="Arial"/>
                <w:lang w:eastAsia="ko-KR"/>
              </w:rPr>
              <w:t>Ivo mon 0910</w:t>
            </w:r>
          </w:p>
          <w:p w14:paraId="3A201761" w14:textId="5935F0F7" w:rsidR="002B2A75" w:rsidRDefault="002B2A75" w:rsidP="00245B0D">
            <w:pPr>
              <w:rPr>
                <w:rFonts w:eastAsia="Batang" w:cs="Arial"/>
                <w:lang w:eastAsia="ko-KR"/>
              </w:rPr>
            </w:pPr>
            <w:r>
              <w:rPr>
                <w:rFonts w:eastAsia="Batang" w:cs="Arial"/>
                <w:lang w:eastAsia="ko-KR"/>
              </w:rPr>
              <w:t>New rev</w:t>
            </w:r>
          </w:p>
          <w:p w14:paraId="056A0CC0" w14:textId="5077CD22" w:rsidR="004E354A" w:rsidRDefault="004E354A" w:rsidP="00245B0D">
            <w:pPr>
              <w:rPr>
                <w:rFonts w:eastAsia="Batang" w:cs="Arial"/>
                <w:lang w:eastAsia="ko-KR"/>
              </w:rPr>
            </w:pPr>
          </w:p>
          <w:p w14:paraId="1F0571B6" w14:textId="5901AF39" w:rsidR="004E354A" w:rsidRDefault="004E354A" w:rsidP="00245B0D">
            <w:pPr>
              <w:rPr>
                <w:rFonts w:eastAsia="Batang" w:cs="Arial"/>
                <w:lang w:eastAsia="ko-KR"/>
              </w:rPr>
            </w:pPr>
            <w:r>
              <w:rPr>
                <w:rFonts w:eastAsia="Batang" w:cs="Arial"/>
                <w:lang w:eastAsia="ko-KR"/>
              </w:rPr>
              <w:t>Lalith mon 0932</w:t>
            </w:r>
          </w:p>
          <w:p w14:paraId="30ABF992" w14:textId="1D293646" w:rsidR="004E354A" w:rsidRDefault="004E354A" w:rsidP="00245B0D">
            <w:pPr>
              <w:rPr>
                <w:rFonts w:eastAsia="Batang" w:cs="Arial"/>
                <w:lang w:eastAsia="ko-KR"/>
              </w:rPr>
            </w:pPr>
            <w:r>
              <w:rPr>
                <w:rFonts w:eastAsia="Batang" w:cs="Arial"/>
                <w:lang w:eastAsia="ko-KR"/>
              </w:rPr>
              <w:t>Co-sign</w:t>
            </w:r>
          </w:p>
          <w:p w14:paraId="5113DE6A" w14:textId="02487130" w:rsidR="00CB445F" w:rsidRDefault="00CB445F" w:rsidP="00245B0D">
            <w:pPr>
              <w:rPr>
                <w:rFonts w:eastAsia="Batang" w:cs="Arial"/>
                <w:lang w:eastAsia="ko-KR"/>
              </w:rPr>
            </w:pPr>
          </w:p>
          <w:p w14:paraId="302AE866" w14:textId="086CFFDB" w:rsidR="00CB445F" w:rsidRDefault="00CB445F" w:rsidP="00245B0D">
            <w:pPr>
              <w:rPr>
                <w:rFonts w:eastAsia="Batang" w:cs="Arial"/>
                <w:lang w:eastAsia="ko-KR"/>
              </w:rPr>
            </w:pPr>
            <w:r>
              <w:rPr>
                <w:rFonts w:eastAsia="Batang" w:cs="Arial"/>
                <w:lang w:eastAsia="ko-KR"/>
              </w:rPr>
              <w:t>Chen mon 1024</w:t>
            </w:r>
          </w:p>
          <w:p w14:paraId="58A01A3F" w14:textId="65522DF7" w:rsidR="00CB445F" w:rsidRDefault="00CB445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A4BA0" w14:textId="31F40C5F" w:rsidR="00E876C1" w:rsidRDefault="00E876C1" w:rsidP="00245B0D">
            <w:pPr>
              <w:rPr>
                <w:rFonts w:eastAsia="Batang" w:cs="Arial"/>
                <w:lang w:eastAsia="ko-KR"/>
              </w:rPr>
            </w:pPr>
          </w:p>
          <w:p w14:paraId="7A8B6AC8" w14:textId="0C9B4CF0" w:rsidR="00E876C1" w:rsidRDefault="00E876C1" w:rsidP="00245B0D">
            <w:pPr>
              <w:rPr>
                <w:rFonts w:eastAsia="Batang" w:cs="Arial"/>
                <w:lang w:eastAsia="ko-KR"/>
              </w:rPr>
            </w:pPr>
            <w:r>
              <w:rPr>
                <w:rFonts w:eastAsia="Batang" w:cs="Arial"/>
                <w:lang w:eastAsia="ko-KR"/>
              </w:rPr>
              <w:t>Chen mon 1052</w:t>
            </w:r>
          </w:p>
          <w:p w14:paraId="3CE357F9" w14:textId="1640430C" w:rsidR="00E876C1" w:rsidRDefault="00E876C1" w:rsidP="00245B0D">
            <w:pPr>
              <w:rPr>
                <w:rFonts w:eastAsia="Batang" w:cs="Arial"/>
                <w:lang w:eastAsia="ko-KR"/>
              </w:rPr>
            </w:pPr>
            <w:r>
              <w:rPr>
                <w:rFonts w:eastAsia="Batang" w:cs="Arial"/>
                <w:lang w:eastAsia="ko-KR"/>
              </w:rPr>
              <w:t>Makes new proposal</w:t>
            </w:r>
          </w:p>
          <w:p w14:paraId="25FBE812" w14:textId="5204EFFF" w:rsidR="00CB445F" w:rsidRDefault="00CB445F" w:rsidP="00245B0D">
            <w:pPr>
              <w:rPr>
                <w:rFonts w:eastAsia="Batang" w:cs="Arial"/>
                <w:lang w:eastAsia="ko-KR"/>
              </w:rPr>
            </w:pPr>
          </w:p>
          <w:p w14:paraId="2277FB62" w14:textId="53564ACD" w:rsidR="00906530" w:rsidRDefault="00906530" w:rsidP="00245B0D">
            <w:pPr>
              <w:rPr>
                <w:rFonts w:eastAsia="Batang" w:cs="Arial"/>
                <w:lang w:eastAsia="ko-KR"/>
              </w:rPr>
            </w:pPr>
            <w:r>
              <w:rPr>
                <w:rFonts w:eastAsia="Batang" w:cs="Arial"/>
                <w:lang w:eastAsia="ko-KR"/>
              </w:rPr>
              <w:t>Vishnu mon 1622</w:t>
            </w:r>
          </w:p>
          <w:p w14:paraId="30808AB7" w14:textId="0F0E71E4" w:rsidR="00906530" w:rsidRDefault="00906530" w:rsidP="00245B0D">
            <w:pPr>
              <w:rPr>
                <w:rFonts w:eastAsia="Batang" w:cs="Arial"/>
                <w:lang w:eastAsia="ko-KR"/>
              </w:rPr>
            </w:pPr>
            <w:r>
              <w:rPr>
                <w:rFonts w:eastAsia="Batang" w:cs="Arial"/>
                <w:lang w:eastAsia="ko-KR"/>
              </w:rPr>
              <w:t>Co-sign</w:t>
            </w:r>
          </w:p>
          <w:p w14:paraId="4E040AFE" w14:textId="1B344AE9" w:rsidR="00245B0D" w:rsidRDefault="00245B0D" w:rsidP="00245B0D">
            <w:pPr>
              <w:rPr>
                <w:rFonts w:eastAsia="Batang" w:cs="Arial"/>
                <w:lang w:eastAsia="ko-KR"/>
              </w:rPr>
            </w:pPr>
          </w:p>
        </w:tc>
      </w:tr>
      <w:tr w:rsidR="00245B0D" w:rsidRPr="00D95972" w14:paraId="7D0C4341" w14:textId="77777777" w:rsidTr="0056737D">
        <w:tc>
          <w:tcPr>
            <w:tcW w:w="976" w:type="dxa"/>
            <w:tcBorders>
              <w:top w:val="nil"/>
              <w:left w:val="thinThickThinSmallGap" w:sz="24" w:space="0" w:color="auto"/>
              <w:bottom w:val="nil"/>
            </w:tcBorders>
            <w:shd w:val="clear" w:color="auto" w:fill="auto"/>
          </w:tcPr>
          <w:p w14:paraId="4669D471" w14:textId="4550A986" w:rsidR="00245B0D" w:rsidRPr="00D95972" w:rsidRDefault="00245B0D" w:rsidP="00245B0D">
            <w:pPr>
              <w:rPr>
                <w:rFonts w:cs="Arial"/>
              </w:rPr>
            </w:pPr>
          </w:p>
        </w:tc>
        <w:tc>
          <w:tcPr>
            <w:tcW w:w="1317" w:type="dxa"/>
            <w:gridSpan w:val="2"/>
            <w:tcBorders>
              <w:top w:val="nil"/>
              <w:bottom w:val="nil"/>
            </w:tcBorders>
            <w:shd w:val="clear" w:color="auto" w:fill="auto"/>
          </w:tcPr>
          <w:p w14:paraId="6507E0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A3D369D" w14:textId="7F47C3F9" w:rsidR="00245B0D" w:rsidRPr="004C050B" w:rsidRDefault="00D21016" w:rsidP="00245B0D">
            <w:pPr>
              <w:overflowPunct/>
              <w:autoSpaceDE/>
              <w:autoSpaceDN/>
              <w:adjustRightInd/>
              <w:textAlignment w:val="auto"/>
            </w:pPr>
            <w:hyperlink r:id="rId511" w:history="1">
              <w:r w:rsidR="00245B0D">
                <w:rPr>
                  <w:rStyle w:val="Hyperlink"/>
                </w:rPr>
                <w:t>C1-223415</w:t>
              </w:r>
            </w:hyperlink>
          </w:p>
        </w:tc>
        <w:tc>
          <w:tcPr>
            <w:tcW w:w="4191" w:type="dxa"/>
            <w:gridSpan w:val="3"/>
            <w:tcBorders>
              <w:top w:val="single" w:sz="4" w:space="0" w:color="auto"/>
              <w:bottom w:val="single" w:sz="4" w:space="0" w:color="auto"/>
            </w:tcBorders>
            <w:shd w:val="clear" w:color="auto" w:fill="FFFF00"/>
          </w:tcPr>
          <w:p w14:paraId="19651F3F" w14:textId="09D6DBA6" w:rsidR="00245B0D" w:rsidRDefault="00245B0D" w:rsidP="00245B0D">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245B0D" w:rsidRDefault="00245B0D" w:rsidP="00245B0D">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405BD"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709D1626" w14:textId="77777777" w:rsidR="00245B0D" w:rsidRDefault="00245B0D" w:rsidP="00245B0D">
            <w:pPr>
              <w:rPr>
                <w:rFonts w:eastAsia="Batang" w:cs="Arial"/>
                <w:lang w:eastAsia="ko-KR"/>
              </w:rPr>
            </w:pPr>
            <w:r>
              <w:rPr>
                <w:rFonts w:eastAsia="Batang" w:cs="Arial"/>
                <w:lang w:eastAsia="ko-KR"/>
              </w:rPr>
              <w:t>Question for clarification</w:t>
            </w:r>
          </w:p>
          <w:p w14:paraId="5D3DFDC4" w14:textId="77777777" w:rsidR="00245B0D" w:rsidRDefault="00245B0D" w:rsidP="00245B0D">
            <w:pPr>
              <w:rPr>
                <w:rFonts w:eastAsia="Batang" w:cs="Arial"/>
                <w:lang w:eastAsia="ko-KR"/>
              </w:rPr>
            </w:pPr>
          </w:p>
          <w:p w14:paraId="227D864F" w14:textId="77777777"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0921</w:t>
            </w:r>
          </w:p>
          <w:p w14:paraId="3DEB4392" w14:textId="1485529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BE38B4" w14:textId="71924706" w:rsidR="00245B0D" w:rsidRDefault="00245B0D" w:rsidP="00245B0D">
            <w:pPr>
              <w:rPr>
                <w:rFonts w:eastAsia="Batang" w:cs="Arial"/>
                <w:lang w:eastAsia="ko-KR"/>
              </w:rPr>
            </w:pPr>
          </w:p>
          <w:p w14:paraId="13BBB821" w14:textId="72E31F8F" w:rsidR="00245B0D" w:rsidRDefault="00245B0D" w:rsidP="00245B0D">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0831</w:t>
            </w:r>
          </w:p>
          <w:p w14:paraId="0E3EAD42" w14:textId="359513A4"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F4236" w14:textId="119B511E" w:rsidR="00245B0D" w:rsidRDefault="00245B0D" w:rsidP="00245B0D">
            <w:pPr>
              <w:rPr>
                <w:rFonts w:eastAsia="Batang" w:cs="Arial"/>
                <w:lang w:eastAsia="ko-KR"/>
              </w:rPr>
            </w:pPr>
          </w:p>
          <w:p w14:paraId="0E83A72C" w14:textId="03829B12"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2242/2243</w:t>
            </w:r>
          </w:p>
          <w:p w14:paraId="295FD690" w14:textId="0A2164BD" w:rsidR="00245B0D" w:rsidRDefault="00245B0D" w:rsidP="00245B0D">
            <w:pPr>
              <w:rPr>
                <w:rFonts w:eastAsia="Batang" w:cs="Arial"/>
                <w:lang w:eastAsia="ko-KR"/>
              </w:rPr>
            </w:pPr>
            <w:r>
              <w:rPr>
                <w:rFonts w:eastAsia="Batang" w:cs="Arial"/>
                <w:lang w:eastAsia="ko-KR"/>
              </w:rPr>
              <w:t>Provides rev</w:t>
            </w:r>
          </w:p>
          <w:p w14:paraId="3E226C92" w14:textId="49ABE292" w:rsidR="00245B0D" w:rsidRDefault="00245B0D" w:rsidP="00245B0D">
            <w:pPr>
              <w:rPr>
                <w:rFonts w:eastAsia="Batang" w:cs="Arial"/>
                <w:lang w:eastAsia="ko-KR"/>
              </w:rPr>
            </w:pPr>
          </w:p>
          <w:p w14:paraId="621FEA75" w14:textId="2C29EF23"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0016</w:t>
            </w:r>
          </w:p>
          <w:p w14:paraId="6B034DB6" w14:textId="7BEE0E2F" w:rsidR="00245B0D" w:rsidRDefault="00245B0D" w:rsidP="00245B0D">
            <w:pPr>
              <w:rPr>
                <w:rFonts w:eastAsia="Batang" w:cs="Arial"/>
                <w:lang w:eastAsia="ko-KR"/>
              </w:rPr>
            </w:pPr>
            <w:r>
              <w:rPr>
                <w:rFonts w:eastAsia="Batang" w:cs="Arial"/>
                <w:lang w:eastAsia="ko-KR"/>
              </w:rPr>
              <w:t>Ok</w:t>
            </w:r>
          </w:p>
          <w:p w14:paraId="34E3185C" w14:textId="76A32937" w:rsidR="00245B0D" w:rsidRDefault="00245B0D" w:rsidP="00245B0D">
            <w:pPr>
              <w:rPr>
                <w:rFonts w:eastAsia="Batang" w:cs="Arial"/>
                <w:lang w:eastAsia="ko-KR"/>
              </w:rPr>
            </w:pPr>
          </w:p>
          <w:p w14:paraId="6C7124D4" w14:textId="2B53092C"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0639</w:t>
            </w:r>
          </w:p>
          <w:p w14:paraId="2B939C4D" w14:textId="1135DD75" w:rsidR="00245B0D" w:rsidRDefault="00245B0D" w:rsidP="00245B0D">
            <w:pPr>
              <w:rPr>
                <w:rFonts w:eastAsia="Batang" w:cs="Arial"/>
                <w:lang w:eastAsia="ko-KR"/>
              </w:rPr>
            </w:pPr>
            <w:r>
              <w:rPr>
                <w:rFonts w:eastAsia="Batang" w:cs="Arial"/>
                <w:lang w:eastAsia="ko-KR"/>
              </w:rPr>
              <w:t>Rev required</w:t>
            </w:r>
          </w:p>
          <w:p w14:paraId="300744C5" w14:textId="64FD1C53" w:rsidR="00245B0D" w:rsidRDefault="00245B0D" w:rsidP="00245B0D">
            <w:pPr>
              <w:rPr>
                <w:rFonts w:eastAsia="Batang" w:cs="Arial"/>
                <w:lang w:eastAsia="ko-KR"/>
              </w:rPr>
            </w:pPr>
          </w:p>
          <w:p w14:paraId="5D3487F9" w14:textId="63B5F7CB" w:rsidR="00B76CCA" w:rsidRDefault="00B76CCA"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1327</w:t>
            </w:r>
          </w:p>
          <w:p w14:paraId="56F0247A" w14:textId="082A424E" w:rsidR="00B76CCA" w:rsidRDefault="00B76CCA" w:rsidP="00245B0D">
            <w:pPr>
              <w:rPr>
                <w:rFonts w:eastAsia="Batang" w:cs="Arial"/>
                <w:lang w:eastAsia="ko-KR"/>
              </w:rPr>
            </w:pPr>
            <w:r>
              <w:rPr>
                <w:rFonts w:eastAsia="Batang" w:cs="Arial"/>
                <w:lang w:eastAsia="ko-KR"/>
              </w:rPr>
              <w:t>Provides a proposal</w:t>
            </w:r>
          </w:p>
          <w:p w14:paraId="51000047" w14:textId="77777777" w:rsidR="00B76CCA" w:rsidRDefault="00B76CCA" w:rsidP="00245B0D">
            <w:pPr>
              <w:rPr>
                <w:rFonts w:eastAsia="Batang" w:cs="Arial"/>
                <w:lang w:eastAsia="ko-KR"/>
              </w:rPr>
            </w:pPr>
          </w:p>
          <w:p w14:paraId="4DF2F776" w14:textId="742EAE8D" w:rsidR="00245B0D" w:rsidRDefault="00245B0D" w:rsidP="00245B0D">
            <w:pPr>
              <w:rPr>
                <w:rFonts w:eastAsia="Batang" w:cs="Arial"/>
                <w:lang w:eastAsia="ko-KR"/>
              </w:rPr>
            </w:pPr>
          </w:p>
        </w:tc>
      </w:tr>
      <w:tr w:rsidR="00245B0D" w:rsidRPr="00D95972" w14:paraId="4240E324" w14:textId="77777777" w:rsidTr="0056737D">
        <w:tc>
          <w:tcPr>
            <w:tcW w:w="976" w:type="dxa"/>
            <w:tcBorders>
              <w:top w:val="nil"/>
              <w:left w:val="thinThickThinSmallGap" w:sz="24" w:space="0" w:color="auto"/>
              <w:bottom w:val="nil"/>
            </w:tcBorders>
            <w:shd w:val="clear" w:color="auto" w:fill="auto"/>
          </w:tcPr>
          <w:p w14:paraId="03E21A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2FF5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ED7DBD9" w14:textId="3E94BC0C" w:rsidR="00245B0D" w:rsidRPr="004C050B" w:rsidRDefault="00D21016" w:rsidP="00245B0D">
            <w:pPr>
              <w:overflowPunct/>
              <w:autoSpaceDE/>
              <w:autoSpaceDN/>
              <w:adjustRightInd/>
              <w:textAlignment w:val="auto"/>
            </w:pPr>
            <w:hyperlink r:id="rId512" w:history="1">
              <w:r w:rsidR="00245B0D">
                <w:rPr>
                  <w:rStyle w:val="Hyperlink"/>
                </w:rPr>
                <w:t>C1-223480</w:t>
              </w:r>
            </w:hyperlink>
          </w:p>
        </w:tc>
        <w:tc>
          <w:tcPr>
            <w:tcW w:w="4191" w:type="dxa"/>
            <w:gridSpan w:val="3"/>
            <w:tcBorders>
              <w:top w:val="single" w:sz="4" w:space="0" w:color="auto"/>
              <w:bottom w:val="single" w:sz="4" w:space="0" w:color="auto"/>
            </w:tcBorders>
            <w:shd w:val="clear" w:color="auto" w:fill="FFFFFF"/>
          </w:tcPr>
          <w:p w14:paraId="0A19C031" w14:textId="6D9F6049" w:rsidR="00245B0D" w:rsidRDefault="00245B0D" w:rsidP="00245B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18EEDFA9" w14:textId="163DBC32"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1F07114A" w14:textId="59697E63" w:rsidR="00245B0D"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CC0C0" w14:textId="77777777" w:rsidR="0056737D" w:rsidRDefault="0056737D" w:rsidP="00245B0D">
            <w:pPr>
              <w:rPr>
                <w:rFonts w:eastAsia="Batang" w:cs="Arial"/>
                <w:lang w:eastAsia="ko-KR"/>
              </w:rPr>
            </w:pPr>
            <w:r>
              <w:rPr>
                <w:rFonts w:eastAsia="Batang" w:cs="Arial"/>
                <w:lang w:eastAsia="ko-KR"/>
              </w:rPr>
              <w:t>Noted</w:t>
            </w:r>
          </w:p>
          <w:p w14:paraId="6D2F14E1" w14:textId="60F15167" w:rsidR="00245B0D" w:rsidRDefault="00245B0D" w:rsidP="00245B0D">
            <w:pPr>
              <w:rPr>
                <w:rFonts w:eastAsia="Batang" w:cs="Arial"/>
                <w:lang w:eastAsia="ko-KR"/>
              </w:rPr>
            </w:pPr>
          </w:p>
        </w:tc>
      </w:tr>
      <w:tr w:rsidR="00245B0D" w:rsidRPr="00D95972" w14:paraId="527A62EC" w14:textId="77777777" w:rsidTr="0056737D">
        <w:tc>
          <w:tcPr>
            <w:tcW w:w="976" w:type="dxa"/>
            <w:tcBorders>
              <w:top w:val="nil"/>
              <w:left w:val="thinThickThinSmallGap" w:sz="24" w:space="0" w:color="auto"/>
              <w:bottom w:val="nil"/>
            </w:tcBorders>
            <w:shd w:val="clear" w:color="auto" w:fill="auto"/>
          </w:tcPr>
          <w:p w14:paraId="290D02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2274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D8495F" w14:textId="38695442" w:rsidR="00245B0D" w:rsidRPr="004C050B" w:rsidRDefault="00D21016" w:rsidP="00245B0D">
            <w:pPr>
              <w:overflowPunct/>
              <w:autoSpaceDE/>
              <w:autoSpaceDN/>
              <w:adjustRightInd/>
              <w:textAlignment w:val="auto"/>
            </w:pPr>
            <w:hyperlink r:id="rId513" w:history="1">
              <w:r w:rsidR="00245B0D">
                <w:rPr>
                  <w:rStyle w:val="Hyperlink"/>
                </w:rPr>
                <w:t>C1-223481</w:t>
              </w:r>
            </w:hyperlink>
          </w:p>
        </w:tc>
        <w:tc>
          <w:tcPr>
            <w:tcW w:w="4191" w:type="dxa"/>
            <w:gridSpan w:val="3"/>
            <w:tcBorders>
              <w:top w:val="single" w:sz="4" w:space="0" w:color="auto"/>
              <w:bottom w:val="single" w:sz="4" w:space="0" w:color="auto"/>
            </w:tcBorders>
            <w:shd w:val="clear" w:color="auto" w:fill="FFFFFF"/>
          </w:tcPr>
          <w:p w14:paraId="03836C99" w14:textId="5D16D386" w:rsidR="00245B0D" w:rsidRDefault="00245B0D" w:rsidP="00245B0D">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FF"/>
          </w:tcPr>
          <w:p w14:paraId="63E9EE11" w14:textId="4FBD9BAA" w:rsidR="00245B0D" w:rsidRDefault="00245B0D" w:rsidP="00245B0D">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cPr>
          <w:p w14:paraId="205EDCC4" w14:textId="38099662" w:rsidR="00245B0D" w:rsidRDefault="00245B0D" w:rsidP="00245B0D">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E4962" w14:textId="77777777" w:rsidR="0056737D" w:rsidRDefault="0056737D" w:rsidP="00245B0D">
            <w:pPr>
              <w:rPr>
                <w:rFonts w:eastAsia="Batang" w:cs="Arial"/>
                <w:lang w:eastAsia="ko-KR"/>
              </w:rPr>
            </w:pPr>
            <w:r>
              <w:rPr>
                <w:rFonts w:eastAsia="Batang" w:cs="Arial"/>
                <w:lang w:eastAsia="ko-KR"/>
              </w:rPr>
              <w:t>Agreed</w:t>
            </w:r>
          </w:p>
          <w:p w14:paraId="724815D4" w14:textId="5E0B418B" w:rsidR="00245B0D" w:rsidRDefault="00245B0D" w:rsidP="00245B0D">
            <w:pPr>
              <w:rPr>
                <w:rFonts w:eastAsia="Batang" w:cs="Arial"/>
                <w:lang w:eastAsia="ko-KR"/>
              </w:rPr>
            </w:pPr>
            <w:r>
              <w:rPr>
                <w:rFonts w:eastAsia="Batang" w:cs="Arial"/>
                <w:lang w:eastAsia="ko-KR"/>
              </w:rPr>
              <w:t>Revision of C1-222628</w:t>
            </w:r>
          </w:p>
        </w:tc>
      </w:tr>
      <w:tr w:rsidR="00245B0D"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AE028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491AF8F" w14:textId="395BA25D" w:rsidR="00245B0D" w:rsidRPr="004C050B" w:rsidRDefault="00D21016" w:rsidP="00245B0D">
            <w:pPr>
              <w:overflowPunct/>
              <w:autoSpaceDE/>
              <w:autoSpaceDN/>
              <w:adjustRightInd/>
              <w:textAlignment w:val="auto"/>
            </w:pPr>
            <w:hyperlink r:id="rId514" w:history="1">
              <w:r w:rsidR="00245B0D">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245B0D" w:rsidRDefault="00245B0D" w:rsidP="00245B0D">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245B0D" w:rsidRDefault="00245B0D" w:rsidP="00245B0D">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6C96E53" w14:textId="2B4B2079" w:rsidR="00245B0D" w:rsidRDefault="00245B0D" w:rsidP="00245B0D">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5A1A9" w14:textId="77777777" w:rsidR="00245B0D" w:rsidRDefault="00245B0D" w:rsidP="00245B0D">
            <w:pPr>
              <w:rPr>
                <w:rFonts w:eastAsia="Batang" w:cs="Arial"/>
                <w:lang w:eastAsia="ko-KR"/>
              </w:rPr>
            </w:pPr>
            <w:r>
              <w:rPr>
                <w:rFonts w:eastAsia="Batang" w:cs="Arial"/>
                <w:lang w:eastAsia="ko-KR"/>
              </w:rPr>
              <w:t>Revision of C1-221065</w:t>
            </w:r>
          </w:p>
          <w:p w14:paraId="5AEABB27" w14:textId="77777777" w:rsidR="00245B0D" w:rsidRDefault="00245B0D" w:rsidP="00245B0D">
            <w:pPr>
              <w:rPr>
                <w:rFonts w:eastAsia="Batang" w:cs="Arial"/>
                <w:lang w:eastAsia="ko-KR"/>
              </w:rPr>
            </w:pPr>
          </w:p>
          <w:p w14:paraId="402C5E4B" w14:textId="7777777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0351</w:t>
            </w:r>
          </w:p>
          <w:p w14:paraId="485CB52D"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8CB457D" w14:textId="77777777" w:rsidR="00245B0D" w:rsidRDefault="00245B0D" w:rsidP="00245B0D">
            <w:pPr>
              <w:rPr>
                <w:rFonts w:eastAsia="Batang" w:cs="Arial"/>
                <w:lang w:eastAsia="ko-KR"/>
              </w:rPr>
            </w:pPr>
          </w:p>
          <w:p w14:paraId="0728541C" w14:textId="7777777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0652</w:t>
            </w:r>
          </w:p>
          <w:p w14:paraId="4DE443A5" w14:textId="7ACC5FBF" w:rsidR="00245B0D" w:rsidRDefault="00245B0D" w:rsidP="00245B0D">
            <w:pPr>
              <w:rPr>
                <w:rFonts w:eastAsia="Batang" w:cs="Arial"/>
                <w:lang w:eastAsia="ko-KR"/>
              </w:rPr>
            </w:pPr>
            <w:r>
              <w:rPr>
                <w:rFonts w:eastAsia="Batang" w:cs="Arial"/>
                <w:lang w:eastAsia="ko-KR"/>
              </w:rPr>
              <w:t>Replies</w:t>
            </w:r>
          </w:p>
          <w:p w14:paraId="0D820C30" w14:textId="011133ED" w:rsidR="00245B0D" w:rsidRDefault="00245B0D" w:rsidP="00245B0D">
            <w:pPr>
              <w:rPr>
                <w:rFonts w:eastAsia="Batang" w:cs="Arial"/>
                <w:lang w:eastAsia="ko-KR"/>
              </w:rPr>
            </w:pPr>
          </w:p>
          <w:p w14:paraId="0C01C1B9" w14:textId="1E58DDD7"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0707</w:t>
            </w:r>
          </w:p>
          <w:p w14:paraId="5243436B" w14:textId="799FDA55" w:rsidR="00245B0D" w:rsidRDefault="00245B0D" w:rsidP="00245B0D">
            <w:pPr>
              <w:rPr>
                <w:rFonts w:eastAsia="Batang" w:cs="Arial"/>
                <w:lang w:eastAsia="ko-KR"/>
              </w:rPr>
            </w:pPr>
            <w:r>
              <w:rPr>
                <w:rFonts w:eastAsia="Batang" w:cs="Arial"/>
                <w:lang w:eastAsia="ko-KR"/>
              </w:rPr>
              <w:t>Asking</w:t>
            </w:r>
          </w:p>
          <w:p w14:paraId="00A71AD9" w14:textId="0487EDD9" w:rsidR="00245B0D" w:rsidRDefault="00245B0D" w:rsidP="00245B0D">
            <w:pPr>
              <w:rPr>
                <w:rFonts w:eastAsia="Batang" w:cs="Arial"/>
                <w:lang w:eastAsia="ko-KR"/>
              </w:rPr>
            </w:pPr>
          </w:p>
          <w:p w14:paraId="6DBC5C8B" w14:textId="1B20A407" w:rsidR="00245B0D" w:rsidRDefault="00245B0D"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thu</w:t>
            </w:r>
            <w:proofErr w:type="spellEnd"/>
            <w:r>
              <w:rPr>
                <w:rFonts w:eastAsia="Batang" w:cs="Arial"/>
                <w:lang w:eastAsia="ko-KR"/>
              </w:rPr>
              <w:t xml:space="preserve"> 0746</w:t>
            </w:r>
          </w:p>
          <w:p w14:paraId="4E415F08" w14:textId="5A9C53CD" w:rsidR="00245B0D" w:rsidRDefault="00245B0D" w:rsidP="00245B0D">
            <w:pPr>
              <w:rPr>
                <w:rFonts w:eastAsia="Batang" w:cs="Arial"/>
                <w:lang w:eastAsia="ko-KR"/>
              </w:rPr>
            </w:pPr>
            <w:r>
              <w:rPr>
                <w:rFonts w:eastAsia="Batang" w:cs="Arial"/>
                <w:lang w:eastAsia="ko-KR"/>
              </w:rPr>
              <w:t>Replies</w:t>
            </w:r>
          </w:p>
          <w:p w14:paraId="0F280D3D" w14:textId="3A47BC03" w:rsidR="00245B0D" w:rsidRDefault="00245B0D" w:rsidP="00245B0D">
            <w:pPr>
              <w:rPr>
                <w:rFonts w:eastAsia="Batang" w:cs="Arial"/>
                <w:lang w:eastAsia="ko-KR"/>
              </w:rPr>
            </w:pPr>
          </w:p>
          <w:p w14:paraId="6D047F14" w14:textId="435FB91A" w:rsidR="00245B0D" w:rsidRDefault="00245B0D" w:rsidP="00245B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4A4D0358" w14:textId="141D56DB" w:rsidR="00245B0D" w:rsidRDefault="00245B0D" w:rsidP="00245B0D">
            <w:pPr>
              <w:rPr>
                <w:rFonts w:eastAsia="Batang" w:cs="Arial"/>
                <w:lang w:eastAsia="ko-KR"/>
              </w:rPr>
            </w:pPr>
            <w:proofErr w:type="spellStart"/>
            <w:r>
              <w:rPr>
                <w:rFonts w:eastAsia="Batang" w:cs="Arial"/>
                <w:lang w:eastAsia="ko-KR"/>
              </w:rPr>
              <w:t>Repluies</w:t>
            </w:r>
            <w:proofErr w:type="spellEnd"/>
          </w:p>
          <w:p w14:paraId="6A616140" w14:textId="3FCE28F4" w:rsidR="00245B0D" w:rsidRDefault="00245B0D" w:rsidP="00245B0D">
            <w:pPr>
              <w:rPr>
                <w:rFonts w:eastAsia="Batang" w:cs="Arial"/>
                <w:lang w:eastAsia="ko-KR"/>
              </w:rPr>
            </w:pPr>
          </w:p>
          <w:p w14:paraId="6305EA63" w14:textId="66FD1919"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0905</w:t>
            </w:r>
          </w:p>
          <w:p w14:paraId="16B8B98A" w14:textId="0A6B4331" w:rsidR="00245B0D" w:rsidRDefault="002D74D6" w:rsidP="00245B0D">
            <w:pPr>
              <w:rPr>
                <w:rFonts w:eastAsia="Batang" w:cs="Arial"/>
                <w:lang w:eastAsia="ko-KR"/>
              </w:rPr>
            </w:pPr>
            <w:r>
              <w:rPr>
                <w:rFonts w:eastAsia="Batang" w:cs="Arial"/>
                <w:lang w:eastAsia="ko-KR"/>
              </w:rPr>
              <w:t>S</w:t>
            </w:r>
            <w:r w:rsidR="00245B0D">
              <w:rPr>
                <w:rFonts w:eastAsia="Batang" w:cs="Arial"/>
                <w:lang w:eastAsia="ko-KR"/>
              </w:rPr>
              <w:t>upport</w:t>
            </w:r>
          </w:p>
          <w:p w14:paraId="68B46957" w14:textId="4FFD6679" w:rsidR="002D74D6" w:rsidRDefault="002D74D6" w:rsidP="00245B0D">
            <w:pPr>
              <w:rPr>
                <w:rFonts w:eastAsia="Batang" w:cs="Arial"/>
                <w:lang w:eastAsia="ko-KR"/>
              </w:rPr>
            </w:pPr>
          </w:p>
          <w:p w14:paraId="47510839" w14:textId="674F8EF8"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1342</w:t>
            </w:r>
          </w:p>
          <w:p w14:paraId="722CB92D" w14:textId="5D4A606C" w:rsidR="002D74D6" w:rsidRDefault="002D74D6"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61F331" w14:textId="7DCEF8BD" w:rsidR="002D74D6" w:rsidRDefault="002D74D6" w:rsidP="00245B0D">
            <w:pPr>
              <w:rPr>
                <w:rFonts w:eastAsia="Batang" w:cs="Arial"/>
                <w:lang w:eastAsia="ko-KR"/>
              </w:rPr>
            </w:pPr>
          </w:p>
          <w:p w14:paraId="0829767B" w14:textId="2431B664" w:rsidR="002D74D6" w:rsidRDefault="002D74D6"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1349</w:t>
            </w:r>
          </w:p>
          <w:p w14:paraId="222ECE7C" w14:textId="57A8B4CF" w:rsidR="002D74D6" w:rsidRDefault="002D74D6" w:rsidP="00245B0D">
            <w:pPr>
              <w:rPr>
                <w:rFonts w:eastAsia="Batang" w:cs="Arial"/>
                <w:lang w:eastAsia="ko-KR"/>
              </w:rPr>
            </w:pPr>
            <w:r>
              <w:rPr>
                <w:rFonts w:eastAsia="Batang" w:cs="Arial"/>
                <w:lang w:eastAsia="ko-KR"/>
              </w:rPr>
              <w:t>Replies</w:t>
            </w:r>
          </w:p>
          <w:p w14:paraId="204E60B9" w14:textId="727B3840" w:rsidR="002D74D6" w:rsidRDefault="002D74D6" w:rsidP="00245B0D">
            <w:pPr>
              <w:rPr>
                <w:rFonts w:eastAsia="Batang" w:cs="Arial"/>
                <w:lang w:eastAsia="ko-KR"/>
              </w:rPr>
            </w:pPr>
          </w:p>
          <w:p w14:paraId="7C29ECAD" w14:textId="6AE05336" w:rsidR="00F14F31" w:rsidRDefault="00F14F31" w:rsidP="00245B0D">
            <w:pPr>
              <w:rPr>
                <w:rFonts w:eastAsia="Batang" w:cs="Arial"/>
                <w:lang w:eastAsia="ko-KR"/>
              </w:rPr>
            </w:pPr>
            <w:r>
              <w:rPr>
                <w:rFonts w:eastAsia="Batang" w:cs="Arial"/>
                <w:lang w:eastAsia="ko-KR"/>
              </w:rPr>
              <w:t xml:space="preserve">Hyunsook </w:t>
            </w:r>
            <w:proofErr w:type="spellStart"/>
            <w:r>
              <w:rPr>
                <w:rFonts w:eastAsia="Batang" w:cs="Arial"/>
                <w:lang w:eastAsia="ko-KR"/>
              </w:rPr>
              <w:t>fri</w:t>
            </w:r>
            <w:proofErr w:type="spellEnd"/>
            <w:r>
              <w:rPr>
                <w:rFonts w:eastAsia="Batang" w:cs="Arial"/>
                <w:lang w:eastAsia="ko-KR"/>
              </w:rPr>
              <w:t xml:space="preserve"> 1529</w:t>
            </w:r>
            <w:r w:rsidR="005D7F82">
              <w:rPr>
                <w:rFonts w:eastAsia="Batang" w:cs="Arial"/>
                <w:lang w:eastAsia="ko-KR"/>
              </w:rPr>
              <w:t>/1538</w:t>
            </w:r>
          </w:p>
          <w:p w14:paraId="12C9D4BA" w14:textId="0EDD365E" w:rsidR="00F14F31" w:rsidRDefault="00F14F31" w:rsidP="00245B0D">
            <w:pPr>
              <w:rPr>
                <w:rFonts w:eastAsia="Batang" w:cs="Arial"/>
                <w:lang w:eastAsia="ko-KR"/>
              </w:rPr>
            </w:pPr>
            <w:r>
              <w:rPr>
                <w:rFonts w:eastAsia="Batang" w:cs="Arial"/>
                <w:lang w:eastAsia="ko-KR"/>
              </w:rPr>
              <w:t>Replies</w:t>
            </w:r>
          </w:p>
          <w:p w14:paraId="7E420668" w14:textId="107DD991" w:rsidR="00F14F31" w:rsidRDefault="00F14F31" w:rsidP="00245B0D">
            <w:pPr>
              <w:rPr>
                <w:rFonts w:eastAsia="Batang" w:cs="Arial"/>
                <w:lang w:eastAsia="ko-KR"/>
              </w:rPr>
            </w:pPr>
          </w:p>
          <w:p w14:paraId="4710591B" w14:textId="42056DEF" w:rsidR="005D7F82" w:rsidRDefault="005D7F82" w:rsidP="00245B0D">
            <w:pPr>
              <w:rPr>
                <w:rFonts w:eastAsia="Batang" w:cs="Arial"/>
                <w:lang w:eastAsia="ko-KR"/>
              </w:rPr>
            </w:pPr>
          </w:p>
          <w:p w14:paraId="289A4E28" w14:textId="2FAE5449" w:rsidR="00245B0D" w:rsidRDefault="00245B0D" w:rsidP="00245B0D">
            <w:pPr>
              <w:rPr>
                <w:rFonts w:eastAsia="Batang" w:cs="Arial"/>
                <w:lang w:eastAsia="ko-KR"/>
              </w:rPr>
            </w:pPr>
          </w:p>
        </w:tc>
      </w:tr>
      <w:tr w:rsidR="00245B0D" w:rsidRPr="00D95972" w14:paraId="1F007FEB" w14:textId="77777777" w:rsidTr="00AD5F05">
        <w:tc>
          <w:tcPr>
            <w:tcW w:w="976" w:type="dxa"/>
            <w:tcBorders>
              <w:top w:val="nil"/>
              <w:left w:val="thinThickThinSmallGap" w:sz="24" w:space="0" w:color="auto"/>
              <w:bottom w:val="nil"/>
            </w:tcBorders>
            <w:shd w:val="clear" w:color="auto" w:fill="auto"/>
          </w:tcPr>
          <w:p w14:paraId="303C4EB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4A4E3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4C9CBD4" w14:textId="2C0A8E4A" w:rsidR="00245B0D" w:rsidRPr="004C050B" w:rsidRDefault="00D21016" w:rsidP="00245B0D">
            <w:pPr>
              <w:overflowPunct/>
              <w:autoSpaceDE/>
              <w:autoSpaceDN/>
              <w:adjustRightInd/>
              <w:textAlignment w:val="auto"/>
            </w:pPr>
            <w:hyperlink r:id="rId515" w:history="1">
              <w:r w:rsidR="00245B0D">
                <w:rPr>
                  <w:rStyle w:val="Hyperlink"/>
                </w:rPr>
                <w:t>C1-223527</w:t>
              </w:r>
            </w:hyperlink>
          </w:p>
        </w:tc>
        <w:tc>
          <w:tcPr>
            <w:tcW w:w="4191" w:type="dxa"/>
            <w:gridSpan w:val="3"/>
            <w:tcBorders>
              <w:top w:val="single" w:sz="4" w:space="0" w:color="auto"/>
              <w:bottom w:val="single" w:sz="4" w:space="0" w:color="auto"/>
            </w:tcBorders>
            <w:shd w:val="clear" w:color="auto" w:fill="auto"/>
          </w:tcPr>
          <w:p w14:paraId="1C9D42BC" w14:textId="0EE26AB9" w:rsidR="00245B0D" w:rsidRDefault="00245B0D" w:rsidP="00245B0D">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auto"/>
          </w:tcPr>
          <w:p w14:paraId="5815DB0C" w14:textId="1F24EF49"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59813067" w14:textId="66FC8036" w:rsidR="00245B0D" w:rsidRDefault="00245B0D" w:rsidP="00245B0D">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8886C" w14:textId="77777777" w:rsidR="00AD5F05" w:rsidRDefault="00AD5F05" w:rsidP="00245B0D">
            <w:pPr>
              <w:rPr>
                <w:lang w:val="en-US"/>
              </w:rPr>
            </w:pPr>
            <w:r>
              <w:rPr>
                <w:rFonts w:eastAsia="Batang" w:cs="Arial"/>
                <w:lang w:eastAsia="ko-KR"/>
              </w:rPr>
              <w:t xml:space="preserve">Merged into </w:t>
            </w:r>
            <w:r>
              <w:rPr>
                <w:lang w:val="en-US"/>
              </w:rPr>
              <w:t>C1-223408 and its revisions</w:t>
            </w:r>
          </w:p>
          <w:p w14:paraId="251B1D15" w14:textId="0BD298B0" w:rsidR="00AD5F05" w:rsidRDefault="00AD5F05" w:rsidP="00245B0D">
            <w:pPr>
              <w:rPr>
                <w:lang w:val="en-US"/>
              </w:rPr>
            </w:pPr>
            <w:r>
              <w:rPr>
                <w:lang w:val="en-US"/>
              </w:rPr>
              <w:t xml:space="preserve">Lena </w:t>
            </w:r>
            <w:proofErr w:type="spellStart"/>
            <w:r>
              <w:rPr>
                <w:lang w:val="en-US"/>
              </w:rPr>
              <w:t>fri</w:t>
            </w:r>
            <w:proofErr w:type="spellEnd"/>
            <w:r>
              <w:rPr>
                <w:lang w:val="en-US"/>
              </w:rPr>
              <w:t xml:space="preserve"> 2040</w:t>
            </w:r>
          </w:p>
          <w:p w14:paraId="148A6E2C" w14:textId="77777777" w:rsidR="00AD5F05" w:rsidRDefault="00AD5F05" w:rsidP="00245B0D">
            <w:pPr>
              <w:rPr>
                <w:lang w:val="en-US"/>
              </w:rPr>
            </w:pPr>
          </w:p>
          <w:p w14:paraId="418CAA1D" w14:textId="2BF65B59"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53E59C7" w14:textId="7B41ECD7" w:rsidR="00245B0D" w:rsidRDefault="00245B0D" w:rsidP="00245B0D">
            <w:pPr>
              <w:rPr>
                <w:rFonts w:eastAsia="Batang" w:cs="Arial"/>
                <w:lang w:eastAsia="ko-KR"/>
              </w:rPr>
            </w:pPr>
            <w:r>
              <w:rPr>
                <w:rFonts w:eastAsia="Batang" w:cs="Arial"/>
                <w:lang w:eastAsia="ko-KR"/>
              </w:rPr>
              <w:t>Objection, 3408 is alternative</w:t>
            </w:r>
          </w:p>
          <w:p w14:paraId="35CEB824" w14:textId="77777777" w:rsidR="00245B0D" w:rsidRDefault="00245B0D" w:rsidP="00245B0D">
            <w:pPr>
              <w:rPr>
                <w:rFonts w:eastAsia="Batang" w:cs="Arial"/>
                <w:lang w:eastAsia="ko-KR"/>
              </w:rPr>
            </w:pPr>
          </w:p>
          <w:p w14:paraId="3F2B7E8F"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2228</w:t>
            </w:r>
          </w:p>
          <w:p w14:paraId="18DAEB99" w14:textId="65D73782" w:rsidR="00245B0D" w:rsidRDefault="00245B0D" w:rsidP="00245B0D">
            <w:pPr>
              <w:rPr>
                <w:rFonts w:eastAsia="Batang" w:cs="Arial"/>
                <w:lang w:eastAsia="ko-KR"/>
              </w:rPr>
            </w:pPr>
            <w:r>
              <w:rPr>
                <w:rFonts w:eastAsia="Batang" w:cs="Arial"/>
                <w:lang w:eastAsia="ko-KR"/>
              </w:rPr>
              <w:t>Replies</w:t>
            </w:r>
          </w:p>
          <w:p w14:paraId="0C796BB8" w14:textId="29261E21" w:rsidR="00245B0D" w:rsidRDefault="00245B0D" w:rsidP="00245B0D">
            <w:pPr>
              <w:rPr>
                <w:rFonts w:eastAsia="Batang" w:cs="Arial"/>
                <w:lang w:eastAsia="ko-KR"/>
              </w:rPr>
            </w:pPr>
          </w:p>
          <w:p w14:paraId="365E98E1" w14:textId="76D0D9D4"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2350</w:t>
            </w:r>
          </w:p>
          <w:p w14:paraId="45418C6E" w14:textId="210E3B77" w:rsidR="00245B0D" w:rsidRDefault="00245B0D" w:rsidP="00245B0D">
            <w:pPr>
              <w:rPr>
                <w:rFonts w:eastAsia="Batang" w:cs="Arial"/>
                <w:lang w:eastAsia="ko-KR"/>
              </w:rPr>
            </w:pPr>
            <w:r>
              <w:rPr>
                <w:rFonts w:eastAsia="Batang" w:cs="Arial"/>
                <w:lang w:eastAsia="ko-KR"/>
              </w:rPr>
              <w:t>Replies</w:t>
            </w:r>
          </w:p>
          <w:p w14:paraId="00F7A0EF" w14:textId="77777777" w:rsidR="00245B0D" w:rsidRDefault="00245B0D" w:rsidP="00245B0D">
            <w:pPr>
              <w:rPr>
                <w:rFonts w:eastAsia="Batang" w:cs="Arial"/>
                <w:lang w:eastAsia="ko-KR"/>
              </w:rPr>
            </w:pPr>
          </w:p>
          <w:p w14:paraId="4C2ABF7A" w14:textId="53059967" w:rsidR="00245B0D" w:rsidRDefault="00245B0D" w:rsidP="00245B0D">
            <w:pPr>
              <w:rPr>
                <w:rFonts w:eastAsia="Batang" w:cs="Arial"/>
                <w:lang w:eastAsia="ko-KR"/>
              </w:rPr>
            </w:pPr>
          </w:p>
        </w:tc>
      </w:tr>
      <w:tr w:rsidR="00245B0D" w:rsidRPr="00D95972" w14:paraId="7F2BFE57" w14:textId="77777777" w:rsidTr="00337681">
        <w:tc>
          <w:tcPr>
            <w:tcW w:w="976" w:type="dxa"/>
            <w:tcBorders>
              <w:top w:val="nil"/>
              <w:left w:val="thinThickThinSmallGap" w:sz="24" w:space="0" w:color="auto"/>
              <w:bottom w:val="nil"/>
            </w:tcBorders>
            <w:shd w:val="clear" w:color="auto" w:fill="auto"/>
          </w:tcPr>
          <w:p w14:paraId="726742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E812D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C1991E" w14:textId="52A97080" w:rsidR="00245B0D" w:rsidRPr="004C050B" w:rsidRDefault="00D21016" w:rsidP="00245B0D">
            <w:pPr>
              <w:overflowPunct/>
              <w:autoSpaceDE/>
              <w:autoSpaceDN/>
              <w:adjustRightInd/>
              <w:textAlignment w:val="auto"/>
            </w:pPr>
            <w:hyperlink r:id="rId516" w:history="1">
              <w:r w:rsidR="00245B0D">
                <w:rPr>
                  <w:rStyle w:val="Hyperlink"/>
                </w:rPr>
                <w:t>C1-223648</w:t>
              </w:r>
            </w:hyperlink>
          </w:p>
        </w:tc>
        <w:tc>
          <w:tcPr>
            <w:tcW w:w="4191" w:type="dxa"/>
            <w:gridSpan w:val="3"/>
            <w:tcBorders>
              <w:top w:val="single" w:sz="4" w:space="0" w:color="auto"/>
              <w:bottom w:val="single" w:sz="4" w:space="0" w:color="auto"/>
            </w:tcBorders>
            <w:shd w:val="clear" w:color="auto" w:fill="FFFF00"/>
          </w:tcPr>
          <w:p w14:paraId="6A1BDCF4" w14:textId="26BFAD42" w:rsidR="00245B0D" w:rsidRDefault="00245B0D" w:rsidP="00245B0D">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49F85A4D" w14:textId="226671E1"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AD17C2" w14:textId="4F2B815B" w:rsidR="00245B0D" w:rsidRDefault="00245B0D" w:rsidP="00245B0D">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E95AF" w14:textId="77777777" w:rsidR="00245B0D" w:rsidRDefault="00245B0D" w:rsidP="00245B0D">
            <w:pPr>
              <w:rPr>
                <w:lang w:val="en-US"/>
              </w:rPr>
            </w:pPr>
            <w:r>
              <w:rPr>
                <w:lang w:val="en-US"/>
              </w:rPr>
              <w:t>Lena Thu 0206</w:t>
            </w:r>
          </w:p>
          <w:p w14:paraId="70B113F7" w14:textId="77777777" w:rsidR="00245B0D" w:rsidRDefault="00245B0D" w:rsidP="00245B0D">
            <w:pPr>
              <w:rPr>
                <w:lang w:val="en-US"/>
              </w:rPr>
            </w:pPr>
            <w:r>
              <w:rPr>
                <w:lang w:val="en-US"/>
              </w:rPr>
              <w:t>Rev required</w:t>
            </w:r>
          </w:p>
          <w:p w14:paraId="00D69EA0" w14:textId="77777777" w:rsidR="00245B0D" w:rsidRDefault="00245B0D" w:rsidP="00245B0D">
            <w:pPr>
              <w:rPr>
                <w:rFonts w:eastAsia="Batang" w:cs="Arial"/>
                <w:lang w:eastAsia="ko-KR"/>
              </w:rPr>
            </w:pPr>
          </w:p>
          <w:p w14:paraId="449015EC"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66A5E89B" w14:textId="5ACC6CBB" w:rsidR="00245B0D" w:rsidRDefault="00245B0D" w:rsidP="00245B0D">
            <w:pPr>
              <w:rPr>
                <w:rFonts w:eastAsia="Batang" w:cs="Arial"/>
                <w:lang w:eastAsia="ko-KR"/>
              </w:rPr>
            </w:pPr>
            <w:r>
              <w:rPr>
                <w:rFonts w:eastAsia="Batang" w:cs="Arial"/>
                <w:lang w:eastAsia="ko-KR"/>
              </w:rPr>
              <w:t>Rev required</w:t>
            </w:r>
          </w:p>
          <w:p w14:paraId="6F74273C" w14:textId="561218D0" w:rsidR="00245B0D" w:rsidRDefault="00245B0D" w:rsidP="00245B0D">
            <w:pPr>
              <w:rPr>
                <w:rFonts w:eastAsia="Batang" w:cs="Arial"/>
                <w:lang w:eastAsia="ko-KR"/>
              </w:rPr>
            </w:pPr>
          </w:p>
          <w:p w14:paraId="637F9E57"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F4ED2AF" w14:textId="6E6FCEA4" w:rsidR="00245B0D" w:rsidRDefault="00245B0D" w:rsidP="00245B0D">
            <w:pPr>
              <w:rPr>
                <w:rFonts w:eastAsia="Batang" w:cs="Arial"/>
                <w:lang w:eastAsia="ko-KR"/>
              </w:rPr>
            </w:pPr>
            <w:r>
              <w:rPr>
                <w:rFonts w:eastAsia="Batang" w:cs="Arial"/>
                <w:lang w:eastAsia="ko-KR"/>
              </w:rPr>
              <w:t>Rev required</w:t>
            </w:r>
          </w:p>
          <w:p w14:paraId="52576D60" w14:textId="7F0BE931" w:rsidR="00245B0D" w:rsidRDefault="00245B0D" w:rsidP="00245B0D">
            <w:pPr>
              <w:rPr>
                <w:rFonts w:eastAsia="Batang" w:cs="Arial"/>
                <w:lang w:eastAsia="ko-KR"/>
              </w:rPr>
            </w:pPr>
          </w:p>
          <w:p w14:paraId="06FDFD88" w14:textId="00901F74"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0148/0153/0154</w:t>
            </w:r>
          </w:p>
          <w:p w14:paraId="0F75ED18" w14:textId="1627D3C6" w:rsidR="00245B0D" w:rsidRDefault="00245B0D" w:rsidP="00245B0D">
            <w:pPr>
              <w:rPr>
                <w:rFonts w:eastAsia="Batang" w:cs="Arial"/>
                <w:lang w:eastAsia="ko-KR"/>
              </w:rPr>
            </w:pPr>
            <w:r>
              <w:rPr>
                <w:rFonts w:eastAsia="Batang" w:cs="Arial"/>
                <w:lang w:eastAsia="ko-KR"/>
              </w:rPr>
              <w:t>Provides rev</w:t>
            </w:r>
          </w:p>
          <w:p w14:paraId="10F40A74" w14:textId="3B1147D2" w:rsidR="00245B0D" w:rsidRDefault="00245B0D" w:rsidP="00245B0D">
            <w:pPr>
              <w:rPr>
                <w:rFonts w:eastAsia="Batang" w:cs="Arial"/>
                <w:lang w:eastAsia="ko-KR"/>
              </w:rPr>
            </w:pPr>
          </w:p>
          <w:p w14:paraId="20FD1749" w14:textId="7B35BB8D"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0327</w:t>
            </w:r>
          </w:p>
          <w:p w14:paraId="57691020" w14:textId="43B016E4" w:rsidR="00245B0D" w:rsidRDefault="00245B0D" w:rsidP="00245B0D">
            <w:pPr>
              <w:rPr>
                <w:rFonts w:eastAsia="Batang" w:cs="Arial"/>
                <w:lang w:eastAsia="ko-KR"/>
              </w:rPr>
            </w:pPr>
            <w:r>
              <w:rPr>
                <w:rFonts w:eastAsia="Batang" w:cs="Arial"/>
                <w:lang w:eastAsia="ko-KR"/>
              </w:rPr>
              <w:t>Ok with draft</w:t>
            </w:r>
          </w:p>
          <w:p w14:paraId="556B0836" w14:textId="0626E23A" w:rsidR="00245B0D" w:rsidRDefault="00245B0D" w:rsidP="00245B0D">
            <w:pPr>
              <w:rPr>
                <w:rFonts w:eastAsia="Batang" w:cs="Arial"/>
                <w:lang w:eastAsia="ko-KR"/>
              </w:rPr>
            </w:pPr>
          </w:p>
          <w:p w14:paraId="1CC1800C" w14:textId="065641B9"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0356</w:t>
            </w:r>
          </w:p>
          <w:p w14:paraId="36241C6A" w14:textId="6B67B0D1" w:rsidR="00245B0D" w:rsidRDefault="00245B0D" w:rsidP="00245B0D">
            <w:pPr>
              <w:rPr>
                <w:rFonts w:eastAsia="Batang" w:cs="Arial"/>
                <w:lang w:eastAsia="ko-KR"/>
              </w:rPr>
            </w:pPr>
            <w:r>
              <w:rPr>
                <w:rFonts w:eastAsia="Batang" w:cs="Arial"/>
                <w:lang w:eastAsia="ko-KR"/>
              </w:rPr>
              <w:t>Ok</w:t>
            </w:r>
          </w:p>
          <w:p w14:paraId="4217F1D1" w14:textId="201B33DD" w:rsidR="00245B0D" w:rsidRDefault="00245B0D" w:rsidP="00245B0D">
            <w:pPr>
              <w:rPr>
                <w:rFonts w:eastAsia="Batang" w:cs="Arial"/>
                <w:lang w:eastAsia="ko-KR"/>
              </w:rPr>
            </w:pPr>
            <w:r>
              <w:rPr>
                <w:rFonts w:eastAsia="Batang" w:cs="Arial"/>
                <w:lang w:eastAsia="ko-KR"/>
              </w:rPr>
              <w:t>*** disc not capture ****</w:t>
            </w:r>
          </w:p>
          <w:p w14:paraId="4EA170F6" w14:textId="227778BE" w:rsidR="002B2A75" w:rsidRDefault="002B2A75" w:rsidP="00245B0D">
            <w:pPr>
              <w:rPr>
                <w:rFonts w:eastAsia="Batang" w:cs="Arial"/>
                <w:lang w:eastAsia="ko-KR"/>
              </w:rPr>
            </w:pPr>
          </w:p>
          <w:p w14:paraId="5C5FCFA9" w14:textId="2CFB4971" w:rsidR="002B2A75" w:rsidRDefault="002B2A75" w:rsidP="00245B0D">
            <w:pPr>
              <w:rPr>
                <w:rFonts w:eastAsia="Batang" w:cs="Arial"/>
                <w:lang w:eastAsia="ko-KR"/>
              </w:rPr>
            </w:pPr>
            <w:r>
              <w:rPr>
                <w:rFonts w:eastAsia="Batang" w:cs="Arial"/>
                <w:lang w:eastAsia="ko-KR"/>
              </w:rPr>
              <w:t>Ivo mon 0915</w:t>
            </w:r>
          </w:p>
          <w:p w14:paraId="3F3D4247" w14:textId="0BF1EBD7" w:rsidR="002B2A75" w:rsidRDefault="002B2A75" w:rsidP="00245B0D">
            <w:pPr>
              <w:rPr>
                <w:rFonts w:eastAsia="Batang" w:cs="Arial"/>
                <w:lang w:eastAsia="ko-KR"/>
              </w:rPr>
            </w:pPr>
            <w:r>
              <w:rPr>
                <w:rFonts w:eastAsia="Batang" w:cs="Arial"/>
                <w:lang w:eastAsia="ko-KR"/>
              </w:rPr>
              <w:t>ok</w:t>
            </w:r>
          </w:p>
          <w:p w14:paraId="26755AE0" w14:textId="1FB1BE1A" w:rsidR="00245B0D" w:rsidRDefault="00245B0D" w:rsidP="00245B0D">
            <w:pPr>
              <w:rPr>
                <w:rFonts w:eastAsia="Batang" w:cs="Arial"/>
                <w:lang w:eastAsia="ko-KR"/>
              </w:rPr>
            </w:pPr>
          </w:p>
        </w:tc>
      </w:tr>
      <w:tr w:rsidR="00245B0D"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FCBC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D4E907" w14:textId="3B7643FF" w:rsidR="00245B0D" w:rsidRPr="004C050B" w:rsidRDefault="00D21016" w:rsidP="00245B0D">
            <w:pPr>
              <w:overflowPunct/>
              <w:autoSpaceDE/>
              <w:autoSpaceDN/>
              <w:adjustRightInd/>
              <w:textAlignment w:val="auto"/>
            </w:pPr>
            <w:hyperlink r:id="rId517" w:history="1">
              <w:r w:rsidR="00245B0D">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245B0D" w:rsidRDefault="00245B0D" w:rsidP="00245B0D">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4D14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9E94965" w14:textId="47585DD8" w:rsidR="00245B0D" w:rsidRDefault="00245B0D" w:rsidP="00245B0D">
            <w:pPr>
              <w:rPr>
                <w:rFonts w:eastAsia="Batang" w:cs="Arial"/>
                <w:lang w:eastAsia="ko-KR"/>
              </w:rPr>
            </w:pPr>
            <w:r>
              <w:rPr>
                <w:rFonts w:eastAsia="Batang" w:cs="Arial"/>
                <w:lang w:eastAsia="ko-KR"/>
              </w:rPr>
              <w:t>Objection</w:t>
            </w:r>
          </w:p>
          <w:p w14:paraId="3BE6510C" w14:textId="77777777" w:rsidR="00245B0D" w:rsidRDefault="00245B0D" w:rsidP="00245B0D">
            <w:pPr>
              <w:rPr>
                <w:rFonts w:eastAsia="Batang" w:cs="Arial"/>
                <w:lang w:eastAsia="ko-KR"/>
              </w:rPr>
            </w:pPr>
          </w:p>
          <w:p w14:paraId="0DC02017"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1E9BC6F5" w14:textId="5DFF69CA" w:rsidR="00245B0D" w:rsidRDefault="00245B0D" w:rsidP="00245B0D">
            <w:pPr>
              <w:rPr>
                <w:rFonts w:eastAsia="Batang" w:cs="Arial"/>
                <w:lang w:eastAsia="ko-KR"/>
              </w:rPr>
            </w:pPr>
            <w:r>
              <w:rPr>
                <w:rFonts w:eastAsia="Batang" w:cs="Arial"/>
                <w:lang w:eastAsia="ko-KR"/>
              </w:rPr>
              <w:t>Question for clarification</w:t>
            </w:r>
          </w:p>
          <w:p w14:paraId="2A8A4054" w14:textId="14D2971B" w:rsidR="00245B0D" w:rsidRDefault="00245B0D" w:rsidP="00245B0D">
            <w:pPr>
              <w:rPr>
                <w:rFonts w:eastAsia="Batang" w:cs="Arial"/>
                <w:lang w:eastAsia="ko-KR"/>
              </w:rPr>
            </w:pPr>
          </w:p>
          <w:p w14:paraId="6DFBB050" w14:textId="58284B45"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1CDC7DD8" w14:textId="78F24CE4" w:rsidR="00245B0D" w:rsidRDefault="00245B0D" w:rsidP="00245B0D">
            <w:pPr>
              <w:rPr>
                <w:rFonts w:eastAsia="Batang" w:cs="Arial"/>
                <w:lang w:eastAsia="ko-KR"/>
              </w:rPr>
            </w:pPr>
            <w:r>
              <w:rPr>
                <w:rFonts w:eastAsia="Batang" w:cs="Arial"/>
                <w:lang w:eastAsia="ko-KR"/>
              </w:rPr>
              <w:t>Replies</w:t>
            </w:r>
          </w:p>
          <w:p w14:paraId="1ADD4963" w14:textId="7561070B" w:rsidR="00245B0D" w:rsidRDefault="00245B0D" w:rsidP="00245B0D">
            <w:pPr>
              <w:rPr>
                <w:rFonts w:eastAsia="Batang" w:cs="Arial"/>
                <w:lang w:eastAsia="ko-KR"/>
              </w:rPr>
            </w:pPr>
          </w:p>
          <w:p w14:paraId="1C50D226"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639AAE9B" w14:textId="77777777" w:rsidR="00245B0D" w:rsidRDefault="00245B0D" w:rsidP="00245B0D">
            <w:pPr>
              <w:rPr>
                <w:rFonts w:eastAsia="Batang" w:cs="Arial"/>
                <w:lang w:eastAsia="ko-KR"/>
              </w:rPr>
            </w:pPr>
            <w:r>
              <w:rPr>
                <w:rFonts w:eastAsia="Batang" w:cs="Arial"/>
                <w:lang w:eastAsia="ko-KR"/>
              </w:rPr>
              <w:t>Objection</w:t>
            </w:r>
          </w:p>
          <w:p w14:paraId="26581600" w14:textId="77777777" w:rsidR="00245B0D" w:rsidRDefault="00245B0D" w:rsidP="00245B0D">
            <w:pPr>
              <w:rPr>
                <w:rFonts w:eastAsia="Batang" w:cs="Arial"/>
                <w:lang w:eastAsia="ko-KR"/>
              </w:rPr>
            </w:pPr>
          </w:p>
          <w:p w14:paraId="71E89665" w14:textId="73526B2B" w:rsidR="00245B0D" w:rsidRDefault="00245B0D" w:rsidP="00245B0D">
            <w:pPr>
              <w:rPr>
                <w:rFonts w:eastAsia="Batang" w:cs="Arial"/>
                <w:lang w:eastAsia="ko-KR"/>
              </w:rPr>
            </w:pPr>
          </w:p>
        </w:tc>
      </w:tr>
      <w:tr w:rsidR="00245B0D"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31AA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67E1AB" w14:textId="37F79481" w:rsidR="00245B0D" w:rsidRPr="004C050B" w:rsidRDefault="00D21016" w:rsidP="00245B0D">
            <w:pPr>
              <w:overflowPunct/>
              <w:autoSpaceDE/>
              <w:autoSpaceDN/>
              <w:adjustRightInd/>
              <w:textAlignment w:val="auto"/>
            </w:pPr>
            <w:hyperlink r:id="rId518" w:history="1">
              <w:r w:rsidR="00245B0D">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245B0D" w:rsidRDefault="00245B0D" w:rsidP="00245B0D">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245B0D" w:rsidRDefault="00245B0D" w:rsidP="00245B0D">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365C2"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309399B8" w14:textId="77777777" w:rsidR="00245B0D" w:rsidRDefault="00245B0D" w:rsidP="00245B0D">
            <w:pPr>
              <w:rPr>
                <w:rFonts w:eastAsia="Batang" w:cs="Arial"/>
                <w:lang w:eastAsia="ko-KR"/>
              </w:rPr>
            </w:pPr>
            <w:r>
              <w:rPr>
                <w:rFonts w:eastAsia="Batang" w:cs="Arial"/>
                <w:lang w:eastAsia="ko-KR"/>
              </w:rPr>
              <w:t>Objection</w:t>
            </w:r>
          </w:p>
          <w:p w14:paraId="5B1F5C47" w14:textId="77777777" w:rsidR="00245B0D" w:rsidRDefault="00245B0D" w:rsidP="00245B0D">
            <w:pPr>
              <w:rPr>
                <w:rFonts w:eastAsia="Batang" w:cs="Arial"/>
                <w:lang w:eastAsia="ko-KR"/>
              </w:rPr>
            </w:pPr>
          </w:p>
          <w:p w14:paraId="153306DA" w14:textId="77777777"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466FF3F9" w14:textId="24CF10C7" w:rsidR="00245B0D" w:rsidRDefault="00245B0D" w:rsidP="00245B0D">
            <w:pPr>
              <w:rPr>
                <w:rFonts w:eastAsia="Batang" w:cs="Arial"/>
                <w:lang w:eastAsia="ko-KR"/>
              </w:rPr>
            </w:pPr>
            <w:r>
              <w:rPr>
                <w:rFonts w:eastAsia="Batang" w:cs="Arial"/>
                <w:lang w:eastAsia="ko-KR"/>
              </w:rPr>
              <w:t>Question for clarification</w:t>
            </w:r>
          </w:p>
          <w:p w14:paraId="36C36BE0" w14:textId="020E3217" w:rsidR="00245B0D" w:rsidRDefault="00245B0D" w:rsidP="00245B0D">
            <w:pPr>
              <w:rPr>
                <w:rFonts w:eastAsia="Batang" w:cs="Arial"/>
                <w:lang w:eastAsia="ko-KR"/>
              </w:rPr>
            </w:pPr>
          </w:p>
          <w:p w14:paraId="3D4F3C44" w14:textId="77777777"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1525</w:t>
            </w:r>
          </w:p>
          <w:p w14:paraId="23C7DC63" w14:textId="77777777" w:rsidR="00245B0D" w:rsidRDefault="00245B0D" w:rsidP="00245B0D">
            <w:pPr>
              <w:rPr>
                <w:rFonts w:eastAsia="Batang" w:cs="Arial"/>
                <w:lang w:eastAsia="ko-KR"/>
              </w:rPr>
            </w:pPr>
            <w:r>
              <w:rPr>
                <w:rFonts w:eastAsia="Batang" w:cs="Arial"/>
                <w:lang w:eastAsia="ko-KR"/>
              </w:rPr>
              <w:t>Replies</w:t>
            </w:r>
          </w:p>
          <w:p w14:paraId="75A45B4B" w14:textId="688BEF0E" w:rsidR="00245B0D" w:rsidRDefault="00245B0D" w:rsidP="00245B0D">
            <w:pPr>
              <w:rPr>
                <w:rFonts w:eastAsia="Batang" w:cs="Arial"/>
                <w:lang w:eastAsia="ko-KR"/>
              </w:rPr>
            </w:pPr>
          </w:p>
          <w:p w14:paraId="5B5ECF97" w14:textId="39B7DD90"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2312</w:t>
            </w:r>
          </w:p>
          <w:p w14:paraId="5DBBB461" w14:textId="2E66B786" w:rsidR="00245B0D" w:rsidRDefault="00245B0D" w:rsidP="00245B0D">
            <w:pPr>
              <w:rPr>
                <w:rFonts w:eastAsia="Batang" w:cs="Arial"/>
                <w:lang w:eastAsia="ko-KR"/>
              </w:rPr>
            </w:pPr>
            <w:r>
              <w:rPr>
                <w:rFonts w:eastAsia="Batang" w:cs="Arial"/>
                <w:lang w:eastAsia="ko-KR"/>
              </w:rPr>
              <w:t>Objection</w:t>
            </w:r>
          </w:p>
          <w:p w14:paraId="078A448B" w14:textId="77777777" w:rsidR="00245B0D" w:rsidRDefault="00245B0D" w:rsidP="00245B0D">
            <w:pPr>
              <w:rPr>
                <w:rFonts w:eastAsia="Batang" w:cs="Arial"/>
                <w:lang w:eastAsia="ko-KR"/>
              </w:rPr>
            </w:pPr>
          </w:p>
          <w:p w14:paraId="40D5A41F" w14:textId="04A198CF" w:rsidR="00245B0D" w:rsidRDefault="00245B0D" w:rsidP="00245B0D">
            <w:pPr>
              <w:rPr>
                <w:rFonts w:eastAsia="Batang" w:cs="Arial"/>
                <w:lang w:eastAsia="ko-KR"/>
              </w:rPr>
            </w:pPr>
          </w:p>
        </w:tc>
      </w:tr>
      <w:tr w:rsidR="00245B0D" w:rsidRPr="00D95972" w14:paraId="403B0875" w14:textId="77777777" w:rsidTr="00A94F77">
        <w:tc>
          <w:tcPr>
            <w:tcW w:w="976" w:type="dxa"/>
            <w:tcBorders>
              <w:top w:val="nil"/>
              <w:left w:val="thinThickThinSmallGap" w:sz="24" w:space="0" w:color="auto"/>
              <w:bottom w:val="nil"/>
            </w:tcBorders>
            <w:shd w:val="clear" w:color="auto" w:fill="auto"/>
          </w:tcPr>
          <w:p w14:paraId="7EAEBB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5D40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779E9C" w14:textId="373CC573" w:rsidR="00245B0D" w:rsidRPr="004C050B" w:rsidRDefault="00D21016" w:rsidP="00245B0D">
            <w:pPr>
              <w:overflowPunct/>
              <w:autoSpaceDE/>
              <w:autoSpaceDN/>
              <w:adjustRightInd/>
              <w:textAlignment w:val="auto"/>
            </w:pPr>
            <w:hyperlink r:id="rId519" w:history="1">
              <w:r w:rsidR="00245B0D">
                <w:rPr>
                  <w:rStyle w:val="Hyperlink"/>
                </w:rPr>
                <w:t>C1-223679</w:t>
              </w:r>
            </w:hyperlink>
          </w:p>
        </w:tc>
        <w:tc>
          <w:tcPr>
            <w:tcW w:w="4191" w:type="dxa"/>
            <w:gridSpan w:val="3"/>
            <w:tcBorders>
              <w:top w:val="single" w:sz="4" w:space="0" w:color="auto"/>
              <w:bottom w:val="single" w:sz="4" w:space="0" w:color="auto"/>
            </w:tcBorders>
            <w:shd w:val="clear" w:color="auto" w:fill="FFFF00"/>
          </w:tcPr>
          <w:p w14:paraId="5C0CB710" w14:textId="7186B3EF" w:rsidR="00245B0D" w:rsidRDefault="00245B0D" w:rsidP="00245B0D">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FFFF00"/>
          </w:tcPr>
          <w:p w14:paraId="6ED7CC55" w14:textId="57B1C5BE" w:rsidR="00245B0D"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C6CBD1" w14:textId="59FBF5D8" w:rsidR="00245B0D" w:rsidRDefault="00245B0D" w:rsidP="00245B0D">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D7026" w14:textId="77777777" w:rsidR="00245B0D"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1542</w:t>
            </w:r>
          </w:p>
          <w:p w14:paraId="7A178AA9" w14:textId="422EDF5E" w:rsidR="005D7F82" w:rsidRDefault="005D7F82" w:rsidP="00245B0D">
            <w:pPr>
              <w:rPr>
                <w:rFonts w:eastAsia="Batang" w:cs="Arial"/>
                <w:lang w:eastAsia="ko-KR"/>
              </w:rPr>
            </w:pPr>
            <w:r>
              <w:rPr>
                <w:rFonts w:eastAsia="Batang" w:cs="Arial"/>
                <w:lang w:eastAsia="ko-KR"/>
              </w:rPr>
              <w:t>Question for clarification</w:t>
            </w:r>
          </w:p>
          <w:p w14:paraId="1B3BEFB1" w14:textId="65672B45" w:rsidR="00A86143" w:rsidRDefault="00A86143" w:rsidP="00245B0D">
            <w:pPr>
              <w:rPr>
                <w:rFonts w:eastAsia="Batang" w:cs="Arial"/>
                <w:lang w:eastAsia="ko-KR"/>
              </w:rPr>
            </w:pPr>
          </w:p>
          <w:p w14:paraId="41F3EB54" w14:textId="3E8ED6BD" w:rsidR="00A86143" w:rsidRDefault="00A86143"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1836</w:t>
            </w:r>
          </w:p>
          <w:p w14:paraId="08D0EA94" w14:textId="6AB00C12" w:rsidR="00A86143" w:rsidRDefault="00A86143" w:rsidP="00245B0D">
            <w:pPr>
              <w:rPr>
                <w:rFonts w:eastAsia="Batang" w:cs="Arial"/>
                <w:lang w:eastAsia="ko-KR"/>
              </w:rPr>
            </w:pPr>
            <w:r>
              <w:rPr>
                <w:rFonts w:eastAsia="Batang" w:cs="Arial"/>
                <w:lang w:eastAsia="ko-KR"/>
              </w:rPr>
              <w:t>Replies</w:t>
            </w:r>
          </w:p>
          <w:p w14:paraId="2204F1DB" w14:textId="77777777" w:rsidR="00A86143" w:rsidRDefault="00A86143" w:rsidP="00245B0D">
            <w:pPr>
              <w:rPr>
                <w:rFonts w:eastAsia="Batang" w:cs="Arial"/>
                <w:lang w:eastAsia="ko-KR"/>
              </w:rPr>
            </w:pPr>
          </w:p>
          <w:p w14:paraId="50860357" w14:textId="4E14413C" w:rsidR="005D7F82" w:rsidRDefault="005D7F82" w:rsidP="00245B0D">
            <w:pPr>
              <w:rPr>
                <w:rFonts w:eastAsia="Batang" w:cs="Arial"/>
                <w:lang w:eastAsia="ko-KR"/>
              </w:rPr>
            </w:pPr>
          </w:p>
        </w:tc>
      </w:tr>
      <w:tr w:rsidR="00245B0D" w:rsidRPr="00D95972" w14:paraId="55135CBD" w14:textId="77777777" w:rsidTr="00A94F77">
        <w:tc>
          <w:tcPr>
            <w:tcW w:w="976" w:type="dxa"/>
            <w:tcBorders>
              <w:top w:val="nil"/>
              <w:left w:val="thinThickThinSmallGap" w:sz="24" w:space="0" w:color="auto"/>
              <w:bottom w:val="nil"/>
            </w:tcBorders>
            <w:shd w:val="clear" w:color="auto" w:fill="auto"/>
          </w:tcPr>
          <w:p w14:paraId="66AF0DE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B66F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5EBED7B" w14:textId="0E1D30B8" w:rsidR="00245B0D" w:rsidRPr="004C050B" w:rsidRDefault="00D21016" w:rsidP="00245B0D">
            <w:pPr>
              <w:overflowPunct/>
              <w:autoSpaceDE/>
              <w:autoSpaceDN/>
              <w:adjustRightInd/>
              <w:textAlignment w:val="auto"/>
            </w:pPr>
            <w:hyperlink r:id="rId520" w:history="1">
              <w:r w:rsidR="00245B0D">
                <w:rPr>
                  <w:rStyle w:val="Hyperlink"/>
                </w:rPr>
                <w:t>C1-223760</w:t>
              </w:r>
            </w:hyperlink>
          </w:p>
        </w:tc>
        <w:tc>
          <w:tcPr>
            <w:tcW w:w="4191" w:type="dxa"/>
            <w:gridSpan w:val="3"/>
            <w:tcBorders>
              <w:top w:val="single" w:sz="4" w:space="0" w:color="auto"/>
              <w:bottom w:val="single" w:sz="4" w:space="0" w:color="auto"/>
            </w:tcBorders>
            <w:shd w:val="clear" w:color="auto" w:fill="FFFF00"/>
          </w:tcPr>
          <w:p w14:paraId="070251A4" w14:textId="53069DCA" w:rsidR="00245B0D" w:rsidRDefault="00245B0D" w:rsidP="00245B0D">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7F02BEC4" w14:textId="3FE02B1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75D5C44" w14:textId="15E11F78" w:rsidR="00245B0D" w:rsidRDefault="00245B0D" w:rsidP="00245B0D">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E3DA"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6E01390" w14:textId="77777777" w:rsidR="00245B0D" w:rsidRDefault="00245B0D" w:rsidP="00245B0D">
            <w:pPr>
              <w:rPr>
                <w:rFonts w:eastAsia="Batang" w:cs="Arial"/>
                <w:lang w:eastAsia="ko-KR"/>
              </w:rPr>
            </w:pPr>
            <w:r>
              <w:rPr>
                <w:rFonts w:eastAsia="Batang" w:cs="Arial"/>
                <w:lang w:eastAsia="ko-KR"/>
              </w:rPr>
              <w:t>Objection</w:t>
            </w:r>
          </w:p>
          <w:p w14:paraId="766E0A27" w14:textId="77777777" w:rsidR="00245B0D" w:rsidRDefault="00245B0D" w:rsidP="00245B0D">
            <w:pPr>
              <w:rPr>
                <w:rFonts w:eastAsia="Batang" w:cs="Arial"/>
                <w:lang w:eastAsia="ko-KR"/>
              </w:rPr>
            </w:pPr>
          </w:p>
          <w:p w14:paraId="4FEBE28F" w14:textId="77777777"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1046</w:t>
            </w:r>
          </w:p>
          <w:p w14:paraId="700403B5" w14:textId="30D1476F" w:rsidR="00245B0D" w:rsidRDefault="00245B0D" w:rsidP="00245B0D">
            <w:pPr>
              <w:rPr>
                <w:rFonts w:eastAsia="Batang" w:cs="Arial"/>
                <w:lang w:eastAsia="ko-KR"/>
              </w:rPr>
            </w:pPr>
            <w:r>
              <w:rPr>
                <w:rFonts w:eastAsia="Batang" w:cs="Arial"/>
                <w:lang w:eastAsia="ko-KR"/>
              </w:rPr>
              <w:t>Objection</w:t>
            </w:r>
          </w:p>
          <w:p w14:paraId="67AE27D7" w14:textId="1F3B5DFD" w:rsidR="005D7F82" w:rsidRDefault="005D7F82" w:rsidP="00245B0D">
            <w:pPr>
              <w:rPr>
                <w:rFonts w:eastAsia="Batang" w:cs="Arial"/>
                <w:lang w:eastAsia="ko-KR"/>
              </w:rPr>
            </w:pPr>
          </w:p>
          <w:p w14:paraId="4391888E" w14:textId="6B9C4270"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1602</w:t>
            </w:r>
          </w:p>
          <w:p w14:paraId="64ADBAF2" w14:textId="79822E4C" w:rsidR="005D7F82" w:rsidRDefault="005D7F82" w:rsidP="00245B0D">
            <w:pPr>
              <w:rPr>
                <w:rFonts w:eastAsia="Batang" w:cs="Arial"/>
                <w:lang w:eastAsia="ko-KR"/>
              </w:rPr>
            </w:pPr>
            <w:r>
              <w:rPr>
                <w:rFonts w:eastAsia="Batang" w:cs="Arial"/>
                <w:lang w:eastAsia="ko-KR"/>
              </w:rPr>
              <w:t>Replies to Lena</w:t>
            </w:r>
          </w:p>
          <w:p w14:paraId="1E18A818" w14:textId="29384CFD" w:rsidR="005D7F82" w:rsidRDefault="005D7F82" w:rsidP="00245B0D">
            <w:pPr>
              <w:rPr>
                <w:rFonts w:eastAsia="Batang" w:cs="Arial"/>
                <w:lang w:eastAsia="ko-KR"/>
              </w:rPr>
            </w:pPr>
          </w:p>
          <w:p w14:paraId="6FEE5076" w14:textId="14C69977"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2043</w:t>
            </w:r>
          </w:p>
          <w:p w14:paraId="21FA3636" w14:textId="402EE4F8" w:rsidR="00AD5F05" w:rsidRDefault="00AD5F05" w:rsidP="00245B0D">
            <w:pPr>
              <w:rPr>
                <w:rFonts w:eastAsia="Batang" w:cs="Arial"/>
                <w:lang w:eastAsia="ko-KR"/>
              </w:rPr>
            </w:pPr>
            <w:r>
              <w:rPr>
                <w:rFonts w:eastAsia="Batang" w:cs="Arial"/>
                <w:lang w:eastAsia="ko-KR"/>
              </w:rPr>
              <w:t>Does not agree with Roland</w:t>
            </w:r>
          </w:p>
          <w:p w14:paraId="6212D456" w14:textId="1E525EC9" w:rsidR="00AD5F05" w:rsidRDefault="00AD5F05" w:rsidP="00245B0D">
            <w:pPr>
              <w:rPr>
                <w:rFonts w:eastAsia="Batang" w:cs="Arial"/>
                <w:lang w:eastAsia="ko-KR"/>
              </w:rPr>
            </w:pPr>
          </w:p>
          <w:p w14:paraId="590B0B4D" w14:textId="012E6F08" w:rsidR="002B2A75" w:rsidRDefault="002B2A75" w:rsidP="00245B0D">
            <w:pPr>
              <w:rPr>
                <w:rFonts w:eastAsia="Batang" w:cs="Arial"/>
                <w:lang w:eastAsia="ko-KR"/>
              </w:rPr>
            </w:pPr>
            <w:r>
              <w:rPr>
                <w:rFonts w:eastAsia="Batang" w:cs="Arial"/>
                <w:lang w:eastAsia="ko-KR"/>
              </w:rPr>
              <w:t>Vishnu mon 0913</w:t>
            </w:r>
          </w:p>
          <w:p w14:paraId="6D662CF1" w14:textId="20CF5FE1" w:rsidR="002B2A75" w:rsidRDefault="002B2A75" w:rsidP="00245B0D">
            <w:pPr>
              <w:rPr>
                <w:rFonts w:eastAsia="Batang" w:cs="Arial"/>
                <w:lang w:eastAsia="ko-KR"/>
              </w:rPr>
            </w:pPr>
            <w:r>
              <w:rPr>
                <w:rFonts w:eastAsia="Batang" w:cs="Arial"/>
                <w:lang w:eastAsia="ko-KR"/>
              </w:rPr>
              <w:t>New rev</w:t>
            </w:r>
          </w:p>
          <w:p w14:paraId="4E9E0B10" w14:textId="7883BA35" w:rsidR="002B2A75" w:rsidRDefault="002B2A75" w:rsidP="00245B0D">
            <w:pPr>
              <w:rPr>
                <w:rFonts w:eastAsia="Batang" w:cs="Arial"/>
                <w:lang w:eastAsia="ko-KR"/>
              </w:rPr>
            </w:pPr>
          </w:p>
          <w:p w14:paraId="708B6914" w14:textId="5FAE9CBA" w:rsidR="00541F2B" w:rsidRDefault="00541F2B" w:rsidP="00245B0D">
            <w:pPr>
              <w:rPr>
                <w:rFonts w:eastAsia="Batang" w:cs="Arial"/>
                <w:lang w:eastAsia="ko-KR"/>
              </w:rPr>
            </w:pPr>
            <w:r>
              <w:rPr>
                <w:rFonts w:eastAsia="Batang" w:cs="Arial"/>
                <w:lang w:eastAsia="ko-KR"/>
              </w:rPr>
              <w:t>Ban mon 1330</w:t>
            </w:r>
          </w:p>
          <w:p w14:paraId="48BF6569" w14:textId="7850B150" w:rsidR="00541F2B" w:rsidRDefault="00541F2B" w:rsidP="00245B0D">
            <w:pPr>
              <w:rPr>
                <w:rFonts w:eastAsia="Batang" w:cs="Arial"/>
                <w:lang w:eastAsia="ko-KR"/>
              </w:rPr>
            </w:pPr>
            <w:r>
              <w:rPr>
                <w:rFonts w:eastAsia="Batang" w:cs="Arial"/>
                <w:lang w:eastAsia="ko-KR"/>
              </w:rPr>
              <w:t>ok</w:t>
            </w:r>
          </w:p>
          <w:p w14:paraId="43A9684E" w14:textId="3D4DE2D6" w:rsidR="00245B0D" w:rsidRDefault="00245B0D" w:rsidP="00245B0D">
            <w:pPr>
              <w:rPr>
                <w:rFonts w:eastAsia="Batang" w:cs="Arial"/>
                <w:lang w:eastAsia="ko-KR"/>
              </w:rPr>
            </w:pPr>
          </w:p>
        </w:tc>
      </w:tr>
      <w:tr w:rsidR="00245B0D" w:rsidRPr="00D95972" w14:paraId="4D0A5062" w14:textId="77777777" w:rsidTr="00A94F77">
        <w:tc>
          <w:tcPr>
            <w:tcW w:w="976" w:type="dxa"/>
            <w:tcBorders>
              <w:top w:val="nil"/>
              <w:left w:val="thinThickThinSmallGap" w:sz="24" w:space="0" w:color="auto"/>
              <w:bottom w:val="nil"/>
            </w:tcBorders>
            <w:shd w:val="clear" w:color="auto" w:fill="auto"/>
          </w:tcPr>
          <w:p w14:paraId="18A4AD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997B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B193D82" w14:textId="7F6360B3" w:rsidR="00245B0D" w:rsidRPr="004C050B" w:rsidRDefault="00D21016" w:rsidP="00245B0D">
            <w:pPr>
              <w:overflowPunct/>
              <w:autoSpaceDE/>
              <w:autoSpaceDN/>
              <w:adjustRightInd/>
              <w:textAlignment w:val="auto"/>
            </w:pPr>
            <w:hyperlink r:id="rId521" w:history="1">
              <w:r w:rsidR="00245B0D">
                <w:rPr>
                  <w:rStyle w:val="Hyperlink"/>
                </w:rPr>
                <w:t>C1-223769</w:t>
              </w:r>
            </w:hyperlink>
          </w:p>
        </w:tc>
        <w:tc>
          <w:tcPr>
            <w:tcW w:w="4191" w:type="dxa"/>
            <w:gridSpan w:val="3"/>
            <w:tcBorders>
              <w:top w:val="single" w:sz="4" w:space="0" w:color="auto"/>
              <w:bottom w:val="single" w:sz="4" w:space="0" w:color="auto"/>
            </w:tcBorders>
            <w:shd w:val="clear" w:color="auto" w:fill="FFFF00"/>
          </w:tcPr>
          <w:p w14:paraId="32596B1C" w14:textId="54C593E9" w:rsidR="00245B0D" w:rsidRDefault="00245B0D" w:rsidP="00245B0D">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B6EF012" w14:textId="3AC83E11" w:rsidR="00245B0D" w:rsidRDefault="00245B0D" w:rsidP="00245B0D">
            <w:pPr>
              <w:rPr>
                <w:rFonts w:cs="Arial"/>
              </w:rPr>
            </w:pPr>
            <w:r>
              <w:rPr>
                <w:rFonts w:cs="Arial"/>
              </w:rPr>
              <w:t>Samsung, Qualcomm Incorporated  /Lalith</w:t>
            </w:r>
          </w:p>
        </w:tc>
        <w:tc>
          <w:tcPr>
            <w:tcW w:w="826" w:type="dxa"/>
            <w:tcBorders>
              <w:top w:val="single" w:sz="4" w:space="0" w:color="auto"/>
              <w:bottom w:val="single" w:sz="4" w:space="0" w:color="auto"/>
            </w:tcBorders>
            <w:shd w:val="clear" w:color="auto" w:fill="FFFF00"/>
          </w:tcPr>
          <w:p w14:paraId="59FCAB08" w14:textId="2F01E5A6" w:rsidR="00245B0D" w:rsidRDefault="00245B0D" w:rsidP="00245B0D">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61C4F" w14:textId="77777777" w:rsidR="00245B0D" w:rsidRDefault="00245B0D" w:rsidP="00245B0D">
            <w:pPr>
              <w:rPr>
                <w:rFonts w:eastAsia="Batang" w:cs="Arial"/>
                <w:lang w:eastAsia="ko-KR"/>
              </w:rPr>
            </w:pPr>
            <w:r>
              <w:rPr>
                <w:rFonts w:eastAsia="Batang" w:cs="Arial"/>
                <w:lang w:eastAsia="ko-KR"/>
              </w:rPr>
              <w:t>Revision of C1-221443</w:t>
            </w:r>
          </w:p>
          <w:p w14:paraId="003638F2" w14:textId="77777777" w:rsidR="00245B0D" w:rsidRDefault="00245B0D" w:rsidP="00245B0D">
            <w:pPr>
              <w:rPr>
                <w:rFonts w:eastAsia="Batang" w:cs="Arial"/>
                <w:lang w:eastAsia="ko-KR"/>
              </w:rPr>
            </w:pPr>
          </w:p>
          <w:p w14:paraId="3B333B62"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04EC741B" w14:textId="77777777" w:rsidR="00245B0D" w:rsidRDefault="00245B0D" w:rsidP="00245B0D">
            <w:pPr>
              <w:rPr>
                <w:rFonts w:eastAsia="Batang" w:cs="Arial"/>
                <w:lang w:eastAsia="ko-KR"/>
              </w:rPr>
            </w:pPr>
            <w:r>
              <w:rPr>
                <w:rFonts w:eastAsia="Batang" w:cs="Arial"/>
                <w:lang w:eastAsia="ko-KR"/>
              </w:rPr>
              <w:t>Rev required</w:t>
            </w:r>
          </w:p>
          <w:p w14:paraId="679B9BA5" w14:textId="77777777" w:rsidR="00245B0D" w:rsidRDefault="00245B0D" w:rsidP="00245B0D">
            <w:pPr>
              <w:rPr>
                <w:rFonts w:eastAsia="Batang" w:cs="Arial"/>
                <w:lang w:eastAsia="ko-KR"/>
              </w:rPr>
            </w:pPr>
          </w:p>
          <w:p w14:paraId="5BB5FD4A" w14:textId="7C96CCF9" w:rsidR="00245B0D" w:rsidRDefault="00245B0D" w:rsidP="00245B0D">
            <w:pPr>
              <w:rPr>
                <w:rFonts w:eastAsia="Batang" w:cs="Arial"/>
                <w:lang w:eastAsia="ko-KR"/>
              </w:rPr>
            </w:pPr>
            <w:r>
              <w:rPr>
                <w:rFonts w:eastAsia="Batang" w:cs="Arial"/>
                <w:lang w:eastAsia="ko-KR"/>
              </w:rPr>
              <w:t>Anuj fir 0002</w:t>
            </w:r>
          </w:p>
          <w:p w14:paraId="212BC1B6" w14:textId="3B61D7B2"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9C8BC6" w14:textId="17AB090B" w:rsidR="00D02BF8" w:rsidRDefault="00D02BF8" w:rsidP="00245B0D">
            <w:pPr>
              <w:rPr>
                <w:rFonts w:eastAsia="Batang" w:cs="Arial"/>
                <w:lang w:eastAsia="ko-KR"/>
              </w:rPr>
            </w:pPr>
          </w:p>
          <w:p w14:paraId="1786A3DF" w14:textId="268ECCB4"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1144</w:t>
            </w:r>
          </w:p>
          <w:p w14:paraId="47E01EF9" w14:textId="7A53FDF2" w:rsidR="00D02BF8" w:rsidRDefault="00D02BF8" w:rsidP="00245B0D">
            <w:pPr>
              <w:rPr>
                <w:rFonts w:eastAsia="Batang" w:cs="Arial"/>
                <w:lang w:eastAsia="ko-KR"/>
              </w:rPr>
            </w:pPr>
            <w:r>
              <w:rPr>
                <w:rFonts w:eastAsia="Batang" w:cs="Arial"/>
                <w:lang w:eastAsia="ko-KR"/>
              </w:rPr>
              <w:t>provides a rev</w:t>
            </w:r>
          </w:p>
          <w:p w14:paraId="03422A59" w14:textId="5EA3479E" w:rsidR="00D02BF8" w:rsidRDefault="00D02BF8" w:rsidP="00245B0D">
            <w:pPr>
              <w:rPr>
                <w:rFonts w:eastAsia="Batang" w:cs="Arial"/>
                <w:lang w:eastAsia="ko-KR"/>
              </w:rPr>
            </w:pPr>
          </w:p>
          <w:p w14:paraId="38FF6C03" w14:textId="05D5BF97" w:rsidR="00D02BF8" w:rsidRDefault="00D02BF8"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1153</w:t>
            </w:r>
          </w:p>
          <w:p w14:paraId="7423A68B" w14:textId="7D0BD865" w:rsidR="00D02BF8" w:rsidRDefault="00686D2F" w:rsidP="00245B0D">
            <w:pPr>
              <w:rPr>
                <w:rFonts w:eastAsia="Batang" w:cs="Arial"/>
                <w:lang w:eastAsia="ko-KR"/>
              </w:rPr>
            </w:pPr>
            <w:r>
              <w:rPr>
                <w:rFonts w:eastAsia="Batang" w:cs="Arial"/>
                <w:lang w:eastAsia="ko-KR"/>
              </w:rPr>
              <w:t>replies</w:t>
            </w:r>
          </w:p>
          <w:p w14:paraId="4A79840A" w14:textId="6716D39E" w:rsidR="00686D2F" w:rsidRDefault="00686D2F" w:rsidP="00245B0D">
            <w:pPr>
              <w:rPr>
                <w:rFonts w:eastAsia="Batang" w:cs="Arial"/>
                <w:lang w:eastAsia="ko-KR"/>
              </w:rPr>
            </w:pPr>
          </w:p>
          <w:p w14:paraId="71C13414" w14:textId="1E4A7833" w:rsidR="002D74D6" w:rsidRDefault="002D74D6"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1405</w:t>
            </w:r>
          </w:p>
          <w:p w14:paraId="29F20117" w14:textId="3715873D" w:rsidR="002D74D6" w:rsidRDefault="002D74D6" w:rsidP="00245B0D">
            <w:pPr>
              <w:rPr>
                <w:rFonts w:eastAsia="Batang" w:cs="Arial"/>
                <w:lang w:eastAsia="ko-KR"/>
              </w:rPr>
            </w:pPr>
            <w:r>
              <w:rPr>
                <w:rFonts w:eastAsia="Batang" w:cs="Arial"/>
                <w:lang w:eastAsia="ko-KR"/>
              </w:rPr>
              <w:t>replies</w:t>
            </w:r>
          </w:p>
          <w:p w14:paraId="4FF1F0CC" w14:textId="796F8F13" w:rsidR="002D74D6" w:rsidRDefault="002D74D6" w:rsidP="00245B0D">
            <w:pPr>
              <w:rPr>
                <w:rFonts w:eastAsia="Batang" w:cs="Arial"/>
                <w:lang w:eastAsia="ko-KR"/>
              </w:rPr>
            </w:pPr>
          </w:p>
          <w:p w14:paraId="47D0C044" w14:textId="309EA6A3" w:rsidR="005D7F82" w:rsidRDefault="005D7F82"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516B9008" w14:textId="0C052DC7" w:rsidR="005D7F82" w:rsidRDefault="005D7F82" w:rsidP="00245B0D">
            <w:pPr>
              <w:rPr>
                <w:rFonts w:eastAsia="Batang" w:cs="Arial"/>
                <w:lang w:eastAsia="ko-KR"/>
              </w:rPr>
            </w:pPr>
            <w:proofErr w:type="spellStart"/>
            <w:r>
              <w:rPr>
                <w:rFonts w:eastAsia="Batang" w:cs="Arial"/>
                <w:lang w:eastAsia="ko-KR"/>
              </w:rPr>
              <w:t>rpelies</w:t>
            </w:r>
            <w:proofErr w:type="spellEnd"/>
          </w:p>
          <w:p w14:paraId="3DB9E8A9" w14:textId="46D93D09" w:rsidR="005D7F82" w:rsidRDefault="005D7F82" w:rsidP="00245B0D">
            <w:pPr>
              <w:rPr>
                <w:rFonts w:eastAsia="Batang" w:cs="Arial"/>
                <w:lang w:eastAsia="ko-KR"/>
              </w:rPr>
            </w:pPr>
          </w:p>
          <w:p w14:paraId="17074AA7" w14:textId="43621930" w:rsidR="00FC7E5D" w:rsidRDefault="00FC7E5D" w:rsidP="00245B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1654</w:t>
            </w:r>
          </w:p>
          <w:p w14:paraId="256D0D66" w14:textId="1F95C076" w:rsidR="00FC7E5D" w:rsidRDefault="00FC7E5D" w:rsidP="00245B0D">
            <w:pPr>
              <w:rPr>
                <w:rFonts w:eastAsia="Batang" w:cs="Arial"/>
                <w:lang w:eastAsia="ko-KR"/>
              </w:rPr>
            </w:pPr>
            <w:r>
              <w:rPr>
                <w:rFonts w:eastAsia="Batang" w:cs="Arial"/>
                <w:lang w:eastAsia="ko-KR"/>
              </w:rPr>
              <w:t>replies</w:t>
            </w:r>
          </w:p>
          <w:p w14:paraId="4F0525CA" w14:textId="77777777" w:rsidR="00FC7E5D" w:rsidRDefault="00FC7E5D" w:rsidP="00245B0D">
            <w:pPr>
              <w:rPr>
                <w:rFonts w:eastAsia="Batang" w:cs="Arial"/>
                <w:lang w:eastAsia="ko-KR"/>
              </w:rPr>
            </w:pPr>
          </w:p>
          <w:p w14:paraId="30FB70F5" w14:textId="77777777" w:rsidR="00245B0D" w:rsidRDefault="00A86143" w:rsidP="00245B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828</w:t>
            </w:r>
          </w:p>
          <w:p w14:paraId="74346CA8" w14:textId="55EE6EEE" w:rsidR="00A86143" w:rsidRDefault="00A86143" w:rsidP="00245B0D">
            <w:pPr>
              <w:rPr>
                <w:rFonts w:eastAsia="Batang" w:cs="Arial"/>
                <w:lang w:eastAsia="ko-KR"/>
              </w:rPr>
            </w:pPr>
            <w:r>
              <w:rPr>
                <w:rFonts w:eastAsia="Batang" w:cs="Arial"/>
                <w:lang w:eastAsia="ko-KR"/>
              </w:rPr>
              <w:t>proposal</w:t>
            </w:r>
          </w:p>
          <w:p w14:paraId="372291AE" w14:textId="443B854B" w:rsidR="00A86143" w:rsidRDefault="00A86143" w:rsidP="00245B0D">
            <w:pPr>
              <w:rPr>
                <w:rFonts w:eastAsia="Batang" w:cs="Arial"/>
                <w:lang w:eastAsia="ko-KR"/>
              </w:rPr>
            </w:pPr>
          </w:p>
          <w:p w14:paraId="3A757A38" w14:textId="25BA14DF" w:rsidR="00A86143" w:rsidRDefault="00A86143" w:rsidP="00245B0D">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1844</w:t>
            </w:r>
          </w:p>
          <w:p w14:paraId="6EBF8627" w14:textId="3492C154" w:rsidR="00A86143" w:rsidRDefault="00A86143" w:rsidP="00245B0D">
            <w:pPr>
              <w:rPr>
                <w:rFonts w:eastAsia="Batang" w:cs="Arial"/>
                <w:lang w:eastAsia="ko-KR"/>
              </w:rPr>
            </w:pPr>
            <w:r>
              <w:rPr>
                <w:rFonts w:eastAsia="Batang" w:cs="Arial"/>
                <w:lang w:eastAsia="ko-KR"/>
              </w:rPr>
              <w:t>replies</w:t>
            </w:r>
          </w:p>
          <w:p w14:paraId="7D0F791F" w14:textId="141D8A4C" w:rsidR="00A86143" w:rsidRDefault="00A86143" w:rsidP="00245B0D">
            <w:pPr>
              <w:rPr>
                <w:rFonts w:eastAsia="Batang" w:cs="Arial"/>
                <w:lang w:eastAsia="ko-KR"/>
              </w:rPr>
            </w:pPr>
          </w:p>
          <w:p w14:paraId="4C4F4C1E" w14:textId="4BD2A644" w:rsidR="00A86143" w:rsidRDefault="00A86143" w:rsidP="00245B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1849</w:t>
            </w:r>
          </w:p>
          <w:p w14:paraId="6B415219" w14:textId="72F6893A" w:rsidR="00A86143" w:rsidRDefault="00A86143" w:rsidP="00245B0D">
            <w:pPr>
              <w:rPr>
                <w:rFonts w:eastAsia="Batang" w:cs="Arial"/>
                <w:lang w:eastAsia="ko-KR"/>
              </w:rPr>
            </w:pPr>
            <w:r>
              <w:rPr>
                <w:rFonts w:eastAsia="Batang" w:cs="Arial"/>
                <w:lang w:eastAsia="ko-KR"/>
              </w:rPr>
              <w:t>Fine</w:t>
            </w:r>
          </w:p>
          <w:p w14:paraId="2864108A" w14:textId="0768C3B5" w:rsidR="00A86143" w:rsidRDefault="00A86143" w:rsidP="00245B0D">
            <w:pPr>
              <w:rPr>
                <w:rFonts w:eastAsia="Batang" w:cs="Arial"/>
                <w:lang w:eastAsia="ko-KR"/>
              </w:rPr>
            </w:pPr>
          </w:p>
          <w:p w14:paraId="5928AFC6" w14:textId="13E90E29"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2052</w:t>
            </w:r>
          </w:p>
          <w:p w14:paraId="6ED0FD81" w14:textId="555B252C" w:rsidR="00AD5F05" w:rsidRDefault="00AD5F05" w:rsidP="00245B0D">
            <w:pPr>
              <w:rPr>
                <w:rFonts w:eastAsia="Batang" w:cs="Arial"/>
                <w:lang w:eastAsia="ko-KR"/>
              </w:rPr>
            </w:pPr>
            <w:r>
              <w:rPr>
                <w:rFonts w:eastAsia="Batang" w:cs="Arial"/>
                <w:lang w:eastAsia="ko-KR"/>
              </w:rPr>
              <w:t>Comment</w:t>
            </w:r>
          </w:p>
          <w:p w14:paraId="4F6F7918" w14:textId="2D129890" w:rsidR="00AD5F05" w:rsidRDefault="00AD5F05" w:rsidP="00245B0D">
            <w:pPr>
              <w:rPr>
                <w:rFonts w:eastAsia="Batang" w:cs="Arial"/>
                <w:lang w:eastAsia="ko-KR"/>
              </w:rPr>
            </w:pPr>
          </w:p>
          <w:p w14:paraId="3D7384E2" w14:textId="430EC800" w:rsidR="002B2A75" w:rsidRDefault="002B2A75" w:rsidP="00245B0D">
            <w:pPr>
              <w:rPr>
                <w:rFonts w:eastAsia="Batang" w:cs="Arial"/>
                <w:lang w:eastAsia="ko-KR"/>
              </w:rPr>
            </w:pPr>
            <w:r>
              <w:rPr>
                <w:rFonts w:eastAsia="Batang" w:cs="Arial"/>
                <w:lang w:eastAsia="ko-KR"/>
              </w:rPr>
              <w:t>Ivo mon 0924</w:t>
            </w:r>
          </w:p>
          <w:p w14:paraId="291B80DE" w14:textId="4C5FB908" w:rsidR="002B2A75" w:rsidRDefault="002B2A75" w:rsidP="00245B0D">
            <w:pPr>
              <w:rPr>
                <w:rFonts w:eastAsia="Batang" w:cs="Arial"/>
                <w:lang w:eastAsia="ko-KR"/>
              </w:rPr>
            </w:pPr>
            <w:r>
              <w:rPr>
                <w:rFonts w:eastAsia="Batang" w:cs="Arial"/>
                <w:lang w:eastAsia="ko-KR"/>
              </w:rPr>
              <w:t>Comments</w:t>
            </w:r>
          </w:p>
          <w:p w14:paraId="20371C04" w14:textId="560021C6" w:rsidR="002B2A75" w:rsidRDefault="002B2A75" w:rsidP="00245B0D">
            <w:pPr>
              <w:rPr>
                <w:rFonts w:eastAsia="Batang" w:cs="Arial"/>
                <w:lang w:eastAsia="ko-KR"/>
              </w:rPr>
            </w:pPr>
          </w:p>
          <w:p w14:paraId="5E1C99EC" w14:textId="74E887C0" w:rsidR="007C6C70" w:rsidRDefault="007C6C70" w:rsidP="00245B0D">
            <w:pPr>
              <w:rPr>
                <w:rFonts w:eastAsia="Batang" w:cs="Arial"/>
                <w:lang w:eastAsia="ko-KR"/>
              </w:rPr>
            </w:pPr>
            <w:r>
              <w:rPr>
                <w:rFonts w:eastAsia="Batang" w:cs="Arial"/>
                <w:lang w:eastAsia="ko-KR"/>
              </w:rPr>
              <w:t>Roland mon 1238</w:t>
            </w:r>
          </w:p>
          <w:p w14:paraId="17ACD9DF" w14:textId="156753C1" w:rsidR="007C6C70" w:rsidRDefault="007C6C70" w:rsidP="00245B0D">
            <w:pPr>
              <w:rPr>
                <w:rFonts w:eastAsia="Batang" w:cs="Arial"/>
                <w:lang w:eastAsia="ko-KR"/>
              </w:rPr>
            </w:pPr>
            <w:r>
              <w:rPr>
                <w:rFonts w:eastAsia="Batang" w:cs="Arial"/>
                <w:lang w:eastAsia="ko-KR"/>
              </w:rPr>
              <w:t>New rev</w:t>
            </w:r>
          </w:p>
          <w:p w14:paraId="3804CE4F" w14:textId="74038737" w:rsidR="007C6C70" w:rsidRDefault="007C6C70" w:rsidP="00245B0D">
            <w:pPr>
              <w:rPr>
                <w:rFonts w:eastAsia="Batang" w:cs="Arial"/>
                <w:lang w:eastAsia="ko-KR"/>
              </w:rPr>
            </w:pPr>
          </w:p>
          <w:p w14:paraId="466734E1" w14:textId="5B058E0A" w:rsidR="007C6C70" w:rsidRDefault="007C6C70" w:rsidP="00245B0D">
            <w:pPr>
              <w:rPr>
                <w:rFonts w:eastAsia="Batang" w:cs="Arial"/>
                <w:lang w:eastAsia="ko-KR"/>
              </w:rPr>
            </w:pPr>
            <w:r>
              <w:rPr>
                <w:rFonts w:eastAsia="Batang" w:cs="Arial"/>
                <w:lang w:eastAsia="ko-KR"/>
              </w:rPr>
              <w:t>Hyunsook mon 1314</w:t>
            </w:r>
          </w:p>
          <w:p w14:paraId="7F26F29E" w14:textId="5D70D0BE" w:rsidR="007C6C70" w:rsidRDefault="007C6C70" w:rsidP="00245B0D">
            <w:pPr>
              <w:rPr>
                <w:rFonts w:eastAsia="Batang" w:cs="Arial"/>
                <w:lang w:eastAsia="ko-KR"/>
              </w:rPr>
            </w:pPr>
            <w:r>
              <w:rPr>
                <w:rFonts w:eastAsia="Batang" w:cs="Arial"/>
                <w:lang w:eastAsia="ko-KR"/>
              </w:rPr>
              <w:t>Comments</w:t>
            </w:r>
          </w:p>
          <w:p w14:paraId="162FF8BA" w14:textId="2DA95F59" w:rsidR="007C6C70" w:rsidRDefault="007C6C70" w:rsidP="00245B0D">
            <w:pPr>
              <w:rPr>
                <w:rFonts w:eastAsia="Batang" w:cs="Arial"/>
                <w:lang w:eastAsia="ko-KR"/>
              </w:rPr>
            </w:pPr>
          </w:p>
          <w:p w14:paraId="55BBB245" w14:textId="4EAE7059" w:rsidR="00800BC6" w:rsidRDefault="00800BC6" w:rsidP="00245B0D">
            <w:pPr>
              <w:rPr>
                <w:rFonts w:eastAsia="Batang" w:cs="Arial"/>
                <w:lang w:eastAsia="ko-KR"/>
              </w:rPr>
            </w:pPr>
            <w:r>
              <w:rPr>
                <w:rFonts w:eastAsia="Batang" w:cs="Arial"/>
                <w:lang w:eastAsia="ko-KR"/>
              </w:rPr>
              <w:t>Lalith mon 1325</w:t>
            </w:r>
          </w:p>
          <w:p w14:paraId="1518EF03" w14:textId="68EF25FF" w:rsidR="00800BC6" w:rsidRDefault="00800BC6" w:rsidP="00245B0D">
            <w:pPr>
              <w:rPr>
                <w:rFonts w:eastAsia="Batang" w:cs="Arial"/>
                <w:lang w:eastAsia="ko-KR"/>
              </w:rPr>
            </w:pPr>
            <w:r>
              <w:rPr>
                <w:rFonts w:eastAsia="Batang" w:cs="Arial"/>
                <w:lang w:eastAsia="ko-KR"/>
              </w:rPr>
              <w:t>New rev</w:t>
            </w:r>
          </w:p>
          <w:p w14:paraId="39919C73" w14:textId="222BC870" w:rsidR="00D14A3D" w:rsidRDefault="00D14A3D" w:rsidP="00245B0D">
            <w:pPr>
              <w:rPr>
                <w:rFonts w:eastAsia="Batang" w:cs="Arial"/>
                <w:lang w:eastAsia="ko-KR"/>
              </w:rPr>
            </w:pPr>
          </w:p>
          <w:p w14:paraId="04B5304E" w14:textId="22A136A8" w:rsidR="00D14A3D" w:rsidRDefault="00D14A3D" w:rsidP="00245B0D">
            <w:pPr>
              <w:rPr>
                <w:rFonts w:eastAsia="Batang" w:cs="Arial"/>
                <w:lang w:eastAsia="ko-KR"/>
              </w:rPr>
            </w:pPr>
            <w:r>
              <w:rPr>
                <w:rFonts w:eastAsia="Batang" w:cs="Arial"/>
                <w:lang w:eastAsia="ko-KR"/>
              </w:rPr>
              <w:t>Hyunsook mon 1524</w:t>
            </w:r>
          </w:p>
          <w:p w14:paraId="1DBA7D50" w14:textId="1A2F4485" w:rsidR="00D14A3D" w:rsidRDefault="00D14A3D" w:rsidP="00245B0D">
            <w:pPr>
              <w:rPr>
                <w:rFonts w:eastAsia="Batang" w:cs="Arial"/>
                <w:lang w:eastAsia="ko-KR"/>
              </w:rPr>
            </w:pPr>
            <w:r>
              <w:rPr>
                <w:rFonts w:eastAsia="Batang" w:cs="Arial"/>
                <w:lang w:eastAsia="ko-KR"/>
              </w:rPr>
              <w:t>Comment</w:t>
            </w:r>
          </w:p>
          <w:p w14:paraId="7A627429" w14:textId="77777777" w:rsidR="00D14A3D" w:rsidRDefault="00D14A3D" w:rsidP="00245B0D">
            <w:pPr>
              <w:rPr>
                <w:rFonts w:eastAsia="Batang" w:cs="Arial"/>
                <w:lang w:eastAsia="ko-KR"/>
              </w:rPr>
            </w:pPr>
          </w:p>
          <w:p w14:paraId="4D3A34D9" w14:textId="4FCFDBE9" w:rsidR="00A86143" w:rsidRDefault="00A86143" w:rsidP="00245B0D">
            <w:pPr>
              <w:rPr>
                <w:rFonts w:eastAsia="Batang" w:cs="Arial"/>
                <w:lang w:eastAsia="ko-KR"/>
              </w:rPr>
            </w:pPr>
          </w:p>
        </w:tc>
      </w:tr>
      <w:tr w:rsidR="00245B0D" w:rsidRPr="00D95972" w14:paraId="6EBFD79D" w14:textId="77777777" w:rsidTr="0056737D">
        <w:tc>
          <w:tcPr>
            <w:tcW w:w="976" w:type="dxa"/>
            <w:tcBorders>
              <w:top w:val="nil"/>
              <w:left w:val="thinThickThinSmallGap" w:sz="24" w:space="0" w:color="auto"/>
              <w:bottom w:val="nil"/>
            </w:tcBorders>
            <w:shd w:val="clear" w:color="auto" w:fill="auto"/>
          </w:tcPr>
          <w:p w14:paraId="7F5FA91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E6C0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661C34F" w14:textId="2E8114AD" w:rsidR="00245B0D" w:rsidRPr="004C050B" w:rsidRDefault="00D21016" w:rsidP="00245B0D">
            <w:pPr>
              <w:overflowPunct/>
              <w:autoSpaceDE/>
              <w:autoSpaceDN/>
              <w:adjustRightInd/>
              <w:textAlignment w:val="auto"/>
            </w:pPr>
            <w:hyperlink r:id="rId522" w:history="1">
              <w:r w:rsidR="00245B0D">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245B0D" w:rsidRDefault="00245B0D" w:rsidP="00245B0D">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245B0D" w:rsidRDefault="00245B0D" w:rsidP="00245B0D">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B1FC2" w14:textId="77777777" w:rsidR="00245B0D" w:rsidRDefault="00245B0D" w:rsidP="00245B0D">
            <w:pPr>
              <w:rPr>
                <w:rFonts w:eastAsia="Batang" w:cs="Arial"/>
                <w:lang w:eastAsia="ko-KR"/>
              </w:rPr>
            </w:pPr>
            <w:r>
              <w:rPr>
                <w:rFonts w:eastAsia="Batang" w:cs="Arial"/>
                <w:lang w:eastAsia="ko-KR"/>
              </w:rPr>
              <w:t>Cover page, WIC incorrect</w:t>
            </w:r>
          </w:p>
          <w:p w14:paraId="59CDA690" w14:textId="77777777" w:rsidR="00245B0D" w:rsidRDefault="00245B0D" w:rsidP="00245B0D">
            <w:pPr>
              <w:rPr>
                <w:rFonts w:eastAsia="Batang" w:cs="Arial"/>
                <w:lang w:eastAsia="ko-KR"/>
              </w:rPr>
            </w:pPr>
          </w:p>
          <w:p w14:paraId="417BCE49"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45A5968B" w14:textId="4C4297D4" w:rsidR="00245B0D" w:rsidRDefault="00245B0D" w:rsidP="00245B0D">
            <w:pPr>
              <w:rPr>
                <w:rFonts w:eastAsia="Batang" w:cs="Arial"/>
                <w:lang w:eastAsia="ko-KR"/>
              </w:rPr>
            </w:pPr>
            <w:r>
              <w:rPr>
                <w:rFonts w:eastAsia="Batang" w:cs="Arial"/>
                <w:lang w:eastAsia="ko-KR"/>
              </w:rPr>
              <w:t>Objection</w:t>
            </w:r>
          </w:p>
          <w:p w14:paraId="31C77ECD" w14:textId="4D584FB2" w:rsidR="00245B0D" w:rsidRDefault="00245B0D" w:rsidP="00245B0D">
            <w:pPr>
              <w:rPr>
                <w:rFonts w:eastAsia="Batang" w:cs="Arial"/>
                <w:lang w:eastAsia="ko-KR"/>
              </w:rPr>
            </w:pPr>
          </w:p>
          <w:p w14:paraId="4FF6359B" w14:textId="029E11CC" w:rsidR="00245B0D" w:rsidRDefault="00245B0D" w:rsidP="00245B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0440</w:t>
            </w:r>
          </w:p>
          <w:p w14:paraId="051D7463" w14:textId="15F6FAE9" w:rsidR="00245B0D" w:rsidRDefault="00245B0D" w:rsidP="00245B0D">
            <w:pPr>
              <w:rPr>
                <w:rFonts w:eastAsia="Batang" w:cs="Arial"/>
                <w:lang w:eastAsia="ko-KR"/>
              </w:rPr>
            </w:pPr>
            <w:r>
              <w:rPr>
                <w:rFonts w:eastAsia="Batang" w:cs="Arial"/>
                <w:lang w:eastAsia="ko-KR"/>
              </w:rPr>
              <w:t>Rev required</w:t>
            </w:r>
          </w:p>
          <w:p w14:paraId="3F0472D1" w14:textId="0BE7D4C6" w:rsidR="00245B0D" w:rsidRDefault="00245B0D" w:rsidP="00245B0D">
            <w:pPr>
              <w:rPr>
                <w:rFonts w:eastAsia="Batang" w:cs="Arial"/>
                <w:lang w:eastAsia="ko-KR"/>
              </w:rPr>
            </w:pPr>
          </w:p>
          <w:p w14:paraId="70E7D5A8"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7DA6880" w14:textId="4EFFF67D" w:rsidR="00245B0D" w:rsidRDefault="00245B0D" w:rsidP="00245B0D">
            <w:pPr>
              <w:rPr>
                <w:rFonts w:eastAsia="Batang" w:cs="Arial"/>
                <w:lang w:eastAsia="ko-KR"/>
              </w:rPr>
            </w:pPr>
            <w:r>
              <w:rPr>
                <w:rFonts w:eastAsia="Batang" w:cs="Arial"/>
                <w:lang w:eastAsia="ko-KR"/>
              </w:rPr>
              <w:t>Rev required</w:t>
            </w:r>
          </w:p>
          <w:p w14:paraId="4C9FF1FA" w14:textId="2F12D21F" w:rsidR="00245B0D" w:rsidRDefault="00245B0D" w:rsidP="00245B0D">
            <w:pPr>
              <w:rPr>
                <w:rFonts w:eastAsia="Batang" w:cs="Arial"/>
                <w:lang w:eastAsia="ko-KR"/>
              </w:rPr>
            </w:pPr>
          </w:p>
          <w:p w14:paraId="0013C1FD" w14:textId="762B4E0D" w:rsidR="00245B0D" w:rsidRDefault="00245B0D"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0842</w:t>
            </w:r>
          </w:p>
          <w:p w14:paraId="765E372A" w14:textId="3AC62E4F" w:rsidR="00245B0D" w:rsidRDefault="00245B0D" w:rsidP="00245B0D">
            <w:pPr>
              <w:rPr>
                <w:rFonts w:eastAsia="Batang" w:cs="Arial"/>
                <w:lang w:eastAsia="ko-KR"/>
              </w:rPr>
            </w:pPr>
            <w:proofErr w:type="spellStart"/>
            <w:r>
              <w:rPr>
                <w:rFonts w:eastAsia="Batang" w:cs="Arial"/>
                <w:lang w:eastAsia="ko-KR"/>
              </w:rPr>
              <w:t>Objecton</w:t>
            </w:r>
            <w:proofErr w:type="spellEnd"/>
          </w:p>
          <w:p w14:paraId="78DCBD59" w14:textId="5FEB6929" w:rsidR="00245B0D" w:rsidRDefault="00245B0D" w:rsidP="00245B0D">
            <w:pPr>
              <w:rPr>
                <w:rFonts w:eastAsia="Batang" w:cs="Arial"/>
                <w:lang w:eastAsia="ko-KR"/>
              </w:rPr>
            </w:pPr>
          </w:p>
          <w:p w14:paraId="652E2947" w14:textId="4593B7DF"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4F01CBC4" w14:textId="750E2F12" w:rsidR="00245B0D" w:rsidRDefault="00245B0D" w:rsidP="00245B0D">
            <w:pPr>
              <w:rPr>
                <w:rFonts w:eastAsia="Batang" w:cs="Arial"/>
                <w:lang w:eastAsia="ko-KR"/>
              </w:rPr>
            </w:pPr>
            <w:r>
              <w:rPr>
                <w:rFonts w:eastAsia="Batang" w:cs="Arial"/>
                <w:lang w:eastAsia="ko-KR"/>
              </w:rPr>
              <w:t>Replies</w:t>
            </w:r>
          </w:p>
          <w:p w14:paraId="558FC4E1" w14:textId="2BE42FCF" w:rsidR="00245B0D" w:rsidRDefault="00245B0D" w:rsidP="00245B0D">
            <w:pPr>
              <w:rPr>
                <w:rFonts w:eastAsia="Batang" w:cs="Arial"/>
                <w:lang w:eastAsia="ko-KR"/>
              </w:rPr>
            </w:pPr>
          </w:p>
          <w:p w14:paraId="6C0AD8C9" w14:textId="16EA7E92" w:rsidR="00245B0D" w:rsidRDefault="00245B0D"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1043</w:t>
            </w:r>
          </w:p>
          <w:p w14:paraId="3D065785" w14:textId="7BD233C2" w:rsidR="00245B0D" w:rsidRDefault="00AD5F05" w:rsidP="00245B0D">
            <w:pPr>
              <w:rPr>
                <w:rFonts w:eastAsia="Batang" w:cs="Arial"/>
                <w:lang w:eastAsia="ko-KR"/>
              </w:rPr>
            </w:pPr>
            <w:r>
              <w:rPr>
                <w:rFonts w:eastAsia="Batang" w:cs="Arial"/>
                <w:lang w:eastAsia="ko-KR"/>
              </w:rPr>
              <w:t>R</w:t>
            </w:r>
            <w:r w:rsidR="00245B0D">
              <w:rPr>
                <w:rFonts w:eastAsia="Batang" w:cs="Arial"/>
                <w:lang w:eastAsia="ko-KR"/>
              </w:rPr>
              <w:t>eplies</w:t>
            </w:r>
          </w:p>
          <w:p w14:paraId="0DF5E90E" w14:textId="4A188B98" w:rsidR="00AD5F05" w:rsidRDefault="00AD5F05" w:rsidP="00245B0D">
            <w:pPr>
              <w:rPr>
                <w:rFonts w:eastAsia="Batang" w:cs="Arial"/>
                <w:lang w:eastAsia="ko-KR"/>
              </w:rPr>
            </w:pPr>
          </w:p>
          <w:p w14:paraId="2AB01246" w14:textId="5C56548C" w:rsidR="00AD5F05" w:rsidRDefault="00AD5F05" w:rsidP="00245B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2018</w:t>
            </w:r>
          </w:p>
          <w:p w14:paraId="76F66CB4" w14:textId="3503E07A" w:rsidR="00AD5F05" w:rsidRDefault="00AD5F05" w:rsidP="00245B0D">
            <w:pPr>
              <w:rPr>
                <w:rFonts w:eastAsia="Batang" w:cs="Arial"/>
                <w:lang w:eastAsia="ko-KR"/>
              </w:rPr>
            </w:pPr>
            <w:r>
              <w:rPr>
                <w:rFonts w:eastAsia="Batang" w:cs="Arial"/>
                <w:lang w:eastAsia="ko-KR"/>
              </w:rPr>
              <w:t>Fine</w:t>
            </w:r>
          </w:p>
          <w:p w14:paraId="5D06BA46" w14:textId="70C76AC7" w:rsidR="00AD5F05" w:rsidRDefault="00AD5F05" w:rsidP="00245B0D">
            <w:pPr>
              <w:rPr>
                <w:rFonts w:eastAsia="Batang" w:cs="Arial"/>
                <w:lang w:eastAsia="ko-KR"/>
              </w:rPr>
            </w:pPr>
          </w:p>
          <w:p w14:paraId="2D5858EB" w14:textId="6E8D62AE" w:rsidR="00AD5F05" w:rsidRDefault="00AD5F05" w:rsidP="00245B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2102</w:t>
            </w:r>
          </w:p>
          <w:p w14:paraId="410FA4B9" w14:textId="43584EDF" w:rsidR="00AD5F05" w:rsidRDefault="00AD5F05" w:rsidP="00245B0D">
            <w:pPr>
              <w:rPr>
                <w:rFonts w:eastAsia="Batang" w:cs="Arial"/>
                <w:lang w:eastAsia="ko-KR"/>
              </w:rPr>
            </w:pPr>
            <w:r>
              <w:rPr>
                <w:rFonts w:eastAsia="Batang" w:cs="Arial"/>
                <w:lang w:eastAsia="ko-KR"/>
              </w:rPr>
              <w:t>Replies</w:t>
            </w:r>
          </w:p>
          <w:p w14:paraId="7FF572FD" w14:textId="2F4154C4" w:rsidR="00AD5F05" w:rsidRDefault="00AD5F05" w:rsidP="00245B0D">
            <w:pPr>
              <w:rPr>
                <w:rFonts w:eastAsia="Batang" w:cs="Arial"/>
                <w:lang w:eastAsia="ko-KR"/>
              </w:rPr>
            </w:pPr>
          </w:p>
          <w:p w14:paraId="785DB3F9" w14:textId="6717CFE6" w:rsidR="00551A57" w:rsidRDefault="00551A57" w:rsidP="00245B0D">
            <w:pPr>
              <w:rPr>
                <w:rFonts w:eastAsia="Batang" w:cs="Arial"/>
                <w:lang w:eastAsia="ko-KR"/>
              </w:rPr>
            </w:pPr>
            <w:r>
              <w:rPr>
                <w:rFonts w:eastAsia="Batang" w:cs="Arial"/>
                <w:lang w:eastAsia="ko-KR"/>
              </w:rPr>
              <w:t>Anuj mon 0232</w:t>
            </w:r>
          </w:p>
          <w:p w14:paraId="178FA896" w14:textId="494A6BAD" w:rsidR="00551A57" w:rsidRDefault="00551A57" w:rsidP="00245B0D">
            <w:pPr>
              <w:rPr>
                <w:rFonts w:eastAsia="Batang" w:cs="Arial"/>
                <w:lang w:eastAsia="ko-KR"/>
              </w:rPr>
            </w:pPr>
            <w:r>
              <w:rPr>
                <w:rFonts w:eastAsia="Batang" w:cs="Arial"/>
                <w:lang w:eastAsia="ko-KR"/>
              </w:rPr>
              <w:t>Comments</w:t>
            </w:r>
          </w:p>
          <w:p w14:paraId="39DBB0FF" w14:textId="3C22068C" w:rsidR="00551A57" w:rsidRDefault="00551A57" w:rsidP="00245B0D">
            <w:pPr>
              <w:rPr>
                <w:rFonts w:eastAsia="Batang" w:cs="Arial"/>
                <w:lang w:eastAsia="ko-KR"/>
              </w:rPr>
            </w:pPr>
          </w:p>
          <w:p w14:paraId="0061EF85" w14:textId="5D31057A" w:rsidR="00551A57" w:rsidRDefault="00CB445F" w:rsidP="00245B0D">
            <w:pPr>
              <w:rPr>
                <w:rFonts w:eastAsia="Batang" w:cs="Arial"/>
                <w:lang w:eastAsia="ko-KR"/>
              </w:rPr>
            </w:pPr>
            <w:r>
              <w:rPr>
                <w:rFonts w:eastAsia="Batang" w:cs="Arial"/>
                <w:lang w:eastAsia="ko-KR"/>
              </w:rPr>
              <w:t>Roland mon 1014</w:t>
            </w:r>
          </w:p>
          <w:p w14:paraId="3CAC12EE" w14:textId="0576E37E" w:rsidR="00CB445F" w:rsidRDefault="00CB445F" w:rsidP="00245B0D">
            <w:pPr>
              <w:rPr>
                <w:rFonts w:eastAsia="Batang" w:cs="Arial"/>
                <w:lang w:eastAsia="ko-KR"/>
              </w:rPr>
            </w:pPr>
            <w:r>
              <w:rPr>
                <w:rFonts w:eastAsia="Batang" w:cs="Arial"/>
                <w:lang w:eastAsia="ko-KR"/>
              </w:rPr>
              <w:t>comments</w:t>
            </w:r>
          </w:p>
          <w:p w14:paraId="5BC34F23" w14:textId="740E0B1F" w:rsidR="00245B0D" w:rsidRDefault="00245B0D" w:rsidP="00245B0D">
            <w:pPr>
              <w:rPr>
                <w:rFonts w:eastAsia="Batang" w:cs="Arial"/>
                <w:lang w:eastAsia="ko-KR"/>
              </w:rPr>
            </w:pPr>
          </w:p>
        </w:tc>
      </w:tr>
      <w:tr w:rsidR="00245B0D" w:rsidRPr="00D95972" w14:paraId="21222AB2" w14:textId="77777777" w:rsidTr="0056737D">
        <w:tc>
          <w:tcPr>
            <w:tcW w:w="976" w:type="dxa"/>
            <w:tcBorders>
              <w:top w:val="nil"/>
              <w:left w:val="thinThickThinSmallGap" w:sz="24" w:space="0" w:color="auto"/>
              <w:bottom w:val="nil"/>
            </w:tcBorders>
            <w:shd w:val="clear" w:color="auto" w:fill="auto"/>
          </w:tcPr>
          <w:p w14:paraId="67BC72D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38DF4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7D76F2F" w14:textId="750D1D88" w:rsidR="00245B0D" w:rsidRPr="004C050B" w:rsidRDefault="00D21016" w:rsidP="00245B0D">
            <w:pPr>
              <w:overflowPunct/>
              <w:autoSpaceDE/>
              <w:autoSpaceDN/>
              <w:adjustRightInd/>
              <w:textAlignment w:val="auto"/>
            </w:pPr>
            <w:hyperlink r:id="rId523" w:history="1">
              <w:r w:rsidR="00245B0D">
                <w:rPr>
                  <w:rStyle w:val="Hyperlink"/>
                </w:rPr>
                <w:t>C1-223830</w:t>
              </w:r>
            </w:hyperlink>
          </w:p>
        </w:tc>
        <w:tc>
          <w:tcPr>
            <w:tcW w:w="4191" w:type="dxa"/>
            <w:gridSpan w:val="3"/>
            <w:tcBorders>
              <w:top w:val="single" w:sz="4" w:space="0" w:color="auto"/>
              <w:bottom w:val="single" w:sz="4" w:space="0" w:color="auto"/>
            </w:tcBorders>
            <w:shd w:val="clear" w:color="auto" w:fill="FFFFFF"/>
          </w:tcPr>
          <w:p w14:paraId="5ED13238" w14:textId="6618925B" w:rsidR="00245B0D" w:rsidRDefault="00245B0D" w:rsidP="00245B0D">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FF"/>
          </w:tcPr>
          <w:p w14:paraId="1A806783" w14:textId="57B3A372"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B0FC5E9" w14:textId="219225F5" w:rsidR="00245B0D" w:rsidRDefault="00245B0D" w:rsidP="00245B0D">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F703D" w14:textId="77777777" w:rsidR="0056737D" w:rsidRDefault="0056737D" w:rsidP="00245B0D">
            <w:pPr>
              <w:rPr>
                <w:rFonts w:eastAsia="Batang" w:cs="Arial"/>
                <w:lang w:eastAsia="ko-KR"/>
              </w:rPr>
            </w:pPr>
            <w:r>
              <w:rPr>
                <w:rFonts w:eastAsia="Batang" w:cs="Arial"/>
                <w:lang w:eastAsia="ko-KR"/>
              </w:rPr>
              <w:t>Agreed</w:t>
            </w:r>
          </w:p>
          <w:p w14:paraId="372853C3" w14:textId="1AB23747" w:rsidR="00245B0D" w:rsidRDefault="00245B0D" w:rsidP="00245B0D">
            <w:pPr>
              <w:rPr>
                <w:rFonts w:eastAsia="Batang" w:cs="Arial"/>
                <w:lang w:eastAsia="ko-KR"/>
              </w:rPr>
            </w:pPr>
          </w:p>
        </w:tc>
      </w:tr>
      <w:tr w:rsidR="00245B0D" w:rsidRPr="00D95972" w14:paraId="26C1EE89" w14:textId="77777777" w:rsidTr="00A94F77">
        <w:tc>
          <w:tcPr>
            <w:tcW w:w="976" w:type="dxa"/>
            <w:tcBorders>
              <w:top w:val="nil"/>
              <w:left w:val="thinThickThinSmallGap" w:sz="24" w:space="0" w:color="auto"/>
              <w:bottom w:val="nil"/>
            </w:tcBorders>
            <w:shd w:val="clear" w:color="auto" w:fill="auto"/>
          </w:tcPr>
          <w:p w14:paraId="0082B83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0AD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371C911" w14:textId="7A9B9DB8" w:rsidR="00245B0D" w:rsidRPr="004C050B" w:rsidRDefault="00D21016" w:rsidP="00245B0D">
            <w:pPr>
              <w:overflowPunct/>
              <w:autoSpaceDE/>
              <w:autoSpaceDN/>
              <w:adjustRightInd/>
              <w:textAlignment w:val="auto"/>
            </w:pPr>
            <w:hyperlink r:id="rId524" w:history="1">
              <w:r w:rsidR="00245B0D">
                <w:rPr>
                  <w:rStyle w:val="Hyperlink"/>
                </w:rPr>
                <w:t>C1-223841</w:t>
              </w:r>
            </w:hyperlink>
          </w:p>
        </w:tc>
        <w:tc>
          <w:tcPr>
            <w:tcW w:w="4191" w:type="dxa"/>
            <w:gridSpan w:val="3"/>
            <w:tcBorders>
              <w:top w:val="single" w:sz="4" w:space="0" w:color="auto"/>
              <w:bottom w:val="single" w:sz="4" w:space="0" w:color="auto"/>
            </w:tcBorders>
            <w:shd w:val="clear" w:color="auto" w:fill="FFFF00"/>
          </w:tcPr>
          <w:p w14:paraId="0F3B4C69" w14:textId="17035497" w:rsidR="00245B0D" w:rsidRDefault="00245B0D" w:rsidP="00245B0D">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70EF0EF4" w14:textId="75D0D8A1"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1D8EAE" w14:textId="68138608" w:rsidR="00245B0D" w:rsidRDefault="00245B0D" w:rsidP="00245B0D">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638D"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1BAFB5B" w14:textId="77777777" w:rsidR="00245B0D" w:rsidRDefault="00245B0D" w:rsidP="00245B0D">
            <w:pPr>
              <w:rPr>
                <w:rFonts w:eastAsia="Batang" w:cs="Arial"/>
                <w:lang w:eastAsia="ko-KR"/>
              </w:rPr>
            </w:pPr>
            <w:r>
              <w:rPr>
                <w:rFonts w:eastAsia="Batang" w:cs="Arial"/>
                <w:lang w:eastAsia="ko-KR"/>
              </w:rPr>
              <w:t>Objection</w:t>
            </w:r>
          </w:p>
          <w:p w14:paraId="212B5A81" w14:textId="77777777" w:rsidR="00245B0D" w:rsidRDefault="00245B0D" w:rsidP="00245B0D">
            <w:pPr>
              <w:rPr>
                <w:rFonts w:eastAsia="Batang" w:cs="Arial"/>
                <w:lang w:eastAsia="ko-KR"/>
              </w:rPr>
            </w:pPr>
          </w:p>
          <w:p w14:paraId="6E9E3145" w14:textId="77777777" w:rsidR="00D02BF8" w:rsidRDefault="00D02BF8" w:rsidP="00245B0D">
            <w:pPr>
              <w:rPr>
                <w:rFonts w:eastAsia="Batang" w:cs="Arial"/>
                <w:lang w:eastAsia="ko-KR"/>
              </w:rPr>
            </w:pPr>
          </w:p>
          <w:p w14:paraId="2E396636" w14:textId="77777777" w:rsidR="00D02BF8" w:rsidRDefault="00D02BF8"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1132</w:t>
            </w:r>
          </w:p>
          <w:p w14:paraId="03CFB14D" w14:textId="201F6C2B" w:rsidR="00D02BF8" w:rsidRDefault="00D02BF8" w:rsidP="00245B0D">
            <w:pPr>
              <w:rPr>
                <w:rFonts w:eastAsia="Batang" w:cs="Arial"/>
                <w:lang w:eastAsia="ko-KR"/>
              </w:rPr>
            </w:pPr>
            <w:r>
              <w:rPr>
                <w:rFonts w:eastAsia="Batang" w:cs="Arial"/>
                <w:lang w:eastAsia="ko-KR"/>
              </w:rPr>
              <w:t>Replies</w:t>
            </w:r>
          </w:p>
          <w:p w14:paraId="7085801D" w14:textId="4C90D836" w:rsidR="005D7F82" w:rsidRDefault="005D7F82" w:rsidP="00245B0D">
            <w:pPr>
              <w:rPr>
                <w:rFonts w:eastAsia="Batang" w:cs="Arial"/>
                <w:lang w:eastAsia="ko-KR"/>
              </w:rPr>
            </w:pPr>
          </w:p>
          <w:p w14:paraId="6BC37D3C" w14:textId="04995666" w:rsidR="005D7F82" w:rsidRDefault="005D7F82" w:rsidP="00245B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1546</w:t>
            </w:r>
          </w:p>
          <w:p w14:paraId="09944972" w14:textId="71779756" w:rsidR="005D7F82" w:rsidRDefault="005D7F82" w:rsidP="00245B0D">
            <w:pPr>
              <w:rPr>
                <w:rFonts w:eastAsia="Batang" w:cs="Arial"/>
                <w:lang w:eastAsia="ko-KR"/>
              </w:rPr>
            </w:pPr>
            <w:r>
              <w:rPr>
                <w:rFonts w:eastAsia="Batang" w:cs="Arial"/>
                <w:lang w:eastAsia="ko-KR"/>
              </w:rPr>
              <w:t>Question for clarification</w:t>
            </w:r>
          </w:p>
          <w:p w14:paraId="13F5AFC3" w14:textId="53648682" w:rsidR="00356297" w:rsidRDefault="00356297" w:rsidP="00245B0D">
            <w:pPr>
              <w:rPr>
                <w:rFonts w:eastAsia="Batang" w:cs="Arial"/>
                <w:lang w:eastAsia="ko-KR"/>
              </w:rPr>
            </w:pPr>
          </w:p>
          <w:p w14:paraId="52890BAE" w14:textId="1045AFCE" w:rsidR="00356297" w:rsidRDefault="00356297" w:rsidP="00245B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1644</w:t>
            </w:r>
          </w:p>
          <w:p w14:paraId="5C761F9E" w14:textId="33B75969" w:rsidR="00356297" w:rsidRDefault="00356297" w:rsidP="00245B0D">
            <w:pPr>
              <w:rPr>
                <w:rFonts w:eastAsia="Batang" w:cs="Arial"/>
                <w:lang w:eastAsia="ko-KR"/>
              </w:rPr>
            </w:pPr>
            <w:r>
              <w:rPr>
                <w:rFonts w:eastAsia="Batang" w:cs="Arial"/>
                <w:lang w:eastAsia="ko-KR"/>
              </w:rPr>
              <w:t>Replies</w:t>
            </w:r>
          </w:p>
          <w:p w14:paraId="27D57815" w14:textId="77777777" w:rsidR="00356297" w:rsidRDefault="00356297" w:rsidP="00245B0D">
            <w:pPr>
              <w:rPr>
                <w:rFonts w:eastAsia="Batang" w:cs="Arial"/>
                <w:lang w:eastAsia="ko-KR"/>
              </w:rPr>
            </w:pPr>
          </w:p>
          <w:p w14:paraId="3EFD931F" w14:textId="77777777" w:rsidR="005D7F82" w:rsidRDefault="005D7F82" w:rsidP="00245B0D">
            <w:pPr>
              <w:rPr>
                <w:rFonts w:eastAsia="Batang" w:cs="Arial"/>
                <w:lang w:eastAsia="ko-KR"/>
              </w:rPr>
            </w:pPr>
          </w:p>
          <w:p w14:paraId="6EF777F5" w14:textId="395B6F75" w:rsidR="00D02BF8" w:rsidRDefault="00D02BF8" w:rsidP="00245B0D">
            <w:pPr>
              <w:rPr>
                <w:rFonts w:eastAsia="Batang" w:cs="Arial"/>
                <w:lang w:eastAsia="ko-KR"/>
              </w:rPr>
            </w:pPr>
          </w:p>
        </w:tc>
      </w:tr>
      <w:tr w:rsidR="00245B0D"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648EB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7C3DBDF" w14:textId="10FEDD7D"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CC97EB" w14:textId="4419167E"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CECB7FB" w14:textId="03B7FAB1"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245B0D" w:rsidRDefault="00245B0D" w:rsidP="00245B0D">
            <w:pPr>
              <w:rPr>
                <w:rFonts w:eastAsia="Batang" w:cs="Arial"/>
                <w:lang w:eastAsia="ko-KR"/>
              </w:rPr>
            </w:pPr>
          </w:p>
        </w:tc>
      </w:tr>
      <w:tr w:rsidR="00245B0D"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1E8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B5C57CA" w14:textId="5AE225BC" w:rsidR="00245B0D" w:rsidRPr="004C050B"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D747828" w14:textId="46935FDB"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8323DF2" w14:textId="04BC4AEF"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245B0D" w:rsidRDefault="00245B0D" w:rsidP="00245B0D">
            <w:pPr>
              <w:rPr>
                <w:rFonts w:eastAsia="Batang" w:cs="Arial"/>
                <w:lang w:eastAsia="ko-KR"/>
              </w:rPr>
            </w:pPr>
          </w:p>
        </w:tc>
      </w:tr>
      <w:tr w:rsidR="00245B0D"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FE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1635BE" w14:textId="4FE4B63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D69486A" w14:textId="650A7D1C"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B0BF727" w14:textId="75AF66D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245B0D" w:rsidRPr="00D95972" w:rsidRDefault="00245B0D" w:rsidP="00245B0D">
            <w:pPr>
              <w:rPr>
                <w:rFonts w:eastAsia="Batang" w:cs="Arial"/>
                <w:lang w:eastAsia="ko-KR"/>
              </w:rPr>
            </w:pPr>
          </w:p>
        </w:tc>
      </w:tr>
      <w:tr w:rsidR="00245B0D"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69E3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547D9F1" w14:textId="1B2A543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8F7A1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04BBB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245B0D" w:rsidRPr="00D95972" w:rsidRDefault="00245B0D" w:rsidP="00245B0D">
            <w:pPr>
              <w:rPr>
                <w:rFonts w:eastAsia="Batang" w:cs="Arial"/>
                <w:lang w:eastAsia="ko-KR"/>
              </w:rPr>
            </w:pPr>
          </w:p>
        </w:tc>
      </w:tr>
      <w:tr w:rsidR="00245B0D"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2BC9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8D76B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5AD72F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A20A3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245B0D" w:rsidRPr="00D95972" w:rsidRDefault="00245B0D" w:rsidP="00245B0D">
            <w:pPr>
              <w:rPr>
                <w:rFonts w:eastAsia="Batang" w:cs="Arial"/>
                <w:lang w:eastAsia="ko-KR"/>
              </w:rPr>
            </w:pPr>
          </w:p>
        </w:tc>
      </w:tr>
      <w:tr w:rsidR="00245B0D"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245B0D" w:rsidRPr="00D95972" w:rsidRDefault="00245B0D" w:rsidP="00245B0D">
            <w:pPr>
              <w:rPr>
                <w:rFonts w:cs="Arial"/>
              </w:rPr>
            </w:pPr>
          </w:p>
        </w:tc>
        <w:tc>
          <w:tcPr>
            <w:tcW w:w="1317" w:type="dxa"/>
            <w:gridSpan w:val="2"/>
            <w:tcBorders>
              <w:top w:val="nil"/>
              <w:bottom w:val="nil"/>
            </w:tcBorders>
            <w:shd w:val="clear" w:color="auto" w:fill="auto"/>
          </w:tcPr>
          <w:p w14:paraId="37FB24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AA5AF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08D9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1E8BB2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245B0D" w:rsidRPr="00D95972" w:rsidRDefault="00245B0D" w:rsidP="00245B0D">
            <w:pPr>
              <w:rPr>
                <w:rFonts w:eastAsia="Batang" w:cs="Arial"/>
                <w:lang w:eastAsia="ko-KR"/>
              </w:rPr>
            </w:pPr>
          </w:p>
        </w:tc>
      </w:tr>
      <w:tr w:rsidR="00245B0D"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245B0D" w:rsidRPr="00D95972" w:rsidRDefault="00245B0D" w:rsidP="00245B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63063CBA" w14:textId="00D07399" w:rsidR="00245B0D" w:rsidRPr="008A3006" w:rsidRDefault="00245B0D" w:rsidP="00245B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27EA012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245B0D" w:rsidRDefault="00245B0D" w:rsidP="00245B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245B0D" w:rsidRDefault="00245B0D" w:rsidP="00245B0D">
            <w:pPr>
              <w:rPr>
                <w:rFonts w:eastAsia="Batang" w:cs="Arial"/>
                <w:color w:val="000000"/>
                <w:lang w:eastAsia="ko-KR"/>
              </w:rPr>
            </w:pPr>
          </w:p>
          <w:p w14:paraId="1B89F3C7" w14:textId="0F2566D4" w:rsidR="00245B0D" w:rsidRPr="007B5BDD" w:rsidRDefault="00245B0D" w:rsidP="00245B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4D0CFF9E" w14:textId="77777777" w:rsidR="00245B0D" w:rsidRPr="00D95972" w:rsidRDefault="00245B0D" w:rsidP="00245B0D">
            <w:pPr>
              <w:rPr>
                <w:rFonts w:eastAsia="Batang" w:cs="Arial"/>
                <w:color w:val="000000"/>
                <w:lang w:eastAsia="ko-KR"/>
              </w:rPr>
            </w:pPr>
          </w:p>
          <w:p w14:paraId="06B72BBD" w14:textId="77777777" w:rsidR="00245B0D" w:rsidRPr="00D95972" w:rsidRDefault="00245B0D" w:rsidP="00245B0D">
            <w:pPr>
              <w:rPr>
                <w:rFonts w:eastAsia="Batang" w:cs="Arial"/>
                <w:lang w:eastAsia="ko-KR"/>
              </w:rPr>
            </w:pPr>
          </w:p>
        </w:tc>
      </w:tr>
      <w:tr w:rsidR="00245B0D" w:rsidRPr="00D95972" w14:paraId="0AB42B06" w14:textId="77777777" w:rsidTr="00324A12">
        <w:tc>
          <w:tcPr>
            <w:tcW w:w="976" w:type="dxa"/>
            <w:tcBorders>
              <w:top w:val="nil"/>
              <w:left w:val="thinThickThinSmallGap" w:sz="24" w:space="0" w:color="auto"/>
              <w:bottom w:val="nil"/>
            </w:tcBorders>
            <w:shd w:val="clear" w:color="auto" w:fill="auto"/>
          </w:tcPr>
          <w:p w14:paraId="3BF1450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F2232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13AF0C0" w14:textId="0C0AC2E9" w:rsidR="00245B0D" w:rsidRPr="00D95972" w:rsidRDefault="00D21016" w:rsidP="00245B0D">
            <w:pPr>
              <w:overflowPunct/>
              <w:autoSpaceDE/>
              <w:autoSpaceDN/>
              <w:adjustRightInd/>
              <w:textAlignment w:val="auto"/>
              <w:rPr>
                <w:rFonts w:cs="Arial"/>
                <w:lang w:val="en-US"/>
              </w:rPr>
            </w:pPr>
            <w:hyperlink r:id="rId525" w:history="1">
              <w:r w:rsidR="00245B0D">
                <w:rPr>
                  <w:rStyle w:val="Hyperlink"/>
                </w:rPr>
                <w:t>C1-223644</w:t>
              </w:r>
            </w:hyperlink>
          </w:p>
        </w:tc>
        <w:tc>
          <w:tcPr>
            <w:tcW w:w="4191" w:type="dxa"/>
            <w:gridSpan w:val="3"/>
            <w:tcBorders>
              <w:top w:val="single" w:sz="4" w:space="0" w:color="auto"/>
              <w:bottom w:val="single" w:sz="4" w:space="0" w:color="auto"/>
            </w:tcBorders>
            <w:shd w:val="clear" w:color="auto" w:fill="FFFF00"/>
          </w:tcPr>
          <w:p w14:paraId="3D32B2F8" w14:textId="72F322DB" w:rsidR="00245B0D" w:rsidRPr="00D95972" w:rsidRDefault="00245B0D" w:rsidP="00245B0D">
            <w:pPr>
              <w:rPr>
                <w:rFonts w:cs="Arial"/>
              </w:rPr>
            </w:pPr>
            <w:r>
              <w:rPr>
                <w:rFonts w:cs="Arial"/>
              </w:rPr>
              <w:t>Correct some typos</w:t>
            </w:r>
          </w:p>
        </w:tc>
        <w:tc>
          <w:tcPr>
            <w:tcW w:w="1767" w:type="dxa"/>
            <w:tcBorders>
              <w:top w:val="single" w:sz="4" w:space="0" w:color="auto"/>
              <w:bottom w:val="single" w:sz="4" w:space="0" w:color="auto"/>
            </w:tcBorders>
            <w:shd w:val="clear" w:color="auto" w:fill="FFFF00"/>
          </w:tcPr>
          <w:p w14:paraId="5D0896EE" w14:textId="748D2F0E"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2D930333" w14:textId="675323E5"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E9417" w14:textId="77777777" w:rsidR="00245B0D" w:rsidRPr="00D95972" w:rsidRDefault="00245B0D" w:rsidP="00245B0D">
            <w:pPr>
              <w:rPr>
                <w:rFonts w:eastAsia="Batang" w:cs="Arial"/>
                <w:lang w:eastAsia="ko-KR"/>
              </w:rPr>
            </w:pPr>
          </w:p>
        </w:tc>
      </w:tr>
      <w:tr w:rsidR="00245B0D" w:rsidRPr="00D95972" w14:paraId="67329B2F" w14:textId="77777777" w:rsidTr="00324A12">
        <w:tc>
          <w:tcPr>
            <w:tcW w:w="976" w:type="dxa"/>
            <w:tcBorders>
              <w:top w:val="nil"/>
              <w:left w:val="thinThickThinSmallGap" w:sz="24" w:space="0" w:color="auto"/>
              <w:bottom w:val="nil"/>
            </w:tcBorders>
            <w:shd w:val="clear" w:color="auto" w:fill="auto"/>
          </w:tcPr>
          <w:p w14:paraId="76B4BA7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61F79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F63403A" w14:textId="414D4699" w:rsidR="00245B0D" w:rsidRPr="00D95972" w:rsidRDefault="00D21016" w:rsidP="00245B0D">
            <w:pPr>
              <w:overflowPunct/>
              <w:autoSpaceDE/>
              <w:autoSpaceDN/>
              <w:adjustRightInd/>
              <w:textAlignment w:val="auto"/>
              <w:rPr>
                <w:rFonts w:cs="Arial"/>
                <w:lang w:val="en-US"/>
              </w:rPr>
            </w:pPr>
            <w:hyperlink r:id="rId526" w:history="1">
              <w:r w:rsidR="00245B0D">
                <w:rPr>
                  <w:rStyle w:val="Hyperlink"/>
                </w:rPr>
                <w:t>C1-223646</w:t>
              </w:r>
            </w:hyperlink>
          </w:p>
        </w:tc>
        <w:tc>
          <w:tcPr>
            <w:tcW w:w="4191" w:type="dxa"/>
            <w:gridSpan w:val="3"/>
            <w:tcBorders>
              <w:top w:val="single" w:sz="4" w:space="0" w:color="auto"/>
              <w:bottom w:val="single" w:sz="4" w:space="0" w:color="auto"/>
            </w:tcBorders>
            <w:shd w:val="clear" w:color="auto" w:fill="FFFF00"/>
          </w:tcPr>
          <w:p w14:paraId="7DA3E701" w14:textId="6EC27A4A" w:rsidR="00245B0D" w:rsidRPr="00D95972" w:rsidRDefault="00245B0D" w:rsidP="00245B0D">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13E20DD2" w14:textId="35DA4A97"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238FFE3" w14:textId="126C574E"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D960F" w14:textId="77777777" w:rsidR="00245B0D" w:rsidRPr="00D95972" w:rsidRDefault="00245B0D" w:rsidP="00245B0D">
            <w:pPr>
              <w:rPr>
                <w:rFonts w:eastAsia="Batang" w:cs="Arial"/>
                <w:lang w:eastAsia="ko-KR"/>
              </w:rPr>
            </w:pPr>
          </w:p>
        </w:tc>
      </w:tr>
      <w:tr w:rsidR="00245B0D" w:rsidRPr="00D95972" w14:paraId="3C306D9E" w14:textId="77777777" w:rsidTr="00324A12">
        <w:tc>
          <w:tcPr>
            <w:tcW w:w="976" w:type="dxa"/>
            <w:tcBorders>
              <w:top w:val="nil"/>
              <w:left w:val="thinThickThinSmallGap" w:sz="24" w:space="0" w:color="auto"/>
              <w:bottom w:val="nil"/>
            </w:tcBorders>
            <w:shd w:val="clear" w:color="auto" w:fill="auto"/>
          </w:tcPr>
          <w:p w14:paraId="60289EE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165C5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513D68" w14:textId="21BEB596" w:rsidR="00245B0D" w:rsidRPr="00D95972" w:rsidRDefault="00D21016" w:rsidP="00245B0D">
            <w:pPr>
              <w:overflowPunct/>
              <w:autoSpaceDE/>
              <w:autoSpaceDN/>
              <w:adjustRightInd/>
              <w:textAlignment w:val="auto"/>
              <w:rPr>
                <w:rFonts w:cs="Arial"/>
                <w:lang w:val="en-US"/>
              </w:rPr>
            </w:pPr>
            <w:hyperlink r:id="rId527" w:history="1">
              <w:r w:rsidR="00245B0D">
                <w:rPr>
                  <w:rStyle w:val="Hyperlink"/>
                </w:rPr>
                <w:t>C1-223647</w:t>
              </w:r>
            </w:hyperlink>
          </w:p>
        </w:tc>
        <w:tc>
          <w:tcPr>
            <w:tcW w:w="4191" w:type="dxa"/>
            <w:gridSpan w:val="3"/>
            <w:tcBorders>
              <w:top w:val="single" w:sz="4" w:space="0" w:color="auto"/>
              <w:bottom w:val="single" w:sz="4" w:space="0" w:color="auto"/>
            </w:tcBorders>
            <w:shd w:val="clear" w:color="auto" w:fill="FFFF00"/>
          </w:tcPr>
          <w:p w14:paraId="2FAD703C" w14:textId="39B28C85" w:rsidR="00245B0D" w:rsidRPr="00D95972" w:rsidRDefault="00245B0D" w:rsidP="00245B0D">
            <w:pPr>
              <w:rPr>
                <w:rFonts w:cs="Arial"/>
              </w:rPr>
            </w:pPr>
            <w:r>
              <w:rPr>
                <w:rFonts w:cs="Arial"/>
              </w:rPr>
              <w:t>Corrections on Message Type</w:t>
            </w:r>
          </w:p>
        </w:tc>
        <w:tc>
          <w:tcPr>
            <w:tcW w:w="1767" w:type="dxa"/>
            <w:tcBorders>
              <w:top w:val="single" w:sz="4" w:space="0" w:color="auto"/>
              <w:bottom w:val="single" w:sz="4" w:space="0" w:color="auto"/>
            </w:tcBorders>
            <w:shd w:val="clear" w:color="auto" w:fill="FFFF00"/>
          </w:tcPr>
          <w:p w14:paraId="2BB78324" w14:textId="11C5ADE6"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3A2ED1A6" w14:textId="67AD1363"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916A" w14:textId="77777777" w:rsidR="00245B0D" w:rsidRPr="00D95972" w:rsidRDefault="00245B0D" w:rsidP="00245B0D">
            <w:pPr>
              <w:rPr>
                <w:rFonts w:eastAsia="Batang" w:cs="Arial"/>
                <w:lang w:eastAsia="ko-KR"/>
              </w:rPr>
            </w:pPr>
          </w:p>
        </w:tc>
      </w:tr>
      <w:tr w:rsidR="00245B0D" w:rsidRPr="00D95972" w14:paraId="0FDA2120" w14:textId="77777777" w:rsidTr="00324A12">
        <w:tc>
          <w:tcPr>
            <w:tcW w:w="976" w:type="dxa"/>
            <w:tcBorders>
              <w:top w:val="nil"/>
              <w:left w:val="thinThickThinSmallGap" w:sz="24" w:space="0" w:color="auto"/>
              <w:bottom w:val="nil"/>
            </w:tcBorders>
            <w:shd w:val="clear" w:color="auto" w:fill="auto"/>
          </w:tcPr>
          <w:p w14:paraId="75E0D7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DBB630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8D376D6" w14:textId="5A0DE58C" w:rsidR="00245B0D" w:rsidRPr="00D95972" w:rsidRDefault="00D21016" w:rsidP="00245B0D">
            <w:pPr>
              <w:overflowPunct/>
              <w:autoSpaceDE/>
              <w:autoSpaceDN/>
              <w:adjustRightInd/>
              <w:textAlignment w:val="auto"/>
              <w:rPr>
                <w:rFonts w:cs="Arial"/>
                <w:lang w:val="en-US"/>
              </w:rPr>
            </w:pPr>
            <w:hyperlink r:id="rId528" w:history="1">
              <w:r w:rsidR="00245B0D">
                <w:rPr>
                  <w:rStyle w:val="Hyperlink"/>
                </w:rPr>
                <w:t>C1-223650</w:t>
              </w:r>
            </w:hyperlink>
          </w:p>
        </w:tc>
        <w:tc>
          <w:tcPr>
            <w:tcW w:w="4191" w:type="dxa"/>
            <w:gridSpan w:val="3"/>
            <w:tcBorders>
              <w:top w:val="single" w:sz="4" w:space="0" w:color="auto"/>
              <w:bottom w:val="single" w:sz="4" w:space="0" w:color="auto"/>
            </w:tcBorders>
            <w:shd w:val="clear" w:color="auto" w:fill="FFFF00"/>
          </w:tcPr>
          <w:p w14:paraId="5382C16A" w14:textId="25F4F6F6" w:rsidR="00245B0D" w:rsidRPr="00D95972" w:rsidRDefault="00245B0D" w:rsidP="00245B0D">
            <w:pPr>
              <w:rPr>
                <w:rFonts w:cs="Arial"/>
              </w:rPr>
            </w:pPr>
            <w:r>
              <w:rPr>
                <w:rFonts w:cs="Arial"/>
              </w:rPr>
              <w:t>Resolve EN in definition part</w:t>
            </w:r>
          </w:p>
        </w:tc>
        <w:tc>
          <w:tcPr>
            <w:tcW w:w="1767" w:type="dxa"/>
            <w:tcBorders>
              <w:top w:val="single" w:sz="4" w:space="0" w:color="auto"/>
              <w:bottom w:val="single" w:sz="4" w:space="0" w:color="auto"/>
            </w:tcBorders>
            <w:shd w:val="clear" w:color="auto" w:fill="FFFF00"/>
          </w:tcPr>
          <w:p w14:paraId="5A42D8E5" w14:textId="41B31103"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5187BDC7" w14:textId="0DA06B2C"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6D68" w14:textId="77777777" w:rsidR="00245B0D" w:rsidRPr="00D95972" w:rsidRDefault="00245B0D" w:rsidP="00245B0D">
            <w:pPr>
              <w:rPr>
                <w:rFonts w:eastAsia="Batang" w:cs="Arial"/>
                <w:lang w:eastAsia="ko-KR"/>
              </w:rPr>
            </w:pPr>
          </w:p>
        </w:tc>
      </w:tr>
      <w:tr w:rsidR="00245B0D" w:rsidRPr="00D95972" w14:paraId="1295DCA3" w14:textId="77777777" w:rsidTr="00324A12">
        <w:tc>
          <w:tcPr>
            <w:tcW w:w="976" w:type="dxa"/>
            <w:tcBorders>
              <w:top w:val="nil"/>
              <w:left w:val="thinThickThinSmallGap" w:sz="24" w:space="0" w:color="auto"/>
              <w:bottom w:val="nil"/>
            </w:tcBorders>
            <w:shd w:val="clear" w:color="auto" w:fill="auto"/>
          </w:tcPr>
          <w:p w14:paraId="5D196C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374D4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3FEB93F" w14:textId="17C7FB48" w:rsidR="00245B0D" w:rsidRPr="00D95972" w:rsidRDefault="00D21016" w:rsidP="00245B0D">
            <w:pPr>
              <w:overflowPunct/>
              <w:autoSpaceDE/>
              <w:autoSpaceDN/>
              <w:adjustRightInd/>
              <w:textAlignment w:val="auto"/>
              <w:rPr>
                <w:rFonts w:cs="Arial"/>
                <w:lang w:val="en-US"/>
              </w:rPr>
            </w:pPr>
            <w:hyperlink r:id="rId529" w:history="1">
              <w:r w:rsidR="00245B0D">
                <w:rPr>
                  <w:rStyle w:val="Hyperlink"/>
                </w:rPr>
                <w:t>C1-223651</w:t>
              </w:r>
            </w:hyperlink>
          </w:p>
        </w:tc>
        <w:tc>
          <w:tcPr>
            <w:tcW w:w="4191" w:type="dxa"/>
            <w:gridSpan w:val="3"/>
            <w:tcBorders>
              <w:top w:val="single" w:sz="4" w:space="0" w:color="auto"/>
              <w:bottom w:val="single" w:sz="4" w:space="0" w:color="auto"/>
            </w:tcBorders>
            <w:shd w:val="clear" w:color="auto" w:fill="FFFF00"/>
          </w:tcPr>
          <w:p w14:paraId="7E15693E" w14:textId="584621CF" w:rsidR="00245B0D" w:rsidRPr="00D95972" w:rsidRDefault="00245B0D" w:rsidP="00245B0D">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FFFF00"/>
          </w:tcPr>
          <w:p w14:paraId="16737B0B" w14:textId="158BEE8C"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74410DD" w14:textId="344B3D5D"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CD25" w14:textId="77777777" w:rsidR="00245B0D" w:rsidRPr="00D95972" w:rsidRDefault="00245B0D" w:rsidP="00245B0D">
            <w:pPr>
              <w:rPr>
                <w:rFonts w:eastAsia="Batang" w:cs="Arial"/>
                <w:lang w:eastAsia="ko-KR"/>
              </w:rPr>
            </w:pPr>
          </w:p>
        </w:tc>
      </w:tr>
      <w:tr w:rsidR="00245B0D"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7934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E7A014" w14:textId="52B42A93" w:rsidR="00245B0D" w:rsidRPr="00D95972" w:rsidRDefault="00D21016" w:rsidP="00245B0D">
            <w:pPr>
              <w:overflowPunct/>
              <w:autoSpaceDE/>
              <w:autoSpaceDN/>
              <w:adjustRightInd/>
              <w:textAlignment w:val="auto"/>
              <w:rPr>
                <w:rFonts w:cs="Arial"/>
                <w:lang w:val="en-US"/>
              </w:rPr>
            </w:pPr>
            <w:hyperlink r:id="rId530" w:history="1">
              <w:r w:rsidR="00245B0D">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245B0D" w:rsidRPr="00D95972" w:rsidRDefault="00245B0D" w:rsidP="00245B0D">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245B0D" w:rsidRPr="00D95972" w:rsidRDefault="00245B0D" w:rsidP="00245B0D">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B5E1918" w14:textId="2ACAB452"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ADD9" w14:textId="77777777" w:rsidR="00245B0D" w:rsidRPr="00D95972" w:rsidRDefault="00245B0D" w:rsidP="00245B0D">
            <w:pPr>
              <w:rPr>
                <w:rFonts w:eastAsia="Batang" w:cs="Arial"/>
                <w:lang w:eastAsia="ko-KR"/>
              </w:rPr>
            </w:pPr>
          </w:p>
        </w:tc>
      </w:tr>
      <w:tr w:rsidR="00245B0D"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16754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9D6028" w14:textId="6EC8332F" w:rsidR="00245B0D" w:rsidRPr="00D95972" w:rsidRDefault="00D21016" w:rsidP="00245B0D">
            <w:pPr>
              <w:overflowPunct/>
              <w:autoSpaceDE/>
              <w:autoSpaceDN/>
              <w:adjustRightInd/>
              <w:textAlignment w:val="auto"/>
              <w:rPr>
                <w:rFonts w:cs="Arial"/>
                <w:lang w:val="en-US"/>
              </w:rPr>
            </w:pPr>
            <w:hyperlink r:id="rId531" w:history="1">
              <w:r w:rsidR="00245B0D">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245B0D" w:rsidRPr="00D95972" w:rsidRDefault="00245B0D" w:rsidP="00245B0D">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245B0D" w:rsidRPr="00D95972" w:rsidRDefault="00245B0D" w:rsidP="00245B0D">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4EF6E" w14:textId="77777777" w:rsidR="00245B0D" w:rsidRPr="00D95972" w:rsidRDefault="00245B0D" w:rsidP="00245B0D">
            <w:pPr>
              <w:rPr>
                <w:rFonts w:eastAsia="Batang" w:cs="Arial"/>
                <w:lang w:eastAsia="ko-KR"/>
              </w:rPr>
            </w:pPr>
          </w:p>
        </w:tc>
      </w:tr>
      <w:tr w:rsidR="00245B0D"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3436A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5BD0D4" w14:textId="3EF8168C" w:rsidR="00245B0D" w:rsidRPr="00D95972" w:rsidRDefault="00D21016" w:rsidP="00245B0D">
            <w:pPr>
              <w:overflowPunct/>
              <w:autoSpaceDE/>
              <w:autoSpaceDN/>
              <w:adjustRightInd/>
              <w:textAlignment w:val="auto"/>
              <w:rPr>
                <w:rFonts w:cs="Arial"/>
                <w:lang w:val="en-US"/>
              </w:rPr>
            </w:pPr>
            <w:hyperlink r:id="rId532" w:history="1">
              <w:r w:rsidR="00245B0D">
                <w:rPr>
                  <w:rStyle w:val="Hyperlink"/>
                </w:rPr>
                <w:t>C1-223851</w:t>
              </w:r>
            </w:hyperlink>
          </w:p>
        </w:tc>
        <w:tc>
          <w:tcPr>
            <w:tcW w:w="4191" w:type="dxa"/>
            <w:gridSpan w:val="3"/>
            <w:tcBorders>
              <w:top w:val="single" w:sz="4" w:space="0" w:color="auto"/>
              <w:bottom w:val="single" w:sz="4" w:space="0" w:color="auto"/>
            </w:tcBorders>
            <w:shd w:val="clear" w:color="auto" w:fill="FFFF00"/>
          </w:tcPr>
          <w:p w14:paraId="19674FE7" w14:textId="5F7EA6C0" w:rsidR="00245B0D" w:rsidRPr="00D95972" w:rsidRDefault="00245B0D" w:rsidP="00245B0D">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674D" w14:textId="77777777" w:rsidR="00245B0D" w:rsidRPr="00D95972" w:rsidRDefault="00245B0D" w:rsidP="00245B0D">
            <w:pPr>
              <w:rPr>
                <w:rFonts w:eastAsia="Batang" w:cs="Arial"/>
                <w:lang w:eastAsia="ko-KR"/>
              </w:rPr>
            </w:pPr>
          </w:p>
        </w:tc>
      </w:tr>
      <w:tr w:rsidR="00245B0D"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2B127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6F4746" w14:textId="348F32A2" w:rsidR="00245B0D" w:rsidRPr="00D95972" w:rsidRDefault="00D21016" w:rsidP="00245B0D">
            <w:pPr>
              <w:overflowPunct/>
              <w:autoSpaceDE/>
              <w:autoSpaceDN/>
              <w:adjustRightInd/>
              <w:textAlignment w:val="auto"/>
              <w:rPr>
                <w:rFonts w:cs="Arial"/>
                <w:lang w:val="en-US"/>
              </w:rPr>
            </w:pPr>
            <w:hyperlink r:id="rId533" w:history="1">
              <w:r w:rsidR="00245B0D">
                <w:rPr>
                  <w:rStyle w:val="Hyperlink"/>
                </w:rPr>
                <w:t>C1-223852</w:t>
              </w:r>
            </w:hyperlink>
          </w:p>
        </w:tc>
        <w:tc>
          <w:tcPr>
            <w:tcW w:w="4191" w:type="dxa"/>
            <w:gridSpan w:val="3"/>
            <w:tcBorders>
              <w:top w:val="single" w:sz="4" w:space="0" w:color="auto"/>
              <w:bottom w:val="single" w:sz="4" w:space="0" w:color="auto"/>
            </w:tcBorders>
            <w:shd w:val="clear" w:color="auto" w:fill="FFFF00"/>
          </w:tcPr>
          <w:p w14:paraId="100E3A8C" w14:textId="4928A307" w:rsidR="00245B0D" w:rsidRPr="00D95972" w:rsidRDefault="00245B0D" w:rsidP="00245B0D">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E50A5" w14:textId="77777777" w:rsidR="00245B0D" w:rsidRPr="00D95972" w:rsidRDefault="00245B0D" w:rsidP="00245B0D">
            <w:pPr>
              <w:rPr>
                <w:rFonts w:eastAsia="Batang" w:cs="Arial"/>
                <w:lang w:eastAsia="ko-KR"/>
              </w:rPr>
            </w:pPr>
          </w:p>
        </w:tc>
      </w:tr>
      <w:tr w:rsidR="00245B0D"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AB68D6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5B3E25" w14:textId="0EB08E51" w:rsidR="00245B0D" w:rsidRPr="00D95972" w:rsidRDefault="00D21016" w:rsidP="00245B0D">
            <w:pPr>
              <w:overflowPunct/>
              <w:autoSpaceDE/>
              <w:autoSpaceDN/>
              <w:adjustRightInd/>
              <w:textAlignment w:val="auto"/>
              <w:rPr>
                <w:rFonts w:cs="Arial"/>
                <w:lang w:val="en-US"/>
              </w:rPr>
            </w:pPr>
            <w:hyperlink r:id="rId534" w:history="1">
              <w:r w:rsidR="00245B0D">
                <w:rPr>
                  <w:rStyle w:val="Hyperlink"/>
                </w:rPr>
                <w:t>C1-223853</w:t>
              </w:r>
            </w:hyperlink>
          </w:p>
        </w:tc>
        <w:tc>
          <w:tcPr>
            <w:tcW w:w="4191" w:type="dxa"/>
            <w:gridSpan w:val="3"/>
            <w:tcBorders>
              <w:top w:val="single" w:sz="4" w:space="0" w:color="auto"/>
              <w:bottom w:val="single" w:sz="4" w:space="0" w:color="auto"/>
            </w:tcBorders>
            <w:shd w:val="clear" w:color="auto" w:fill="FFFF00"/>
          </w:tcPr>
          <w:p w14:paraId="0F6C0535" w14:textId="52FB37B8" w:rsidR="00245B0D" w:rsidRPr="00D95972" w:rsidRDefault="00245B0D" w:rsidP="00245B0D">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57A2A" w14:textId="77777777" w:rsidR="00245B0D" w:rsidRPr="00D95972" w:rsidRDefault="00245B0D" w:rsidP="00245B0D">
            <w:pPr>
              <w:rPr>
                <w:rFonts w:eastAsia="Batang" w:cs="Arial"/>
                <w:lang w:eastAsia="ko-KR"/>
              </w:rPr>
            </w:pPr>
          </w:p>
        </w:tc>
      </w:tr>
      <w:tr w:rsidR="00245B0D" w:rsidRPr="00D95972" w14:paraId="1D1B9949" w14:textId="77777777" w:rsidTr="002B1EB8">
        <w:tc>
          <w:tcPr>
            <w:tcW w:w="976" w:type="dxa"/>
            <w:tcBorders>
              <w:top w:val="nil"/>
              <w:left w:val="thinThickThinSmallGap" w:sz="24" w:space="0" w:color="auto"/>
              <w:bottom w:val="nil"/>
            </w:tcBorders>
            <w:shd w:val="clear" w:color="auto" w:fill="auto"/>
          </w:tcPr>
          <w:p w14:paraId="29713A7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DBAA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33C187" w14:textId="1F056C25" w:rsidR="00245B0D" w:rsidRPr="00D95972" w:rsidRDefault="00D21016" w:rsidP="00245B0D">
            <w:pPr>
              <w:overflowPunct/>
              <w:autoSpaceDE/>
              <w:autoSpaceDN/>
              <w:adjustRightInd/>
              <w:textAlignment w:val="auto"/>
              <w:rPr>
                <w:rFonts w:cs="Arial"/>
                <w:lang w:val="en-US"/>
              </w:rPr>
            </w:pPr>
            <w:hyperlink r:id="rId535" w:history="1">
              <w:r w:rsidR="00245B0D">
                <w:rPr>
                  <w:rStyle w:val="Hyperlink"/>
                </w:rPr>
                <w:t>C1-223854</w:t>
              </w:r>
            </w:hyperlink>
          </w:p>
        </w:tc>
        <w:tc>
          <w:tcPr>
            <w:tcW w:w="4191" w:type="dxa"/>
            <w:gridSpan w:val="3"/>
            <w:tcBorders>
              <w:top w:val="single" w:sz="4" w:space="0" w:color="auto"/>
              <w:bottom w:val="single" w:sz="4" w:space="0" w:color="auto"/>
            </w:tcBorders>
            <w:shd w:val="clear" w:color="auto" w:fill="FFFF00"/>
          </w:tcPr>
          <w:p w14:paraId="79943015" w14:textId="561A0621" w:rsidR="00245B0D" w:rsidRPr="00D95972" w:rsidRDefault="00245B0D" w:rsidP="00245B0D">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FFFF00"/>
          </w:tcPr>
          <w:p w14:paraId="45057FE1" w14:textId="3F69F302"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7F07A417" w14:textId="5E9C7774"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EFFE3" w14:textId="77777777" w:rsidR="00245B0D" w:rsidRPr="00D95972" w:rsidRDefault="00245B0D" w:rsidP="00245B0D">
            <w:pPr>
              <w:rPr>
                <w:rFonts w:eastAsia="Batang" w:cs="Arial"/>
                <w:lang w:eastAsia="ko-KR"/>
              </w:rPr>
            </w:pPr>
          </w:p>
        </w:tc>
      </w:tr>
      <w:tr w:rsidR="00245B0D"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27A4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3F17D38" w14:textId="20F7E73A" w:rsidR="00245B0D" w:rsidRPr="00D95972" w:rsidRDefault="00245B0D" w:rsidP="00245B0D">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245B0D" w:rsidRPr="00D95972" w:rsidRDefault="00245B0D" w:rsidP="00245B0D">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74AA" w14:textId="630C1FD7" w:rsidR="00245B0D" w:rsidRDefault="00245B0D" w:rsidP="00245B0D">
            <w:pPr>
              <w:rPr>
                <w:rFonts w:eastAsia="Batang" w:cs="Arial"/>
                <w:lang w:eastAsia="ko-KR"/>
              </w:rPr>
            </w:pPr>
            <w:r>
              <w:rPr>
                <w:rFonts w:eastAsia="Batang" w:cs="Arial"/>
                <w:lang w:eastAsia="ko-KR"/>
              </w:rPr>
              <w:t>Uploaded late, Tuesday</w:t>
            </w:r>
          </w:p>
          <w:p w14:paraId="3CCFD6F2" w14:textId="6EF141E9" w:rsidR="00245B0D" w:rsidRPr="00D95972" w:rsidRDefault="00245B0D" w:rsidP="00245B0D">
            <w:pPr>
              <w:rPr>
                <w:rFonts w:eastAsia="Batang" w:cs="Arial"/>
                <w:lang w:eastAsia="ko-KR"/>
              </w:rPr>
            </w:pPr>
          </w:p>
        </w:tc>
      </w:tr>
      <w:tr w:rsidR="00245B0D"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6473F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6638A18" w14:textId="41A2B19A" w:rsidR="00245B0D" w:rsidRPr="00D95972" w:rsidRDefault="00D21016" w:rsidP="00245B0D">
            <w:pPr>
              <w:overflowPunct/>
              <w:autoSpaceDE/>
              <w:autoSpaceDN/>
              <w:adjustRightInd/>
              <w:textAlignment w:val="auto"/>
              <w:rPr>
                <w:rFonts w:cs="Arial"/>
                <w:lang w:val="en-US"/>
              </w:rPr>
            </w:pPr>
            <w:hyperlink r:id="rId536" w:history="1">
              <w:r w:rsidR="00245B0D">
                <w:rPr>
                  <w:rStyle w:val="Hyperlink"/>
                </w:rPr>
                <w:t>C1-223856</w:t>
              </w:r>
            </w:hyperlink>
          </w:p>
        </w:tc>
        <w:tc>
          <w:tcPr>
            <w:tcW w:w="4191" w:type="dxa"/>
            <w:gridSpan w:val="3"/>
            <w:tcBorders>
              <w:top w:val="single" w:sz="4" w:space="0" w:color="auto"/>
              <w:bottom w:val="single" w:sz="4" w:space="0" w:color="auto"/>
            </w:tcBorders>
            <w:shd w:val="clear" w:color="auto" w:fill="FFFF00"/>
          </w:tcPr>
          <w:p w14:paraId="63B5B347" w14:textId="697631DF" w:rsidR="00245B0D" w:rsidRPr="00D95972" w:rsidRDefault="00245B0D" w:rsidP="00245B0D">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4B76C" w14:textId="77777777" w:rsidR="00245B0D" w:rsidRPr="00D95972" w:rsidRDefault="00245B0D" w:rsidP="00245B0D">
            <w:pPr>
              <w:rPr>
                <w:rFonts w:eastAsia="Batang" w:cs="Arial"/>
                <w:lang w:eastAsia="ko-KR"/>
              </w:rPr>
            </w:pPr>
          </w:p>
        </w:tc>
      </w:tr>
      <w:tr w:rsidR="00245B0D" w:rsidRPr="00D95972" w14:paraId="62647EE3" w14:textId="77777777" w:rsidTr="00A94F77">
        <w:tc>
          <w:tcPr>
            <w:tcW w:w="976" w:type="dxa"/>
            <w:tcBorders>
              <w:top w:val="nil"/>
              <w:left w:val="thinThickThinSmallGap" w:sz="24" w:space="0" w:color="auto"/>
              <w:bottom w:val="nil"/>
            </w:tcBorders>
            <w:shd w:val="clear" w:color="auto" w:fill="auto"/>
          </w:tcPr>
          <w:p w14:paraId="3B8E29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ED2A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086F935" w14:textId="0DB75AD0" w:rsidR="00245B0D" w:rsidRPr="00D95972" w:rsidRDefault="00D21016" w:rsidP="00245B0D">
            <w:pPr>
              <w:overflowPunct/>
              <w:autoSpaceDE/>
              <w:autoSpaceDN/>
              <w:adjustRightInd/>
              <w:textAlignment w:val="auto"/>
              <w:rPr>
                <w:rFonts w:cs="Arial"/>
                <w:lang w:val="en-US"/>
              </w:rPr>
            </w:pPr>
            <w:hyperlink r:id="rId537" w:history="1">
              <w:r w:rsidR="00245B0D">
                <w:rPr>
                  <w:rStyle w:val="Hyperlink"/>
                </w:rPr>
                <w:t>C1-223857</w:t>
              </w:r>
            </w:hyperlink>
          </w:p>
        </w:tc>
        <w:tc>
          <w:tcPr>
            <w:tcW w:w="4191" w:type="dxa"/>
            <w:gridSpan w:val="3"/>
            <w:tcBorders>
              <w:top w:val="single" w:sz="4" w:space="0" w:color="auto"/>
              <w:bottom w:val="single" w:sz="4" w:space="0" w:color="auto"/>
            </w:tcBorders>
            <w:shd w:val="clear" w:color="auto" w:fill="FFFF00"/>
          </w:tcPr>
          <w:p w14:paraId="15133BC0" w14:textId="688F2180" w:rsidR="00245B0D" w:rsidRPr="00D95972" w:rsidRDefault="00245B0D" w:rsidP="00245B0D">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FFFF00"/>
          </w:tcPr>
          <w:p w14:paraId="1DE7F1E5" w14:textId="560513B9" w:rsidR="00245B0D" w:rsidRPr="00D95972" w:rsidRDefault="00245B0D" w:rsidP="00245B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6379A0F" w14:textId="1BD29373"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E104E" w14:textId="77777777" w:rsidR="00245B0D" w:rsidRPr="00D95972" w:rsidRDefault="00245B0D" w:rsidP="00245B0D">
            <w:pPr>
              <w:rPr>
                <w:rFonts w:eastAsia="Batang" w:cs="Arial"/>
                <w:lang w:eastAsia="ko-KR"/>
              </w:rPr>
            </w:pPr>
          </w:p>
        </w:tc>
      </w:tr>
      <w:tr w:rsidR="00245B0D" w:rsidRPr="00D95972" w14:paraId="11B38762" w14:textId="77777777" w:rsidTr="00324A12">
        <w:tc>
          <w:tcPr>
            <w:tcW w:w="976" w:type="dxa"/>
            <w:tcBorders>
              <w:top w:val="nil"/>
              <w:left w:val="thinThickThinSmallGap" w:sz="24" w:space="0" w:color="auto"/>
              <w:bottom w:val="nil"/>
            </w:tcBorders>
            <w:shd w:val="clear" w:color="auto" w:fill="auto"/>
          </w:tcPr>
          <w:p w14:paraId="739DFAD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ADCB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55D9E" w14:textId="610657D4" w:rsidR="00245B0D" w:rsidRPr="00D95972" w:rsidRDefault="00D21016" w:rsidP="00245B0D">
            <w:pPr>
              <w:overflowPunct/>
              <w:autoSpaceDE/>
              <w:autoSpaceDN/>
              <w:adjustRightInd/>
              <w:textAlignment w:val="auto"/>
              <w:rPr>
                <w:rFonts w:cs="Arial"/>
                <w:lang w:val="en-US"/>
              </w:rPr>
            </w:pPr>
            <w:hyperlink r:id="rId538" w:history="1">
              <w:r w:rsidR="00245B0D">
                <w:rPr>
                  <w:rStyle w:val="Hyperlink"/>
                </w:rPr>
                <w:t>C1-223860</w:t>
              </w:r>
            </w:hyperlink>
          </w:p>
        </w:tc>
        <w:tc>
          <w:tcPr>
            <w:tcW w:w="4191" w:type="dxa"/>
            <w:gridSpan w:val="3"/>
            <w:tcBorders>
              <w:top w:val="single" w:sz="4" w:space="0" w:color="auto"/>
              <w:bottom w:val="single" w:sz="4" w:space="0" w:color="auto"/>
            </w:tcBorders>
            <w:shd w:val="clear" w:color="auto" w:fill="FFFF00"/>
          </w:tcPr>
          <w:p w14:paraId="31F54094" w14:textId="2DB98DEC" w:rsidR="00245B0D" w:rsidRPr="00D95972" w:rsidRDefault="00245B0D" w:rsidP="00245B0D">
            <w:pPr>
              <w:rPr>
                <w:rFonts w:cs="Arial"/>
              </w:rPr>
            </w:pPr>
            <w:r>
              <w:rPr>
                <w:rFonts w:cs="Arial"/>
              </w:rPr>
              <w:t>minor change of the scope</w:t>
            </w:r>
          </w:p>
        </w:tc>
        <w:tc>
          <w:tcPr>
            <w:tcW w:w="1767" w:type="dxa"/>
            <w:tcBorders>
              <w:top w:val="single" w:sz="4" w:space="0" w:color="auto"/>
              <w:bottom w:val="single" w:sz="4" w:space="0" w:color="auto"/>
            </w:tcBorders>
            <w:shd w:val="clear" w:color="auto" w:fill="FFFF00"/>
          </w:tcPr>
          <w:p w14:paraId="28BB40DD" w14:textId="4286687B"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2B4229F" w14:textId="3963170B"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0FA6A" w14:textId="77777777" w:rsidR="00245B0D" w:rsidRPr="00D95972" w:rsidRDefault="00245B0D" w:rsidP="00245B0D">
            <w:pPr>
              <w:rPr>
                <w:rFonts w:eastAsia="Batang" w:cs="Arial"/>
                <w:lang w:eastAsia="ko-KR"/>
              </w:rPr>
            </w:pPr>
          </w:p>
        </w:tc>
      </w:tr>
      <w:tr w:rsidR="00245B0D"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4056C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4DF239" w14:textId="61013F76" w:rsidR="00245B0D" w:rsidRPr="00D95972" w:rsidRDefault="00D21016" w:rsidP="00245B0D">
            <w:pPr>
              <w:overflowPunct/>
              <w:autoSpaceDE/>
              <w:autoSpaceDN/>
              <w:adjustRightInd/>
              <w:textAlignment w:val="auto"/>
              <w:rPr>
                <w:rFonts w:cs="Arial"/>
                <w:lang w:val="en-US"/>
              </w:rPr>
            </w:pPr>
            <w:hyperlink r:id="rId539" w:history="1">
              <w:r w:rsidR="00245B0D">
                <w:rPr>
                  <w:rStyle w:val="Hyperlink"/>
                </w:rPr>
                <w:t>C1-223861</w:t>
              </w:r>
            </w:hyperlink>
          </w:p>
        </w:tc>
        <w:tc>
          <w:tcPr>
            <w:tcW w:w="4191" w:type="dxa"/>
            <w:gridSpan w:val="3"/>
            <w:tcBorders>
              <w:top w:val="single" w:sz="4" w:space="0" w:color="auto"/>
              <w:bottom w:val="single" w:sz="4" w:space="0" w:color="auto"/>
            </w:tcBorders>
            <w:shd w:val="clear" w:color="auto" w:fill="FFFF00"/>
          </w:tcPr>
          <w:p w14:paraId="40525E22" w14:textId="3346940C" w:rsidR="00245B0D" w:rsidRPr="00D95972" w:rsidRDefault="00245B0D" w:rsidP="00245B0D">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B4E82" w14:textId="77777777" w:rsidR="00245B0D" w:rsidRPr="00D95972" w:rsidRDefault="00245B0D" w:rsidP="00245B0D">
            <w:pPr>
              <w:rPr>
                <w:rFonts w:eastAsia="Batang" w:cs="Arial"/>
                <w:lang w:eastAsia="ko-KR"/>
              </w:rPr>
            </w:pPr>
          </w:p>
        </w:tc>
      </w:tr>
      <w:tr w:rsidR="00245B0D"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2B7C9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56E441" w14:textId="298718DF" w:rsidR="00245B0D" w:rsidRPr="00D95972" w:rsidRDefault="00D21016" w:rsidP="00245B0D">
            <w:pPr>
              <w:overflowPunct/>
              <w:autoSpaceDE/>
              <w:autoSpaceDN/>
              <w:adjustRightInd/>
              <w:textAlignment w:val="auto"/>
              <w:rPr>
                <w:rFonts w:cs="Arial"/>
                <w:lang w:val="en-US"/>
              </w:rPr>
            </w:pPr>
            <w:hyperlink r:id="rId540" w:history="1">
              <w:r w:rsidR="00245B0D">
                <w:rPr>
                  <w:rStyle w:val="Hyperlink"/>
                </w:rPr>
                <w:t>C1-223863</w:t>
              </w:r>
            </w:hyperlink>
          </w:p>
        </w:tc>
        <w:tc>
          <w:tcPr>
            <w:tcW w:w="4191" w:type="dxa"/>
            <w:gridSpan w:val="3"/>
            <w:tcBorders>
              <w:top w:val="single" w:sz="4" w:space="0" w:color="auto"/>
              <w:bottom w:val="single" w:sz="4" w:space="0" w:color="auto"/>
            </w:tcBorders>
            <w:shd w:val="clear" w:color="auto" w:fill="FFFF00"/>
          </w:tcPr>
          <w:p w14:paraId="357F44B7" w14:textId="1EEEB6B9" w:rsidR="00245B0D" w:rsidRPr="00D95972" w:rsidRDefault="00245B0D" w:rsidP="00245B0D">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FC09" w14:textId="77777777" w:rsidR="00245B0D" w:rsidRPr="00D95972" w:rsidRDefault="00245B0D" w:rsidP="00245B0D">
            <w:pPr>
              <w:rPr>
                <w:rFonts w:eastAsia="Batang" w:cs="Arial"/>
                <w:lang w:eastAsia="ko-KR"/>
              </w:rPr>
            </w:pPr>
          </w:p>
        </w:tc>
      </w:tr>
      <w:tr w:rsidR="00245B0D" w:rsidRPr="00D95972" w14:paraId="6AD9DBF5" w14:textId="77777777" w:rsidTr="00324A12">
        <w:tc>
          <w:tcPr>
            <w:tcW w:w="976" w:type="dxa"/>
            <w:tcBorders>
              <w:top w:val="nil"/>
              <w:left w:val="thinThickThinSmallGap" w:sz="24" w:space="0" w:color="auto"/>
              <w:bottom w:val="nil"/>
            </w:tcBorders>
            <w:shd w:val="clear" w:color="auto" w:fill="auto"/>
          </w:tcPr>
          <w:p w14:paraId="2282DA2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0F81A1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0E5507" w14:textId="782C61E8" w:rsidR="00245B0D" w:rsidRPr="00D95972" w:rsidRDefault="00D21016" w:rsidP="00245B0D">
            <w:pPr>
              <w:overflowPunct/>
              <w:autoSpaceDE/>
              <w:autoSpaceDN/>
              <w:adjustRightInd/>
              <w:textAlignment w:val="auto"/>
              <w:rPr>
                <w:rFonts w:cs="Arial"/>
                <w:lang w:val="en-US"/>
              </w:rPr>
            </w:pPr>
            <w:hyperlink r:id="rId541" w:history="1">
              <w:r w:rsidR="00245B0D">
                <w:rPr>
                  <w:rStyle w:val="Hyperlink"/>
                </w:rPr>
                <w:t>C1-223864</w:t>
              </w:r>
            </w:hyperlink>
          </w:p>
        </w:tc>
        <w:tc>
          <w:tcPr>
            <w:tcW w:w="4191" w:type="dxa"/>
            <w:gridSpan w:val="3"/>
            <w:tcBorders>
              <w:top w:val="single" w:sz="4" w:space="0" w:color="auto"/>
              <w:bottom w:val="single" w:sz="4" w:space="0" w:color="auto"/>
            </w:tcBorders>
            <w:shd w:val="clear" w:color="auto" w:fill="FFFF00"/>
          </w:tcPr>
          <w:p w14:paraId="55E0B180" w14:textId="7B04F3DC" w:rsidR="00245B0D" w:rsidRPr="00D95972" w:rsidRDefault="00245B0D" w:rsidP="00245B0D">
            <w:pPr>
              <w:rPr>
                <w:rFonts w:cs="Arial"/>
              </w:rPr>
            </w:pPr>
            <w:r>
              <w:rPr>
                <w:rFonts w:cs="Arial"/>
              </w:rPr>
              <w:t>Correction on clause 6.1</w:t>
            </w:r>
          </w:p>
        </w:tc>
        <w:tc>
          <w:tcPr>
            <w:tcW w:w="1767" w:type="dxa"/>
            <w:tcBorders>
              <w:top w:val="single" w:sz="4" w:space="0" w:color="auto"/>
              <w:bottom w:val="single" w:sz="4" w:space="0" w:color="auto"/>
            </w:tcBorders>
            <w:shd w:val="clear" w:color="auto" w:fill="FFFF00"/>
          </w:tcPr>
          <w:p w14:paraId="2806720A" w14:textId="080C48A5"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A51AAC0" w14:textId="5A4B9005"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0354E" w14:textId="77777777" w:rsidR="00245B0D" w:rsidRPr="00D95972" w:rsidRDefault="00245B0D" w:rsidP="00245B0D">
            <w:pPr>
              <w:rPr>
                <w:rFonts w:eastAsia="Batang" w:cs="Arial"/>
                <w:lang w:eastAsia="ko-KR"/>
              </w:rPr>
            </w:pPr>
          </w:p>
        </w:tc>
      </w:tr>
      <w:tr w:rsidR="00245B0D" w:rsidRPr="00D95972" w14:paraId="7B936DB0" w14:textId="77777777" w:rsidTr="00324A12">
        <w:tc>
          <w:tcPr>
            <w:tcW w:w="976" w:type="dxa"/>
            <w:tcBorders>
              <w:top w:val="nil"/>
              <w:left w:val="thinThickThinSmallGap" w:sz="24" w:space="0" w:color="auto"/>
              <w:bottom w:val="nil"/>
            </w:tcBorders>
            <w:shd w:val="clear" w:color="auto" w:fill="auto"/>
          </w:tcPr>
          <w:p w14:paraId="2A2FD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90968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8FE05B4" w14:textId="5099C6A5" w:rsidR="00245B0D" w:rsidRPr="00D95972" w:rsidRDefault="00D21016" w:rsidP="00245B0D">
            <w:pPr>
              <w:overflowPunct/>
              <w:autoSpaceDE/>
              <w:autoSpaceDN/>
              <w:adjustRightInd/>
              <w:textAlignment w:val="auto"/>
              <w:rPr>
                <w:rFonts w:cs="Arial"/>
                <w:lang w:val="en-US"/>
              </w:rPr>
            </w:pPr>
            <w:hyperlink r:id="rId542" w:history="1">
              <w:r w:rsidR="00245B0D">
                <w:rPr>
                  <w:rStyle w:val="Hyperlink"/>
                </w:rPr>
                <w:t>C1-223867</w:t>
              </w:r>
            </w:hyperlink>
          </w:p>
        </w:tc>
        <w:tc>
          <w:tcPr>
            <w:tcW w:w="4191" w:type="dxa"/>
            <w:gridSpan w:val="3"/>
            <w:tcBorders>
              <w:top w:val="single" w:sz="4" w:space="0" w:color="auto"/>
              <w:bottom w:val="single" w:sz="4" w:space="0" w:color="auto"/>
            </w:tcBorders>
            <w:shd w:val="clear" w:color="auto" w:fill="FFFF00"/>
          </w:tcPr>
          <w:p w14:paraId="542DA19B" w14:textId="03215D16" w:rsidR="00245B0D" w:rsidRPr="00D95972" w:rsidRDefault="00245B0D" w:rsidP="00245B0D">
            <w:pPr>
              <w:rPr>
                <w:rFonts w:cs="Arial"/>
              </w:rPr>
            </w:pPr>
            <w:r>
              <w:rPr>
                <w:rFonts w:cs="Arial"/>
              </w:rPr>
              <w:t>Correction on configuration</w:t>
            </w:r>
          </w:p>
        </w:tc>
        <w:tc>
          <w:tcPr>
            <w:tcW w:w="1767" w:type="dxa"/>
            <w:tcBorders>
              <w:top w:val="single" w:sz="4" w:space="0" w:color="auto"/>
              <w:bottom w:val="single" w:sz="4" w:space="0" w:color="auto"/>
            </w:tcBorders>
            <w:shd w:val="clear" w:color="auto" w:fill="FFFF00"/>
          </w:tcPr>
          <w:p w14:paraId="759DA1A1" w14:textId="31FCC58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3B4E9407" w14:textId="49335A50"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91CE" w14:textId="77777777" w:rsidR="00245B0D" w:rsidRPr="00D95972" w:rsidRDefault="00245B0D" w:rsidP="00245B0D">
            <w:pPr>
              <w:rPr>
                <w:rFonts w:eastAsia="Batang" w:cs="Arial"/>
                <w:lang w:eastAsia="ko-KR"/>
              </w:rPr>
            </w:pPr>
          </w:p>
        </w:tc>
      </w:tr>
      <w:tr w:rsidR="00245B0D" w:rsidRPr="00D95972" w14:paraId="2340DB0B" w14:textId="77777777" w:rsidTr="00324A12">
        <w:tc>
          <w:tcPr>
            <w:tcW w:w="976" w:type="dxa"/>
            <w:tcBorders>
              <w:top w:val="nil"/>
              <w:left w:val="thinThickThinSmallGap" w:sz="24" w:space="0" w:color="auto"/>
              <w:bottom w:val="nil"/>
            </w:tcBorders>
            <w:shd w:val="clear" w:color="auto" w:fill="auto"/>
          </w:tcPr>
          <w:p w14:paraId="5EEABA6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DFE6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50FA474" w14:textId="4B49CF0E" w:rsidR="00245B0D" w:rsidRPr="00D95972" w:rsidRDefault="00D21016" w:rsidP="00245B0D">
            <w:pPr>
              <w:overflowPunct/>
              <w:autoSpaceDE/>
              <w:autoSpaceDN/>
              <w:adjustRightInd/>
              <w:textAlignment w:val="auto"/>
              <w:rPr>
                <w:rFonts w:cs="Arial"/>
                <w:lang w:val="en-US"/>
              </w:rPr>
            </w:pPr>
            <w:hyperlink r:id="rId543" w:history="1">
              <w:r w:rsidR="00245B0D">
                <w:rPr>
                  <w:rStyle w:val="Hyperlink"/>
                </w:rPr>
                <w:t>C1-223868</w:t>
              </w:r>
            </w:hyperlink>
          </w:p>
        </w:tc>
        <w:tc>
          <w:tcPr>
            <w:tcW w:w="4191" w:type="dxa"/>
            <w:gridSpan w:val="3"/>
            <w:tcBorders>
              <w:top w:val="single" w:sz="4" w:space="0" w:color="auto"/>
              <w:bottom w:val="single" w:sz="4" w:space="0" w:color="auto"/>
            </w:tcBorders>
            <w:shd w:val="clear" w:color="auto" w:fill="FFFF00"/>
          </w:tcPr>
          <w:p w14:paraId="5424D72C" w14:textId="0908CEE3" w:rsidR="00245B0D" w:rsidRPr="00D95972" w:rsidRDefault="00245B0D" w:rsidP="00245B0D">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FFFF00"/>
          </w:tcPr>
          <w:p w14:paraId="245F9571" w14:textId="31F5870C"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1F4DD75" w14:textId="334AB41F"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076F8" w14:textId="77777777" w:rsidR="00245B0D" w:rsidRPr="00D95972" w:rsidRDefault="00245B0D" w:rsidP="00245B0D">
            <w:pPr>
              <w:rPr>
                <w:rFonts w:eastAsia="Batang" w:cs="Arial"/>
                <w:lang w:eastAsia="ko-KR"/>
              </w:rPr>
            </w:pPr>
          </w:p>
        </w:tc>
      </w:tr>
      <w:tr w:rsidR="00245B0D"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BA49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93F0FE" w14:textId="3A89BCAB" w:rsidR="00245B0D" w:rsidRPr="00D95972" w:rsidRDefault="00D21016" w:rsidP="00245B0D">
            <w:pPr>
              <w:overflowPunct/>
              <w:autoSpaceDE/>
              <w:autoSpaceDN/>
              <w:adjustRightInd/>
              <w:textAlignment w:val="auto"/>
              <w:rPr>
                <w:rFonts w:cs="Arial"/>
                <w:lang w:val="en-US"/>
              </w:rPr>
            </w:pPr>
            <w:hyperlink r:id="rId544" w:history="1">
              <w:r w:rsidR="00245B0D">
                <w:rPr>
                  <w:rStyle w:val="Hyperlink"/>
                </w:rPr>
                <w:t>C1-223869</w:t>
              </w:r>
            </w:hyperlink>
          </w:p>
        </w:tc>
        <w:tc>
          <w:tcPr>
            <w:tcW w:w="4191" w:type="dxa"/>
            <w:gridSpan w:val="3"/>
            <w:tcBorders>
              <w:top w:val="single" w:sz="4" w:space="0" w:color="auto"/>
              <w:bottom w:val="single" w:sz="4" w:space="0" w:color="auto"/>
            </w:tcBorders>
            <w:shd w:val="clear" w:color="auto" w:fill="FFFF00"/>
          </w:tcPr>
          <w:p w14:paraId="76912C18" w14:textId="61521813" w:rsidR="00245B0D" w:rsidRPr="00D95972" w:rsidRDefault="00245B0D" w:rsidP="00245B0D">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4E097" w14:textId="77777777" w:rsidR="00245B0D" w:rsidRPr="00D95972" w:rsidRDefault="00245B0D" w:rsidP="00245B0D">
            <w:pPr>
              <w:rPr>
                <w:rFonts w:eastAsia="Batang" w:cs="Arial"/>
                <w:lang w:eastAsia="ko-KR"/>
              </w:rPr>
            </w:pPr>
          </w:p>
        </w:tc>
      </w:tr>
      <w:tr w:rsidR="00245B0D"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766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2713B49" w14:textId="733ACC00" w:rsidR="00245B0D" w:rsidRPr="00D95972" w:rsidRDefault="00D21016" w:rsidP="00245B0D">
            <w:pPr>
              <w:overflowPunct/>
              <w:autoSpaceDE/>
              <w:autoSpaceDN/>
              <w:adjustRightInd/>
              <w:textAlignment w:val="auto"/>
              <w:rPr>
                <w:rFonts w:cs="Arial"/>
                <w:lang w:val="en-US"/>
              </w:rPr>
            </w:pPr>
            <w:hyperlink r:id="rId545" w:history="1">
              <w:r w:rsidR="00245B0D">
                <w:rPr>
                  <w:rStyle w:val="Hyperlink"/>
                </w:rPr>
                <w:t>C1-223871</w:t>
              </w:r>
            </w:hyperlink>
          </w:p>
        </w:tc>
        <w:tc>
          <w:tcPr>
            <w:tcW w:w="4191" w:type="dxa"/>
            <w:gridSpan w:val="3"/>
            <w:tcBorders>
              <w:top w:val="single" w:sz="4" w:space="0" w:color="auto"/>
              <w:bottom w:val="single" w:sz="4" w:space="0" w:color="auto"/>
            </w:tcBorders>
            <w:shd w:val="clear" w:color="auto" w:fill="FFFF00"/>
          </w:tcPr>
          <w:p w14:paraId="0CFC40C8" w14:textId="032826E1" w:rsidR="00245B0D" w:rsidRPr="00D95972" w:rsidRDefault="00245B0D" w:rsidP="00245B0D">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13E7A" w14:textId="77777777" w:rsidR="00245B0D" w:rsidRPr="00D95972" w:rsidRDefault="00245B0D" w:rsidP="00245B0D">
            <w:pPr>
              <w:rPr>
                <w:rFonts w:eastAsia="Batang" w:cs="Arial"/>
                <w:lang w:eastAsia="ko-KR"/>
              </w:rPr>
            </w:pPr>
          </w:p>
        </w:tc>
      </w:tr>
      <w:tr w:rsidR="00245B0D" w:rsidRPr="00D95972" w14:paraId="7C203EA5" w14:textId="77777777" w:rsidTr="00324A12">
        <w:tc>
          <w:tcPr>
            <w:tcW w:w="976" w:type="dxa"/>
            <w:tcBorders>
              <w:top w:val="nil"/>
              <w:left w:val="thinThickThinSmallGap" w:sz="24" w:space="0" w:color="auto"/>
              <w:bottom w:val="nil"/>
            </w:tcBorders>
            <w:shd w:val="clear" w:color="auto" w:fill="auto"/>
          </w:tcPr>
          <w:p w14:paraId="7916AC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E6C29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C3F033" w14:textId="2C179D60" w:rsidR="00245B0D" w:rsidRPr="00D95972" w:rsidRDefault="00D21016" w:rsidP="00245B0D">
            <w:pPr>
              <w:overflowPunct/>
              <w:autoSpaceDE/>
              <w:autoSpaceDN/>
              <w:adjustRightInd/>
              <w:textAlignment w:val="auto"/>
              <w:rPr>
                <w:rFonts w:cs="Arial"/>
                <w:lang w:val="en-US"/>
              </w:rPr>
            </w:pPr>
            <w:hyperlink r:id="rId546" w:history="1">
              <w:r w:rsidR="00245B0D">
                <w:rPr>
                  <w:rStyle w:val="Hyperlink"/>
                </w:rPr>
                <w:t>C1-223873</w:t>
              </w:r>
            </w:hyperlink>
          </w:p>
        </w:tc>
        <w:tc>
          <w:tcPr>
            <w:tcW w:w="4191" w:type="dxa"/>
            <w:gridSpan w:val="3"/>
            <w:tcBorders>
              <w:top w:val="single" w:sz="4" w:space="0" w:color="auto"/>
              <w:bottom w:val="single" w:sz="4" w:space="0" w:color="auto"/>
            </w:tcBorders>
            <w:shd w:val="clear" w:color="auto" w:fill="FFFF00"/>
          </w:tcPr>
          <w:p w14:paraId="67E2AA2B" w14:textId="143AB70E" w:rsidR="00245B0D" w:rsidRPr="00D95972" w:rsidRDefault="00245B0D" w:rsidP="00245B0D">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FFFF00"/>
          </w:tcPr>
          <w:p w14:paraId="7DA7250F" w14:textId="2B8D60BD"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1045B0CE" w14:textId="69C50587"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828" w14:textId="77777777" w:rsidR="00245B0D" w:rsidRPr="00D95972" w:rsidRDefault="00245B0D" w:rsidP="00245B0D">
            <w:pPr>
              <w:rPr>
                <w:rFonts w:eastAsia="Batang" w:cs="Arial"/>
                <w:lang w:eastAsia="ko-KR"/>
              </w:rPr>
            </w:pPr>
          </w:p>
        </w:tc>
      </w:tr>
      <w:tr w:rsidR="00245B0D"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A9D5B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8781B95" w14:textId="004078A2" w:rsidR="00245B0D" w:rsidRPr="00D95972" w:rsidRDefault="00D21016" w:rsidP="00245B0D">
            <w:pPr>
              <w:overflowPunct/>
              <w:autoSpaceDE/>
              <w:autoSpaceDN/>
              <w:adjustRightInd/>
              <w:textAlignment w:val="auto"/>
              <w:rPr>
                <w:rFonts w:cs="Arial"/>
                <w:lang w:val="en-US"/>
              </w:rPr>
            </w:pPr>
            <w:hyperlink r:id="rId547" w:history="1">
              <w:r w:rsidR="00245B0D">
                <w:rPr>
                  <w:rStyle w:val="Hyperlink"/>
                </w:rPr>
                <w:t>C1-223874</w:t>
              </w:r>
            </w:hyperlink>
          </w:p>
        </w:tc>
        <w:tc>
          <w:tcPr>
            <w:tcW w:w="4191" w:type="dxa"/>
            <w:gridSpan w:val="3"/>
            <w:tcBorders>
              <w:top w:val="single" w:sz="4" w:space="0" w:color="auto"/>
              <w:bottom w:val="single" w:sz="4" w:space="0" w:color="auto"/>
            </w:tcBorders>
            <w:shd w:val="clear" w:color="auto" w:fill="FFFF00"/>
          </w:tcPr>
          <w:p w14:paraId="02C6D7A8" w14:textId="201007B0" w:rsidR="00245B0D" w:rsidRPr="00D95972" w:rsidRDefault="00245B0D" w:rsidP="00245B0D">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5FE79" w14:textId="77777777" w:rsidR="00245B0D" w:rsidRPr="00D95972" w:rsidRDefault="00245B0D" w:rsidP="00245B0D">
            <w:pPr>
              <w:rPr>
                <w:rFonts w:eastAsia="Batang" w:cs="Arial"/>
                <w:lang w:eastAsia="ko-KR"/>
              </w:rPr>
            </w:pPr>
          </w:p>
        </w:tc>
      </w:tr>
      <w:tr w:rsidR="00245B0D"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6F843C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D4D22FB" w14:textId="0A6E5183" w:rsidR="00245B0D" w:rsidRPr="00D95972" w:rsidRDefault="00D21016" w:rsidP="00245B0D">
            <w:pPr>
              <w:overflowPunct/>
              <w:autoSpaceDE/>
              <w:autoSpaceDN/>
              <w:adjustRightInd/>
              <w:textAlignment w:val="auto"/>
              <w:rPr>
                <w:rFonts w:cs="Arial"/>
                <w:lang w:val="en-US"/>
              </w:rPr>
            </w:pPr>
            <w:hyperlink r:id="rId548" w:history="1">
              <w:r w:rsidR="00245B0D">
                <w:rPr>
                  <w:rStyle w:val="Hyperlink"/>
                </w:rPr>
                <w:t>C1-223878</w:t>
              </w:r>
            </w:hyperlink>
          </w:p>
        </w:tc>
        <w:tc>
          <w:tcPr>
            <w:tcW w:w="4191" w:type="dxa"/>
            <w:gridSpan w:val="3"/>
            <w:tcBorders>
              <w:top w:val="single" w:sz="4" w:space="0" w:color="auto"/>
              <w:bottom w:val="single" w:sz="4" w:space="0" w:color="auto"/>
            </w:tcBorders>
            <w:shd w:val="clear" w:color="auto" w:fill="FFFF00"/>
          </w:tcPr>
          <w:p w14:paraId="6343AA0F" w14:textId="553F0183" w:rsidR="00245B0D" w:rsidRPr="00D95972" w:rsidRDefault="00245B0D" w:rsidP="00245B0D">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245B0D" w:rsidRPr="00D95972" w:rsidRDefault="00245B0D" w:rsidP="00245B0D">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245B0D" w:rsidRPr="00D95972" w:rsidRDefault="00245B0D" w:rsidP="00245B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C1748" w14:textId="77777777" w:rsidR="00245B0D" w:rsidRPr="00D95972" w:rsidRDefault="00245B0D" w:rsidP="00245B0D">
            <w:pPr>
              <w:rPr>
                <w:rFonts w:eastAsia="Batang" w:cs="Arial"/>
                <w:lang w:eastAsia="ko-KR"/>
              </w:rPr>
            </w:pPr>
          </w:p>
        </w:tc>
      </w:tr>
      <w:tr w:rsidR="00245B0D"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131B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245B0D" w:rsidRPr="00D95972" w:rsidRDefault="00245B0D" w:rsidP="00245B0D">
            <w:pPr>
              <w:rPr>
                <w:rFonts w:eastAsia="Batang" w:cs="Arial"/>
                <w:lang w:eastAsia="ko-KR"/>
              </w:rPr>
            </w:pPr>
          </w:p>
        </w:tc>
      </w:tr>
      <w:tr w:rsidR="00245B0D"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07236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89BABEE" w14:textId="27E10EB1" w:rsidR="00245B0D" w:rsidRPr="00CB475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80E164" w14:textId="4334472C"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55375CC" w14:textId="7241039B"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245B0D" w:rsidRDefault="00245B0D" w:rsidP="00245B0D">
            <w:pPr>
              <w:rPr>
                <w:rFonts w:eastAsia="Batang" w:cs="Arial"/>
                <w:lang w:eastAsia="ko-KR"/>
              </w:rPr>
            </w:pPr>
          </w:p>
        </w:tc>
      </w:tr>
      <w:tr w:rsidR="00245B0D"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F0A0BB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F6FA2DF" w14:textId="6A74DB5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608A13F" w14:textId="354EC6E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41EB85E" w14:textId="7FFD591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245B0D" w:rsidRPr="00D95972" w:rsidRDefault="00245B0D" w:rsidP="00245B0D">
            <w:pPr>
              <w:rPr>
                <w:rFonts w:eastAsia="Batang" w:cs="Arial"/>
                <w:lang w:eastAsia="ko-KR"/>
              </w:rPr>
            </w:pPr>
          </w:p>
        </w:tc>
      </w:tr>
      <w:tr w:rsidR="00245B0D"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801380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1CEF4B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758474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0B40C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245B0D" w:rsidRPr="00D95972" w:rsidRDefault="00245B0D" w:rsidP="00245B0D">
            <w:pPr>
              <w:rPr>
                <w:rFonts w:eastAsia="Batang" w:cs="Arial"/>
                <w:lang w:eastAsia="ko-KR"/>
              </w:rPr>
            </w:pPr>
          </w:p>
        </w:tc>
      </w:tr>
      <w:tr w:rsidR="00245B0D"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0E11F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D42E9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5998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B4F11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245B0D" w:rsidRPr="00D95972" w:rsidRDefault="00245B0D" w:rsidP="00245B0D">
            <w:pPr>
              <w:rPr>
                <w:rFonts w:eastAsia="Batang" w:cs="Arial"/>
                <w:lang w:eastAsia="ko-KR"/>
              </w:rPr>
            </w:pPr>
          </w:p>
        </w:tc>
      </w:tr>
      <w:tr w:rsidR="00245B0D"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228AD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82EB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CE24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E68C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245B0D" w:rsidRPr="00D95972" w:rsidRDefault="00245B0D" w:rsidP="00245B0D">
            <w:pPr>
              <w:rPr>
                <w:rFonts w:eastAsia="Batang" w:cs="Arial"/>
                <w:lang w:eastAsia="ko-KR"/>
              </w:rPr>
            </w:pPr>
          </w:p>
        </w:tc>
      </w:tr>
      <w:tr w:rsidR="00245B0D"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B723A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4BFDC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0A35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36FB2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245B0D" w:rsidRPr="00D95972" w:rsidRDefault="00245B0D" w:rsidP="00245B0D">
            <w:pPr>
              <w:rPr>
                <w:rFonts w:eastAsia="Batang" w:cs="Arial"/>
                <w:lang w:eastAsia="ko-KR"/>
              </w:rPr>
            </w:pPr>
          </w:p>
        </w:tc>
      </w:tr>
      <w:tr w:rsidR="00245B0D"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B7710C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CC7B9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4432D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F3B7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245B0D" w:rsidRPr="00D95972" w:rsidRDefault="00245B0D" w:rsidP="00245B0D">
            <w:pPr>
              <w:rPr>
                <w:rFonts w:eastAsia="Batang" w:cs="Arial"/>
                <w:lang w:eastAsia="ko-KR"/>
              </w:rPr>
            </w:pPr>
          </w:p>
        </w:tc>
      </w:tr>
      <w:tr w:rsidR="00245B0D"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245B0D" w:rsidRPr="00D95972" w:rsidRDefault="00245B0D" w:rsidP="00245B0D">
            <w:pPr>
              <w:rPr>
                <w:rFonts w:cs="Arial"/>
              </w:rPr>
            </w:pPr>
            <w:r w:rsidRPr="008B0E96">
              <w:t>ARCH_NR_REDCAP</w:t>
            </w:r>
          </w:p>
        </w:tc>
        <w:tc>
          <w:tcPr>
            <w:tcW w:w="1088" w:type="dxa"/>
            <w:tcBorders>
              <w:top w:val="single" w:sz="4" w:space="0" w:color="auto"/>
              <w:bottom w:val="single" w:sz="4" w:space="0" w:color="auto"/>
            </w:tcBorders>
          </w:tcPr>
          <w:p w14:paraId="6D16F53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24C9D071" w14:textId="338B8D9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DD2613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245B0D" w:rsidRDefault="00245B0D" w:rsidP="00245B0D">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245B0D" w:rsidRDefault="00245B0D" w:rsidP="00245B0D">
            <w:pPr>
              <w:rPr>
                <w:rFonts w:eastAsia="Batang" w:cs="Arial"/>
                <w:color w:val="000000"/>
                <w:lang w:eastAsia="ko-KR"/>
              </w:rPr>
            </w:pPr>
          </w:p>
          <w:p w14:paraId="5C2E6709" w14:textId="77777777" w:rsidR="00245B0D" w:rsidRPr="00D95972" w:rsidRDefault="00245B0D" w:rsidP="00245B0D">
            <w:pPr>
              <w:rPr>
                <w:rFonts w:eastAsia="Batang" w:cs="Arial"/>
                <w:color w:val="000000"/>
                <w:lang w:eastAsia="ko-KR"/>
              </w:rPr>
            </w:pPr>
          </w:p>
          <w:p w14:paraId="7B33AC57" w14:textId="77777777" w:rsidR="00245B0D" w:rsidRPr="00D95972" w:rsidRDefault="00245B0D" w:rsidP="00245B0D">
            <w:pPr>
              <w:rPr>
                <w:rFonts w:eastAsia="Batang" w:cs="Arial"/>
                <w:lang w:eastAsia="ko-KR"/>
              </w:rPr>
            </w:pPr>
          </w:p>
        </w:tc>
      </w:tr>
      <w:tr w:rsidR="00245B0D"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3BD06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EB6A987" w14:textId="4447EEB8" w:rsidR="00245B0D" w:rsidRPr="00D95972" w:rsidRDefault="00245B0D" w:rsidP="00245B0D">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245B0D" w:rsidRPr="00D95972" w:rsidRDefault="00245B0D" w:rsidP="00245B0D">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245B0D" w:rsidRPr="00D95972" w:rsidRDefault="00245B0D" w:rsidP="00245B0D">
            <w:pPr>
              <w:rPr>
                <w:rFonts w:cs="Arial"/>
              </w:rPr>
            </w:pPr>
            <w:r>
              <w:rPr>
                <w:rFonts w:cs="Arial"/>
              </w:rPr>
              <w:t xml:space="preserve">China Mobile, Huawei, </w:t>
            </w:r>
            <w:proofErr w:type="spellStart"/>
            <w:r>
              <w:rPr>
                <w:rFonts w:cs="Arial"/>
              </w:rPr>
              <w:t>HiSilicon,China</w:t>
            </w:r>
            <w:proofErr w:type="spell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245B0D" w:rsidRPr="00D95972" w:rsidRDefault="00245B0D" w:rsidP="00245B0D">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245B0D" w:rsidRDefault="00245B0D" w:rsidP="00245B0D">
            <w:pPr>
              <w:rPr>
                <w:lang w:val="en-US"/>
              </w:rPr>
            </w:pPr>
            <w:r>
              <w:rPr>
                <w:lang w:val="en-US"/>
              </w:rPr>
              <w:t>Agreed</w:t>
            </w:r>
          </w:p>
          <w:p w14:paraId="0905118D" w14:textId="77777777" w:rsidR="00245B0D" w:rsidRDefault="00245B0D" w:rsidP="00245B0D">
            <w:pPr>
              <w:rPr>
                <w:lang w:val="en-US"/>
              </w:rPr>
            </w:pPr>
          </w:p>
          <w:p w14:paraId="7BF872A3" w14:textId="77777777" w:rsidR="00245B0D" w:rsidRDefault="00245B0D" w:rsidP="00245B0D">
            <w:pPr>
              <w:rPr>
                <w:lang w:val="en-US"/>
              </w:rPr>
            </w:pPr>
          </w:p>
          <w:p w14:paraId="63EA2447" w14:textId="227EF7E3" w:rsidR="00245B0D" w:rsidRDefault="00245B0D" w:rsidP="00245B0D">
            <w:pPr>
              <w:rPr>
                <w:ins w:id="364" w:author="Nokia User" w:date="2022-04-11T15:15:00Z"/>
                <w:lang w:val="en-US"/>
              </w:rPr>
            </w:pPr>
            <w:ins w:id="365" w:author="Nokia User" w:date="2022-04-11T15:15:00Z">
              <w:r>
                <w:rPr>
                  <w:lang w:val="en-US"/>
                </w:rPr>
                <w:t>Revision of C1-222641</w:t>
              </w:r>
            </w:ins>
          </w:p>
          <w:p w14:paraId="431F38F6" w14:textId="1FD906E4" w:rsidR="00245B0D" w:rsidRDefault="00245B0D" w:rsidP="00245B0D">
            <w:pPr>
              <w:rPr>
                <w:ins w:id="366" w:author="Nokia User" w:date="2022-04-11T15:15:00Z"/>
                <w:lang w:val="en-US"/>
              </w:rPr>
            </w:pPr>
            <w:ins w:id="367" w:author="Nokia User" w:date="2022-04-11T15:15:00Z">
              <w:r>
                <w:rPr>
                  <w:lang w:val="en-US"/>
                </w:rPr>
                <w:t>_________________________________________</w:t>
              </w:r>
            </w:ins>
          </w:p>
          <w:p w14:paraId="6874AED2" w14:textId="77777777" w:rsidR="00245B0D" w:rsidRDefault="00245B0D" w:rsidP="00245B0D">
            <w:pPr>
              <w:rPr>
                <w:rFonts w:eastAsia="Batang" w:cs="Arial"/>
                <w:lang w:eastAsia="ko-KR"/>
              </w:rPr>
            </w:pPr>
          </w:p>
          <w:p w14:paraId="5F638B33" w14:textId="77777777" w:rsidR="00245B0D" w:rsidRPr="00D95972" w:rsidRDefault="00245B0D" w:rsidP="00245B0D">
            <w:pPr>
              <w:rPr>
                <w:rFonts w:eastAsia="Batang" w:cs="Arial"/>
                <w:lang w:eastAsia="ko-KR"/>
              </w:rPr>
            </w:pPr>
          </w:p>
        </w:tc>
      </w:tr>
      <w:tr w:rsidR="00245B0D"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245B0D" w:rsidRPr="00D95972" w:rsidRDefault="00245B0D" w:rsidP="00245B0D">
            <w:pPr>
              <w:rPr>
                <w:rFonts w:cs="Arial"/>
              </w:rPr>
            </w:pPr>
          </w:p>
        </w:tc>
        <w:tc>
          <w:tcPr>
            <w:tcW w:w="1317" w:type="dxa"/>
            <w:gridSpan w:val="2"/>
            <w:tcBorders>
              <w:top w:val="nil"/>
              <w:bottom w:val="nil"/>
            </w:tcBorders>
            <w:shd w:val="clear" w:color="auto" w:fill="auto"/>
          </w:tcPr>
          <w:p w14:paraId="037DC0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54063C" w14:textId="381CA8A5"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76EE012" w14:textId="1E3F7AD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96DCA6" w14:textId="07FD5F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245B0D" w:rsidRPr="00D95972" w:rsidRDefault="00245B0D" w:rsidP="00245B0D">
            <w:pPr>
              <w:rPr>
                <w:rFonts w:eastAsia="Batang" w:cs="Arial"/>
                <w:lang w:eastAsia="ko-KR"/>
              </w:rPr>
            </w:pPr>
          </w:p>
        </w:tc>
      </w:tr>
      <w:tr w:rsidR="00245B0D"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87191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245B0D" w:rsidRDefault="00245B0D" w:rsidP="00245B0D">
            <w:pPr>
              <w:rPr>
                <w:rFonts w:eastAsia="Batang" w:cs="Arial"/>
                <w:lang w:eastAsia="ko-KR"/>
              </w:rPr>
            </w:pPr>
          </w:p>
        </w:tc>
      </w:tr>
      <w:tr w:rsidR="00245B0D"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A127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245B0D" w:rsidRDefault="00245B0D" w:rsidP="00245B0D">
            <w:pPr>
              <w:rPr>
                <w:rFonts w:eastAsia="Batang" w:cs="Arial"/>
                <w:lang w:eastAsia="ko-KR"/>
              </w:rPr>
            </w:pPr>
          </w:p>
        </w:tc>
      </w:tr>
      <w:tr w:rsidR="00245B0D"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34D7C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E9E1F8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A4E0B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4E750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245B0D" w:rsidRPr="00D95972" w:rsidRDefault="00245B0D" w:rsidP="00245B0D">
            <w:pPr>
              <w:rPr>
                <w:rFonts w:eastAsia="Batang" w:cs="Arial"/>
                <w:lang w:eastAsia="ko-KR"/>
              </w:rPr>
            </w:pPr>
          </w:p>
        </w:tc>
      </w:tr>
      <w:tr w:rsidR="00245B0D"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E5530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3A39C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92C6F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2E82A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245B0D" w:rsidRPr="00D95972" w:rsidRDefault="00245B0D" w:rsidP="00245B0D">
            <w:pPr>
              <w:rPr>
                <w:rFonts w:eastAsia="Batang" w:cs="Arial"/>
                <w:lang w:eastAsia="ko-KR"/>
              </w:rPr>
            </w:pPr>
          </w:p>
        </w:tc>
      </w:tr>
      <w:tr w:rsidR="00245B0D"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245B0D" w:rsidRPr="00D95972" w:rsidRDefault="00245B0D" w:rsidP="00245B0D">
            <w:pPr>
              <w:pStyle w:val="ListParagraph"/>
              <w:numPr>
                <w:ilvl w:val="2"/>
                <w:numId w:val="9"/>
              </w:numPr>
              <w:rPr>
                <w:rFonts w:cs="Arial"/>
              </w:rPr>
            </w:pPr>
            <w:bookmarkStart w:id="368" w:name="_Hlk103327396"/>
          </w:p>
        </w:tc>
        <w:tc>
          <w:tcPr>
            <w:tcW w:w="1317" w:type="dxa"/>
            <w:gridSpan w:val="2"/>
            <w:tcBorders>
              <w:top w:val="single" w:sz="4" w:space="0" w:color="auto"/>
              <w:bottom w:val="single" w:sz="4" w:space="0" w:color="auto"/>
            </w:tcBorders>
            <w:shd w:val="clear" w:color="auto" w:fill="FFFFFF"/>
          </w:tcPr>
          <w:p w14:paraId="3F8633D3" w14:textId="622D6520" w:rsidR="00245B0D" w:rsidRPr="00D95972" w:rsidRDefault="00245B0D" w:rsidP="00245B0D">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6B763F4" w14:textId="6CDD3054"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66BD76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245B0D" w:rsidRDefault="00245B0D" w:rsidP="00245B0D">
            <w:pPr>
              <w:rPr>
                <w:rFonts w:eastAsia="Batang" w:cs="Arial"/>
                <w:color w:val="000000"/>
                <w:lang w:eastAsia="ko-KR"/>
              </w:rPr>
            </w:pPr>
            <w:r w:rsidRPr="008B0E96">
              <w:rPr>
                <w:rFonts w:eastAsia="Batang" w:cs="Arial"/>
                <w:color w:val="000000"/>
                <w:lang w:eastAsia="ko-KR"/>
              </w:rPr>
              <w:t>IoT NTN support for EPS</w:t>
            </w:r>
          </w:p>
          <w:p w14:paraId="3F526446" w14:textId="77777777" w:rsidR="00245B0D" w:rsidRDefault="00245B0D" w:rsidP="00245B0D">
            <w:pPr>
              <w:rPr>
                <w:rFonts w:eastAsia="Batang" w:cs="Arial"/>
                <w:color w:val="000000"/>
                <w:lang w:eastAsia="ko-KR"/>
              </w:rPr>
            </w:pPr>
          </w:p>
          <w:p w14:paraId="56DDB1A3" w14:textId="77777777" w:rsidR="00245B0D" w:rsidRPr="00D95972" w:rsidRDefault="00245B0D" w:rsidP="00245B0D">
            <w:pPr>
              <w:rPr>
                <w:rFonts w:eastAsia="Batang" w:cs="Arial"/>
                <w:color w:val="000000"/>
                <w:lang w:eastAsia="ko-KR"/>
              </w:rPr>
            </w:pPr>
          </w:p>
          <w:p w14:paraId="11F49CC0" w14:textId="77777777" w:rsidR="00245B0D" w:rsidRPr="00D95972" w:rsidRDefault="00245B0D" w:rsidP="00245B0D">
            <w:pPr>
              <w:rPr>
                <w:rFonts w:eastAsia="Batang" w:cs="Arial"/>
                <w:lang w:eastAsia="ko-KR"/>
              </w:rPr>
            </w:pPr>
          </w:p>
        </w:tc>
      </w:tr>
      <w:bookmarkEnd w:id="368"/>
      <w:tr w:rsidR="00245B0D"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6E2FF9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D73C547" w14:textId="77777777" w:rsidR="00245B0D" w:rsidRPr="00D95972" w:rsidRDefault="00D21016" w:rsidP="00245B0D">
            <w:pPr>
              <w:overflowPunct/>
              <w:autoSpaceDE/>
              <w:autoSpaceDN/>
              <w:adjustRightInd/>
              <w:textAlignment w:val="auto"/>
              <w:rPr>
                <w:rFonts w:cs="Arial"/>
                <w:lang w:val="en-US"/>
              </w:rPr>
            </w:pPr>
            <w:hyperlink r:id="rId549" w:history="1">
              <w:r w:rsidR="00245B0D">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245B0D" w:rsidRPr="00D95972" w:rsidRDefault="00245B0D" w:rsidP="00245B0D">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245B0D" w:rsidRPr="00D95972" w:rsidRDefault="00245B0D" w:rsidP="00245B0D">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245B0D" w:rsidRDefault="00245B0D" w:rsidP="00245B0D">
            <w:pPr>
              <w:rPr>
                <w:rFonts w:eastAsia="Batang" w:cs="Arial"/>
                <w:lang w:eastAsia="ko-KR"/>
              </w:rPr>
            </w:pPr>
            <w:r>
              <w:rPr>
                <w:rFonts w:eastAsia="Batang" w:cs="Arial"/>
                <w:lang w:eastAsia="ko-KR"/>
              </w:rPr>
              <w:t>Agreed</w:t>
            </w:r>
          </w:p>
          <w:p w14:paraId="7B36ECC3" w14:textId="77777777" w:rsidR="00245B0D" w:rsidRDefault="00245B0D" w:rsidP="00245B0D">
            <w:pPr>
              <w:rPr>
                <w:rFonts w:eastAsia="Batang" w:cs="Arial"/>
                <w:lang w:eastAsia="ko-KR"/>
              </w:rPr>
            </w:pPr>
          </w:p>
          <w:p w14:paraId="0525F2A6" w14:textId="77777777" w:rsidR="00245B0D" w:rsidRPr="00D95972" w:rsidRDefault="00245B0D" w:rsidP="00245B0D">
            <w:pPr>
              <w:rPr>
                <w:rFonts w:eastAsia="Batang" w:cs="Arial"/>
                <w:lang w:eastAsia="ko-KR"/>
              </w:rPr>
            </w:pPr>
          </w:p>
        </w:tc>
      </w:tr>
      <w:tr w:rsidR="00245B0D"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82900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7FA2E12" w14:textId="77777777" w:rsidR="00245B0D" w:rsidRPr="00D95972" w:rsidRDefault="00245B0D" w:rsidP="00245B0D">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245B0D" w:rsidRPr="00D95972" w:rsidRDefault="00245B0D" w:rsidP="00245B0D">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245B0D" w:rsidRPr="00D95972" w:rsidRDefault="00245B0D" w:rsidP="00245B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245B0D" w:rsidRPr="00D95972" w:rsidRDefault="00245B0D" w:rsidP="00245B0D">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245B0D" w:rsidRDefault="00245B0D" w:rsidP="00245B0D">
            <w:pPr>
              <w:rPr>
                <w:rFonts w:cs="Arial"/>
                <w:color w:val="000000"/>
              </w:rPr>
            </w:pPr>
            <w:r>
              <w:rPr>
                <w:rFonts w:cs="Arial"/>
                <w:color w:val="000000"/>
              </w:rPr>
              <w:t>Agreed</w:t>
            </w:r>
          </w:p>
          <w:p w14:paraId="1E13E994" w14:textId="77777777" w:rsidR="00245B0D" w:rsidRDefault="00245B0D" w:rsidP="00245B0D">
            <w:pPr>
              <w:rPr>
                <w:rFonts w:cs="Arial"/>
                <w:color w:val="000000"/>
              </w:rPr>
            </w:pPr>
          </w:p>
          <w:p w14:paraId="7CF494C6" w14:textId="77777777" w:rsidR="00245B0D" w:rsidRDefault="00245B0D" w:rsidP="00245B0D">
            <w:pPr>
              <w:rPr>
                <w:ins w:id="369" w:author="Nokia User" w:date="2022-04-08T09:36:00Z"/>
                <w:rFonts w:cs="Arial"/>
                <w:color w:val="000000"/>
              </w:rPr>
            </w:pPr>
            <w:ins w:id="370" w:author="Nokia User" w:date="2022-04-08T09:36:00Z">
              <w:r>
                <w:rPr>
                  <w:rFonts w:cs="Arial"/>
                  <w:color w:val="000000"/>
                </w:rPr>
                <w:t>Revision of C1-222791</w:t>
              </w:r>
            </w:ins>
          </w:p>
          <w:p w14:paraId="4DFC711B" w14:textId="77777777" w:rsidR="00245B0D" w:rsidRDefault="00245B0D" w:rsidP="00245B0D">
            <w:pPr>
              <w:rPr>
                <w:ins w:id="371" w:author="Nokia User" w:date="2022-04-08T09:36:00Z"/>
                <w:rFonts w:cs="Arial"/>
                <w:color w:val="000000"/>
              </w:rPr>
            </w:pPr>
            <w:ins w:id="372" w:author="Nokia User" w:date="2022-04-08T09:36:00Z">
              <w:r>
                <w:rPr>
                  <w:rFonts w:cs="Arial"/>
                  <w:color w:val="000000"/>
                </w:rPr>
                <w:t>_________________________________________</w:t>
              </w:r>
            </w:ins>
          </w:p>
          <w:p w14:paraId="688BF857" w14:textId="77777777" w:rsidR="00245B0D" w:rsidRPr="00D95972" w:rsidRDefault="00245B0D" w:rsidP="00245B0D">
            <w:pPr>
              <w:rPr>
                <w:rFonts w:eastAsia="Batang" w:cs="Arial"/>
                <w:lang w:eastAsia="ko-KR"/>
              </w:rPr>
            </w:pPr>
          </w:p>
        </w:tc>
      </w:tr>
      <w:tr w:rsidR="00245B0D"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7F4784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78B62243" w14:textId="77777777" w:rsidR="00245B0D" w:rsidRPr="00D95972" w:rsidRDefault="00245B0D" w:rsidP="00245B0D">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245B0D" w:rsidRPr="00D95972" w:rsidRDefault="00245B0D" w:rsidP="00245B0D">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245B0D" w:rsidRPr="00D95972" w:rsidRDefault="00245B0D" w:rsidP="00245B0D">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245B0D" w:rsidRDefault="00245B0D" w:rsidP="00245B0D">
            <w:pPr>
              <w:rPr>
                <w:rFonts w:eastAsia="Batang" w:cs="Arial"/>
                <w:lang w:eastAsia="ko-KR"/>
              </w:rPr>
            </w:pPr>
            <w:r>
              <w:rPr>
                <w:rFonts w:eastAsia="Batang" w:cs="Arial"/>
                <w:lang w:eastAsia="ko-KR"/>
              </w:rPr>
              <w:t>Agreed</w:t>
            </w:r>
          </w:p>
          <w:p w14:paraId="4F9F8532" w14:textId="77777777" w:rsidR="00245B0D" w:rsidRDefault="00245B0D" w:rsidP="00245B0D">
            <w:pPr>
              <w:rPr>
                <w:rFonts w:eastAsia="Batang" w:cs="Arial"/>
                <w:lang w:eastAsia="ko-KR"/>
              </w:rPr>
            </w:pPr>
          </w:p>
          <w:p w14:paraId="35C5A3C2" w14:textId="77777777" w:rsidR="00245B0D" w:rsidRDefault="00245B0D" w:rsidP="00245B0D">
            <w:pPr>
              <w:rPr>
                <w:ins w:id="373" w:author="Nokia User" w:date="2022-04-08T17:52:00Z"/>
                <w:rFonts w:eastAsia="Batang" w:cs="Arial"/>
                <w:lang w:eastAsia="ko-KR"/>
              </w:rPr>
            </w:pPr>
            <w:ins w:id="374" w:author="Nokia User" w:date="2022-04-08T17:52:00Z">
              <w:r>
                <w:rPr>
                  <w:rFonts w:eastAsia="Batang" w:cs="Arial"/>
                  <w:lang w:eastAsia="ko-KR"/>
                </w:rPr>
                <w:t>Revision of C1-222625</w:t>
              </w:r>
            </w:ins>
          </w:p>
          <w:p w14:paraId="7A282616" w14:textId="77777777" w:rsidR="00245B0D" w:rsidRDefault="00245B0D" w:rsidP="00245B0D">
            <w:pPr>
              <w:rPr>
                <w:ins w:id="375" w:author="Nokia User" w:date="2022-04-08T17:52:00Z"/>
                <w:rFonts w:eastAsia="Batang" w:cs="Arial"/>
                <w:lang w:eastAsia="ko-KR"/>
              </w:rPr>
            </w:pPr>
            <w:ins w:id="376" w:author="Nokia User" w:date="2022-04-08T17:52:00Z">
              <w:r>
                <w:rPr>
                  <w:rFonts w:eastAsia="Batang" w:cs="Arial"/>
                  <w:lang w:eastAsia="ko-KR"/>
                </w:rPr>
                <w:t>_________________________________________</w:t>
              </w:r>
            </w:ins>
          </w:p>
          <w:p w14:paraId="714A074F" w14:textId="77777777" w:rsidR="00245B0D" w:rsidRPr="00D95972" w:rsidRDefault="00245B0D" w:rsidP="00245B0D">
            <w:pPr>
              <w:rPr>
                <w:rFonts w:eastAsia="Batang" w:cs="Arial"/>
                <w:lang w:eastAsia="ko-KR"/>
              </w:rPr>
            </w:pPr>
          </w:p>
        </w:tc>
      </w:tr>
      <w:tr w:rsidR="00245B0D"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F77253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8DC88C6" w14:textId="77777777" w:rsidR="00245B0D" w:rsidRPr="00D95972" w:rsidRDefault="00245B0D" w:rsidP="00245B0D">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245B0D" w:rsidRPr="00D95972" w:rsidRDefault="00245B0D" w:rsidP="00245B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245B0D" w:rsidRPr="00D95972" w:rsidRDefault="00245B0D" w:rsidP="00245B0D">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245B0D" w:rsidRDefault="00245B0D" w:rsidP="00245B0D">
            <w:pPr>
              <w:rPr>
                <w:rFonts w:eastAsia="Batang" w:cs="Arial"/>
                <w:lang w:eastAsia="ko-KR"/>
              </w:rPr>
            </w:pPr>
            <w:r>
              <w:rPr>
                <w:rFonts w:eastAsia="Batang" w:cs="Arial"/>
                <w:lang w:eastAsia="ko-KR"/>
              </w:rPr>
              <w:t>Agreed</w:t>
            </w:r>
          </w:p>
          <w:p w14:paraId="7CA309B5" w14:textId="77777777" w:rsidR="00245B0D" w:rsidRDefault="00245B0D" w:rsidP="00245B0D">
            <w:pPr>
              <w:rPr>
                <w:rFonts w:eastAsia="Batang" w:cs="Arial"/>
                <w:lang w:eastAsia="ko-KR"/>
              </w:rPr>
            </w:pPr>
          </w:p>
          <w:p w14:paraId="15B86496" w14:textId="77777777" w:rsidR="00245B0D" w:rsidRDefault="00245B0D" w:rsidP="00245B0D">
            <w:pPr>
              <w:rPr>
                <w:ins w:id="377" w:author="Nokia User" w:date="2022-04-11T14:35:00Z"/>
                <w:rFonts w:eastAsia="Batang" w:cs="Arial"/>
                <w:lang w:eastAsia="ko-KR"/>
              </w:rPr>
            </w:pPr>
            <w:ins w:id="378" w:author="Nokia User" w:date="2022-04-11T14:35:00Z">
              <w:r>
                <w:rPr>
                  <w:rFonts w:eastAsia="Batang" w:cs="Arial"/>
                  <w:lang w:eastAsia="ko-KR"/>
                </w:rPr>
                <w:t>Revision of C1-222801</w:t>
              </w:r>
            </w:ins>
          </w:p>
          <w:p w14:paraId="5DF77D79" w14:textId="77777777" w:rsidR="00245B0D" w:rsidRDefault="00245B0D" w:rsidP="00245B0D">
            <w:pPr>
              <w:rPr>
                <w:rFonts w:cs="Arial"/>
                <w:color w:val="000000"/>
              </w:rPr>
            </w:pPr>
            <w:ins w:id="379" w:author="Nokia User" w:date="2022-04-11T14:35:00Z">
              <w:r>
                <w:rPr>
                  <w:rFonts w:eastAsia="Batang" w:cs="Arial"/>
                  <w:lang w:eastAsia="ko-KR"/>
                </w:rPr>
                <w:t>_________________________________________</w:t>
              </w:r>
            </w:ins>
          </w:p>
          <w:p w14:paraId="7A956086" w14:textId="77777777" w:rsidR="00245B0D" w:rsidRDefault="00245B0D" w:rsidP="00245B0D">
            <w:pPr>
              <w:rPr>
                <w:rFonts w:eastAsia="Batang" w:cs="Arial"/>
                <w:lang w:eastAsia="ko-KR"/>
              </w:rPr>
            </w:pPr>
          </w:p>
          <w:p w14:paraId="4FA4DF27" w14:textId="77777777" w:rsidR="00245B0D" w:rsidRDefault="00245B0D" w:rsidP="00245B0D">
            <w:pPr>
              <w:rPr>
                <w:rFonts w:eastAsia="Batang" w:cs="Arial"/>
                <w:lang w:eastAsia="ko-KR"/>
              </w:rPr>
            </w:pPr>
          </w:p>
          <w:p w14:paraId="0311B95B" w14:textId="77777777" w:rsidR="00245B0D" w:rsidRPr="00D95972" w:rsidRDefault="00245B0D" w:rsidP="00245B0D">
            <w:pPr>
              <w:rPr>
                <w:rFonts w:eastAsia="Batang" w:cs="Arial"/>
                <w:lang w:eastAsia="ko-KR"/>
              </w:rPr>
            </w:pPr>
          </w:p>
        </w:tc>
      </w:tr>
      <w:tr w:rsidR="00245B0D"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DF976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6C02708" w14:textId="77777777" w:rsidR="00245B0D" w:rsidRPr="00D95972" w:rsidRDefault="00245B0D" w:rsidP="00245B0D">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245B0D" w:rsidRPr="00D95972" w:rsidRDefault="00245B0D" w:rsidP="00245B0D">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245B0D" w:rsidRPr="00D95972" w:rsidRDefault="00245B0D" w:rsidP="00245B0D">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245B0D" w:rsidRDefault="00245B0D" w:rsidP="00245B0D">
            <w:pPr>
              <w:rPr>
                <w:rFonts w:eastAsia="Batang" w:cs="Arial"/>
                <w:lang w:eastAsia="ko-KR"/>
              </w:rPr>
            </w:pPr>
            <w:r>
              <w:rPr>
                <w:rFonts w:eastAsia="Batang" w:cs="Arial"/>
                <w:lang w:eastAsia="ko-KR"/>
              </w:rPr>
              <w:t>Agreed</w:t>
            </w:r>
          </w:p>
          <w:p w14:paraId="6581A9A4" w14:textId="77777777" w:rsidR="00245B0D" w:rsidRDefault="00245B0D" w:rsidP="00245B0D">
            <w:pPr>
              <w:rPr>
                <w:rFonts w:eastAsia="Batang" w:cs="Arial"/>
                <w:lang w:eastAsia="ko-KR"/>
              </w:rPr>
            </w:pPr>
          </w:p>
          <w:p w14:paraId="3A55F868" w14:textId="77777777" w:rsidR="00245B0D" w:rsidRDefault="00245B0D" w:rsidP="00245B0D">
            <w:pPr>
              <w:rPr>
                <w:ins w:id="380" w:author="Nokia User" w:date="2022-04-08T17:52:00Z"/>
                <w:rFonts w:eastAsia="Batang" w:cs="Arial"/>
                <w:lang w:eastAsia="ko-KR"/>
              </w:rPr>
            </w:pPr>
            <w:ins w:id="381" w:author="Nokia User" w:date="2022-04-08T17:52:00Z">
              <w:r>
                <w:rPr>
                  <w:rFonts w:eastAsia="Batang" w:cs="Arial"/>
                  <w:lang w:eastAsia="ko-KR"/>
                </w:rPr>
                <w:t>Revision of C1-22</w:t>
              </w:r>
            </w:ins>
            <w:r>
              <w:rPr>
                <w:rFonts w:eastAsia="Batang" w:cs="Arial"/>
                <w:lang w:eastAsia="ko-KR"/>
              </w:rPr>
              <w:t>2656</w:t>
            </w:r>
          </w:p>
          <w:p w14:paraId="0F2782FA" w14:textId="77777777" w:rsidR="00245B0D" w:rsidRDefault="00245B0D" w:rsidP="00245B0D">
            <w:pPr>
              <w:rPr>
                <w:ins w:id="382" w:author="Nokia User" w:date="2022-04-08T17:52:00Z"/>
                <w:rFonts w:eastAsia="Batang" w:cs="Arial"/>
                <w:lang w:eastAsia="ko-KR"/>
              </w:rPr>
            </w:pPr>
            <w:ins w:id="383" w:author="Nokia User" w:date="2022-04-08T17:52:00Z">
              <w:r>
                <w:rPr>
                  <w:rFonts w:eastAsia="Batang" w:cs="Arial"/>
                  <w:lang w:eastAsia="ko-KR"/>
                </w:rPr>
                <w:t>_________________________________________</w:t>
              </w:r>
            </w:ins>
          </w:p>
          <w:p w14:paraId="79D87873" w14:textId="77777777" w:rsidR="00245B0D" w:rsidRDefault="00245B0D" w:rsidP="00245B0D">
            <w:pPr>
              <w:rPr>
                <w:rFonts w:cs="Arial"/>
                <w:color w:val="000000"/>
              </w:rPr>
            </w:pPr>
          </w:p>
          <w:p w14:paraId="0091C67F" w14:textId="77777777" w:rsidR="00245B0D" w:rsidRPr="00D95972" w:rsidRDefault="00245B0D" w:rsidP="00245B0D">
            <w:pPr>
              <w:rPr>
                <w:rFonts w:eastAsia="Batang" w:cs="Arial"/>
                <w:lang w:eastAsia="ko-KR"/>
              </w:rPr>
            </w:pPr>
          </w:p>
        </w:tc>
      </w:tr>
      <w:tr w:rsidR="00245B0D"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21886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47BE98F" w14:textId="77777777" w:rsidR="00245B0D" w:rsidRPr="00D95972" w:rsidRDefault="00245B0D" w:rsidP="00245B0D">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245B0D" w:rsidRPr="00D95972" w:rsidRDefault="00245B0D" w:rsidP="00245B0D">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245B0D" w:rsidRPr="00D95972" w:rsidRDefault="00245B0D" w:rsidP="00245B0D">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245B0D" w:rsidRDefault="00245B0D" w:rsidP="00245B0D">
            <w:pPr>
              <w:rPr>
                <w:rFonts w:eastAsia="Batang" w:cs="Arial"/>
                <w:lang w:eastAsia="ko-KR"/>
              </w:rPr>
            </w:pPr>
            <w:r>
              <w:rPr>
                <w:rFonts w:eastAsia="Batang" w:cs="Arial"/>
                <w:lang w:eastAsia="ko-KR"/>
              </w:rPr>
              <w:t>Agreed</w:t>
            </w:r>
          </w:p>
          <w:p w14:paraId="3AEBD927" w14:textId="77777777" w:rsidR="00245B0D" w:rsidRDefault="00245B0D" w:rsidP="00245B0D">
            <w:pPr>
              <w:rPr>
                <w:rFonts w:eastAsia="Batang" w:cs="Arial"/>
                <w:lang w:eastAsia="ko-KR"/>
              </w:rPr>
            </w:pPr>
          </w:p>
          <w:p w14:paraId="04F67B79" w14:textId="77777777" w:rsidR="00245B0D" w:rsidRDefault="00245B0D" w:rsidP="00245B0D">
            <w:pPr>
              <w:rPr>
                <w:ins w:id="384" w:author="Nokia User" w:date="2022-04-11T14:59:00Z"/>
                <w:rFonts w:eastAsia="Batang" w:cs="Arial"/>
                <w:lang w:eastAsia="ko-KR"/>
              </w:rPr>
            </w:pPr>
            <w:ins w:id="385" w:author="Nokia User" w:date="2022-04-11T14:59:00Z">
              <w:r>
                <w:rPr>
                  <w:rFonts w:eastAsia="Batang" w:cs="Arial"/>
                  <w:lang w:eastAsia="ko-KR"/>
                </w:rPr>
                <w:t>Revision of C1-222659</w:t>
              </w:r>
            </w:ins>
          </w:p>
          <w:p w14:paraId="7EEB7D50" w14:textId="77777777" w:rsidR="00245B0D" w:rsidRDefault="00245B0D" w:rsidP="00245B0D">
            <w:pPr>
              <w:rPr>
                <w:ins w:id="386" w:author="Nokia User" w:date="2022-04-11T14:59:00Z"/>
                <w:rFonts w:eastAsia="Batang" w:cs="Arial"/>
                <w:lang w:eastAsia="ko-KR"/>
              </w:rPr>
            </w:pPr>
            <w:ins w:id="387" w:author="Nokia User" w:date="2022-04-11T14:59:00Z">
              <w:r>
                <w:rPr>
                  <w:rFonts w:eastAsia="Batang" w:cs="Arial"/>
                  <w:lang w:eastAsia="ko-KR"/>
                </w:rPr>
                <w:t>_________________________________________</w:t>
              </w:r>
            </w:ins>
          </w:p>
          <w:p w14:paraId="2B335449" w14:textId="77777777" w:rsidR="00245B0D" w:rsidRDefault="00245B0D" w:rsidP="00245B0D">
            <w:pPr>
              <w:rPr>
                <w:rFonts w:cs="Arial"/>
                <w:color w:val="000000"/>
              </w:rPr>
            </w:pPr>
          </w:p>
          <w:p w14:paraId="6B352F7C" w14:textId="77777777" w:rsidR="00245B0D" w:rsidRPr="00D95972" w:rsidRDefault="00245B0D" w:rsidP="00245B0D">
            <w:pPr>
              <w:rPr>
                <w:rFonts w:eastAsia="Batang" w:cs="Arial"/>
                <w:lang w:eastAsia="ko-KR"/>
              </w:rPr>
            </w:pPr>
          </w:p>
        </w:tc>
      </w:tr>
      <w:tr w:rsidR="00245B0D"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784F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495636E" w14:textId="77777777" w:rsidR="00245B0D" w:rsidRPr="00D95972" w:rsidRDefault="00245B0D" w:rsidP="00245B0D">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245B0D" w:rsidRPr="00D95972" w:rsidRDefault="00245B0D" w:rsidP="00245B0D">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245B0D" w:rsidRPr="00D95972" w:rsidRDefault="00245B0D" w:rsidP="00245B0D">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245B0D" w:rsidRDefault="00245B0D" w:rsidP="00245B0D">
            <w:pPr>
              <w:rPr>
                <w:rFonts w:eastAsia="Batang" w:cs="Arial"/>
                <w:lang w:eastAsia="ko-KR"/>
              </w:rPr>
            </w:pPr>
            <w:r>
              <w:rPr>
                <w:rFonts w:eastAsia="Batang" w:cs="Arial"/>
                <w:lang w:eastAsia="ko-KR"/>
              </w:rPr>
              <w:t>Agreed</w:t>
            </w:r>
          </w:p>
          <w:p w14:paraId="281A1D9A" w14:textId="77777777" w:rsidR="00245B0D" w:rsidRDefault="00245B0D" w:rsidP="00245B0D">
            <w:pPr>
              <w:rPr>
                <w:rFonts w:eastAsia="Batang" w:cs="Arial"/>
                <w:lang w:eastAsia="ko-KR"/>
              </w:rPr>
            </w:pPr>
          </w:p>
          <w:p w14:paraId="0CEE6674" w14:textId="77777777" w:rsidR="00245B0D" w:rsidRDefault="00245B0D" w:rsidP="00245B0D">
            <w:pPr>
              <w:rPr>
                <w:ins w:id="388" w:author="Nokia User" w:date="2022-04-11T15:07:00Z"/>
                <w:rFonts w:eastAsia="Batang" w:cs="Arial"/>
                <w:lang w:eastAsia="ko-KR"/>
              </w:rPr>
            </w:pPr>
            <w:ins w:id="389" w:author="Nokia User" w:date="2022-04-11T15:07:00Z">
              <w:r>
                <w:rPr>
                  <w:rFonts w:eastAsia="Batang" w:cs="Arial"/>
                  <w:lang w:eastAsia="ko-KR"/>
                </w:rPr>
                <w:t>Revision of C1-222736</w:t>
              </w:r>
            </w:ins>
          </w:p>
          <w:p w14:paraId="30DD2AE3" w14:textId="77777777" w:rsidR="00245B0D" w:rsidRDefault="00245B0D" w:rsidP="00245B0D">
            <w:pPr>
              <w:rPr>
                <w:ins w:id="390" w:author="Nokia User" w:date="2022-04-11T15:07:00Z"/>
                <w:rFonts w:eastAsia="Batang" w:cs="Arial"/>
                <w:lang w:eastAsia="ko-KR"/>
              </w:rPr>
            </w:pPr>
            <w:ins w:id="391" w:author="Nokia User" w:date="2022-04-11T15:07:00Z">
              <w:r>
                <w:rPr>
                  <w:rFonts w:eastAsia="Batang" w:cs="Arial"/>
                  <w:lang w:eastAsia="ko-KR"/>
                </w:rPr>
                <w:t>_________________________________________</w:t>
              </w:r>
            </w:ins>
          </w:p>
          <w:p w14:paraId="2FC30987" w14:textId="77777777" w:rsidR="00245B0D" w:rsidRDefault="00245B0D" w:rsidP="00245B0D">
            <w:pPr>
              <w:rPr>
                <w:rFonts w:eastAsia="Batang" w:cs="Arial"/>
                <w:lang w:eastAsia="ko-KR"/>
              </w:rPr>
            </w:pPr>
            <w:r>
              <w:rPr>
                <w:rFonts w:eastAsia="Batang" w:cs="Arial"/>
                <w:lang w:eastAsia="ko-KR"/>
              </w:rPr>
              <w:t>Revision of C1-222014</w:t>
            </w:r>
          </w:p>
          <w:p w14:paraId="68514952" w14:textId="77777777" w:rsidR="00245B0D" w:rsidRDefault="00245B0D" w:rsidP="00245B0D">
            <w:pPr>
              <w:rPr>
                <w:rFonts w:eastAsia="Batang" w:cs="Arial"/>
                <w:lang w:eastAsia="ko-KR"/>
              </w:rPr>
            </w:pPr>
          </w:p>
          <w:p w14:paraId="1176C15C" w14:textId="77777777" w:rsidR="00245B0D" w:rsidRPr="00D95972" w:rsidRDefault="00245B0D" w:rsidP="00245B0D">
            <w:pPr>
              <w:rPr>
                <w:rFonts w:eastAsia="Batang" w:cs="Arial"/>
                <w:lang w:eastAsia="ko-KR"/>
              </w:rPr>
            </w:pPr>
          </w:p>
        </w:tc>
      </w:tr>
      <w:tr w:rsidR="00245B0D"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6CA85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02724B8B"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BD3035"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7EF1D9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245B0D" w:rsidRDefault="00245B0D" w:rsidP="00245B0D">
            <w:pPr>
              <w:rPr>
                <w:rFonts w:eastAsia="Batang" w:cs="Arial"/>
                <w:lang w:eastAsia="ko-KR"/>
              </w:rPr>
            </w:pPr>
          </w:p>
        </w:tc>
      </w:tr>
      <w:tr w:rsidR="00245B0D"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CE797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BB07546"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3238C7FF"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75D624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245B0D" w:rsidRDefault="00245B0D" w:rsidP="00245B0D">
            <w:pPr>
              <w:rPr>
                <w:rFonts w:eastAsia="Batang" w:cs="Arial"/>
                <w:lang w:eastAsia="ko-KR"/>
              </w:rPr>
            </w:pPr>
          </w:p>
        </w:tc>
      </w:tr>
      <w:tr w:rsidR="00245B0D"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55D23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A6D6F5A" w14:textId="77777777" w:rsidR="00245B0D" w:rsidRPr="00742B70"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7852DE9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E31648D"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245B0D" w:rsidRDefault="00245B0D" w:rsidP="00245B0D">
            <w:pPr>
              <w:rPr>
                <w:rFonts w:eastAsia="Batang" w:cs="Arial"/>
                <w:lang w:eastAsia="ko-KR"/>
              </w:rPr>
            </w:pPr>
          </w:p>
        </w:tc>
      </w:tr>
      <w:tr w:rsidR="00245B0D" w:rsidRPr="00D95972" w14:paraId="13416EA8" w14:textId="77777777" w:rsidTr="0056737D">
        <w:tc>
          <w:tcPr>
            <w:tcW w:w="976" w:type="dxa"/>
            <w:tcBorders>
              <w:top w:val="nil"/>
              <w:left w:val="thinThickThinSmallGap" w:sz="24" w:space="0" w:color="auto"/>
              <w:bottom w:val="nil"/>
            </w:tcBorders>
            <w:shd w:val="clear" w:color="auto" w:fill="auto"/>
          </w:tcPr>
          <w:p w14:paraId="2B822BE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DC15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537EA30" w14:textId="29F75A05" w:rsidR="00245B0D" w:rsidRPr="00D95972" w:rsidRDefault="00D21016" w:rsidP="00245B0D">
            <w:pPr>
              <w:overflowPunct/>
              <w:autoSpaceDE/>
              <w:autoSpaceDN/>
              <w:adjustRightInd/>
              <w:textAlignment w:val="auto"/>
              <w:rPr>
                <w:rFonts w:cs="Arial"/>
                <w:lang w:val="en-US"/>
              </w:rPr>
            </w:pPr>
            <w:hyperlink r:id="rId550" w:history="1">
              <w:r w:rsidR="00245B0D">
                <w:rPr>
                  <w:rStyle w:val="Hyperlink"/>
                </w:rPr>
                <w:t>C1-223528</w:t>
              </w:r>
            </w:hyperlink>
          </w:p>
        </w:tc>
        <w:tc>
          <w:tcPr>
            <w:tcW w:w="4191" w:type="dxa"/>
            <w:gridSpan w:val="3"/>
            <w:tcBorders>
              <w:top w:val="single" w:sz="4" w:space="0" w:color="auto"/>
              <w:bottom w:val="single" w:sz="4" w:space="0" w:color="auto"/>
            </w:tcBorders>
            <w:shd w:val="clear" w:color="auto" w:fill="FFFF00"/>
          </w:tcPr>
          <w:p w14:paraId="4D1FD53B" w14:textId="17FF90A6" w:rsidR="00245B0D" w:rsidRPr="00D95972" w:rsidRDefault="00245B0D" w:rsidP="00245B0D">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59440F33" w14:textId="425CEAC0"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07FE68" w14:textId="01A6954E" w:rsidR="00245B0D" w:rsidRPr="00D95972" w:rsidRDefault="00245B0D" w:rsidP="00245B0D">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1874B" w14:textId="77777777" w:rsidR="00245B0D" w:rsidRDefault="00245B0D" w:rsidP="00245B0D">
            <w:pPr>
              <w:rPr>
                <w:rFonts w:eastAsia="Batang" w:cs="Arial"/>
                <w:lang w:eastAsia="ko-KR"/>
              </w:rPr>
            </w:pPr>
            <w:r>
              <w:rPr>
                <w:rFonts w:eastAsia="Batang" w:cs="Arial"/>
                <w:lang w:eastAsia="ko-KR"/>
              </w:rPr>
              <w:t>Revision of C1-223218</w:t>
            </w:r>
          </w:p>
          <w:p w14:paraId="7EE35128" w14:textId="77777777" w:rsidR="00245B0D" w:rsidRDefault="00245B0D" w:rsidP="00245B0D">
            <w:pPr>
              <w:rPr>
                <w:rFonts w:eastAsia="Batang" w:cs="Arial"/>
                <w:lang w:eastAsia="ko-KR"/>
              </w:rPr>
            </w:pPr>
          </w:p>
          <w:p w14:paraId="57C9D22A"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2048</w:t>
            </w:r>
          </w:p>
          <w:p w14:paraId="4954F4B6" w14:textId="5FC7DE08" w:rsidR="00245B0D" w:rsidRDefault="00245B0D" w:rsidP="00245B0D">
            <w:pPr>
              <w:rPr>
                <w:rFonts w:eastAsia="Batang" w:cs="Arial"/>
                <w:lang w:eastAsia="ko-KR"/>
              </w:rPr>
            </w:pPr>
            <w:r>
              <w:rPr>
                <w:rFonts w:eastAsia="Batang" w:cs="Arial"/>
                <w:lang w:eastAsia="ko-KR"/>
              </w:rPr>
              <w:t>Rev required</w:t>
            </w:r>
          </w:p>
          <w:p w14:paraId="119DC076" w14:textId="6BED2364" w:rsidR="00EF5460" w:rsidRDefault="00EF5460" w:rsidP="00245B0D">
            <w:pPr>
              <w:rPr>
                <w:rFonts w:eastAsia="Batang" w:cs="Arial"/>
                <w:lang w:eastAsia="ko-KR"/>
              </w:rPr>
            </w:pPr>
          </w:p>
          <w:p w14:paraId="037399D6" w14:textId="54EA9278" w:rsidR="00EF5460" w:rsidRDefault="00EF5460" w:rsidP="00245B0D">
            <w:pPr>
              <w:rPr>
                <w:rFonts w:eastAsia="Batang" w:cs="Arial"/>
                <w:lang w:eastAsia="ko-KR"/>
              </w:rPr>
            </w:pPr>
            <w:r>
              <w:rPr>
                <w:rFonts w:eastAsia="Batang" w:cs="Arial"/>
                <w:lang w:eastAsia="ko-KR"/>
              </w:rPr>
              <w:t>Hui mon 0512</w:t>
            </w:r>
          </w:p>
          <w:p w14:paraId="4601EAD2" w14:textId="481E83F5" w:rsidR="00EF5460" w:rsidRDefault="00EF5460" w:rsidP="00245B0D">
            <w:pPr>
              <w:rPr>
                <w:rFonts w:eastAsia="Batang" w:cs="Arial"/>
                <w:lang w:eastAsia="ko-KR"/>
              </w:rPr>
            </w:pPr>
            <w:r>
              <w:rPr>
                <w:rFonts w:eastAsia="Batang" w:cs="Arial"/>
                <w:lang w:eastAsia="ko-KR"/>
              </w:rPr>
              <w:t>Question for clarification</w:t>
            </w:r>
          </w:p>
          <w:p w14:paraId="2B7BCE36" w14:textId="42186958" w:rsidR="00EF5460" w:rsidRDefault="00EF5460" w:rsidP="00245B0D">
            <w:pPr>
              <w:rPr>
                <w:rFonts w:eastAsia="Batang" w:cs="Arial"/>
                <w:lang w:eastAsia="ko-KR"/>
              </w:rPr>
            </w:pPr>
          </w:p>
          <w:p w14:paraId="3D8E2B83" w14:textId="1D93F992" w:rsidR="00AB71EF" w:rsidRDefault="00AB71EF" w:rsidP="00245B0D">
            <w:pPr>
              <w:rPr>
                <w:rFonts w:eastAsia="Batang" w:cs="Arial"/>
                <w:lang w:eastAsia="ko-KR"/>
              </w:rPr>
            </w:pPr>
            <w:r>
              <w:rPr>
                <w:rFonts w:eastAsia="Batang" w:cs="Arial"/>
                <w:lang w:eastAsia="ko-KR"/>
              </w:rPr>
              <w:t>Marko mon 0749</w:t>
            </w:r>
          </w:p>
          <w:p w14:paraId="50DA0924" w14:textId="557C7688" w:rsidR="00AB71EF" w:rsidRDefault="00AB71EF"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DC2FCD" w14:textId="7FB4870A" w:rsidR="00AB71EF" w:rsidRDefault="00AB71EF" w:rsidP="00245B0D">
            <w:pPr>
              <w:rPr>
                <w:rFonts w:eastAsia="Batang" w:cs="Arial"/>
                <w:lang w:eastAsia="ko-KR"/>
              </w:rPr>
            </w:pPr>
          </w:p>
          <w:p w14:paraId="4BAD9639" w14:textId="1EC360CD" w:rsidR="00516377" w:rsidRDefault="00516377" w:rsidP="00245B0D">
            <w:pPr>
              <w:rPr>
                <w:rFonts w:eastAsia="Batang" w:cs="Arial"/>
                <w:lang w:eastAsia="ko-KR"/>
              </w:rPr>
            </w:pPr>
            <w:r>
              <w:rPr>
                <w:rFonts w:eastAsia="Batang" w:cs="Arial"/>
                <w:lang w:eastAsia="ko-KR"/>
              </w:rPr>
              <w:t>Lin mon 0945</w:t>
            </w:r>
          </w:p>
          <w:p w14:paraId="48656294" w14:textId="4A3C90CD" w:rsidR="00516377" w:rsidRDefault="00516377"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08BE1DE" w14:textId="77777777" w:rsidR="00516377" w:rsidRDefault="00516377" w:rsidP="00245B0D">
            <w:pPr>
              <w:rPr>
                <w:rFonts w:eastAsia="Batang" w:cs="Arial"/>
                <w:lang w:eastAsia="ko-KR"/>
              </w:rPr>
            </w:pPr>
          </w:p>
          <w:p w14:paraId="04B79E52" w14:textId="5D0FFC75" w:rsidR="00245B0D" w:rsidRPr="00D95972" w:rsidRDefault="00245B0D" w:rsidP="00245B0D">
            <w:pPr>
              <w:rPr>
                <w:rFonts w:eastAsia="Batang" w:cs="Arial"/>
                <w:lang w:eastAsia="ko-KR"/>
              </w:rPr>
            </w:pPr>
          </w:p>
        </w:tc>
      </w:tr>
      <w:tr w:rsidR="00245B0D" w:rsidRPr="00D95972" w14:paraId="147EBCA2" w14:textId="77777777" w:rsidTr="0056737D">
        <w:tc>
          <w:tcPr>
            <w:tcW w:w="976" w:type="dxa"/>
            <w:tcBorders>
              <w:top w:val="nil"/>
              <w:left w:val="thinThickThinSmallGap" w:sz="24" w:space="0" w:color="auto"/>
              <w:bottom w:val="nil"/>
            </w:tcBorders>
            <w:shd w:val="clear" w:color="auto" w:fill="auto"/>
          </w:tcPr>
          <w:p w14:paraId="4A6AF40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421AF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67E894" w14:textId="5CFECD08" w:rsidR="00245B0D" w:rsidRPr="00D95972" w:rsidRDefault="00D21016" w:rsidP="00245B0D">
            <w:pPr>
              <w:overflowPunct/>
              <w:autoSpaceDE/>
              <w:autoSpaceDN/>
              <w:adjustRightInd/>
              <w:textAlignment w:val="auto"/>
              <w:rPr>
                <w:rFonts w:cs="Arial"/>
                <w:lang w:val="en-US"/>
              </w:rPr>
            </w:pPr>
            <w:hyperlink r:id="rId551" w:history="1">
              <w:r w:rsidR="00245B0D">
                <w:rPr>
                  <w:rStyle w:val="Hyperlink"/>
                </w:rPr>
                <w:t>C1-223548</w:t>
              </w:r>
            </w:hyperlink>
          </w:p>
        </w:tc>
        <w:tc>
          <w:tcPr>
            <w:tcW w:w="4191" w:type="dxa"/>
            <w:gridSpan w:val="3"/>
            <w:tcBorders>
              <w:top w:val="single" w:sz="4" w:space="0" w:color="auto"/>
              <w:bottom w:val="single" w:sz="4" w:space="0" w:color="auto"/>
            </w:tcBorders>
            <w:shd w:val="clear" w:color="auto" w:fill="FFFFFF"/>
          </w:tcPr>
          <w:p w14:paraId="7C522D6F" w14:textId="63A976E4" w:rsidR="00245B0D" w:rsidRPr="00D95972" w:rsidRDefault="00245B0D" w:rsidP="00245B0D">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FF"/>
          </w:tcPr>
          <w:p w14:paraId="77A5F9F3" w14:textId="7742E25D"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572DE95" w14:textId="5BF30C4F"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8A51" w14:textId="77777777" w:rsidR="0056737D" w:rsidRDefault="0056737D" w:rsidP="00245B0D">
            <w:pPr>
              <w:rPr>
                <w:rFonts w:eastAsia="Batang" w:cs="Arial"/>
                <w:lang w:eastAsia="ko-KR"/>
              </w:rPr>
            </w:pPr>
            <w:r>
              <w:rPr>
                <w:rFonts w:eastAsia="Batang" w:cs="Arial"/>
                <w:lang w:eastAsia="ko-KR"/>
              </w:rPr>
              <w:t>Noted</w:t>
            </w:r>
          </w:p>
          <w:p w14:paraId="12D1C4FC" w14:textId="7F81BF0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2656BAB2" w14:textId="77777777" w:rsidTr="0056737D">
        <w:tc>
          <w:tcPr>
            <w:tcW w:w="976" w:type="dxa"/>
            <w:tcBorders>
              <w:top w:val="nil"/>
              <w:left w:val="thinThickThinSmallGap" w:sz="24" w:space="0" w:color="auto"/>
              <w:bottom w:val="nil"/>
            </w:tcBorders>
            <w:shd w:val="clear" w:color="auto" w:fill="auto"/>
          </w:tcPr>
          <w:p w14:paraId="50FC8A6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5731A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3193E32" w14:textId="4A2A0F55" w:rsidR="00245B0D" w:rsidRPr="00D95972" w:rsidRDefault="00D21016" w:rsidP="00245B0D">
            <w:pPr>
              <w:overflowPunct/>
              <w:autoSpaceDE/>
              <w:autoSpaceDN/>
              <w:adjustRightInd/>
              <w:textAlignment w:val="auto"/>
              <w:rPr>
                <w:rFonts w:cs="Arial"/>
                <w:lang w:val="en-US"/>
              </w:rPr>
            </w:pPr>
            <w:hyperlink r:id="rId552" w:history="1">
              <w:r w:rsidR="00245B0D">
                <w:rPr>
                  <w:rStyle w:val="Hyperlink"/>
                </w:rPr>
                <w:t>C1-223550</w:t>
              </w:r>
            </w:hyperlink>
          </w:p>
        </w:tc>
        <w:tc>
          <w:tcPr>
            <w:tcW w:w="4191" w:type="dxa"/>
            <w:gridSpan w:val="3"/>
            <w:tcBorders>
              <w:top w:val="single" w:sz="4" w:space="0" w:color="auto"/>
              <w:bottom w:val="single" w:sz="4" w:space="0" w:color="auto"/>
            </w:tcBorders>
            <w:shd w:val="clear" w:color="auto" w:fill="FFFF00"/>
          </w:tcPr>
          <w:p w14:paraId="3A73CC2C" w14:textId="3AC1C174" w:rsidR="00245B0D" w:rsidRPr="00D95972" w:rsidRDefault="00245B0D" w:rsidP="00245B0D">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076C7CD2" w14:textId="362758AE" w:rsidR="00245B0D" w:rsidRPr="00D95972" w:rsidRDefault="00245B0D" w:rsidP="00245B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D26AE" w14:textId="1E81E760" w:rsidR="00245B0D" w:rsidRPr="00D95972" w:rsidRDefault="00245B0D" w:rsidP="00245B0D">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D30C1" w14:textId="4D4A8915" w:rsidR="00245B0D" w:rsidRDefault="00245B0D" w:rsidP="00245B0D">
            <w:pPr>
              <w:rPr>
                <w:rFonts w:eastAsia="Batang" w:cs="Arial"/>
                <w:lang w:eastAsia="ko-KR"/>
              </w:rPr>
            </w:pPr>
            <w:r>
              <w:rPr>
                <w:rFonts w:eastAsia="Batang" w:cs="Arial"/>
                <w:lang w:eastAsia="ko-KR"/>
              </w:rPr>
              <w:t>Cover page, no CR number, TS is indicated as 23.122, CR requested against 24.501, CR seems written against 23.122</w:t>
            </w:r>
          </w:p>
          <w:p w14:paraId="3F79D900" w14:textId="40869DD5" w:rsidR="00245B0D" w:rsidRDefault="00245B0D" w:rsidP="00245B0D">
            <w:pPr>
              <w:rPr>
                <w:rFonts w:eastAsia="Batang" w:cs="Arial"/>
                <w:lang w:eastAsia="ko-KR"/>
              </w:rPr>
            </w:pPr>
          </w:p>
          <w:p w14:paraId="0761BD23" w14:textId="14575F0E"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2126</w:t>
            </w:r>
          </w:p>
          <w:p w14:paraId="76E66058" w14:textId="5CF42C21"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4DC8BB" w14:textId="77777777" w:rsidR="00245B0D" w:rsidRDefault="00245B0D" w:rsidP="00245B0D">
            <w:pPr>
              <w:rPr>
                <w:rFonts w:eastAsia="Batang" w:cs="Arial"/>
                <w:lang w:eastAsia="ko-KR"/>
              </w:rPr>
            </w:pPr>
          </w:p>
          <w:p w14:paraId="60752E2D" w14:textId="20484B02" w:rsidR="00245B0D" w:rsidRDefault="001E6950" w:rsidP="00245B0D">
            <w:pPr>
              <w:rPr>
                <w:rFonts w:eastAsia="Batang" w:cs="Arial"/>
                <w:lang w:eastAsia="ko-KR"/>
              </w:rPr>
            </w:pPr>
            <w:r>
              <w:rPr>
                <w:rFonts w:eastAsia="Batang" w:cs="Arial"/>
                <w:lang w:eastAsia="ko-KR"/>
              </w:rPr>
              <w:t>Lin mon 1108</w:t>
            </w:r>
          </w:p>
          <w:p w14:paraId="10724E6A" w14:textId="66D5E5DE" w:rsidR="001E6950" w:rsidRDefault="001E6950" w:rsidP="00245B0D">
            <w:pPr>
              <w:rPr>
                <w:rFonts w:eastAsia="Batang" w:cs="Arial"/>
                <w:lang w:eastAsia="ko-KR"/>
              </w:rPr>
            </w:pPr>
            <w:r>
              <w:rPr>
                <w:rFonts w:eastAsia="Batang" w:cs="Arial"/>
                <w:lang w:eastAsia="ko-KR"/>
              </w:rPr>
              <w:t>Rev required</w:t>
            </w:r>
          </w:p>
          <w:p w14:paraId="36E070C2" w14:textId="46C5C408" w:rsidR="001E6950" w:rsidRDefault="001E6950" w:rsidP="00245B0D">
            <w:pPr>
              <w:rPr>
                <w:rFonts w:eastAsia="Batang" w:cs="Arial"/>
                <w:lang w:eastAsia="ko-KR"/>
              </w:rPr>
            </w:pPr>
          </w:p>
          <w:p w14:paraId="2BFE3ECC" w14:textId="673CD21B" w:rsidR="00906530" w:rsidRDefault="00906530" w:rsidP="00245B0D">
            <w:pPr>
              <w:rPr>
                <w:rFonts w:eastAsia="Batang" w:cs="Arial"/>
                <w:lang w:eastAsia="ko-KR"/>
              </w:rPr>
            </w:pPr>
            <w:r>
              <w:rPr>
                <w:rFonts w:eastAsia="Batang" w:cs="Arial"/>
                <w:lang w:eastAsia="ko-KR"/>
              </w:rPr>
              <w:t>Amer mon 1630</w:t>
            </w:r>
          </w:p>
          <w:p w14:paraId="23553AE4" w14:textId="3E7AB81A" w:rsidR="00906530" w:rsidRDefault="00906530" w:rsidP="00245B0D">
            <w:pPr>
              <w:rPr>
                <w:rFonts w:eastAsia="Batang" w:cs="Arial"/>
                <w:lang w:eastAsia="ko-KR"/>
              </w:rPr>
            </w:pPr>
            <w:r>
              <w:rPr>
                <w:rFonts w:eastAsia="Batang" w:cs="Arial"/>
                <w:lang w:eastAsia="ko-KR"/>
              </w:rPr>
              <w:t>Replies</w:t>
            </w:r>
          </w:p>
          <w:p w14:paraId="4472B7DC" w14:textId="592D2F07" w:rsidR="00906530" w:rsidRDefault="00906530" w:rsidP="00245B0D">
            <w:pPr>
              <w:rPr>
                <w:rFonts w:eastAsia="Batang" w:cs="Arial"/>
                <w:lang w:eastAsia="ko-KR"/>
              </w:rPr>
            </w:pPr>
          </w:p>
          <w:p w14:paraId="35720080" w14:textId="66574378" w:rsidR="00906530" w:rsidRDefault="00906530" w:rsidP="00245B0D">
            <w:pPr>
              <w:rPr>
                <w:rFonts w:eastAsia="Batang" w:cs="Arial"/>
                <w:lang w:eastAsia="ko-KR"/>
              </w:rPr>
            </w:pPr>
            <w:r>
              <w:rPr>
                <w:rFonts w:eastAsia="Batang" w:cs="Arial"/>
                <w:lang w:eastAsia="ko-KR"/>
              </w:rPr>
              <w:t>Marko mon 1631</w:t>
            </w:r>
          </w:p>
          <w:p w14:paraId="3CC44D07" w14:textId="73644791" w:rsidR="00906530" w:rsidRDefault="00906530"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1A832E" w14:textId="77777777" w:rsidR="00906530" w:rsidRDefault="00906530" w:rsidP="00245B0D">
            <w:pPr>
              <w:rPr>
                <w:rFonts w:eastAsia="Batang" w:cs="Arial"/>
                <w:lang w:eastAsia="ko-KR"/>
              </w:rPr>
            </w:pPr>
          </w:p>
          <w:p w14:paraId="75C1C95C" w14:textId="4B142FA8" w:rsidR="00245B0D" w:rsidRPr="00D95972" w:rsidRDefault="00245B0D" w:rsidP="00245B0D">
            <w:pPr>
              <w:rPr>
                <w:rFonts w:eastAsia="Batang" w:cs="Arial"/>
                <w:lang w:eastAsia="ko-KR"/>
              </w:rPr>
            </w:pPr>
          </w:p>
        </w:tc>
      </w:tr>
      <w:tr w:rsidR="00245B0D" w:rsidRPr="00D95972" w14:paraId="223826EF" w14:textId="77777777" w:rsidTr="0056737D">
        <w:tc>
          <w:tcPr>
            <w:tcW w:w="976" w:type="dxa"/>
            <w:tcBorders>
              <w:top w:val="nil"/>
              <w:left w:val="thinThickThinSmallGap" w:sz="24" w:space="0" w:color="auto"/>
              <w:bottom w:val="nil"/>
            </w:tcBorders>
            <w:shd w:val="clear" w:color="auto" w:fill="auto"/>
          </w:tcPr>
          <w:p w14:paraId="75FC60F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E200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D78F9B9" w14:textId="0E286F70" w:rsidR="00245B0D" w:rsidRPr="00D95972" w:rsidRDefault="00D21016" w:rsidP="00245B0D">
            <w:pPr>
              <w:overflowPunct/>
              <w:autoSpaceDE/>
              <w:autoSpaceDN/>
              <w:adjustRightInd/>
              <w:textAlignment w:val="auto"/>
              <w:rPr>
                <w:rFonts w:cs="Arial"/>
                <w:lang w:val="en-US"/>
              </w:rPr>
            </w:pPr>
            <w:hyperlink r:id="rId553" w:history="1">
              <w:r w:rsidR="00245B0D">
                <w:rPr>
                  <w:rStyle w:val="Hyperlink"/>
                </w:rPr>
                <w:t>C1-223703</w:t>
              </w:r>
            </w:hyperlink>
          </w:p>
        </w:tc>
        <w:tc>
          <w:tcPr>
            <w:tcW w:w="4191" w:type="dxa"/>
            <w:gridSpan w:val="3"/>
            <w:tcBorders>
              <w:top w:val="single" w:sz="4" w:space="0" w:color="auto"/>
              <w:bottom w:val="single" w:sz="4" w:space="0" w:color="auto"/>
            </w:tcBorders>
            <w:shd w:val="clear" w:color="auto" w:fill="FFFFFF"/>
          </w:tcPr>
          <w:p w14:paraId="05110D72" w14:textId="6064ECBD" w:rsidR="00245B0D" w:rsidRPr="00D95972" w:rsidRDefault="00245B0D" w:rsidP="00245B0D">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FF"/>
          </w:tcPr>
          <w:p w14:paraId="7A3D7CB7" w14:textId="1ADB043A"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23E6826D" w14:textId="5F3DD852"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539F7F" w14:textId="77777777" w:rsidR="0056737D" w:rsidRDefault="0056737D" w:rsidP="00245B0D">
            <w:pPr>
              <w:rPr>
                <w:rFonts w:eastAsia="Batang" w:cs="Arial"/>
                <w:lang w:eastAsia="ko-KR"/>
              </w:rPr>
            </w:pPr>
            <w:r>
              <w:rPr>
                <w:rFonts w:eastAsia="Batang" w:cs="Arial"/>
                <w:lang w:eastAsia="ko-KR"/>
              </w:rPr>
              <w:t>Noted</w:t>
            </w:r>
          </w:p>
          <w:p w14:paraId="5D265282" w14:textId="4A8C1021" w:rsidR="00245B0D" w:rsidRPr="00D95972" w:rsidRDefault="00245B0D" w:rsidP="00245B0D">
            <w:pPr>
              <w:rPr>
                <w:rFonts w:eastAsia="Batang" w:cs="Arial"/>
                <w:lang w:eastAsia="ko-KR"/>
              </w:rPr>
            </w:pPr>
            <w:r>
              <w:rPr>
                <w:rFonts w:eastAsia="Batang" w:cs="Arial"/>
                <w:lang w:eastAsia="ko-KR"/>
              </w:rPr>
              <w:t>**** disc not captured *****</w:t>
            </w:r>
          </w:p>
        </w:tc>
      </w:tr>
      <w:tr w:rsidR="00245B0D" w:rsidRPr="00D95972" w14:paraId="75C18485" w14:textId="77777777" w:rsidTr="0056737D">
        <w:tc>
          <w:tcPr>
            <w:tcW w:w="976" w:type="dxa"/>
            <w:tcBorders>
              <w:top w:val="nil"/>
              <w:left w:val="thinThickThinSmallGap" w:sz="24" w:space="0" w:color="auto"/>
              <w:bottom w:val="nil"/>
            </w:tcBorders>
            <w:shd w:val="clear" w:color="auto" w:fill="auto"/>
          </w:tcPr>
          <w:p w14:paraId="763B631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F54CB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313F550" w14:textId="5F797D62" w:rsidR="00245B0D" w:rsidRPr="00D95972" w:rsidRDefault="00D21016" w:rsidP="00245B0D">
            <w:pPr>
              <w:overflowPunct/>
              <w:autoSpaceDE/>
              <w:autoSpaceDN/>
              <w:adjustRightInd/>
              <w:textAlignment w:val="auto"/>
              <w:rPr>
                <w:rFonts w:cs="Arial"/>
                <w:lang w:val="en-US"/>
              </w:rPr>
            </w:pPr>
            <w:hyperlink r:id="rId554" w:history="1">
              <w:r w:rsidR="00245B0D">
                <w:rPr>
                  <w:rStyle w:val="Hyperlink"/>
                </w:rPr>
                <w:t>C1-223704</w:t>
              </w:r>
            </w:hyperlink>
          </w:p>
        </w:tc>
        <w:tc>
          <w:tcPr>
            <w:tcW w:w="4191" w:type="dxa"/>
            <w:gridSpan w:val="3"/>
            <w:tcBorders>
              <w:top w:val="single" w:sz="4" w:space="0" w:color="auto"/>
              <w:bottom w:val="single" w:sz="4" w:space="0" w:color="auto"/>
            </w:tcBorders>
            <w:shd w:val="clear" w:color="auto" w:fill="FFFF00"/>
          </w:tcPr>
          <w:p w14:paraId="3FB6EF81" w14:textId="25A53E89" w:rsidR="00245B0D" w:rsidRPr="00D95972" w:rsidRDefault="00245B0D" w:rsidP="00245B0D">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FFFF00"/>
          </w:tcPr>
          <w:p w14:paraId="680F01DA" w14:textId="4F5CD301"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2C6E7CE" w14:textId="3717A0E9" w:rsidR="00245B0D" w:rsidRPr="00D95972" w:rsidRDefault="00245B0D" w:rsidP="00245B0D">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18D3A" w14:textId="77777777" w:rsidR="00245B0D" w:rsidRDefault="00245B0D" w:rsidP="00245B0D">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2051</w:t>
            </w:r>
          </w:p>
          <w:p w14:paraId="4BEEE0E8" w14:textId="77777777" w:rsidR="00245B0D" w:rsidRDefault="00245B0D" w:rsidP="00245B0D">
            <w:pPr>
              <w:rPr>
                <w:rFonts w:eastAsia="Batang" w:cs="Arial"/>
                <w:lang w:eastAsia="ko-KR"/>
              </w:rPr>
            </w:pPr>
            <w:r>
              <w:rPr>
                <w:rFonts w:eastAsia="Batang" w:cs="Arial"/>
                <w:lang w:eastAsia="ko-KR"/>
              </w:rPr>
              <w:t>Rev required</w:t>
            </w:r>
          </w:p>
          <w:p w14:paraId="43B79AFC" w14:textId="3D499BE8" w:rsidR="00245B0D" w:rsidRPr="00D95972" w:rsidRDefault="00245B0D" w:rsidP="00245B0D">
            <w:pPr>
              <w:rPr>
                <w:rFonts w:eastAsia="Batang" w:cs="Arial"/>
                <w:lang w:eastAsia="ko-KR"/>
              </w:rPr>
            </w:pPr>
          </w:p>
        </w:tc>
      </w:tr>
      <w:tr w:rsidR="00245B0D" w:rsidRPr="00D95972" w14:paraId="66F7CD12" w14:textId="77777777" w:rsidTr="0056737D">
        <w:tc>
          <w:tcPr>
            <w:tcW w:w="976" w:type="dxa"/>
            <w:tcBorders>
              <w:top w:val="nil"/>
              <w:left w:val="thinThickThinSmallGap" w:sz="24" w:space="0" w:color="auto"/>
              <w:bottom w:val="nil"/>
            </w:tcBorders>
            <w:shd w:val="clear" w:color="auto" w:fill="auto"/>
          </w:tcPr>
          <w:p w14:paraId="7528764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4ECF9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7FDF66" w14:textId="21101CEF" w:rsidR="00245B0D" w:rsidRPr="00D95972" w:rsidRDefault="00D21016" w:rsidP="00245B0D">
            <w:pPr>
              <w:overflowPunct/>
              <w:autoSpaceDE/>
              <w:autoSpaceDN/>
              <w:adjustRightInd/>
              <w:textAlignment w:val="auto"/>
              <w:rPr>
                <w:rFonts w:cs="Arial"/>
                <w:lang w:val="en-US"/>
              </w:rPr>
            </w:pPr>
            <w:hyperlink r:id="rId555" w:history="1">
              <w:r w:rsidR="00245B0D">
                <w:rPr>
                  <w:rStyle w:val="Hyperlink"/>
                </w:rPr>
                <w:t>C1-223763</w:t>
              </w:r>
            </w:hyperlink>
          </w:p>
        </w:tc>
        <w:tc>
          <w:tcPr>
            <w:tcW w:w="4191" w:type="dxa"/>
            <w:gridSpan w:val="3"/>
            <w:tcBorders>
              <w:top w:val="single" w:sz="4" w:space="0" w:color="auto"/>
              <w:bottom w:val="single" w:sz="4" w:space="0" w:color="auto"/>
            </w:tcBorders>
            <w:shd w:val="clear" w:color="auto" w:fill="FFFFFF"/>
          </w:tcPr>
          <w:p w14:paraId="52AA47B0" w14:textId="7EC25144" w:rsidR="00245B0D" w:rsidRPr="00D95972" w:rsidRDefault="00245B0D" w:rsidP="00245B0D">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FF"/>
          </w:tcPr>
          <w:p w14:paraId="698CF989" w14:textId="7FB49882"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04DEB5D" w14:textId="4E4BA857" w:rsidR="00245B0D" w:rsidRPr="00D95972" w:rsidRDefault="00245B0D" w:rsidP="00245B0D">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BAF0C" w14:textId="77777777" w:rsidR="0056737D" w:rsidRDefault="0056737D" w:rsidP="00245B0D">
            <w:pPr>
              <w:rPr>
                <w:rFonts w:eastAsia="Batang" w:cs="Arial"/>
                <w:lang w:eastAsia="ko-KR"/>
              </w:rPr>
            </w:pPr>
            <w:r>
              <w:rPr>
                <w:rFonts w:eastAsia="Batang" w:cs="Arial"/>
                <w:lang w:eastAsia="ko-KR"/>
              </w:rPr>
              <w:t>Agreed</w:t>
            </w:r>
          </w:p>
          <w:p w14:paraId="284B2C86" w14:textId="751ABF59" w:rsidR="00245B0D" w:rsidRPr="00D95972" w:rsidRDefault="00245B0D" w:rsidP="00245B0D">
            <w:pPr>
              <w:rPr>
                <w:rFonts w:eastAsia="Batang" w:cs="Arial"/>
                <w:lang w:eastAsia="ko-KR"/>
              </w:rPr>
            </w:pPr>
          </w:p>
        </w:tc>
      </w:tr>
      <w:tr w:rsidR="00245B0D" w:rsidRPr="00D95972" w14:paraId="271EA499" w14:textId="77777777" w:rsidTr="00B83098">
        <w:tc>
          <w:tcPr>
            <w:tcW w:w="976" w:type="dxa"/>
            <w:tcBorders>
              <w:top w:val="nil"/>
              <w:left w:val="thinThickThinSmallGap" w:sz="24" w:space="0" w:color="auto"/>
              <w:bottom w:val="nil"/>
            </w:tcBorders>
            <w:shd w:val="clear" w:color="auto" w:fill="auto"/>
          </w:tcPr>
          <w:p w14:paraId="4DC2182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2599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81EE46" w14:textId="77777777" w:rsidR="00245B0D" w:rsidRPr="00D95972" w:rsidRDefault="00D21016" w:rsidP="00245B0D">
            <w:pPr>
              <w:overflowPunct/>
              <w:autoSpaceDE/>
              <w:autoSpaceDN/>
              <w:adjustRightInd/>
              <w:textAlignment w:val="auto"/>
              <w:rPr>
                <w:rFonts w:cs="Arial"/>
                <w:lang w:val="en-US"/>
              </w:rPr>
            </w:pPr>
            <w:hyperlink r:id="rId556" w:history="1">
              <w:r w:rsidR="00245B0D">
                <w:rPr>
                  <w:rStyle w:val="Hyperlink"/>
                </w:rPr>
                <w:t>C1-223444</w:t>
              </w:r>
            </w:hyperlink>
          </w:p>
        </w:tc>
        <w:tc>
          <w:tcPr>
            <w:tcW w:w="4191" w:type="dxa"/>
            <w:gridSpan w:val="3"/>
            <w:tcBorders>
              <w:top w:val="single" w:sz="4" w:space="0" w:color="auto"/>
              <w:bottom w:val="single" w:sz="4" w:space="0" w:color="auto"/>
            </w:tcBorders>
            <w:shd w:val="clear" w:color="auto" w:fill="FFFF00"/>
          </w:tcPr>
          <w:p w14:paraId="369EEB04" w14:textId="77777777" w:rsidR="00245B0D" w:rsidRPr="00D95972" w:rsidRDefault="00245B0D" w:rsidP="00245B0D">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00"/>
          </w:tcPr>
          <w:p w14:paraId="09AACE66" w14:textId="77777777" w:rsidR="00245B0D" w:rsidRPr="00D95972" w:rsidRDefault="00245B0D" w:rsidP="00245B0D">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78BCDFA4" w14:textId="77777777" w:rsidR="00245B0D" w:rsidRPr="00D95972" w:rsidRDefault="00245B0D" w:rsidP="00245B0D">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D653E" w14:textId="77777777" w:rsidR="00245B0D" w:rsidRDefault="00245B0D" w:rsidP="00245B0D">
            <w:pPr>
              <w:rPr>
                <w:rFonts w:eastAsia="Batang" w:cs="Arial"/>
                <w:lang w:eastAsia="ko-KR"/>
              </w:rPr>
            </w:pPr>
            <w:r>
              <w:rPr>
                <w:rFonts w:eastAsia="Batang" w:cs="Arial"/>
                <w:lang w:eastAsia="ko-KR"/>
              </w:rPr>
              <w:t>Revision of C1-222694</w:t>
            </w:r>
          </w:p>
          <w:p w14:paraId="7BA34995" w14:textId="77777777" w:rsidR="00245B0D" w:rsidRDefault="00245B0D" w:rsidP="00245B0D">
            <w:pPr>
              <w:rPr>
                <w:rFonts w:eastAsia="Batang" w:cs="Arial"/>
                <w:lang w:eastAsia="ko-KR"/>
              </w:rPr>
            </w:pPr>
            <w:r>
              <w:rPr>
                <w:rFonts w:eastAsia="Batang" w:cs="Arial"/>
                <w:lang w:eastAsia="ko-KR"/>
              </w:rPr>
              <w:t>Shifted from 17.2.4</w:t>
            </w:r>
          </w:p>
          <w:p w14:paraId="4E32702C" w14:textId="77777777" w:rsidR="00245B0D" w:rsidRDefault="00245B0D" w:rsidP="00245B0D">
            <w:pPr>
              <w:rPr>
                <w:rFonts w:eastAsia="Batang" w:cs="Arial"/>
                <w:lang w:eastAsia="ko-KR"/>
              </w:rPr>
            </w:pPr>
          </w:p>
          <w:p w14:paraId="000626D9" w14:textId="77777777" w:rsidR="00245B0D" w:rsidRDefault="00245B0D" w:rsidP="00245B0D">
            <w:pPr>
              <w:rPr>
                <w:color w:val="000000"/>
                <w:lang w:eastAsia="en-GB"/>
              </w:rPr>
            </w:pPr>
            <w:r>
              <w:rPr>
                <w:color w:val="000000"/>
                <w:lang w:eastAsia="en-GB"/>
              </w:rPr>
              <w:t xml:space="preserve">Amer </w:t>
            </w:r>
            <w:proofErr w:type="spellStart"/>
            <w:r>
              <w:rPr>
                <w:color w:val="000000"/>
                <w:lang w:eastAsia="en-GB"/>
              </w:rPr>
              <w:t>thu</w:t>
            </w:r>
            <w:proofErr w:type="spellEnd"/>
            <w:r>
              <w:rPr>
                <w:color w:val="000000"/>
                <w:lang w:eastAsia="en-GB"/>
              </w:rPr>
              <w:t xml:space="preserve"> 1426</w:t>
            </w:r>
          </w:p>
          <w:p w14:paraId="070D04AA" w14:textId="6ABB8EA5" w:rsidR="00245B0D" w:rsidRDefault="00245B0D" w:rsidP="00245B0D">
            <w:pPr>
              <w:rPr>
                <w:color w:val="000000"/>
                <w:lang w:eastAsia="en-GB"/>
              </w:rPr>
            </w:pPr>
            <w:r>
              <w:rPr>
                <w:color w:val="000000"/>
                <w:lang w:eastAsia="en-GB"/>
              </w:rPr>
              <w:t>Rev required</w:t>
            </w:r>
          </w:p>
          <w:p w14:paraId="385C4B20" w14:textId="77777777" w:rsidR="00245B0D" w:rsidRDefault="00245B0D" w:rsidP="00245B0D">
            <w:pPr>
              <w:rPr>
                <w:color w:val="000000"/>
                <w:lang w:eastAsia="en-GB"/>
              </w:rPr>
            </w:pPr>
          </w:p>
          <w:p w14:paraId="00DC8673" w14:textId="424AE4A5" w:rsidR="00245B0D" w:rsidRPr="00D95972" w:rsidRDefault="00245B0D" w:rsidP="00245B0D">
            <w:pPr>
              <w:rPr>
                <w:rFonts w:eastAsia="Batang" w:cs="Arial"/>
                <w:lang w:eastAsia="ko-KR"/>
              </w:rPr>
            </w:pPr>
          </w:p>
        </w:tc>
      </w:tr>
      <w:tr w:rsidR="00245B0D"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3F242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5B3DD1" w14:textId="3538173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596E5B0" w14:textId="1CBEC8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F67DBC" w14:textId="3B96A18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245B0D" w:rsidRPr="00D95972" w:rsidRDefault="00245B0D" w:rsidP="00245B0D">
            <w:pPr>
              <w:rPr>
                <w:rFonts w:eastAsia="Batang" w:cs="Arial"/>
                <w:lang w:eastAsia="ko-KR"/>
              </w:rPr>
            </w:pPr>
          </w:p>
        </w:tc>
      </w:tr>
      <w:tr w:rsidR="00245B0D"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336B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6345DB" w14:textId="5219F16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CBA5B8D" w14:textId="01B576B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571813" w14:textId="70D6F65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245B0D" w:rsidRPr="00D95972" w:rsidRDefault="00245B0D" w:rsidP="00245B0D">
            <w:pPr>
              <w:rPr>
                <w:rFonts w:eastAsia="Batang" w:cs="Arial"/>
                <w:lang w:eastAsia="ko-KR"/>
              </w:rPr>
            </w:pPr>
          </w:p>
        </w:tc>
      </w:tr>
      <w:tr w:rsidR="00245B0D"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FA144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C7240E" w14:textId="51FBA88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D57FA1" w14:textId="271CBA7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28E3276" w14:textId="1534D6A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245B0D" w:rsidRPr="00D95972" w:rsidRDefault="00245B0D" w:rsidP="00245B0D">
            <w:pPr>
              <w:rPr>
                <w:rFonts w:eastAsia="Batang" w:cs="Arial"/>
                <w:lang w:eastAsia="ko-KR"/>
              </w:rPr>
            </w:pPr>
          </w:p>
        </w:tc>
      </w:tr>
      <w:tr w:rsidR="00245B0D"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747A02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D7E63D" w14:textId="2ABA872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61598E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5987C7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245B0D" w:rsidRPr="00D95972" w:rsidRDefault="00245B0D" w:rsidP="00245B0D">
            <w:pPr>
              <w:rPr>
                <w:rFonts w:eastAsia="Batang" w:cs="Arial"/>
                <w:lang w:eastAsia="ko-KR"/>
              </w:rPr>
            </w:pPr>
          </w:p>
        </w:tc>
      </w:tr>
      <w:tr w:rsidR="00245B0D"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E9C3E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B0A280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CE7E03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6925D1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245B0D" w:rsidRPr="00D95972" w:rsidRDefault="00245B0D" w:rsidP="00245B0D">
            <w:pPr>
              <w:rPr>
                <w:rFonts w:eastAsia="Batang" w:cs="Arial"/>
                <w:lang w:eastAsia="ko-KR"/>
              </w:rPr>
            </w:pPr>
          </w:p>
        </w:tc>
      </w:tr>
      <w:tr w:rsidR="00245B0D"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56142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3EA8A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D8000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885ECF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245B0D" w:rsidRPr="00D95972" w:rsidRDefault="00245B0D" w:rsidP="00245B0D">
            <w:pPr>
              <w:rPr>
                <w:rFonts w:eastAsia="Batang" w:cs="Arial"/>
                <w:lang w:eastAsia="ko-KR"/>
              </w:rPr>
            </w:pPr>
          </w:p>
        </w:tc>
      </w:tr>
      <w:tr w:rsidR="00245B0D" w:rsidRPr="00D95972" w14:paraId="60B44E7A" w14:textId="77777777" w:rsidTr="0056737D">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245B0D" w:rsidRPr="00D95972" w:rsidRDefault="00245B0D" w:rsidP="00245B0D">
            <w:pPr>
              <w:rPr>
                <w:rFonts w:cs="Arial"/>
              </w:rPr>
            </w:pPr>
            <w:r>
              <w:t>NSWO_5G</w:t>
            </w:r>
          </w:p>
        </w:tc>
        <w:tc>
          <w:tcPr>
            <w:tcW w:w="1088" w:type="dxa"/>
            <w:tcBorders>
              <w:top w:val="single" w:sz="4" w:space="0" w:color="auto"/>
              <w:bottom w:val="single" w:sz="4" w:space="0" w:color="auto"/>
            </w:tcBorders>
          </w:tcPr>
          <w:p w14:paraId="6EFDD81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1B575959" w14:textId="50C22CD7"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AD89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245B0D" w:rsidRDefault="00245B0D" w:rsidP="00245B0D">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245B0D" w:rsidRDefault="00245B0D" w:rsidP="00245B0D">
            <w:pPr>
              <w:rPr>
                <w:rFonts w:eastAsia="Batang" w:cs="Arial"/>
                <w:color w:val="000000"/>
                <w:lang w:eastAsia="ko-KR"/>
              </w:rPr>
            </w:pPr>
          </w:p>
          <w:p w14:paraId="6C66B239" w14:textId="77777777" w:rsidR="00245B0D" w:rsidRPr="00D95972" w:rsidRDefault="00245B0D" w:rsidP="00245B0D">
            <w:pPr>
              <w:rPr>
                <w:rFonts w:eastAsia="Batang" w:cs="Arial"/>
                <w:color w:val="000000"/>
                <w:lang w:eastAsia="ko-KR"/>
              </w:rPr>
            </w:pPr>
          </w:p>
          <w:p w14:paraId="3AD035FF" w14:textId="77777777" w:rsidR="00245B0D" w:rsidRPr="00D95972" w:rsidRDefault="00245B0D" w:rsidP="00245B0D">
            <w:pPr>
              <w:rPr>
                <w:rFonts w:eastAsia="Batang" w:cs="Arial"/>
                <w:lang w:eastAsia="ko-KR"/>
              </w:rPr>
            </w:pPr>
          </w:p>
        </w:tc>
      </w:tr>
      <w:tr w:rsidR="00245B0D" w:rsidRPr="00D95972" w14:paraId="0B56942C" w14:textId="77777777" w:rsidTr="0056737D">
        <w:tc>
          <w:tcPr>
            <w:tcW w:w="976" w:type="dxa"/>
            <w:tcBorders>
              <w:top w:val="nil"/>
              <w:left w:val="thinThickThinSmallGap" w:sz="24" w:space="0" w:color="auto"/>
              <w:bottom w:val="nil"/>
            </w:tcBorders>
            <w:shd w:val="clear" w:color="auto" w:fill="auto"/>
          </w:tcPr>
          <w:p w14:paraId="669319A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4AF6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DD8620" w14:textId="22817F2E" w:rsidR="00245B0D" w:rsidRPr="00D95972" w:rsidRDefault="00D21016" w:rsidP="00245B0D">
            <w:pPr>
              <w:overflowPunct/>
              <w:autoSpaceDE/>
              <w:autoSpaceDN/>
              <w:adjustRightInd/>
              <w:textAlignment w:val="auto"/>
              <w:rPr>
                <w:rFonts w:cs="Arial"/>
                <w:lang w:val="en-US"/>
              </w:rPr>
            </w:pPr>
            <w:hyperlink r:id="rId557" w:history="1">
              <w:r w:rsidR="00245B0D">
                <w:rPr>
                  <w:rStyle w:val="Hyperlink"/>
                </w:rPr>
                <w:t>C1-223407</w:t>
              </w:r>
            </w:hyperlink>
          </w:p>
        </w:tc>
        <w:tc>
          <w:tcPr>
            <w:tcW w:w="4191" w:type="dxa"/>
            <w:gridSpan w:val="3"/>
            <w:tcBorders>
              <w:top w:val="single" w:sz="4" w:space="0" w:color="auto"/>
              <w:bottom w:val="single" w:sz="4" w:space="0" w:color="auto"/>
            </w:tcBorders>
            <w:shd w:val="clear" w:color="auto" w:fill="FFFFFF"/>
          </w:tcPr>
          <w:p w14:paraId="5F6F4620" w14:textId="62007742" w:rsidR="00245B0D" w:rsidRPr="00D95972" w:rsidRDefault="00245B0D" w:rsidP="00245B0D">
            <w:pPr>
              <w:rPr>
                <w:rFonts w:cs="Arial"/>
              </w:rPr>
            </w:pPr>
            <w:r>
              <w:rPr>
                <w:rFonts w:cs="Arial"/>
              </w:rPr>
              <w:t>"5G:NSWO" SNN applies for NSWO in 5GS</w:t>
            </w:r>
          </w:p>
        </w:tc>
        <w:tc>
          <w:tcPr>
            <w:tcW w:w="1767" w:type="dxa"/>
            <w:tcBorders>
              <w:top w:val="single" w:sz="4" w:space="0" w:color="auto"/>
              <w:bottom w:val="single" w:sz="4" w:space="0" w:color="auto"/>
            </w:tcBorders>
            <w:shd w:val="clear" w:color="auto" w:fill="FFFFFF"/>
          </w:tcPr>
          <w:p w14:paraId="4AE224EC" w14:textId="46EC1C7B" w:rsidR="00245B0D" w:rsidRPr="00D95972"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AF4FC5" w14:textId="6B0D7E09" w:rsidR="00245B0D" w:rsidRPr="00D95972" w:rsidRDefault="00245B0D" w:rsidP="00245B0D">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B559F" w14:textId="77777777" w:rsidR="0056737D" w:rsidRDefault="0056737D" w:rsidP="00245B0D">
            <w:pPr>
              <w:rPr>
                <w:rFonts w:eastAsia="Batang" w:cs="Arial"/>
                <w:lang w:eastAsia="ko-KR"/>
              </w:rPr>
            </w:pPr>
            <w:r>
              <w:rPr>
                <w:rFonts w:eastAsia="Batang" w:cs="Arial"/>
                <w:lang w:eastAsia="ko-KR"/>
              </w:rPr>
              <w:t>Agreed</w:t>
            </w:r>
          </w:p>
          <w:p w14:paraId="409410D5" w14:textId="0CE720A0" w:rsidR="00245B0D" w:rsidRPr="00D95972" w:rsidRDefault="00245B0D" w:rsidP="00245B0D">
            <w:pPr>
              <w:rPr>
                <w:rFonts w:eastAsia="Batang" w:cs="Arial"/>
                <w:lang w:eastAsia="ko-KR"/>
              </w:rPr>
            </w:pPr>
          </w:p>
        </w:tc>
      </w:tr>
      <w:tr w:rsidR="00245B0D" w:rsidRPr="00D95972" w14:paraId="00DAD61A" w14:textId="77777777" w:rsidTr="004858EE">
        <w:tc>
          <w:tcPr>
            <w:tcW w:w="976" w:type="dxa"/>
            <w:tcBorders>
              <w:top w:val="nil"/>
              <w:left w:val="thinThickThinSmallGap" w:sz="24" w:space="0" w:color="auto"/>
              <w:bottom w:val="nil"/>
            </w:tcBorders>
            <w:shd w:val="clear" w:color="auto" w:fill="auto"/>
          </w:tcPr>
          <w:p w14:paraId="57E86E3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AD8D99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207D1A" w14:textId="034190B0" w:rsidR="00245B0D" w:rsidRPr="00D95972" w:rsidRDefault="00D21016" w:rsidP="00245B0D">
            <w:pPr>
              <w:overflowPunct/>
              <w:autoSpaceDE/>
              <w:autoSpaceDN/>
              <w:adjustRightInd/>
              <w:textAlignment w:val="auto"/>
              <w:rPr>
                <w:rFonts w:cs="Arial"/>
                <w:lang w:val="en-US"/>
              </w:rPr>
            </w:pPr>
            <w:hyperlink r:id="rId558" w:history="1">
              <w:r w:rsidR="00245B0D">
                <w:rPr>
                  <w:rStyle w:val="Hyperlink"/>
                </w:rPr>
                <w:t>C1-223900</w:t>
              </w:r>
            </w:hyperlink>
          </w:p>
        </w:tc>
        <w:tc>
          <w:tcPr>
            <w:tcW w:w="4191" w:type="dxa"/>
            <w:gridSpan w:val="3"/>
            <w:tcBorders>
              <w:top w:val="single" w:sz="4" w:space="0" w:color="auto"/>
              <w:bottom w:val="single" w:sz="4" w:space="0" w:color="auto"/>
            </w:tcBorders>
            <w:shd w:val="clear" w:color="auto" w:fill="FFFF00"/>
          </w:tcPr>
          <w:p w14:paraId="456C22F7" w14:textId="4B49FC69" w:rsidR="00245B0D" w:rsidRPr="00D95972" w:rsidRDefault="00245B0D" w:rsidP="00245B0D">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086335F" w14:textId="706518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6DB4F5" w14:textId="7162C2E6" w:rsidR="00245B0D" w:rsidRPr="00D95972" w:rsidRDefault="00245B0D" w:rsidP="00245B0D">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3ECD"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9968078" w14:textId="77777777" w:rsidR="00245B0D" w:rsidRDefault="00245B0D" w:rsidP="00245B0D">
            <w:pPr>
              <w:rPr>
                <w:rFonts w:eastAsia="Batang" w:cs="Arial"/>
                <w:lang w:eastAsia="ko-KR"/>
              </w:rPr>
            </w:pPr>
            <w:r>
              <w:rPr>
                <w:rFonts w:eastAsia="Batang" w:cs="Arial"/>
                <w:lang w:eastAsia="ko-KR"/>
              </w:rPr>
              <w:t>Rev required</w:t>
            </w:r>
          </w:p>
          <w:p w14:paraId="0F599551" w14:textId="77777777" w:rsidR="00245B0D" w:rsidRDefault="00245B0D" w:rsidP="00245B0D">
            <w:pPr>
              <w:rPr>
                <w:rFonts w:eastAsia="Batang" w:cs="Arial"/>
                <w:lang w:eastAsia="ko-KR"/>
              </w:rPr>
            </w:pPr>
          </w:p>
          <w:p w14:paraId="6A56723E" w14:textId="77777777" w:rsidR="00245B0D" w:rsidRDefault="00245B0D" w:rsidP="00245B0D">
            <w:pPr>
              <w:rPr>
                <w:rFonts w:eastAsia="Batang" w:cs="Arial"/>
                <w:lang w:eastAsia="ko-KR"/>
              </w:rPr>
            </w:pPr>
            <w:r>
              <w:rPr>
                <w:rFonts w:eastAsia="Batang" w:cs="Arial"/>
                <w:lang w:eastAsia="ko-KR"/>
              </w:rPr>
              <w:t xml:space="preserve">Yildirim </w:t>
            </w:r>
            <w:proofErr w:type="spellStart"/>
            <w:r>
              <w:rPr>
                <w:rFonts w:eastAsia="Batang" w:cs="Arial"/>
                <w:lang w:eastAsia="ko-KR"/>
              </w:rPr>
              <w:t>thu</w:t>
            </w:r>
            <w:proofErr w:type="spellEnd"/>
            <w:r>
              <w:rPr>
                <w:rFonts w:eastAsia="Batang" w:cs="Arial"/>
                <w:lang w:eastAsia="ko-KR"/>
              </w:rPr>
              <w:t xml:space="preserve"> 1958</w:t>
            </w:r>
          </w:p>
          <w:p w14:paraId="5BEDB3CA" w14:textId="7474AB1A" w:rsidR="00245B0D" w:rsidRDefault="00245B0D" w:rsidP="00245B0D">
            <w:pPr>
              <w:rPr>
                <w:rFonts w:eastAsia="Batang" w:cs="Arial"/>
                <w:lang w:eastAsia="ko-KR"/>
              </w:rPr>
            </w:pPr>
            <w:r>
              <w:rPr>
                <w:rFonts w:eastAsia="Batang" w:cs="Arial"/>
                <w:lang w:eastAsia="ko-KR"/>
              </w:rPr>
              <w:t>Rev required</w:t>
            </w:r>
          </w:p>
          <w:p w14:paraId="3AD504B9" w14:textId="192305DA" w:rsidR="00245B0D" w:rsidRDefault="00245B0D" w:rsidP="00245B0D">
            <w:pPr>
              <w:rPr>
                <w:rFonts w:eastAsia="Batang" w:cs="Arial"/>
                <w:lang w:eastAsia="ko-KR"/>
              </w:rPr>
            </w:pPr>
          </w:p>
          <w:p w14:paraId="5B384D76" w14:textId="7873D378" w:rsidR="00245B0D" w:rsidRDefault="00245B0D" w:rsidP="00245B0D">
            <w:pPr>
              <w:rPr>
                <w:rFonts w:eastAsia="Batang" w:cs="Arial"/>
                <w:lang w:eastAsia="ko-KR"/>
              </w:rPr>
            </w:pPr>
            <w:r>
              <w:rPr>
                <w:rFonts w:eastAsia="Batang" w:cs="Arial"/>
                <w:lang w:eastAsia="ko-KR"/>
              </w:rPr>
              <w:t>Amer fir 0007</w:t>
            </w:r>
          </w:p>
          <w:p w14:paraId="1A008681" w14:textId="77777777" w:rsidR="00245B0D" w:rsidRDefault="00245B0D" w:rsidP="00245B0D">
            <w:pPr>
              <w:rPr>
                <w:rFonts w:eastAsia="Batang" w:cs="Arial"/>
                <w:lang w:eastAsia="ko-KR"/>
              </w:rPr>
            </w:pPr>
            <w:r>
              <w:rPr>
                <w:rFonts w:eastAsia="Batang" w:cs="Arial"/>
                <w:lang w:eastAsia="ko-KR"/>
              </w:rPr>
              <w:t>Rev required</w:t>
            </w:r>
          </w:p>
          <w:p w14:paraId="6FA42B19" w14:textId="77777777" w:rsidR="00245B0D" w:rsidRDefault="00245B0D" w:rsidP="00245B0D">
            <w:pPr>
              <w:rPr>
                <w:rFonts w:eastAsia="Batang" w:cs="Arial"/>
                <w:lang w:eastAsia="ko-KR"/>
              </w:rPr>
            </w:pPr>
          </w:p>
          <w:p w14:paraId="66C3CEA1" w14:textId="26C12D25" w:rsidR="00245B0D" w:rsidRPr="00D95972" w:rsidRDefault="00245B0D" w:rsidP="00245B0D">
            <w:pPr>
              <w:rPr>
                <w:rFonts w:eastAsia="Batang" w:cs="Arial"/>
                <w:lang w:eastAsia="ko-KR"/>
              </w:rPr>
            </w:pPr>
          </w:p>
        </w:tc>
      </w:tr>
      <w:tr w:rsidR="00245B0D" w:rsidRPr="00D95972" w14:paraId="104520A5" w14:textId="77777777" w:rsidTr="004858EE">
        <w:tc>
          <w:tcPr>
            <w:tcW w:w="976" w:type="dxa"/>
            <w:tcBorders>
              <w:top w:val="nil"/>
              <w:left w:val="thinThickThinSmallGap" w:sz="24" w:space="0" w:color="auto"/>
              <w:bottom w:val="nil"/>
            </w:tcBorders>
            <w:shd w:val="clear" w:color="auto" w:fill="auto"/>
          </w:tcPr>
          <w:p w14:paraId="274A33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4A1E84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58D60B" w14:textId="59E48790" w:rsidR="00245B0D" w:rsidRPr="00D95972" w:rsidRDefault="00D21016" w:rsidP="00245B0D">
            <w:pPr>
              <w:overflowPunct/>
              <w:autoSpaceDE/>
              <w:autoSpaceDN/>
              <w:adjustRightInd/>
              <w:textAlignment w:val="auto"/>
              <w:rPr>
                <w:rFonts w:cs="Arial"/>
                <w:lang w:val="en-US"/>
              </w:rPr>
            </w:pPr>
            <w:hyperlink r:id="rId559" w:history="1">
              <w:r w:rsidR="00245B0D">
                <w:rPr>
                  <w:rStyle w:val="Hyperlink"/>
                </w:rPr>
                <w:t>C1-223901</w:t>
              </w:r>
            </w:hyperlink>
          </w:p>
        </w:tc>
        <w:tc>
          <w:tcPr>
            <w:tcW w:w="4191" w:type="dxa"/>
            <w:gridSpan w:val="3"/>
            <w:tcBorders>
              <w:top w:val="single" w:sz="4" w:space="0" w:color="auto"/>
              <w:bottom w:val="single" w:sz="4" w:space="0" w:color="auto"/>
            </w:tcBorders>
            <w:shd w:val="clear" w:color="auto" w:fill="FFFF00"/>
          </w:tcPr>
          <w:p w14:paraId="15182D34" w14:textId="362B23A3" w:rsidR="00245B0D" w:rsidRPr="00D95972" w:rsidRDefault="00245B0D" w:rsidP="00245B0D">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5B8AE91F" w14:textId="3002F570"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E442B" w14:textId="7C8E9FA0" w:rsidR="00245B0D" w:rsidRPr="00D95972" w:rsidRDefault="00245B0D" w:rsidP="00245B0D">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ABDB3" w14:textId="5F50CED7" w:rsidR="00245B0D" w:rsidRDefault="00245B0D" w:rsidP="00245B0D">
            <w:pPr>
              <w:rPr>
                <w:rFonts w:eastAsia="Batang" w:cs="Arial"/>
                <w:lang w:eastAsia="ko-KR"/>
              </w:rPr>
            </w:pPr>
            <w:r>
              <w:rPr>
                <w:rFonts w:eastAsia="Batang" w:cs="Arial"/>
                <w:lang w:eastAsia="ko-KR"/>
              </w:rPr>
              <w:t>Cover page, cover has F, 3GU B</w:t>
            </w:r>
          </w:p>
          <w:p w14:paraId="10F31265" w14:textId="77777777" w:rsidR="00245B0D" w:rsidRDefault="00245B0D" w:rsidP="00245B0D">
            <w:pPr>
              <w:rPr>
                <w:rFonts w:eastAsia="Batang" w:cs="Arial"/>
                <w:lang w:eastAsia="ko-KR"/>
              </w:rPr>
            </w:pPr>
          </w:p>
          <w:p w14:paraId="3817A604" w14:textId="77777777" w:rsidR="00245B0D" w:rsidRDefault="00245B0D" w:rsidP="00245B0D">
            <w:pPr>
              <w:rPr>
                <w:rFonts w:eastAsia="Batang" w:cs="Arial"/>
                <w:lang w:eastAsia="ko-KR"/>
              </w:rPr>
            </w:pPr>
            <w:r>
              <w:rPr>
                <w:rFonts w:eastAsia="Batang" w:cs="Arial"/>
                <w:lang w:eastAsia="ko-KR"/>
              </w:rPr>
              <w:t>Revision of C1-222967</w:t>
            </w:r>
          </w:p>
          <w:p w14:paraId="4806CD99" w14:textId="77777777" w:rsidR="00245B0D" w:rsidRDefault="00245B0D" w:rsidP="00245B0D">
            <w:pPr>
              <w:rPr>
                <w:rFonts w:eastAsia="Batang" w:cs="Arial"/>
                <w:lang w:eastAsia="ko-KR"/>
              </w:rPr>
            </w:pPr>
          </w:p>
          <w:p w14:paraId="2BA52FFA"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436A695E" w14:textId="77777777" w:rsidR="00245B0D" w:rsidRDefault="00245B0D" w:rsidP="00245B0D">
            <w:pPr>
              <w:rPr>
                <w:rFonts w:eastAsia="Batang" w:cs="Arial"/>
                <w:lang w:eastAsia="ko-KR"/>
              </w:rPr>
            </w:pPr>
            <w:r>
              <w:rPr>
                <w:rFonts w:eastAsia="Batang" w:cs="Arial"/>
                <w:lang w:eastAsia="ko-KR"/>
              </w:rPr>
              <w:t>Rev required</w:t>
            </w:r>
          </w:p>
          <w:p w14:paraId="4989B3F1" w14:textId="77777777" w:rsidR="00245B0D" w:rsidRDefault="00245B0D" w:rsidP="00245B0D">
            <w:pPr>
              <w:rPr>
                <w:rFonts w:eastAsia="Batang" w:cs="Arial"/>
                <w:lang w:eastAsia="ko-KR"/>
              </w:rPr>
            </w:pPr>
          </w:p>
          <w:p w14:paraId="4FFC15CE" w14:textId="2290D21F" w:rsidR="00245B0D" w:rsidRDefault="00245B0D" w:rsidP="00245B0D">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0007</w:t>
            </w:r>
          </w:p>
          <w:p w14:paraId="01A2C9C9" w14:textId="44CC80C4" w:rsidR="00245B0D" w:rsidRDefault="00245B0D" w:rsidP="00245B0D">
            <w:pPr>
              <w:rPr>
                <w:rFonts w:eastAsia="Batang" w:cs="Arial"/>
                <w:lang w:eastAsia="ko-KR"/>
              </w:rPr>
            </w:pPr>
            <w:r>
              <w:rPr>
                <w:rFonts w:eastAsia="Batang" w:cs="Arial"/>
                <w:lang w:eastAsia="ko-KR"/>
              </w:rPr>
              <w:t>Rev required</w:t>
            </w:r>
          </w:p>
          <w:p w14:paraId="532A13C4" w14:textId="66B32517" w:rsidR="00245B0D" w:rsidRPr="00D95972" w:rsidRDefault="00245B0D" w:rsidP="00245B0D">
            <w:pPr>
              <w:rPr>
                <w:rFonts w:eastAsia="Batang" w:cs="Arial"/>
                <w:lang w:eastAsia="ko-KR"/>
              </w:rPr>
            </w:pPr>
          </w:p>
        </w:tc>
      </w:tr>
      <w:tr w:rsidR="00245B0D"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422A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27776B6" w14:textId="747ED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7C2F59" w14:textId="67191515"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314546" w14:textId="7991BD5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245B0D" w:rsidRPr="00D95972" w:rsidRDefault="00245B0D" w:rsidP="00245B0D">
            <w:pPr>
              <w:rPr>
                <w:rFonts w:eastAsia="Batang" w:cs="Arial"/>
                <w:lang w:eastAsia="ko-KR"/>
              </w:rPr>
            </w:pPr>
          </w:p>
        </w:tc>
      </w:tr>
      <w:tr w:rsidR="00245B0D"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6B087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39575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836621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5DC65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245B0D" w:rsidRPr="00D95972" w:rsidRDefault="00245B0D" w:rsidP="00245B0D">
            <w:pPr>
              <w:rPr>
                <w:rFonts w:eastAsia="Batang" w:cs="Arial"/>
                <w:lang w:eastAsia="ko-KR"/>
              </w:rPr>
            </w:pPr>
          </w:p>
        </w:tc>
      </w:tr>
      <w:tr w:rsidR="00245B0D"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45613B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3EBF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9050AE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7EF45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245B0D" w:rsidRPr="00D95972" w:rsidRDefault="00245B0D" w:rsidP="00245B0D">
            <w:pPr>
              <w:rPr>
                <w:rFonts w:eastAsia="Batang" w:cs="Arial"/>
                <w:lang w:eastAsia="ko-KR"/>
              </w:rPr>
            </w:pPr>
          </w:p>
        </w:tc>
      </w:tr>
      <w:tr w:rsidR="00245B0D"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7D533D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93281A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87CA8E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67D96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245B0D" w:rsidRPr="00D95972" w:rsidRDefault="00245B0D" w:rsidP="00245B0D">
            <w:pPr>
              <w:rPr>
                <w:rFonts w:eastAsia="Batang" w:cs="Arial"/>
                <w:lang w:eastAsia="ko-KR"/>
              </w:rPr>
            </w:pPr>
          </w:p>
        </w:tc>
      </w:tr>
      <w:tr w:rsidR="00245B0D"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245B0D" w:rsidRPr="00D95972" w:rsidRDefault="00245B0D" w:rsidP="00245B0D">
            <w:pPr>
              <w:rPr>
                <w:rFonts w:cs="Arial"/>
              </w:rPr>
            </w:pPr>
            <w:r>
              <w:t>AKMA_TLS</w:t>
            </w:r>
          </w:p>
        </w:tc>
        <w:tc>
          <w:tcPr>
            <w:tcW w:w="1088" w:type="dxa"/>
            <w:tcBorders>
              <w:top w:val="single" w:sz="4" w:space="0" w:color="auto"/>
              <w:bottom w:val="single" w:sz="4" w:space="0" w:color="auto"/>
            </w:tcBorders>
          </w:tcPr>
          <w:p w14:paraId="60951FC9"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3F159E7" w14:textId="448AB19E" w:rsidR="00245B0D" w:rsidRPr="008A3006"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08DDD6C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245B0D" w:rsidRDefault="00245B0D" w:rsidP="00245B0D">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245B0D" w:rsidRDefault="00245B0D" w:rsidP="00245B0D">
            <w:pPr>
              <w:rPr>
                <w:rFonts w:eastAsia="Batang" w:cs="Arial"/>
                <w:color w:val="000000"/>
                <w:lang w:eastAsia="ko-KR"/>
              </w:rPr>
            </w:pPr>
          </w:p>
          <w:p w14:paraId="0BE990F2" w14:textId="77777777" w:rsidR="00245B0D" w:rsidRPr="00D95972" w:rsidRDefault="00245B0D" w:rsidP="00245B0D">
            <w:pPr>
              <w:rPr>
                <w:rFonts w:eastAsia="Batang" w:cs="Arial"/>
                <w:color w:val="000000"/>
                <w:lang w:eastAsia="ko-KR"/>
              </w:rPr>
            </w:pPr>
          </w:p>
          <w:p w14:paraId="1A6A3F13" w14:textId="77777777" w:rsidR="00245B0D" w:rsidRPr="00D95972" w:rsidRDefault="00245B0D" w:rsidP="00245B0D">
            <w:pPr>
              <w:rPr>
                <w:rFonts w:eastAsia="Batang" w:cs="Arial"/>
                <w:lang w:eastAsia="ko-KR"/>
              </w:rPr>
            </w:pPr>
          </w:p>
        </w:tc>
      </w:tr>
      <w:tr w:rsidR="00245B0D"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2FECB4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3C9FF72" w14:textId="6A065F73" w:rsidR="00245B0D" w:rsidRPr="00D95972" w:rsidRDefault="00D21016" w:rsidP="00245B0D">
            <w:pPr>
              <w:overflowPunct/>
              <w:autoSpaceDE/>
              <w:autoSpaceDN/>
              <w:adjustRightInd/>
              <w:textAlignment w:val="auto"/>
              <w:rPr>
                <w:rFonts w:cs="Arial"/>
                <w:lang w:val="en-US"/>
              </w:rPr>
            </w:pPr>
            <w:hyperlink r:id="rId560" w:history="1">
              <w:r w:rsidR="00245B0D">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245B0D" w:rsidRPr="00D95972" w:rsidRDefault="00245B0D" w:rsidP="00245B0D">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245B0D" w:rsidRPr="00D95972" w:rsidRDefault="00245B0D" w:rsidP="00245B0D">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245B0D" w:rsidRPr="00D95972" w:rsidRDefault="00245B0D" w:rsidP="00245B0D">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245B0D" w:rsidRDefault="00245B0D" w:rsidP="00245B0D">
            <w:pPr>
              <w:rPr>
                <w:rFonts w:eastAsia="Batang" w:cs="Arial"/>
                <w:lang w:eastAsia="ko-KR"/>
              </w:rPr>
            </w:pPr>
            <w:r>
              <w:rPr>
                <w:rFonts w:eastAsia="Batang" w:cs="Arial"/>
                <w:lang w:eastAsia="ko-KR"/>
              </w:rPr>
              <w:t>Agreed</w:t>
            </w:r>
          </w:p>
          <w:p w14:paraId="55CF5458" w14:textId="634F5AAB" w:rsidR="00245B0D" w:rsidRPr="00D95972" w:rsidRDefault="00245B0D" w:rsidP="00245B0D">
            <w:pPr>
              <w:rPr>
                <w:rFonts w:eastAsia="Batang" w:cs="Arial"/>
                <w:lang w:eastAsia="ko-KR"/>
              </w:rPr>
            </w:pPr>
          </w:p>
        </w:tc>
      </w:tr>
      <w:tr w:rsidR="00245B0D"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6A6D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DF181EA" w14:textId="6EA943F8" w:rsidR="00245B0D" w:rsidRPr="00D95972" w:rsidRDefault="00245B0D" w:rsidP="00245B0D">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245B0D" w:rsidRPr="00D95972" w:rsidRDefault="00245B0D" w:rsidP="00245B0D">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245B0D" w:rsidRPr="00D95972"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245B0D" w:rsidRPr="00D95972" w:rsidRDefault="00245B0D" w:rsidP="00245B0D">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245B0D" w:rsidRDefault="00245B0D" w:rsidP="00245B0D">
            <w:pPr>
              <w:rPr>
                <w:rFonts w:eastAsia="Batang" w:cs="Arial"/>
                <w:lang w:eastAsia="ko-KR"/>
              </w:rPr>
            </w:pPr>
            <w:r>
              <w:rPr>
                <w:rFonts w:eastAsia="Batang" w:cs="Arial"/>
                <w:lang w:eastAsia="ko-KR"/>
              </w:rPr>
              <w:t>Agreed</w:t>
            </w:r>
          </w:p>
          <w:p w14:paraId="7D1292C1" w14:textId="77777777" w:rsidR="00245B0D" w:rsidRDefault="00245B0D" w:rsidP="00245B0D">
            <w:pPr>
              <w:rPr>
                <w:rFonts w:eastAsia="Batang" w:cs="Arial"/>
                <w:lang w:eastAsia="ko-KR"/>
              </w:rPr>
            </w:pPr>
          </w:p>
          <w:p w14:paraId="1C8AB9A3" w14:textId="574B413D" w:rsidR="00245B0D" w:rsidRDefault="00245B0D" w:rsidP="00245B0D">
            <w:pPr>
              <w:rPr>
                <w:ins w:id="392" w:author="Nokia User" w:date="2022-04-09T12:56:00Z"/>
                <w:rFonts w:eastAsia="Batang" w:cs="Arial"/>
                <w:lang w:eastAsia="ko-KR"/>
              </w:rPr>
            </w:pPr>
            <w:ins w:id="393" w:author="Nokia User" w:date="2022-04-09T12:56:00Z">
              <w:r>
                <w:rPr>
                  <w:rFonts w:eastAsia="Batang" w:cs="Arial"/>
                  <w:lang w:eastAsia="ko-KR"/>
                </w:rPr>
                <w:t>Revision of C1-222712</w:t>
              </w:r>
            </w:ins>
          </w:p>
          <w:p w14:paraId="45AD8990" w14:textId="2D832E0F" w:rsidR="00245B0D" w:rsidRDefault="00245B0D" w:rsidP="00245B0D">
            <w:pPr>
              <w:rPr>
                <w:ins w:id="394" w:author="Nokia User" w:date="2022-04-09T12:56:00Z"/>
                <w:rFonts w:eastAsia="Batang" w:cs="Arial"/>
                <w:lang w:eastAsia="ko-KR"/>
              </w:rPr>
            </w:pPr>
            <w:ins w:id="395" w:author="Nokia User" w:date="2022-04-09T12:56:00Z">
              <w:r>
                <w:rPr>
                  <w:rFonts w:eastAsia="Batang" w:cs="Arial"/>
                  <w:lang w:eastAsia="ko-KR"/>
                </w:rPr>
                <w:t>_________________________________________</w:t>
              </w:r>
            </w:ins>
          </w:p>
          <w:p w14:paraId="714D61DC" w14:textId="77777777" w:rsidR="00245B0D" w:rsidRPr="00D95972" w:rsidRDefault="00245B0D" w:rsidP="00245B0D">
            <w:pPr>
              <w:rPr>
                <w:rFonts w:eastAsia="Batang" w:cs="Arial"/>
                <w:lang w:eastAsia="ko-KR"/>
              </w:rPr>
            </w:pPr>
          </w:p>
        </w:tc>
      </w:tr>
      <w:tr w:rsidR="00245B0D"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8B7DA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0462E21" w14:textId="3E58D1A3" w:rsidR="00245B0D" w:rsidRPr="00D95972" w:rsidRDefault="00245B0D" w:rsidP="00245B0D">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245B0D" w:rsidRPr="00D95972" w:rsidRDefault="00245B0D" w:rsidP="00245B0D">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245B0D" w:rsidRPr="00D95972" w:rsidRDefault="00245B0D" w:rsidP="00245B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245B0D" w:rsidRPr="00D95972" w:rsidRDefault="00245B0D" w:rsidP="00245B0D">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245B0D" w:rsidRDefault="00245B0D" w:rsidP="00245B0D">
            <w:pPr>
              <w:rPr>
                <w:rFonts w:eastAsia="Batang" w:cs="Arial"/>
                <w:lang w:eastAsia="ko-KR"/>
              </w:rPr>
            </w:pPr>
            <w:r>
              <w:rPr>
                <w:rFonts w:eastAsia="Batang" w:cs="Arial"/>
                <w:lang w:eastAsia="ko-KR"/>
              </w:rPr>
              <w:t>Agreed</w:t>
            </w:r>
          </w:p>
          <w:p w14:paraId="3FC54F1C" w14:textId="77777777" w:rsidR="00245B0D" w:rsidRDefault="00245B0D" w:rsidP="00245B0D">
            <w:pPr>
              <w:rPr>
                <w:rFonts w:eastAsia="Batang" w:cs="Arial"/>
                <w:lang w:eastAsia="ko-KR"/>
              </w:rPr>
            </w:pPr>
          </w:p>
          <w:p w14:paraId="03135878" w14:textId="26D7CC4C" w:rsidR="00245B0D" w:rsidRDefault="00245B0D" w:rsidP="00245B0D">
            <w:pPr>
              <w:rPr>
                <w:ins w:id="396" w:author="Nokia User" w:date="2022-04-11T13:18:00Z"/>
                <w:rFonts w:eastAsia="Batang" w:cs="Arial"/>
                <w:lang w:eastAsia="ko-KR"/>
              </w:rPr>
            </w:pPr>
            <w:ins w:id="397" w:author="Nokia User" w:date="2022-04-11T13:18:00Z">
              <w:r>
                <w:rPr>
                  <w:rFonts w:eastAsia="Batang" w:cs="Arial"/>
                  <w:lang w:eastAsia="ko-KR"/>
                </w:rPr>
                <w:t>Revision of C1-222871</w:t>
              </w:r>
            </w:ins>
          </w:p>
          <w:p w14:paraId="75A58953" w14:textId="6A922146" w:rsidR="00245B0D" w:rsidRDefault="00245B0D" w:rsidP="00245B0D">
            <w:pPr>
              <w:rPr>
                <w:ins w:id="398" w:author="Nokia User" w:date="2022-04-11T13:18:00Z"/>
                <w:rFonts w:eastAsia="Batang" w:cs="Arial"/>
                <w:lang w:eastAsia="ko-KR"/>
              </w:rPr>
            </w:pPr>
            <w:ins w:id="399" w:author="Nokia User" w:date="2022-04-11T13:18:00Z">
              <w:r>
                <w:rPr>
                  <w:rFonts w:eastAsia="Batang" w:cs="Arial"/>
                  <w:lang w:eastAsia="ko-KR"/>
                </w:rPr>
                <w:t>_________________________________________</w:t>
              </w:r>
            </w:ins>
          </w:p>
          <w:p w14:paraId="2FEABAD3" w14:textId="77777777" w:rsidR="00245B0D" w:rsidRPr="00D95972" w:rsidRDefault="00245B0D" w:rsidP="00245B0D">
            <w:pPr>
              <w:rPr>
                <w:rFonts w:eastAsia="Batang" w:cs="Arial"/>
                <w:lang w:eastAsia="ko-KR"/>
              </w:rPr>
            </w:pPr>
          </w:p>
        </w:tc>
      </w:tr>
      <w:tr w:rsidR="00245B0D"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CDBC0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566ADB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12D0E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0E5326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245B0D" w:rsidRPr="00D95972" w:rsidRDefault="00245B0D" w:rsidP="00245B0D">
            <w:pPr>
              <w:rPr>
                <w:rFonts w:eastAsia="Batang" w:cs="Arial"/>
                <w:lang w:eastAsia="ko-KR"/>
              </w:rPr>
            </w:pPr>
          </w:p>
        </w:tc>
      </w:tr>
      <w:tr w:rsidR="00245B0D"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1EB889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E3237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FD5BA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2B2339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245B0D" w:rsidRPr="00D95972" w:rsidRDefault="00245B0D" w:rsidP="00245B0D">
            <w:pPr>
              <w:rPr>
                <w:rFonts w:eastAsia="Batang" w:cs="Arial"/>
                <w:lang w:eastAsia="ko-KR"/>
              </w:rPr>
            </w:pPr>
          </w:p>
        </w:tc>
      </w:tr>
      <w:tr w:rsidR="00245B0D"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02A303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88FE0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004009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9839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245B0D" w:rsidRPr="00D95972" w:rsidRDefault="00245B0D" w:rsidP="00245B0D">
            <w:pPr>
              <w:rPr>
                <w:rFonts w:eastAsia="Batang" w:cs="Arial"/>
                <w:lang w:eastAsia="ko-KR"/>
              </w:rPr>
            </w:pPr>
          </w:p>
        </w:tc>
      </w:tr>
      <w:tr w:rsidR="00245B0D"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C12EE6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51E68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A894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6136F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245B0D" w:rsidRPr="00D95972" w:rsidRDefault="00245B0D" w:rsidP="00245B0D">
            <w:pPr>
              <w:rPr>
                <w:rFonts w:eastAsia="Batang" w:cs="Arial"/>
                <w:lang w:eastAsia="ko-KR"/>
              </w:rPr>
            </w:pPr>
          </w:p>
        </w:tc>
      </w:tr>
      <w:tr w:rsidR="00245B0D"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7EB36925" w14:textId="2789BEC0" w:rsidR="00245B0D" w:rsidRPr="00DA2C24" w:rsidRDefault="00245B0D" w:rsidP="00245B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75C4544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245B0D" w:rsidRDefault="00245B0D" w:rsidP="00245B0D">
            <w:pPr>
              <w:rPr>
                <w:rFonts w:eastAsia="Batang" w:cs="Arial"/>
                <w:color w:val="000000"/>
                <w:lang w:eastAsia="ko-KR"/>
              </w:rPr>
            </w:pPr>
          </w:p>
          <w:p w14:paraId="4CF5D834" w14:textId="77777777" w:rsidR="00245B0D" w:rsidRPr="00D95972" w:rsidRDefault="00245B0D" w:rsidP="00245B0D">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245B0D" w:rsidRPr="00D95972" w:rsidRDefault="00245B0D" w:rsidP="00245B0D">
            <w:pPr>
              <w:rPr>
                <w:rFonts w:eastAsia="Batang" w:cs="Arial"/>
                <w:color w:val="000000"/>
                <w:lang w:eastAsia="ko-KR"/>
              </w:rPr>
            </w:pPr>
          </w:p>
          <w:p w14:paraId="57CAD90D" w14:textId="77777777" w:rsidR="00245B0D" w:rsidRPr="00D95972" w:rsidRDefault="00245B0D" w:rsidP="00245B0D">
            <w:pPr>
              <w:rPr>
                <w:rFonts w:eastAsia="Batang" w:cs="Arial"/>
                <w:lang w:eastAsia="ko-KR"/>
              </w:rPr>
            </w:pPr>
          </w:p>
        </w:tc>
      </w:tr>
      <w:tr w:rsidR="00245B0D" w:rsidRPr="00D95972" w14:paraId="03E537E8" w14:textId="77777777" w:rsidTr="00D21632">
        <w:tc>
          <w:tcPr>
            <w:tcW w:w="976" w:type="dxa"/>
            <w:tcBorders>
              <w:top w:val="nil"/>
              <w:left w:val="thinThickThinSmallGap" w:sz="24" w:space="0" w:color="auto"/>
              <w:bottom w:val="nil"/>
            </w:tcBorders>
            <w:shd w:val="clear" w:color="auto" w:fill="auto"/>
          </w:tcPr>
          <w:p w14:paraId="3D7CB25C" w14:textId="77777777" w:rsidR="00245B0D" w:rsidRPr="00D95972" w:rsidRDefault="00245B0D" w:rsidP="00245B0D">
            <w:pPr>
              <w:rPr>
                <w:rFonts w:cs="Arial"/>
              </w:rPr>
            </w:pPr>
            <w:bookmarkStart w:id="400" w:name="_Hlk48634943"/>
          </w:p>
        </w:tc>
        <w:tc>
          <w:tcPr>
            <w:tcW w:w="1317" w:type="dxa"/>
            <w:gridSpan w:val="2"/>
            <w:tcBorders>
              <w:top w:val="nil"/>
              <w:bottom w:val="nil"/>
            </w:tcBorders>
            <w:shd w:val="clear" w:color="auto" w:fill="auto"/>
          </w:tcPr>
          <w:p w14:paraId="73D33DD3" w14:textId="77777777" w:rsidR="00245B0D" w:rsidRPr="00D95972" w:rsidRDefault="00245B0D" w:rsidP="00245B0D">
            <w:pPr>
              <w:rPr>
                <w:rFonts w:cs="Arial"/>
              </w:rPr>
            </w:pPr>
          </w:p>
        </w:tc>
        <w:bookmarkStart w:id="401" w:name="_Hlk103599606"/>
        <w:tc>
          <w:tcPr>
            <w:tcW w:w="1088" w:type="dxa"/>
            <w:tcBorders>
              <w:top w:val="single" w:sz="4" w:space="0" w:color="auto"/>
              <w:bottom w:val="single" w:sz="4" w:space="0" w:color="auto"/>
            </w:tcBorders>
            <w:shd w:val="clear" w:color="auto" w:fill="FFFF00"/>
          </w:tcPr>
          <w:p w14:paraId="09F7AFA8" w14:textId="4DE15DE2" w:rsidR="00245B0D" w:rsidRPr="00D95972" w:rsidRDefault="00D21016" w:rsidP="00245B0D">
            <w:pPr>
              <w:overflowPunct/>
              <w:autoSpaceDE/>
              <w:autoSpaceDN/>
              <w:adjustRightInd/>
              <w:textAlignment w:val="auto"/>
              <w:rPr>
                <w:rFonts w:cs="Arial"/>
                <w:lang w:val="en-US"/>
              </w:rPr>
            </w:pPr>
            <w:r>
              <w:fldChar w:fldCharType="begin"/>
            </w:r>
            <w:r>
              <w:instrText xml:space="preserve"> HYPERLINK "file:///C:\\Users\\dems1ce9\\OneDrive%20-%20Nokia\\3gpp\\cn1\\meetings\\136-e-electronic-0522\\docs\\C1-223385.zip" </w:instrText>
            </w:r>
            <w:r>
              <w:fldChar w:fldCharType="separate"/>
            </w:r>
            <w:r w:rsidR="00245B0D">
              <w:rPr>
                <w:rStyle w:val="Hyperlink"/>
              </w:rPr>
              <w:t>C1-223385</w:t>
            </w:r>
            <w:r>
              <w:rPr>
                <w:rStyle w:val="Hyperlink"/>
              </w:rPr>
              <w:fldChar w:fldCharType="end"/>
            </w:r>
            <w:bookmarkEnd w:id="401"/>
          </w:p>
        </w:tc>
        <w:tc>
          <w:tcPr>
            <w:tcW w:w="4191" w:type="dxa"/>
            <w:gridSpan w:val="3"/>
            <w:tcBorders>
              <w:top w:val="single" w:sz="4" w:space="0" w:color="auto"/>
              <w:bottom w:val="single" w:sz="4" w:space="0" w:color="auto"/>
            </w:tcBorders>
            <w:shd w:val="clear" w:color="auto" w:fill="FFFF00"/>
          </w:tcPr>
          <w:p w14:paraId="7E1A7800" w14:textId="114B758A" w:rsidR="00245B0D" w:rsidRPr="00D95972" w:rsidRDefault="00245B0D" w:rsidP="00245B0D">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587A8C23" w14:textId="16E8EC5A" w:rsidR="00245B0D" w:rsidRPr="00D95972" w:rsidRDefault="00245B0D" w:rsidP="00245B0D">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05F0988" w14:textId="00BFFB89" w:rsidR="00245B0D" w:rsidRPr="00D95972" w:rsidRDefault="00245B0D" w:rsidP="00245B0D">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35D7B" w14:textId="77777777" w:rsidR="00245B0D" w:rsidRDefault="00245B0D" w:rsidP="00245B0D">
            <w:pPr>
              <w:rPr>
                <w:rFonts w:eastAsia="Batang" w:cs="Arial"/>
                <w:lang w:eastAsia="ko-KR"/>
              </w:rPr>
            </w:pPr>
            <w:r>
              <w:rPr>
                <w:rFonts w:eastAsia="Batang" w:cs="Arial"/>
                <w:lang w:eastAsia="ko-KR"/>
              </w:rPr>
              <w:t>Cover page, tick a box</w:t>
            </w:r>
          </w:p>
          <w:p w14:paraId="198C827D" w14:textId="77777777" w:rsidR="00245B0D" w:rsidRDefault="00245B0D" w:rsidP="00245B0D">
            <w:pPr>
              <w:rPr>
                <w:rFonts w:eastAsia="Batang" w:cs="Arial"/>
                <w:lang w:eastAsia="ko-KR"/>
              </w:rPr>
            </w:pPr>
          </w:p>
          <w:p w14:paraId="49A34FF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40639FD8" w14:textId="112042B8"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dependency needs to be formally correct</w:t>
            </w:r>
          </w:p>
          <w:p w14:paraId="1DAC5022" w14:textId="768AE02C" w:rsidR="00245B0D" w:rsidRDefault="00245B0D" w:rsidP="00245B0D">
            <w:pPr>
              <w:rPr>
                <w:rFonts w:eastAsia="Batang" w:cs="Arial"/>
                <w:lang w:eastAsia="ko-KR"/>
              </w:rPr>
            </w:pPr>
          </w:p>
          <w:p w14:paraId="48C6DE30" w14:textId="7B32AD44" w:rsidR="00245B0D" w:rsidRDefault="00245B0D" w:rsidP="00245B0D">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1244</w:t>
            </w:r>
          </w:p>
          <w:p w14:paraId="622E0A21" w14:textId="3DEA3ED2" w:rsidR="00245B0D" w:rsidRDefault="00245B0D" w:rsidP="00245B0D">
            <w:pPr>
              <w:rPr>
                <w:rFonts w:eastAsia="Batang" w:cs="Arial"/>
                <w:lang w:eastAsia="ko-KR"/>
              </w:rPr>
            </w:pPr>
            <w:r>
              <w:rPr>
                <w:rFonts w:eastAsia="Batang" w:cs="Arial"/>
                <w:lang w:eastAsia="ko-KR"/>
              </w:rPr>
              <w:t>Additional co-signer</w:t>
            </w:r>
          </w:p>
          <w:p w14:paraId="08FD990D" w14:textId="0E67D503" w:rsidR="00245B0D" w:rsidRPr="00A95575" w:rsidRDefault="00245B0D" w:rsidP="00245B0D">
            <w:pPr>
              <w:rPr>
                <w:rFonts w:eastAsia="Batang" w:cs="Arial"/>
                <w:lang w:eastAsia="ko-KR"/>
              </w:rPr>
            </w:pPr>
          </w:p>
        </w:tc>
      </w:tr>
      <w:tr w:rsidR="00245B0D" w:rsidRPr="00D95972" w14:paraId="69C26EED" w14:textId="77777777" w:rsidTr="00D21632">
        <w:tc>
          <w:tcPr>
            <w:tcW w:w="976" w:type="dxa"/>
            <w:tcBorders>
              <w:top w:val="nil"/>
              <w:left w:val="thinThickThinSmallGap" w:sz="24" w:space="0" w:color="auto"/>
              <w:bottom w:val="nil"/>
            </w:tcBorders>
            <w:shd w:val="clear" w:color="auto" w:fill="auto"/>
          </w:tcPr>
          <w:p w14:paraId="5E6F0ED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59A20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4DA13BD" w14:textId="47985B84" w:rsidR="00245B0D" w:rsidRPr="00D95972" w:rsidRDefault="00D21016" w:rsidP="00245B0D">
            <w:pPr>
              <w:overflowPunct/>
              <w:autoSpaceDE/>
              <w:autoSpaceDN/>
              <w:adjustRightInd/>
              <w:textAlignment w:val="auto"/>
              <w:rPr>
                <w:rFonts w:cs="Arial"/>
                <w:lang w:val="en-US"/>
              </w:rPr>
            </w:pPr>
            <w:hyperlink r:id="rId561" w:history="1">
              <w:r w:rsidR="00245B0D">
                <w:rPr>
                  <w:rStyle w:val="Hyperlink"/>
                </w:rPr>
                <w:t>C1-223516</w:t>
              </w:r>
            </w:hyperlink>
          </w:p>
        </w:tc>
        <w:tc>
          <w:tcPr>
            <w:tcW w:w="4191" w:type="dxa"/>
            <w:gridSpan w:val="3"/>
            <w:tcBorders>
              <w:top w:val="single" w:sz="4" w:space="0" w:color="auto"/>
              <w:bottom w:val="single" w:sz="4" w:space="0" w:color="auto"/>
            </w:tcBorders>
            <w:shd w:val="clear" w:color="auto" w:fill="FFFF00"/>
          </w:tcPr>
          <w:p w14:paraId="1D343153" w14:textId="54CFFD6C"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654F3B2" w14:textId="4A39F5AB"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415FCDC" w14:textId="2C928E5E" w:rsidR="00245B0D" w:rsidRPr="00D95972" w:rsidRDefault="00245B0D" w:rsidP="00245B0D">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B667" w14:textId="77777777" w:rsidR="00245B0D" w:rsidRDefault="00245B0D" w:rsidP="00245B0D">
            <w:pPr>
              <w:rPr>
                <w:rFonts w:eastAsia="Batang" w:cs="Arial"/>
                <w:lang w:eastAsia="ko-KR"/>
              </w:rPr>
            </w:pPr>
            <w:r>
              <w:rPr>
                <w:rFonts w:eastAsia="Batang" w:cs="Arial"/>
                <w:lang w:eastAsia="ko-KR"/>
              </w:rPr>
              <w:t>Revision of C1-221194</w:t>
            </w:r>
          </w:p>
          <w:p w14:paraId="6868A233" w14:textId="77777777" w:rsidR="00245B0D" w:rsidRDefault="00245B0D" w:rsidP="00245B0D">
            <w:pPr>
              <w:rPr>
                <w:rFonts w:eastAsia="Batang" w:cs="Arial"/>
                <w:lang w:eastAsia="ko-KR"/>
              </w:rPr>
            </w:pPr>
          </w:p>
          <w:p w14:paraId="11236302"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159A0D75" w14:textId="7437A906" w:rsidR="00245B0D" w:rsidRDefault="00245B0D" w:rsidP="00245B0D">
            <w:pPr>
              <w:rPr>
                <w:rFonts w:eastAsia="Batang" w:cs="Arial"/>
                <w:lang w:eastAsia="ko-KR"/>
              </w:rPr>
            </w:pPr>
            <w:r>
              <w:rPr>
                <w:rFonts w:eastAsia="Batang" w:cs="Arial"/>
                <w:lang w:eastAsia="ko-KR"/>
              </w:rPr>
              <w:t>rev required</w:t>
            </w:r>
          </w:p>
          <w:p w14:paraId="165C3E1F" w14:textId="6BC7F750" w:rsidR="00245B0D" w:rsidRDefault="00245B0D" w:rsidP="00245B0D">
            <w:pPr>
              <w:rPr>
                <w:rFonts w:eastAsia="Batang" w:cs="Arial"/>
                <w:lang w:eastAsia="ko-KR"/>
              </w:rPr>
            </w:pPr>
          </w:p>
          <w:p w14:paraId="71679FE9" w14:textId="2659E6C8"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0634</w:t>
            </w:r>
          </w:p>
          <w:p w14:paraId="61F752DB" w14:textId="3F8E9692" w:rsidR="00245B0D" w:rsidRDefault="00245B0D" w:rsidP="00245B0D">
            <w:pPr>
              <w:rPr>
                <w:rFonts w:eastAsia="Batang" w:cs="Arial"/>
                <w:lang w:eastAsia="ko-KR"/>
              </w:rPr>
            </w:pPr>
            <w:r>
              <w:rPr>
                <w:rFonts w:eastAsia="Batang" w:cs="Arial"/>
                <w:lang w:eastAsia="ko-KR"/>
              </w:rPr>
              <w:t>Replies</w:t>
            </w:r>
          </w:p>
          <w:p w14:paraId="4372020D" w14:textId="030117F7" w:rsidR="00245B0D" w:rsidRDefault="00245B0D" w:rsidP="00245B0D">
            <w:pPr>
              <w:rPr>
                <w:rFonts w:eastAsia="Batang" w:cs="Arial"/>
                <w:lang w:eastAsia="ko-KR"/>
              </w:rPr>
            </w:pPr>
          </w:p>
          <w:p w14:paraId="5C00FF53" w14:textId="09BDB516" w:rsidR="00245B0D" w:rsidRDefault="00245B0D"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0651</w:t>
            </w:r>
          </w:p>
          <w:p w14:paraId="4DD8CCAE" w14:textId="40947E75"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C42D24" w14:textId="61FF8B13" w:rsidR="00245B0D" w:rsidRDefault="00245B0D" w:rsidP="00245B0D">
            <w:pPr>
              <w:rPr>
                <w:rFonts w:eastAsia="Batang" w:cs="Arial"/>
                <w:lang w:eastAsia="ko-KR"/>
              </w:rPr>
            </w:pPr>
          </w:p>
          <w:p w14:paraId="238735A4" w14:textId="29FBBBA4" w:rsidR="00245B0D" w:rsidRDefault="00245B0D" w:rsidP="00245B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0718</w:t>
            </w:r>
          </w:p>
          <w:p w14:paraId="395A4A6F" w14:textId="4DB592B9" w:rsidR="00245B0D" w:rsidRDefault="00245B0D" w:rsidP="00245B0D">
            <w:pPr>
              <w:rPr>
                <w:rFonts w:eastAsia="Batang" w:cs="Arial"/>
                <w:lang w:eastAsia="ko-KR"/>
              </w:rPr>
            </w:pPr>
            <w:r>
              <w:rPr>
                <w:rFonts w:eastAsia="Batang" w:cs="Arial"/>
                <w:lang w:eastAsia="ko-KR"/>
              </w:rPr>
              <w:t>Replies</w:t>
            </w:r>
          </w:p>
          <w:p w14:paraId="342C2FED" w14:textId="49CAAF2E" w:rsidR="00245B0D" w:rsidRDefault="00245B0D" w:rsidP="00245B0D">
            <w:pPr>
              <w:rPr>
                <w:rFonts w:eastAsia="Batang" w:cs="Arial"/>
                <w:lang w:eastAsia="ko-KR"/>
              </w:rPr>
            </w:pPr>
          </w:p>
          <w:p w14:paraId="7FAF47BB" w14:textId="6B78FAE3"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0755</w:t>
            </w:r>
          </w:p>
          <w:p w14:paraId="1B3DB5DA" w14:textId="5EE9705D" w:rsidR="00245B0D" w:rsidRDefault="00DE6A7E" w:rsidP="00245B0D">
            <w:pPr>
              <w:rPr>
                <w:rFonts w:eastAsia="Batang" w:cs="Arial"/>
                <w:lang w:eastAsia="ko-KR"/>
              </w:rPr>
            </w:pPr>
            <w:r>
              <w:rPr>
                <w:rFonts w:eastAsia="Batang" w:cs="Arial"/>
                <w:lang w:eastAsia="ko-KR"/>
              </w:rPr>
              <w:t>C</w:t>
            </w:r>
            <w:r w:rsidR="00245B0D">
              <w:rPr>
                <w:rFonts w:eastAsia="Batang" w:cs="Arial"/>
                <w:lang w:eastAsia="ko-KR"/>
              </w:rPr>
              <w:t>omments</w:t>
            </w:r>
          </w:p>
          <w:p w14:paraId="16E49E12" w14:textId="3C887CC6" w:rsidR="00DE6A7E" w:rsidRDefault="00DE6A7E" w:rsidP="00245B0D">
            <w:pPr>
              <w:rPr>
                <w:rFonts w:eastAsia="Batang" w:cs="Arial"/>
                <w:lang w:eastAsia="ko-KR"/>
              </w:rPr>
            </w:pPr>
          </w:p>
          <w:p w14:paraId="5B277B5D" w14:textId="2A37CB72" w:rsidR="00DE6A7E" w:rsidRDefault="00DE6A7E" w:rsidP="00245B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1705</w:t>
            </w:r>
          </w:p>
          <w:p w14:paraId="3984AFE7" w14:textId="4E450383" w:rsidR="00DE6A7E" w:rsidRDefault="00DE6A7E" w:rsidP="00245B0D">
            <w:pPr>
              <w:rPr>
                <w:rFonts w:eastAsia="Batang" w:cs="Arial"/>
                <w:lang w:eastAsia="ko-KR"/>
              </w:rPr>
            </w:pPr>
            <w:r>
              <w:rPr>
                <w:rFonts w:eastAsia="Batang" w:cs="Arial"/>
                <w:lang w:eastAsia="ko-KR"/>
              </w:rPr>
              <w:t>Suggestion</w:t>
            </w:r>
          </w:p>
          <w:p w14:paraId="0D5B4211" w14:textId="77777777" w:rsidR="00DE6A7E" w:rsidRDefault="00DE6A7E" w:rsidP="00245B0D">
            <w:pPr>
              <w:rPr>
                <w:rFonts w:eastAsia="Batang" w:cs="Arial"/>
                <w:lang w:eastAsia="ko-KR"/>
              </w:rPr>
            </w:pPr>
          </w:p>
          <w:p w14:paraId="143D05FE" w14:textId="221C213B" w:rsidR="00245B0D" w:rsidRDefault="000D3F50" w:rsidP="00245B0D">
            <w:pPr>
              <w:rPr>
                <w:rFonts w:eastAsia="Batang" w:cs="Arial"/>
                <w:lang w:eastAsia="ko-KR"/>
              </w:rPr>
            </w:pPr>
            <w:r>
              <w:rPr>
                <w:rFonts w:eastAsia="Batang" w:cs="Arial"/>
                <w:lang w:eastAsia="ko-KR"/>
              </w:rPr>
              <w:t>Osama mon 1754</w:t>
            </w:r>
          </w:p>
          <w:p w14:paraId="2C3393C0" w14:textId="240B59EB" w:rsidR="000D3F50" w:rsidRDefault="000D3F50" w:rsidP="00245B0D">
            <w:pPr>
              <w:rPr>
                <w:rFonts w:eastAsia="Batang" w:cs="Arial"/>
                <w:lang w:eastAsia="ko-KR"/>
              </w:rPr>
            </w:pPr>
            <w:r>
              <w:rPr>
                <w:rFonts w:eastAsia="Batang" w:cs="Arial"/>
                <w:lang w:eastAsia="ko-KR"/>
              </w:rPr>
              <w:t>New rev</w:t>
            </w:r>
          </w:p>
          <w:p w14:paraId="62855054" w14:textId="2F679D0E" w:rsidR="000D3F50" w:rsidRDefault="000D3F50" w:rsidP="00245B0D">
            <w:pPr>
              <w:rPr>
                <w:rFonts w:eastAsia="Batang" w:cs="Arial"/>
                <w:lang w:eastAsia="ko-KR"/>
              </w:rPr>
            </w:pPr>
          </w:p>
          <w:p w14:paraId="7E18EF72" w14:textId="77777777" w:rsidR="000D3F50" w:rsidRDefault="000D3F50" w:rsidP="000D3F50">
            <w:pPr>
              <w:rPr>
                <w:rFonts w:eastAsia="Batang" w:cs="Arial"/>
                <w:lang w:eastAsia="ko-KR"/>
              </w:rPr>
            </w:pPr>
            <w:r>
              <w:rPr>
                <w:rFonts w:eastAsia="Batang" w:cs="Arial"/>
                <w:lang w:eastAsia="ko-KR"/>
              </w:rPr>
              <w:t>Osama mon 1754</w:t>
            </w:r>
          </w:p>
          <w:p w14:paraId="1DA6D30A" w14:textId="77777777" w:rsidR="000D3F50" w:rsidRDefault="000D3F50" w:rsidP="000D3F50">
            <w:pPr>
              <w:rPr>
                <w:rFonts w:eastAsia="Batang" w:cs="Arial"/>
                <w:lang w:eastAsia="ko-KR"/>
              </w:rPr>
            </w:pPr>
            <w:r>
              <w:rPr>
                <w:rFonts w:eastAsia="Batang" w:cs="Arial"/>
                <w:lang w:eastAsia="ko-KR"/>
              </w:rPr>
              <w:t>New rev</w:t>
            </w:r>
          </w:p>
          <w:p w14:paraId="3500E333" w14:textId="77777777" w:rsidR="000D3F50" w:rsidRDefault="000D3F50" w:rsidP="00245B0D">
            <w:pPr>
              <w:rPr>
                <w:rFonts w:eastAsia="Batang" w:cs="Arial"/>
                <w:lang w:eastAsia="ko-KR"/>
              </w:rPr>
            </w:pPr>
          </w:p>
          <w:p w14:paraId="4A924DE0" w14:textId="7D89382D" w:rsidR="000D3F50" w:rsidRPr="00A95575" w:rsidRDefault="000D3F50" w:rsidP="00245B0D">
            <w:pPr>
              <w:rPr>
                <w:rFonts w:eastAsia="Batang" w:cs="Arial"/>
                <w:lang w:eastAsia="ko-KR"/>
              </w:rPr>
            </w:pPr>
          </w:p>
        </w:tc>
      </w:tr>
      <w:tr w:rsidR="00245B0D" w:rsidRPr="00D95972" w14:paraId="3FB7C891" w14:textId="77777777" w:rsidTr="00D21632">
        <w:tc>
          <w:tcPr>
            <w:tcW w:w="976" w:type="dxa"/>
            <w:tcBorders>
              <w:top w:val="nil"/>
              <w:left w:val="thinThickThinSmallGap" w:sz="24" w:space="0" w:color="auto"/>
              <w:bottom w:val="nil"/>
            </w:tcBorders>
            <w:shd w:val="clear" w:color="auto" w:fill="auto"/>
          </w:tcPr>
          <w:p w14:paraId="791B2D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B8B23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299D05C" w14:textId="7FE3EF89" w:rsidR="00245B0D" w:rsidRPr="00D95972" w:rsidRDefault="00D21016" w:rsidP="00245B0D">
            <w:pPr>
              <w:overflowPunct/>
              <w:autoSpaceDE/>
              <w:autoSpaceDN/>
              <w:adjustRightInd/>
              <w:textAlignment w:val="auto"/>
              <w:rPr>
                <w:rFonts w:cs="Arial"/>
                <w:lang w:val="en-US"/>
              </w:rPr>
            </w:pPr>
            <w:hyperlink r:id="rId562" w:history="1">
              <w:r w:rsidR="00245B0D">
                <w:rPr>
                  <w:rStyle w:val="Hyperlink"/>
                </w:rPr>
                <w:t>C1-223517</w:t>
              </w:r>
            </w:hyperlink>
          </w:p>
        </w:tc>
        <w:tc>
          <w:tcPr>
            <w:tcW w:w="4191" w:type="dxa"/>
            <w:gridSpan w:val="3"/>
            <w:tcBorders>
              <w:top w:val="single" w:sz="4" w:space="0" w:color="auto"/>
              <w:bottom w:val="single" w:sz="4" w:space="0" w:color="auto"/>
            </w:tcBorders>
            <w:shd w:val="clear" w:color="auto" w:fill="FFFF00"/>
          </w:tcPr>
          <w:p w14:paraId="01DB0DE0" w14:textId="04C21AF8" w:rsidR="00245B0D" w:rsidRPr="00D95972" w:rsidRDefault="00245B0D" w:rsidP="00245B0D">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BB0038B" w14:textId="2591448F" w:rsidR="00245B0D" w:rsidRPr="00D95972" w:rsidRDefault="00245B0D" w:rsidP="00245B0D">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A84DC0B" w14:textId="50FFD8B9" w:rsidR="00245B0D" w:rsidRPr="00D95972" w:rsidRDefault="00245B0D" w:rsidP="00245B0D">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10A16" w14:textId="77777777" w:rsidR="00245B0D" w:rsidRDefault="00245B0D" w:rsidP="00245B0D">
            <w:pPr>
              <w:rPr>
                <w:rFonts w:eastAsia="Batang" w:cs="Arial"/>
                <w:lang w:eastAsia="ko-KR"/>
              </w:rPr>
            </w:pPr>
            <w:r>
              <w:rPr>
                <w:rFonts w:eastAsia="Batang" w:cs="Arial"/>
                <w:lang w:eastAsia="ko-KR"/>
              </w:rPr>
              <w:t>Revision of C1-221197</w:t>
            </w:r>
          </w:p>
          <w:p w14:paraId="1DF874CD" w14:textId="77777777" w:rsidR="00245B0D" w:rsidRDefault="00245B0D" w:rsidP="00245B0D">
            <w:pPr>
              <w:rPr>
                <w:rFonts w:eastAsia="Batang" w:cs="Arial"/>
                <w:lang w:eastAsia="ko-KR"/>
              </w:rPr>
            </w:pPr>
          </w:p>
          <w:p w14:paraId="5FA595F1"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6E76249A" w14:textId="1994EEA9" w:rsidR="00245B0D" w:rsidRDefault="00245B0D" w:rsidP="00245B0D">
            <w:pPr>
              <w:rPr>
                <w:rFonts w:eastAsia="Batang" w:cs="Arial"/>
                <w:lang w:eastAsia="ko-KR"/>
              </w:rPr>
            </w:pPr>
            <w:r>
              <w:rPr>
                <w:rFonts w:eastAsia="Batang" w:cs="Arial"/>
                <w:lang w:eastAsia="ko-KR"/>
              </w:rPr>
              <w:t>rev required</w:t>
            </w:r>
          </w:p>
          <w:p w14:paraId="01947E86" w14:textId="77777777" w:rsidR="000D3F50" w:rsidRDefault="000D3F50" w:rsidP="00245B0D">
            <w:pPr>
              <w:rPr>
                <w:rFonts w:eastAsia="Batang" w:cs="Arial"/>
                <w:lang w:eastAsia="ko-KR"/>
              </w:rPr>
            </w:pPr>
          </w:p>
          <w:p w14:paraId="15FA55BC" w14:textId="468CADE8" w:rsidR="00245B0D" w:rsidRPr="00A95575" w:rsidRDefault="00245B0D" w:rsidP="00245B0D">
            <w:pPr>
              <w:rPr>
                <w:rFonts w:eastAsia="Batang" w:cs="Arial"/>
                <w:lang w:eastAsia="ko-KR"/>
              </w:rPr>
            </w:pPr>
          </w:p>
        </w:tc>
      </w:tr>
      <w:tr w:rsidR="00245B0D" w:rsidRPr="00D95972" w14:paraId="68735009" w14:textId="77777777" w:rsidTr="0056737D">
        <w:tc>
          <w:tcPr>
            <w:tcW w:w="976" w:type="dxa"/>
            <w:tcBorders>
              <w:top w:val="nil"/>
              <w:left w:val="thinThickThinSmallGap" w:sz="24" w:space="0" w:color="auto"/>
              <w:bottom w:val="nil"/>
            </w:tcBorders>
            <w:shd w:val="clear" w:color="auto" w:fill="auto"/>
          </w:tcPr>
          <w:p w14:paraId="6AA3ECB4"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DBC9C5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7C6A579" w14:textId="28A19EAF" w:rsidR="00245B0D" w:rsidRPr="00D95972" w:rsidRDefault="00D21016" w:rsidP="00245B0D">
            <w:pPr>
              <w:overflowPunct/>
              <w:autoSpaceDE/>
              <w:autoSpaceDN/>
              <w:adjustRightInd/>
              <w:textAlignment w:val="auto"/>
              <w:rPr>
                <w:rFonts w:cs="Arial"/>
                <w:lang w:val="en-US"/>
              </w:rPr>
            </w:pPr>
            <w:hyperlink r:id="rId563" w:history="1">
              <w:r w:rsidR="00245B0D">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245B0D" w:rsidRPr="00D95972" w:rsidRDefault="00245B0D" w:rsidP="00245B0D">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245B0D" w:rsidRPr="00D95972" w:rsidRDefault="00245B0D" w:rsidP="00245B0D">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9B322" w14:textId="77777777" w:rsidR="00245B0D" w:rsidRDefault="00245B0D" w:rsidP="00245B0D">
            <w:pPr>
              <w:rPr>
                <w:rFonts w:eastAsia="Batang" w:cs="Arial"/>
                <w:lang w:eastAsia="ko-KR"/>
              </w:rPr>
            </w:pPr>
            <w:r>
              <w:rPr>
                <w:rFonts w:eastAsia="Batang" w:cs="Arial"/>
                <w:lang w:eastAsia="ko-KR"/>
              </w:rPr>
              <w:t>Cover page, wrong Release</w:t>
            </w:r>
          </w:p>
          <w:p w14:paraId="01CD6A89" w14:textId="77777777" w:rsidR="00245B0D" w:rsidRDefault="00245B0D" w:rsidP="00245B0D">
            <w:pPr>
              <w:rPr>
                <w:rFonts w:eastAsia="Batang" w:cs="Arial"/>
                <w:lang w:eastAsia="ko-KR"/>
              </w:rPr>
            </w:pPr>
          </w:p>
          <w:p w14:paraId="4D5FC7A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1A43D6E" w14:textId="77A5F2BF" w:rsidR="00245B0D" w:rsidRDefault="00245B0D" w:rsidP="00245B0D">
            <w:pPr>
              <w:rPr>
                <w:rFonts w:eastAsia="Batang" w:cs="Arial"/>
                <w:lang w:eastAsia="ko-KR"/>
              </w:rPr>
            </w:pPr>
            <w:r>
              <w:rPr>
                <w:rFonts w:eastAsia="Batang" w:cs="Arial"/>
                <w:lang w:eastAsia="ko-KR"/>
              </w:rPr>
              <w:t>Objection</w:t>
            </w:r>
          </w:p>
          <w:p w14:paraId="25DA8555" w14:textId="77777777" w:rsidR="00245B0D" w:rsidRDefault="00245B0D" w:rsidP="00245B0D">
            <w:pPr>
              <w:rPr>
                <w:rFonts w:eastAsia="Batang" w:cs="Arial"/>
                <w:lang w:eastAsia="ko-KR"/>
              </w:rPr>
            </w:pPr>
          </w:p>
          <w:p w14:paraId="011D9F42" w14:textId="345E6F24" w:rsidR="00245B0D" w:rsidRPr="00A95575" w:rsidRDefault="00245B0D" w:rsidP="00245B0D">
            <w:pPr>
              <w:rPr>
                <w:rFonts w:eastAsia="Batang" w:cs="Arial"/>
                <w:lang w:eastAsia="ko-KR"/>
              </w:rPr>
            </w:pPr>
          </w:p>
        </w:tc>
      </w:tr>
      <w:tr w:rsidR="00245B0D" w:rsidRPr="00D95972" w14:paraId="6C8346AF" w14:textId="77777777" w:rsidTr="0056737D">
        <w:tc>
          <w:tcPr>
            <w:tcW w:w="976" w:type="dxa"/>
            <w:tcBorders>
              <w:top w:val="nil"/>
              <w:left w:val="thinThickThinSmallGap" w:sz="24" w:space="0" w:color="auto"/>
              <w:bottom w:val="nil"/>
            </w:tcBorders>
            <w:shd w:val="clear" w:color="auto" w:fill="auto"/>
          </w:tcPr>
          <w:p w14:paraId="004BEFE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3FAD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DF1C7A" w14:textId="28220835" w:rsidR="00245B0D" w:rsidRPr="00D95972" w:rsidRDefault="00D21016" w:rsidP="00245B0D">
            <w:pPr>
              <w:overflowPunct/>
              <w:autoSpaceDE/>
              <w:autoSpaceDN/>
              <w:adjustRightInd/>
              <w:textAlignment w:val="auto"/>
              <w:rPr>
                <w:rFonts w:cs="Arial"/>
                <w:lang w:val="en-US"/>
              </w:rPr>
            </w:pPr>
            <w:hyperlink r:id="rId564" w:history="1">
              <w:r w:rsidR="00245B0D">
                <w:rPr>
                  <w:rStyle w:val="Hyperlink"/>
                </w:rPr>
                <w:t>C1-223603</w:t>
              </w:r>
            </w:hyperlink>
          </w:p>
        </w:tc>
        <w:tc>
          <w:tcPr>
            <w:tcW w:w="4191" w:type="dxa"/>
            <w:gridSpan w:val="3"/>
            <w:tcBorders>
              <w:top w:val="single" w:sz="4" w:space="0" w:color="auto"/>
              <w:bottom w:val="single" w:sz="4" w:space="0" w:color="auto"/>
            </w:tcBorders>
            <w:shd w:val="clear" w:color="auto" w:fill="FFFFFF"/>
          </w:tcPr>
          <w:p w14:paraId="57543821" w14:textId="200B2CC9" w:rsidR="00245B0D" w:rsidRPr="00D95972" w:rsidRDefault="00245B0D" w:rsidP="00245B0D">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FF"/>
          </w:tcPr>
          <w:p w14:paraId="54FA3296" w14:textId="67C1F023" w:rsidR="00245B0D" w:rsidRPr="00D95972"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D739436" w14:textId="16266CBF" w:rsidR="00245B0D" w:rsidRPr="00D95972" w:rsidRDefault="00245B0D" w:rsidP="00245B0D">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36F18" w14:textId="77777777" w:rsidR="0056737D" w:rsidRDefault="0056737D" w:rsidP="00245B0D">
            <w:pPr>
              <w:rPr>
                <w:rFonts w:eastAsia="Batang" w:cs="Arial"/>
                <w:lang w:eastAsia="ko-KR"/>
              </w:rPr>
            </w:pPr>
            <w:r>
              <w:rPr>
                <w:rFonts w:eastAsia="Batang" w:cs="Arial"/>
                <w:lang w:eastAsia="ko-KR"/>
              </w:rPr>
              <w:t>Agreed</w:t>
            </w:r>
          </w:p>
          <w:p w14:paraId="7609AEC9" w14:textId="0E7070C8" w:rsidR="00245B0D" w:rsidRPr="00A95575" w:rsidRDefault="00245B0D" w:rsidP="00245B0D">
            <w:pPr>
              <w:rPr>
                <w:rFonts w:eastAsia="Batang" w:cs="Arial"/>
                <w:lang w:eastAsia="ko-KR"/>
              </w:rPr>
            </w:pPr>
          </w:p>
        </w:tc>
      </w:tr>
      <w:tr w:rsidR="00245B0D" w:rsidRPr="00D95972" w14:paraId="650AF4CC" w14:textId="77777777" w:rsidTr="00324A12">
        <w:tc>
          <w:tcPr>
            <w:tcW w:w="976" w:type="dxa"/>
            <w:tcBorders>
              <w:top w:val="nil"/>
              <w:left w:val="thinThickThinSmallGap" w:sz="24" w:space="0" w:color="auto"/>
              <w:bottom w:val="nil"/>
            </w:tcBorders>
            <w:shd w:val="clear" w:color="auto" w:fill="auto"/>
          </w:tcPr>
          <w:p w14:paraId="37DC70F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EE706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F15AFB" w14:textId="36BBCDD9" w:rsidR="00245B0D" w:rsidRPr="00D95972" w:rsidRDefault="00D21016" w:rsidP="00245B0D">
            <w:pPr>
              <w:overflowPunct/>
              <w:autoSpaceDE/>
              <w:autoSpaceDN/>
              <w:adjustRightInd/>
              <w:textAlignment w:val="auto"/>
              <w:rPr>
                <w:rFonts w:cs="Arial"/>
                <w:lang w:val="en-US"/>
              </w:rPr>
            </w:pPr>
            <w:hyperlink r:id="rId565" w:history="1">
              <w:r w:rsidR="00245B0D">
                <w:rPr>
                  <w:rStyle w:val="Hyperlink"/>
                </w:rPr>
                <w:t>C1-223615</w:t>
              </w:r>
            </w:hyperlink>
          </w:p>
        </w:tc>
        <w:tc>
          <w:tcPr>
            <w:tcW w:w="4191" w:type="dxa"/>
            <w:gridSpan w:val="3"/>
            <w:tcBorders>
              <w:top w:val="single" w:sz="4" w:space="0" w:color="auto"/>
              <w:bottom w:val="single" w:sz="4" w:space="0" w:color="auto"/>
            </w:tcBorders>
            <w:shd w:val="clear" w:color="auto" w:fill="FFFF00"/>
          </w:tcPr>
          <w:p w14:paraId="093C1A0A" w14:textId="63EFCAF0"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00"/>
          </w:tcPr>
          <w:p w14:paraId="61BFB6B7" w14:textId="01494C5B"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2D17675" w14:textId="7402F980" w:rsidR="00245B0D" w:rsidRPr="00D95972" w:rsidRDefault="00245B0D" w:rsidP="00245B0D">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E2AFC"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08BA102B" w14:textId="696AA183" w:rsidR="00245B0D" w:rsidRPr="00A95575"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tc>
      </w:tr>
      <w:tr w:rsidR="00245B0D" w:rsidRPr="00D95972" w14:paraId="5008D6F7" w14:textId="77777777" w:rsidTr="00324A12">
        <w:tc>
          <w:tcPr>
            <w:tcW w:w="976" w:type="dxa"/>
            <w:tcBorders>
              <w:top w:val="nil"/>
              <w:left w:val="thinThickThinSmallGap" w:sz="24" w:space="0" w:color="auto"/>
              <w:bottom w:val="nil"/>
            </w:tcBorders>
            <w:shd w:val="clear" w:color="auto" w:fill="auto"/>
          </w:tcPr>
          <w:p w14:paraId="70DE998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6B4306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9B2868F" w14:textId="70445F31" w:rsidR="00245B0D" w:rsidRPr="00D95972" w:rsidRDefault="00D21016" w:rsidP="00245B0D">
            <w:pPr>
              <w:overflowPunct/>
              <w:autoSpaceDE/>
              <w:autoSpaceDN/>
              <w:adjustRightInd/>
              <w:textAlignment w:val="auto"/>
              <w:rPr>
                <w:rFonts w:cs="Arial"/>
                <w:lang w:val="en-US"/>
              </w:rPr>
            </w:pPr>
            <w:hyperlink r:id="rId566" w:history="1">
              <w:r w:rsidR="00245B0D">
                <w:rPr>
                  <w:rStyle w:val="Hyperlink"/>
                </w:rPr>
                <w:t>C1-223630</w:t>
              </w:r>
            </w:hyperlink>
          </w:p>
        </w:tc>
        <w:tc>
          <w:tcPr>
            <w:tcW w:w="4191" w:type="dxa"/>
            <w:gridSpan w:val="3"/>
            <w:tcBorders>
              <w:top w:val="single" w:sz="4" w:space="0" w:color="auto"/>
              <w:bottom w:val="single" w:sz="4" w:space="0" w:color="auto"/>
            </w:tcBorders>
            <w:shd w:val="clear" w:color="auto" w:fill="FFFF00"/>
          </w:tcPr>
          <w:p w14:paraId="00E1084D" w14:textId="6D127E25" w:rsidR="00245B0D" w:rsidRPr="00D95972" w:rsidRDefault="00245B0D" w:rsidP="00245B0D">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5408181C" w14:textId="797E3C83"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91D578" w14:textId="7AE45D28" w:rsidR="00245B0D" w:rsidRPr="00D95972" w:rsidRDefault="00245B0D" w:rsidP="00245B0D">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19D6B" w14:textId="77777777" w:rsidR="00042281" w:rsidRDefault="00042281" w:rsidP="00042281">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0744</w:t>
            </w:r>
          </w:p>
          <w:p w14:paraId="7605C34B" w14:textId="77777777" w:rsidR="00245B0D" w:rsidRDefault="00042281" w:rsidP="00042281">
            <w:pPr>
              <w:rPr>
                <w:rFonts w:eastAsia="Batang" w:cs="Arial"/>
                <w:lang w:eastAsia="ko-KR"/>
              </w:rPr>
            </w:pPr>
            <w:r>
              <w:rPr>
                <w:rFonts w:eastAsia="Batang" w:cs="Arial"/>
                <w:lang w:eastAsia="ko-KR"/>
              </w:rPr>
              <w:t>Rev required</w:t>
            </w:r>
          </w:p>
          <w:p w14:paraId="73FBB702" w14:textId="77777777" w:rsidR="00E876C1" w:rsidRDefault="00E876C1" w:rsidP="00042281">
            <w:pPr>
              <w:rPr>
                <w:rFonts w:eastAsia="Batang" w:cs="Arial"/>
                <w:lang w:eastAsia="ko-KR"/>
              </w:rPr>
            </w:pPr>
          </w:p>
          <w:p w14:paraId="1DB8A76D" w14:textId="77777777" w:rsidR="00E876C1" w:rsidRDefault="00E876C1" w:rsidP="00042281">
            <w:pPr>
              <w:rPr>
                <w:rFonts w:eastAsia="Batang" w:cs="Arial"/>
                <w:lang w:eastAsia="ko-KR"/>
              </w:rPr>
            </w:pPr>
            <w:r>
              <w:rPr>
                <w:rFonts w:eastAsia="Batang" w:cs="Arial"/>
                <w:lang w:eastAsia="ko-KR"/>
              </w:rPr>
              <w:t>Leah mon 1040</w:t>
            </w:r>
          </w:p>
          <w:p w14:paraId="666EB89A" w14:textId="1EDF702E" w:rsidR="00E876C1" w:rsidRDefault="00E876C1" w:rsidP="00042281">
            <w:pPr>
              <w:rPr>
                <w:rFonts w:eastAsia="Batang" w:cs="Arial"/>
                <w:lang w:eastAsia="ko-KR"/>
              </w:rPr>
            </w:pPr>
            <w:r>
              <w:rPr>
                <w:rFonts w:eastAsia="Batang" w:cs="Arial"/>
                <w:lang w:eastAsia="ko-KR"/>
              </w:rPr>
              <w:t>Can correct the work item code, asking back</w:t>
            </w:r>
          </w:p>
          <w:p w14:paraId="7CDF52F9" w14:textId="1E7F187D" w:rsidR="00C42C92" w:rsidRDefault="00C42C92" w:rsidP="00042281">
            <w:pPr>
              <w:rPr>
                <w:rFonts w:eastAsia="Batang" w:cs="Arial"/>
                <w:lang w:eastAsia="ko-KR"/>
              </w:rPr>
            </w:pPr>
          </w:p>
          <w:p w14:paraId="0CDB3AF8" w14:textId="2DF11832" w:rsidR="00C42C92" w:rsidRDefault="00C42C92" w:rsidP="00042281">
            <w:pPr>
              <w:rPr>
                <w:rFonts w:eastAsia="Batang" w:cs="Arial"/>
                <w:lang w:eastAsia="ko-KR"/>
              </w:rPr>
            </w:pPr>
            <w:r>
              <w:rPr>
                <w:rFonts w:eastAsia="Batang" w:cs="Arial"/>
                <w:lang w:eastAsia="ko-KR"/>
              </w:rPr>
              <w:t>Mikael mon 1235</w:t>
            </w:r>
          </w:p>
          <w:p w14:paraId="1539FF39" w14:textId="1C41C519" w:rsidR="00C42C92" w:rsidRDefault="00C42C92" w:rsidP="00042281">
            <w:pPr>
              <w:rPr>
                <w:rFonts w:eastAsia="Batang" w:cs="Arial"/>
                <w:lang w:eastAsia="ko-KR"/>
              </w:rPr>
            </w:pPr>
            <w:r>
              <w:rPr>
                <w:rFonts w:eastAsia="Batang" w:cs="Arial"/>
                <w:lang w:eastAsia="ko-KR"/>
              </w:rPr>
              <w:t>Explain</w:t>
            </w:r>
          </w:p>
          <w:p w14:paraId="098592D5" w14:textId="77777777" w:rsidR="00C42C92" w:rsidRDefault="00C42C92" w:rsidP="00042281">
            <w:pPr>
              <w:rPr>
                <w:rFonts w:eastAsia="Batang" w:cs="Arial"/>
                <w:lang w:eastAsia="ko-KR"/>
              </w:rPr>
            </w:pPr>
          </w:p>
          <w:p w14:paraId="56B74617" w14:textId="551374A5" w:rsidR="00E876C1" w:rsidRPr="00A95575" w:rsidRDefault="00E876C1" w:rsidP="00042281">
            <w:pPr>
              <w:rPr>
                <w:rFonts w:eastAsia="Batang" w:cs="Arial"/>
                <w:lang w:eastAsia="ko-KR"/>
              </w:rPr>
            </w:pPr>
          </w:p>
        </w:tc>
      </w:tr>
      <w:tr w:rsidR="00245B0D" w:rsidRPr="00D95972" w14:paraId="57A03115" w14:textId="77777777" w:rsidTr="00D21632">
        <w:tc>
          <w:tcPr>
            <w:tcW w:w="976" w:type="dxa"/>
            <w:tcBorders>
              <w:top w:val="nil"/>
              <w:left w:val="thinThickThinSmallGap" w:sz="24" w:space="0" w:color="auto"/>
              <w:bottom w:val="nil"/>
            </w:tcBorders>
            <w:shd w:val="clear" w:color="auto" w:fill="auto"/>
          </w:tcPr>
          <w:p w14:paraId="76344A5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F1521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B71916" w14:textId="2D60E06A" w:rsidR="00245B0D" w:rsidRPr="00D95972" w:rsidRDefault="00D21016" w:rsidP="00245B0D">
            <w:pPr>
              <w:overflowPunct/>
              <w:autoSpaceDE/>
              <w:autoSpaceDN/>
              <w:adjustRightInd/>
              <w:textAlignment w:val="auto"/>
              <w:rPr>
                <w:rFonts w:cs="Arial"/>
                <w:lang w:val="en-US"/>
              </w:rPr>
            </w:pPr>
            <w:hyperlink r:id="rId567" w:history="1">
              <w:r w:rsidR="00245B0D">
                <w:rPr>
                  <w:rStyle w:val="Hyperlink"/>
                </w:rPr>
                <w:t>C1-223649</w:t>
              </w:r>
            </w:hyperlink>
          </w:p>
        </w:tc>
        <w:tc>
          <w:tcPr>
            <w:tcW w:w="4191" w:type="dxa"/>
            <w:gridSpan w:val="3"/>
            <w:tcBorders>
              <w:top w:val="single" w:sz="4" w:space="0" w:color="auto"/>
              <w:bottom w:val="single" w:sz="4" w:space="0" w:color="auto"/>
            </w:tcBorders>
            <w:shd w:val="clear" w:color="auto" w:fill="FFFF00"/>
          </w:tcPr>
          <w:p w14:paraId="234A62C5" w14:textId="719BF3AA" w:rsidR="00245B0D" w:rsidRPr="00D95972" w:rsidRDefault="00245B0D" w:rsidP="00245B0D">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00"/>
          </w:tcPr>
          <w:p w14:paraId="77BBEA1E" w14:textId="06DFC2D6"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F1176D5" w14:textId="51424BCE" w:rsidR="00245B0D" w:rsidRPr="00D95972" w:rsidRDefault="00245B0D" w:rsidP="00245B0D">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E38DC"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0230</w:t>
            </w:r>
          </w:p>
          <w:p w14:paraId="5C08C5FC" w14:textId="6568317A" w:rsidR="00245B0D" w:rsidRPr="00A95575" w:rsidRDefault="00245B0D" w:rsidP="00245B0D">
            <w:pPr>
              <w:rPr>
                <w:rFonts w:eastAsia="Batang" w:cs="Arial"/>
                <w:lang w:eastAsia="ko-KR"/>
              </w:rPr>
            </w:pPr>
            <w:r>
              <w:rPr>
                <w:rFonts w:eastAsia="Batang" w:cs="Arial"/>
                <w:lang w:eastAsia="ko-KR"/>
              </w:rPr>
              <w:t xml:space="preserve">Merge required, overlaps with </w:t>
            </w:r>
            <w:proofErr w:type="spellStart"/>
            <w:r w:rsidRPr="00ED3103">
              <w:rPr>
                <w:rFonts w:eastAsia="Batang" w:cs="Arial"/>
                <w:lang w:eastAsia="ko-KR"/>
              </w:rPr>
              <w:t>with</w:t>
            </w:r>
            <w:proofErr w:type="spellEnd"/>
            <w:r w:rsidRPr="00ED3103">
              <w:rPr>
                <w:rFonts w:eastAsia="Batang" w:cs="Arial"/>
                <w:lang w:eastAsia="ko-KR"/>
              </w:rPr>
              <w:t xml:space="preserve"> C1-223686 and C1-223720</w:t>
            </w:r>
          </w:p>
        </w:tc>
      </w:tr>
      <w:tr w:rsidR="00245B0D" w:rsidRPr="00D95972" w14:paraId="0D641BF9" w14:textId="77777777" w:rsidTr="00324A12">
        <w:tc>
          <w:tcPr>
            <w:tcW w:w="976" w:type="dxa"/>
            <w:tcBorders>
              <w:top w:val="nil"/>
              <w:left w:val="thinThickThinSmallGap" w:sz="24" w:space="0" w:color="auto"/>
              <w:bottom w:val="nil"/>
            </w:tcBorders>
            <w:shd w:val="clear" w:color="auto" w:fill="auto"/>
          </w:tcPr>
          <w:p w14:paraId="7E2E79A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7FEBB7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26A80FF" w14:textId="7AB0BD75" w:rsidR="00245B0D" w:rsidRPr="00D95972" w:rsidRDefault="00D21016" w:rsidP="00245B0D">
            <w:pPr>
              <w:overflowPunct/>
              <w:autoSpaceDE/>
              <w:autoSpaceDN/>
              <w:adjustRightInd/>
              <w:textAlignment w:val="auto"/>
              <w:rPr>
                <w:rFonts w:cs="Arial"/>
                <w:lang w:val="en-US"/>
              </w:rPr>
            </w:pPr>
            <w:hyperlink r:id="rId568" w:history="1">
              <w:r w:rsidR="00245B0D">
                <w:rPr>
                  <w:rStyle w:val="Hyperlink"/>
                </w:rPr>
                <w:t>C1-223667</w:t>
              </w:r>
            </w:hyperlink>
          </w:p>
        </w:tc>
        <w:tc>
          <w:tcPr>
            <w:tcW w:w="4191" w:type="dxa"/>
            <w:gridSpan w:val="3"/>
            <w:tcBorders>
              <w:top w:val="single" w:sz="4" w:space="0" w:color="auto"/>
              <w:bottom w:val="single" w:sz="4" w:space="0" w:color="auto"/>
            </w:tcBorders>
            <w:shd w:val="clear" w:color="auto" w:fill="FFFF00"/>
          </w:tcPr>
          <w:p w14:paraId="2AE39C64" w14:textId="7AB49CB7" w:rsidR="00245B0D" w:rsidRPr="00D95972" w:rsidRDefault="00245B0D" w:rsidP="00245B0D">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78F3756D" w14:textId="7DED142F" w:rsidR="00245B0D" w:rsidRPr="00D95972"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CD348" w14:textId="0B2C4B16" w:rsidR="00245B0D" w:rsidRPr="00D95972" w:rsidRDefault="00245B0D" w:rsidP="00245B0D">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F4DD2" w14:textId="77777777" w:rsidR="00245B0D" w:rsidRDefault="00245B0D" w:rsidP="00245B0D">
            <w:pPr>
              <w:rPr>
                <w:rFonts w:eastAsia="Batang" w:cs="Arial"/>
                <w:lang w:eastAsia="ko-KR"/>
              </w:rPr>
            </w:pPr>
            <w:r>
              <w:rPr>
                <w:rFonts w:eastAsia="Batang" w:cs="Arial"/>
                <w:lang w:eastAsia="ko-KR"/>
              </w:rPr>
              <w:t>Revision of C1-222987</w:t>
            </w:r>
          </w:p>
          <w:p w14:paraId="3B92305A" w14:textId="77777777" w:rsidR="00245B0D" w:rsidRDefault="00245B0D" w:rsidP="00245B0D">
            <w:pPr>
              <w:rPr>
                <w:rFonts w:eastAsia="Batang" w:cs="Arial"/>
                <w:lang w:eastAsia="ko-KR"/>
              </w:rPr>
            </w:pPr>
          </w:p>
          <w:p w14:paraId="504F63F6"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362C59A9" w14:textId="62F77BD7" w:rsidR="00245B0D" w:rsidRDefault="00245B0D" w:rsidP="00245B0D">
            <w:pPr>
              <w:rPr>
                <w:rFonts w:eastAsia="Batang" w:cs="Arial"/>
                <w:lang w:eastAsia="ko-KR"/>
              </w:rPr>
            </w:pPr>
            <w:r>
              <w:rPr>
                <w:rFonts w:eastAsia="Batang" w:cs="Arial"/>
                <w:lang w:eastAsia="ko-KR"/>
              </w:rPr>
              <w:t>Merge requested, 3697 as basis</w:t>
            </w:r>
          </w:p>
          <w:p w14:paraId="4B56C836" w14:textId="5B4BA90A" w:rsidR="00245B0D" w:rsidRDefault="00245B0D" w:rsidP="00245B0D">
            <w:pPr>
              <w:rPr>
                <w:rFonts w:eastAsia="Batang" w:cs="Arial"/>
                <w:lang w:eastAsia="ko-KR"/>
              </w:rPr>
            </w:pPr>
          </w:p>
          <w:p w14:paraId="00A0D448" w14:textId="27701151"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115505B4" w14:textId="734A18A2" w:rsidR="00245B0D" w:rsidRDefault="00245B0D" w:rsidP="00245B0D">
            <w:pPr>
              <w:rPr>
                <w:rFonts w:eastAsia="Batang" w:cs="Arial"/>
                <w:lang w:eastAsia="ko-KR"/>
              </w:rPr>
            </w:pPr>
            <w:r>
              <w:rPr>
                <w:rFonts w:eastAsia="Batang" w:cs="Arial"/>
                <w:lang w:eastAsia="ko-KR"/>
              </w:rPr>
              <w:t>Merge to 3697</w:t>
            </w:r>
          </w:p>
          <w:p w14:paraId="4E722E39" w14:textId="1837F7DB" w:rsidR="00245B0D" w:rsidRPr="00A95575" w:rsidRDefault="00245B0D" w:rsidP="00245B0D">
            <w:pPr>
              <w:rPr>
                <w:rFonts w:eastAsia="Batang" w:cs="Arial"/>
                <w:lang w:eastAsia="ko-KR"/>
              </w:rPr>
            </w:pPr>
          </w:p>
        </w:tc>
      </w:tr>
      <w:tr w:rsidR="00245B0D" w:rsidRPr="00D95972" w14:paraId="263ED901" w14:textId="77777777" w:rsidTr="004858EE">
        <w:tc>
          <w:tcPr>
            <w:tcW w:w="976" w:type="dxa"/>
            <w:tcBorders>
              <w:top w:val="nil"/>
              <w:left w:val="thinThickThinSmallGap" w:sz="24" w:space="0" w:color="auto"/>
              <w:bottom w:val="nil"/>
            </w:tcBorders>
            <w:shd w:val="clear" w:color="auto" w:fill="auto"/>
          </w:tcPr>
          <w:p w14:paraId="3EE17FA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EBAA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B0802FC" w14:textId="1474E9B8" w:rsidR="00245B0D" w:rsidRPr="00D95972" w:rsidRDefault="00D21016" w:rsidP="00245B0D">
            <w:pPr>
              <w:overflowPunct/>
              <w:autoSpaceDE/>
              <w:autoSpaceDN/>
              <w:adjustRightInd/>
              <w:textAlignment w:val="auto"/>
              <w:rPr>
                <w:rFonts w:cs="Arial"/>
                <w:lang w:val="en-US"/>
              </w:rPr>
            </w:pPr>
            <w:hyperlink r:id="rId569" w:history="1">
              <w:r w:rsidR="00245B0D">
                <w:rPr>
                  <w:rStyle w:val="Hyperlink"/>
                </w:rPr>
                <w:t>C1-223682</w:t>
              </w:r>
            </w:hyperlink>
          </w:p>
        </w:tc>
        <w:tc>
          <w:tcPr>
            <w:tcW w:w="4191" w:type="dxa"/>
            <w:gridSpan w:val="3"/>
            <w:tcBorders>
              <w:top w:val="single" w:sz="4" w:space="0" w:color="auto"/>
              <w:bottom w:val="single" w:sz="4" w:space="0" w:color="auto"/>
            </w:tcBorders>
            <w:shd w:val="clear" w:color="auto" w:fill="FFFF00"/>
          </w:tcPr>
          <w:p w14:paraId="0D6757B0" w14:textId="2C1F1DDB" w:rsidR="00245B0D" w:rsidRPr="00D95972" w:rsidRDefault="00245B0D" w:rsidP="00245B0D">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00"/>
          </w:tcPr>
          <w:p w14:paraId="509BC21E" w14:textId="40C92470" w:rsidR="00245B0D" w:rsidRPr="00D95972" w:rsidRDefault="00245B0D" w:rsidP="00245B0D">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272E82C" w14:textId="7F87BA45" w:rsidR="00245B0D" w:rsidRPr="00D95972" w:rsidRDefault="00245B0D" w:rsidP="00245B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EEF13"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3858EF6" w14:textId="77777777" w:rsidR="00245B0D" w:rsidRDefault="00245B0D" w:rsidP="00245B0D">
            <w:pPr>
              <w:rPr>
                <w:rFonts w:eastAsia="Batang" w:cs="Arial"/>
                <w:lang w:eastAsia="ko-KR"/>
              </w:rPr>
            </w:pPr>
            <w:r>
              <w:rPr>
                <w:rFonts w:eastAsia="Batang" w:cs="Arial"/>
                <w:lang w:eastAsia="ko-KR"/>
              </w:rPr>
              <w:t>Ongoing disc in SA2, CT1 should wait</w:t>
            </w:r>
          </w:p>
          <w:p w14:paraId="0D418959" w14:textId="41018CDB" w:rsidR="00245B0D" w:rsidRPr="00A95575" w:rsidRDefault="00245B0D" w:rsidP="00245B0D">
            <w:pPr>
              <w:rPr>
                <w:rFonts w:eastAsia="Batang" w:cs="Arial"/>
                <w:lang w:eastAsia="ko-KR"/>
              </w:rPr>
            </w:pPr>
          </w:p>
        </w:tc>
      </w:tr>
      <w:tr w:rsidR="00245B0D" w:rsidRPr="00D95972" w14:paraId="310216EC" w14:textId="77777777" w:rsidTr="0056737D">
        <w:tc>
          <w:tcPr>
            <w:tcW w:w="976" w:type="dxa"/>
            <w:tcBorders>
              <w:top w:val="nil"/>
              <w:left w:val="thinThickThinSmallGap" w:sz="24" w:space="0" w:color="auto"/>
              <w:bottom w:val="nil"/>
            </w:tcBorders>
            <w:shd w:val="clear" w:color="auto" w:fill="auto"/>
          </w:tcPr>
          <w:p w14:paraId="5C57AA6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A303C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7809A1C" w14:textId="30528C1F" w:rsidR="00245B0D" w:rsidRPr="00D95972" w:rsidRDefault="00D21016" w:rsidP="00245B0D">
            <w:pPr>
              <w:overflowPunct/>
              <w:autoSpaceDE/>
              <w:autoSpaceDN/>
              <w:adjustRightInd/>
              <w:textAlignment w:val="auto"/>
              <w:rPr>
                <w:rFonts w:cs="Arial"/>
                <w:lang w:val="en-US"/>
              </w:rPr>
            </w:pPr>
            <w:hyperlink r:id="rId570" w:history="1">
              <w:r w:rsidR="00245B0D">
                <w:rPr>
                  <w:rStyle w:val="Hyperlink"/>
                </w:rPr>
                <w:t>C1-223686</w:t>
              </w:r>
            </w:hyperlink>
          </w:p>
        </w:tc>
        <w:tc>
          <w:tcPr>
            <w:tcW w:w="4191" w:type="dxa"/>
            <w:gridSpan w:val="3"/>
            <w:tcBorders>
              <w:top w:val="single" w:sz="4" w:space="0" w:color="auto"/>
              <w:bottom w:val="single" w:sz="4" w:space="0" w:color="auto"/>
            </w:tcBorders>
            <w:shd w:val="clear" w:color="auto" w:fill="FFFF00"/>
          </w:tcPr>
          <w:p w14:paraId="3BA4D3E7" w14:textId="11E04385" w:rsidR="00245B0D" w:rsidRPr="00D95972" w:rsidRDefault="00245B0D" w:rsidP="00245B0D">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621371" w14:textId="638AF246"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90BDAC" w14:textId="647D40AB" w:rsidR="00245B0D" w:rsidRPr="00D95972" w:rsidRDefault="00245B0D" w:rsidP="00245B0D">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E347"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0233</w:t>
            </w:r>
          </w:p>
          <w:p w14:paraId="29C977B5" w14:textId="798EC6B5" w:rsidR="00245B0D" w:rsidRPr="00A95575" w:rsidRDefault="00245B0D" w:rsidP="00245B0D">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ED3103">
              <w:rPr>
                <w:rFonts w:eastAsia="Batang" w:cs="Arial"/>
                <w:lang w:eastAsia="ko-KR"/>
              </w:rPr>
              <w:t>Overlaps with C1-223615, C1-223649 and C1-223720</w:t>
            </w:r>
          </w:p>
        </w:tc>
      </w:tr>
      <w:tr w:rsidR="00245B0D" w:rsidRPr="00D95972" w14:paraId="1FF9CFDB" w14:textId="77777777" w:rsidTr="0056737D">
        <w:tc>
          <w:tcPr>
            <w:tcW w:w="976" w:type="dxa"/>
            <w:tcBorders>
              <w:top w:val="nil"/>
              <w:left w:val="thinThickThinSmallGap" w:sz="24" w:space="0" w:color="auto"/>
              <w:bottom w:val="nil"/>
            </w:tcBorders>
            <w:shd w:val="clear" w:color="auto" w:fill="auto"/>
          </w:tcPr>
          <w:p w14:paraId="5E489A8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225C4A5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99DA328" w14:textId="3A9EBA70" w:rsidR="00245B0D" w:rsidRPr="00D95972" w:rsidRDefault="00D21016" w:rsidP="00245B0D">
            <w:pPr>
              <w:overflowPunct/>
              <w:autoSpaceDE/>
              <w:autoSpaceDN/>
              <w:adjustRightInd/>
              <w:textAlignment w:val="auto"/>
              <w:rPr>
                <w:rFonts w:cs="Arial"/>
                <w:lang w:val="en-US"/>
              </w:rPr>
            </w:pPr>
            <w:hyperlink r:id="rId571" w:history="1">
              <w:r w:rsidR="00245B0D">
                <w:rPr>
                  <w:rStyle w:val="Hyperlink"/>
                </w:rPr>
                <w:t>C1-223696</w:t>
              </w:r>
            </w:hyperlink>
          </w:p>
        </w:tc>
        <w:tc>
          <w:tcPr>
            <w:tcW w:w="4191" w:type="dxa"/>
            <w:gridSpan w:val="3"/>
            <w:tcBorders>
              <w:top w:val="single" w:sz="4" w:space="0" w:color="auto"/>
              <w:bottom w:val="single" w:sz="4" w:space="0" w:color="auto"/>
            </w:tcBorders>
            <w:shd w:val="clear" w:color="auto" w:fill="FFFFFF"/>
          </w:tcPr>
          <w:p w14:paraId="3F891969" w14:textId="36772C81" w:rsidR="00245B0D" w:rsidRPr="00D95972" w:rsidRDefault="00245B0D" w:rsidP="00245B0D">
            <w:pPr>
              <w:rPr>
                <w:rFonts w:cs="Arial"/>
              </w:rPr>
            </w:pPr>
            <w:r>
              <w:rPr>
                <w:rFonts w:cs="Arial"/>
              </w:rPr>
              <w:t>DP for SDT support</w:t>
            </w:r>
          </w:p>
        </w:tc>
        <w:tc>
          <w:tcPr>
            <w:tcW w:w="1767" w:type="dxa"/>
            <w:tcBorders>
              <w:top w:val="single" w:sz="4" w:space="0" w:color="auto"/>
              <w:bottom w:val="single" w:sz="4" w:space="0" w:color="auto"/>
            </w:tcBorders>
            <w:shd w:val="clear" w:color="auto" w:fill="FFFFFF"/>
          </w:tcPr>
          <w:p w14:paraId="09A0AFDC" w14:textId="14F3217D"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FF"/>
          </w:tcPr>
          <w:p w14:paraId="74872ECF" w14:textId="4E587CF8"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1A3E9" w14:textId="77777777" w:rsidR="0056737D" w:rsidRDefault="0056737D" w:rsidP="00245B0D">
            <w:pPr>
              <w:rPr>
                <w:rFonts w:eastAsia="Batang" w:cs="Arial"/>
                <w:lang w:eastAsia="ko-KR"/>
              </w:rPr>
            </w:pPr>
            <w:r>
              <w:rPr>
                <w:rFonts w:eastAsia="Batang" w:cs="Arial"/>
                <w:lang w:eastAsia="ko-KR"/>
              </w:rPr>
              <w:t>Noted</w:t>
            </w:r>
          </w:p>
          <w:p w14:paraId="011BBBA1" w14:textId="3AE9954E" w:rsidR="00245B0D" w:rsidRPr="00A95575" w:rsidRDefault="00245B0D" w:rsidP="00245B0D">
            <w:pPr>
              <w:rPr>
                <w:rFonts w:eastAsia="Batang" w:cs="Arial"/>
                <w:lang w:eastAsia="ko-KR"/>
              </w:rPr>
            </w:pPr>
          </w:p>
        </w:tc>
      </w:tr>
      <w:tr w:rsidR="00245B0D" w:rsidRPr="00D95972" w14:paraId="7A524F75" w14:textId="77777777" w:rsidTr="004110A9">
        <w:tc>
          <w:tcPr>
            <w:tcW w:w="976" w:type="dxa"/>
            <w:tcBorders>
              <w:top w:val="nil"/>
              <w:left w:val="thinThickThinSmallGap" w:sz="24" w:space="0" w:color="auto"/>
              <w:bottom w:val="nil"/>
            </w:tcBorders>
            <w:shd w:val="clear" w:color="auto" w:fill="auto"/>
          </w:tcPr>
          <w:p w14:paraId="03A2204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DBDBE4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3398C3F" w14:textId="01BC955D" w:rsidR="00245B0D" w:rsidRPr="00D95972" w:rsidRDefault="00D21016" w:rsidP="00245B0D">
            <w:pPr>
              <w:overflowPunct/>
              <w:autoSpaceDE/>
              <w:autoSpaceDN/>
              <w:adjustRightInd/>
              <w:textAlignment w:val="auto"/>
              <w:rPr>
                <w:rFonts w:cs="Arial"/>
                <w:lang w:val="en-US"/>
              </w:rPr>
            </w:pPr>
            <w:hyperlink r:id="rId572" w:history="1">
              <w:r w:rsidR="00245B0D">
                <w:rPr>
                  <w:rStyle w:val="Hyperlink"/>
                </w:rPr>
                <w:t>C1-223697</w:t>
              </w:r>
            </w:hyperlink>
          </w:p>
        </w:tc>
        <w:tc>
          <w:tcPr>
            <w:tcW w:w="4191" w:type="dxa"/>
            <w:gridSpan w:val="3"/>
            <w:tcBorders>
              <w:top w:val="single" w:sz="4" w:space="0" w:color="auto"/>
              <w:bottom w:val="single" w:sz="4" w:space="0" w:color="auto"/>
            </w:tcBorders>
            <w:shd w:val="clear" w:color="auto" w:fill="FFFF00"/>
          </w:tcPr>
          <w:p w14:paraId="01C640CE" w14:textId="3B659778" w:rsidR="00245B0D" w:rsidRPr="00D95972" w:rsidRDefault="00245B0D" w:rsidP="00245B0D">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2DB0D250" w14:textId="43709815" w:rsidR="00245B0D" w:rsidRPr="00D95972"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38118BC" w14:textId="51872E07" w:rsidR="00245B0D" w:rsidRPr="00D95972" w:rsidRDefault="00245B0D" w:rsidP="00245B0D">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4756" w14:textId="77777777" w:rsidR="00245B0D" w:rsidRDefault="00245B0D" w:rsidP="00245B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1015</w:t>
            </w:r>
          </w:p>
          <w:p w14:paraId="36582E65" w14:textId="0B189A73" w:rsidR="00245B0D" w:rsidRDefault="00245B0D" w:rsidP="00245B0D">
            <w:pPr>
              <w:rPr>
                <w:rFonts w:eastAsia="Batang" w:cs="Arial"/>
                <w:lang w:eastAsia="ko-KR"/>
              </w:rPr>
            </w:pPr>
            <w:r>
              <w:rPr>
                <w:rFonts w:eastAsia="Batang" w:cs="Arial"/>
                <w:lang w:eastAsia="ko-KR"/>
              </w:rPr>
              <w:t>Rev required</w:t>
            </w:r>
          </w:p>
          <w:p w14:paraId="49E9DB55" w14:textId="2B903681" w:rsidR="00245B0D" w:rsidRDefault="00245B0D" w:rsidP="00245B0D">
            <w:pPr>
              <w:rPr>
                <w:rFonts w:eastAsia="Batang" w:cs="Arial"/>
                <w:lang w:eastAsia="ko-KR"/>
              </w:rPr>
            </w:pPr>
          </w:p>
          <w:p w14:paraId="5687B88C" w14:textId="116DFE3C"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43BEFD1E" w14:textId="365CC337" w:rsidR="00245B0D" w:rsidRDefault="00245B0D" w:rsidP="00245B0D">
            <w:pPr>
              <w:rPr>
                <w:rFonts w:eastAsia="Batang" w:cs="Arial"/>
                <w:lang w:eastAsia="ko-KR"/>
              </w:rPr>
            </w:pPr>
            <w:r>
              <w:rPr>
                <w:rFonts w:eastAsia="Batang" w:cs="Arial"/>
                <w:lang w:eastAsia="ko-KR"/>
              </w:rPr>
              <w:t>Replies</w:t>
            </w:r>
          </w:p>
          <w:p w14:paraId="54164C1E" w14:textId="7F6E73E2" w:rsidR="00245B0D" w:rsidRDefault="00245B0D" w:rsidP="00245B0D">
            <w:pPr>
              <w:rPr>
                <w:rFonts w:eastAsia="Batang" w:cs="Arial"/>
                <w:lang w:eastAsia="ko-KR"/>
              </w:rPr>
            </w:pPr>
          </w:p>
          <w:p w14:paraId="4B609E43" w14:textId="7FC26C3A" w:rsidR="00245B0D" w:rsidRDefault="00245B0D" w:rsidP="00245B0D">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0703</w:t>
            </w:r>
          </w:p>
          <w:p w14:paraId="60BEECD2" w14:textId="141ED0E4" w:rsidR="00245B0D" w:rsidRDefault="00245B0D" w:rsidP="00245B0D">
            <w:pPr>
              <w:rPr>
                <w:rFonts w:eastAsia="Batang" w:cs="Arial"/>
                <w:lang w:eastAsia="ko-KR"/>
              </w:rPr>
            </w:pPr>
            <w:r>
              <w:rPr>
                <w:rFonts w:eastAsia="Batang" w:cs="Arial"/>
                <w:lang w:eastAsia="ko-KR"/>
              </w:rPr>
              <w:t>Rev required</w:t>
            </w:r>
          </w:p>
          <w:p w14:paraId="7D4073B2" w14:textId="2CA36EB3" w:rsidR="00D02BF8" w:rsidRDefault="00D02BF8" w:rsidP="00245B0D">
            <w:pPr>
              <w:rPr>
                <w:rFonts w:eastAsia="Batang" w:cs="Arial"/>
                <w:lang w:eastAsia="ko-KR"/>
              </w:rPr>
            </w:pPr>
          </w:p>
          <w:p w14:paraId="14DA8666" w14:textId="49D04000" w:rsidR="00D02BF8" w:rsidRDefault="00D02BF8" w:rsidP="00245B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1140</w:t>
            </w:r>
          </w:p>
          <w:p w14:paraId="553417F7" w14:textId="0C783156" w:rsidR="00D02BF8" w:rsidRDefault="00D02BF8" w:rsidP="00245B0D">
            <w:pPr>
              <w:rPr>
                <w:rFonts w:eastAsia="Batang" w:cs="Arial"/>
                <w:lang w:eastAsia="ko-KR"/>
              </w:rPr>
            </w:pPr>
            <w:r>
              <w:rPr>
                <w:rFonts w:eastAsia="Batang" w:cs="Arial"/>
                <w:lang w:eastAsia="ko-KR"/>
              </w:rPr>
              <w:t>Clarification required</w:t>
            </w:r>
          </w:p>
          <w:p w14:paraId="7A095FF8" w14:textId="178EB0F7" w:rsidR="00D02BF8" w:rsidRDefault="00D02BF8" w:rsidP="00245B0D">
            <w:pPr>
              <w:rPr>
                <w:rFonts w:eastAsia="Batang" w:cs="Arial"/>
                <w:lang w:eastAsia="ko-KR"/>
              </w:rPr>
            </w:pPr>
          </w:p>
          <w:p w14:paraId="5827A5B5" w14:textId="50B85498" w:rsidR="002D74D6" w:rsidRDefault="002D74D6" w:rsidP="00245B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1336</w:t>
            </w:r>
          </w:p>
          <w:p w14:paraId="4A921D1D" w14:textId="045CD0DE" w:rsidR="002D74D6" w:rsidRDefault="002D74D6" w:rsidP="00245B0D">
            <w:pPr>
              <w:rPr>
                <w:rFonts w:eastAsia="Batang" w:cs="Arial"/>
                <w:lang w:eastAsia="ko-KR"/>
              </w:rPr>
            </w:pPr>
            <w:r>
              <w:rPr>
                <w:rFonts w:eastAsia="Batang" w:cs="Arial"/>
                <w:lang w:eastAsia="ko-KR"/>
              </w:rPr>
              <w:t>Suggestion</w:t>
            </w:r>
          </w:p>
          <w:p w14:paraId="1EF17E1B" w14:textId="77777777" w:rsidR="002D74D6" w:rsidRDefault="002D74D6" w:rsidP="00245B0D">
            <w:pPr>
              <w:rPr>
                <w:rFonts w:eastAsia="Batang" w:cs="Arial"/>
                <w:lang w:eastAsia="ko-KR"/>
              </w:rPr>
            </w:pPr>
          </w:p>
          <w:p w14:paraId="3A9ED4B1" w14:textId="060CDBC8" w:rsidR="00245B0D" w:rsidRPr="00A95575" w:rsidRDefault="00245B0D" w:rsidP="00245B0D">
            <w:pPr>
              <w:rPr>
                <w:rFonts w:eastAsia="Batang" w:cs="Arial"/>
                <w:lang w:eastAsia="ko-KR"/>
              </w:rPr>
            </w:pPr>
          </w:p>
        </w:tc>
      </w:tr>
      <w:tr w:rsidR="00245B0D" w:rsidRPr="00D95972" w14:paraId="22674BF0" w14:textId="77777777" w:rsidTr="004110A9">
        <w:tc>
          <w:tcPr>
            <w:tcW w:w="976" w:type="dxa"/>
            <w:tcBorders>
              <w:top w:val="nil"/>
              <w:left w:val="thinThickThinSmallGap" w:sz="24" w:space="0" w:color="auto"/>
              <w:bottom w:val="nil"/>
            </w:tcBorders>
            <w:shd w:val="clear" w:color="auto" w:fill="auto"/>
          </w:tcPr>
          <w:p w14:paraId="756C08E3" w14:textId="21546BD5" w:rsidR="00245B0D" w:rsidRPr="00D95972" w:rsidRDefault="00245B0D" w:rsidP="00245B0D">
            <w:pPr>
              <w:rPr>
                <w:rFonts w:cs="Arial"/>
              </w:rPr>
            </w:pPr>
          </w:p>
        </w:tc>
        <w:tc>
          <w:tcPr>
            <w:tcW w:w="1317" w:type="dxa"/>
            <w:gridSpan w:val="2"/>
            <w:tcBorders>
              <w:top w:val="nil"/>
              <w:bottom w:val="nil"/>
            </w:tcBorders>
            <w:shd w:val="clear" w:color="auto" w:fill="auto"/>
          </w:tcPr>
          <w:p w14:paraId="4C9DF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AE555" w14:textId="6A8697E9" w:rsidR="00245B0D" w:rsidRPr="00D95972" w:rsidRDefault="00D21016" w:rsidP="00245B0D">
            <w:pPr>
              <w:overflowPunct/>
              <w:autoSpaceDE/>
              <w:autoSpaceDN/>
              <w:adjustRightInd/>
              <w:textAlignment w:val="auto"/>
              <w:rPr>
                <w:rFonts w:cs="Arial"/>
                <w:lang w:val="en-US"/>
              </w:rPr>
            </w:pPr>
            <w:hyperlink r:id="rId573" w:history="1">
              <w:r w:rsidR="00245B0D">
                <w:rPr>
                  <w:rStyle w:val="Hyperlink"/>
                </w:rPr>
                <w:t>C1-223701</w:t>
              </w:r>
            </w:hyperlink>
          </w:p>
        </w:tc>
        <w:tc>
          <w:tcPr>
            <w:tcW w:w="4191" w:type="dxa"/>
            <w:gridSpan w:val="3"/>
            <w:tcBorders>
              <w:top w:val="single" w:sz="4" w:space="0" w:color="auto"/>
              <w:bottom w:val="single" w:sz="4" w:space="0" w:color="auto"/>
            </w:tcBorders>
            <w:shd w:val="clear" w:color="auto" w:fill="FFFFFF"/>
          </w:tcPr>
          <w:p w14:paraId="6E4CCACA" w14:textId="7323A6EA" w:rsidR="00245B0D" w:rsidRPr="00D95972" w:rsidRDefault="00245B0D" w:rsidP="00245B0D">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FF"/>
          </w:tcPr>
          <w:p w14:paraId="130C8A37" w14:textId="39C74C54"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1F29EF" w14:textId="2DC80CF5" w:rsidR="00245B0D" w:rsidRPr="00D95972" w:rsidRDefault="00245B0D" w:rsidP="00245B0D">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69B78" w14:textId="77777777" w:rsidR="004110A9" w:rsidRDefault="004110A9" w:rsidP="00245B0D">
            <w:pPr>
              <w:rPr>
                <w:rFonts w:eastAsia="Batang" w:cs="Arial"/>
                <w:lang w:eastAsia="ko-KR"/>
              </w:rPr>
            </w:pPr>
            <w:r>
              <w:rPr>
                <w:rFonts w:eastAsia="Batang" w:cs="Arial"/>
                <w:lang w:eastAsia="ko-KR"/>
              </w:rPr>
              <w:t>Merged into 3518 and its revisions</w:t>
            </w:r>
          </w:p>
          <w:p w14:paraId="1ED85531" w14:textId="135C211C" w:rsidR="004110A9" w:rsidRDefault="004110A9" w:rsidP="00245B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1116</w:t>
            </w:r>
          </w:p>
          <w:p w14:paraId="2383F0FE" w14:textId="2FB71CCB" w:rsidR="00245B0D" w:rsidRDefault="00245B0D" w:rsidP="00245B0D">
            <w:pPr>
              <w:rPr>
                <w:rFonts w:eastAsia="Batang" w:cs="Arial"/>
                <w:lang w:eastAsia="ko-KR"/>
              </w:rPr>
            </w:pPr>
            <w:r>
              <w:rPr>
                <w:rFonts w:eastAsia="Batang" w:cs="Arial"/>
                <w:lang w:eastAsia="ko-KR"/>
              </w:rPr>
              <w:t>Cover page, cover has B, 3GU F</w:t>
            </w:r>
          </w:p>
          <w:p w14:paraId="654D4521" w14:textId="77777777" w:rsidR="00245B0D" w:rsidRDefault="00245B0D" w:rsidP="00245B0D">
            <w:pPr>
              <w:rPr>
                <w:rFonts w:eastAsia="Batang" w:cs="Arial"/>
                <w:lang w:eastAsia="ko-KR"/>
              </w:rPr>
            </w:pPr>
          </w:p>
          <w:p w14:paraId="1AF7E2BB"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77D2A42D" w14:textId="77777777" w:rsidR="00245B0D" w:rsidRDefault="00245B0D" w:rsidP="00245B0D">
            <w:pPr>
              <w:rPr>
                <w:rFonts w:eastAsia="Batang" w:cs="Arial"/>
                <w:lang w:eastAsia="ko-KR"/>
              </w:rPr>
            </w:pPr>
            <w:r>
              <w:rPr>
                <w:rFonts w:eastAsia="Batang" w:cs="Arial"/>
                <w:lang w:eastAsia="ko-KR"/>
              </w:rPr>
              <w:t>Merge with 3518 required</w:t>
            </w:r>
          </w:p>
          <w:p w14:paraId="547FAB61" w14:textId="77777777" w:rsidR="00245B0D" w:rsidRDefault="00245B0D" w:rsidP="00245B0D">
            <w:pPr>
              <w:rPr>
                <w:rFonts w:eastAsia="Batang" w:cs="Arial"/>
                <w:lang w:eastAsia="ko-KR"/>
              </w:rPr>
            </w:pPr>
          </w:p>
          <w:p w14:paraId="3D989A61" w14:textId="66F15CBD" w:rsidR="00245B0D" w:rsidRPr="00A95575" w:rsidRDefault="00245B0D" w:rsidP="00245B0D">
            <w:pPr>
              <w:rPr>
                <w:rFonts w:eastAsia="Batang" w:cs="Arial"/>
                <w:lang w:eastAsia="ko-KR"/>
              </w:rPr>
            </w:pPr>
          </w:p>
        </w:tc>
      </w:tr>
      <w:tr w:rsidR="00245B0D"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90991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24DBD27" w14:textId="450CD5B0" w:rsidR="00245B0D" w:rsidRPr="00D95972" w:rsidRDefault="00D21016" w:rsidP="00245B0D">
            <w:pPr>
              <w:overflowPunct/>
              <w:autoSpaceDE/>
              <w:autoSpaceDN/>
              <w:adjustRightInd/>
              <w:textAlignment w:val="auto"/>
              <w:rPr>
                <w:rFonts w:cs="Arial"/>
                <w:lang w:val="en-US"/>
              </w:rPr>
            </w:pPr>
            <w:hyperlink r:id="rId574" w:history="1">
              <w:r w:rsidR="00245B0D">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245B0D" w:rsidRPr="00D95972" w:rsidRDefault="00245B0D" w:rsidP="00245B0D">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245B0D" w:rsidRPr="00D95972" w:rsidRDefault="00245B0D" w:rsidP="00245B0D">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245B0D" w:rsidRPr="00D95972" w:rsidRDefault="00245B0D" w:rsidP="00245B0D">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245B0D" w:rsidRPr="00A95575" w:rsidRDefault="00245B0D" w:rsidP="00245B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245B0D" w:rsidRPr="00D95972" w14:paraId="3DA22F17" w14:textId="77777777" w:rsidTr="0056737D">
        <w:tc>
          <w:tcPr>
            <w:tcW w:w="976" w:type="dxa"/>
            <w:tcBorders>
              <w:top w:val="nil"/>
              <w:left w:val="thinThickThinSmallGap" w:sz="24" w:space="0" w:color="auto"/>
              <w:bottom w:val="nil"/>
            </w:tcBorders>
            <w:shd w:val="clear" w:color="auto" w:fill="auto"/>
          </w:tcPr>
          <w:p w14:paraId="388E25B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0491C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FC6A26C" w14:textId="524149EC" w:rsidR="00245B0D" w:rsidRPr="00D95972" w:rsidRDefault="00D21016" w:rsidP="00245B0D">
            <w:pPr>
              <w:overflowPunct/>
              <w:autoSpaceDE/>
              <w:autoSpaceDN/>
              <w:adjustRightInd/>
              <w:textAlignment w:val="auto"/>
              <w:rPr>
                <w:rFonts w:cs="Arial"/>
                <w:lang w:val="en-US"/>
              </w:rPr>
            </w:pPr>
            <w:hyperlink r:id="rId575" w:history="1">
              <w:r w:rsidR="00245B0D">
                <w:rPr>
                  <w:rStyle w:val="Hyperlink"/>
                </w:rPr>
                <w:t>C1-223720</w:t>
              </w:r>
            </w:hyperlink>
          </w:p>
        </w:tc>
        <w:tc>
          <w:tcPr>
            <w:tcW w:w="4191" w:type="dxa"/>
            <w:gridSpan w:val="3"/>
            <w:tcBorders>
              <w:top w:val="single" w:sz="4" w:space="0" w:color="auto"/>
              <w:bottom w:val="single" w:sz="4" w:space="0" w:color="auto"/>
            </w:tcBorders>
            <w:shd w:val="clear" w:color="auto" w:fill="FFFF00"/>
          </w:tcPr>
          <w:p w14:paraId="1251F8CE" w14:textId="0C0461D7" w:rsidR="00245B0D" w:rsidRPr="00D95972" w:rsidRDefault="00245B0D" w:rsidP="00245B0D">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00"/>
          </w:tcPr>
          <w:p w14:paraId="6DC2BC11" w14:textId="1F2A39D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2B5D215" w14:textId="31F8D00F" w:rsidR="00245B0D" w:rsidRPr="00D95972" w:rsidRDefault="00245B0D" w:rsidP="00245B0D">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2FAD0" w14:textId="77777777" w:rsidR="00245B0D" w:rsidRDefault="00245B0D" w:rsidP="00245B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0234</w:t>
            </w:r>
          </w:p>
          <w:p w14:paraId="74495DD8" w14:textId="47335E45" w:rsidR="00245B0D" w:rsidRPr="00A95575" w:rsidRDefault="00245B0D" w:rsidP="00245B0D">
            <w:pPr>
              <w:rPr>
                <w:rFonts w:eastAsia="Batang" w:cs="Arial"/>
                <w:lang w:eastAsia="ko-KR"/>
              </w:rPr>
            </w:pPr>
            <w:r>
              <w:rPr>
                <w:rFonts w:eastAsia="Batang" w:cs="Arial"/>
                <w:lang w:eastAsia="ko-KR"/>
              </w:rPr>
              <w:t xml:space="preserve">Merge required, </w:t>
            </w:r>
            <w:r>
              <w:rPr>
                <w:lang w:val="en-US"/>
              </w:rPr>
              <w:t>C1-223615, C1-223649 and C1-223686</w:t>
            </w:r>
          </w:p>
        </w:tc>
      </w:tr>
      <w:tr w:rsidR="00245B0D" w:rsidRPr="00D95972" w14:paraId="2704C90A" w14:textId="77777777" w:rsidTr="0056737D">
        <w:tc>
          <w:tcPr>
            <w:tcW w:w="976" w:type="dxa"/>
            <w:tcBorders>
              <w:top w:val="nil"/>
              <w:left w:val="thinThickThinSmallGap" w:sz="24" w:space="0" w:color="auto"/>
              <w:bottom w:val="nil"/>
            </w:tcBorders>
            <w:shd w:val="clear" w:color="auto" w:fill="auto"/>
          </w:tcPr>
          <w:p w14:paraId="56676C3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8B065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3F7805" w14:textId="148B79E7" w:rsidR="00245B0D" w:rsidRPr="00D95972" w:rsidRDefault="00D21016" w:rsidP="00245B0D">
            <w:pPr>
              <w:overflowPunct/>
              <w:autoSpaceDE/>
              <w:autoSpaceDN/>
              <w:adjustRightInd/>
              <w:textAlignment w:val="auto"/>
              <w:rPr>
                <w:rFonts w:cs="Arial"/>
                <w:lang w:val="en-US"/>
              </w:rPr>
            </w:pPr>
            <w:hyperlink r:id="rId576" w:history="1">
              <w:r w:rsidR="00245B0D">
                <w:rPr>
                  <w:rStyle w:val="Hyperlink"/>
                </w:rPr>
                <w:t>C1-223748</w:t>
              </w:r>
            </w:hyperlink>
          </w:p>
        </w:tc>
        <w:tc>
          <w:tcPr>
            <w:tcW w:w="4191" w:type="dxa"/>
            <w:gridSpan w:val="3"/>
            <w:tcBorders>
              <w:top w:val="single" w:sz="4" w:space="0" w:color="auto"/>
              <w:bottom w:val="single" w:sz="4" w:space="0" w:color="auto"/>
            </w:tcBorders>
            <w:shd w:val="clear" w:color="auto" w:fill="FFFFFF"/>
          </w:tcPr>
          <w:p w14:paraId="57EC10E9" w14:textId="2EFAA470" w:rsidR="00245B0D" w:rsidRPr="00D95972" w:rsidRDefault="00245B0D" w:rsidP="00245B0D">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FF"/>
          </w:tcPr>
          <w:p w14:paraId="1651A439" w14:textId="60832524"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5515E690" w14:textId="2234C8B8" w:rsidR="00245B0D" w:rsidRPr="00D95972" w:rsidRDefault="00245B0D" w:rsidP="00245B0D">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90CCF" w14:textId="77777777" w:rsidR="0056737D" w:rsidRDefault="0056737D" w:rsidP="00245B0D">
            <w:pPr>
              <w:rPr>
                <w:rFonts w:eastAsia="Batang" w:cs="Arial"/>
                <w:lang w:eastAsia="ko-KR"/>
              </w:rPr>
            </w:pPr>
            <w:r>
              <w:rPr>
                <w:rFonts w:eastAsia="Batang" w:cs="Arial"/>
                <w:lang w:eastAsia="ko-KR"/>
              </w:rPr>
              <w:t>Agreed</w:t>
            </w:r>
          </w:p>
          <w:p w14:paraId="443B0392" w14:textId="75C9DB90" w:rsidR="00245B0D" w:rsidRPr="00A95575" w:rsidRDefault="00245B0D" w:rsidP="00245B0D">
            <w:pPr>
              <w:rPr>
                <w:rFonts w:eastAsia="Batang" w:cs="Arial"/>
                <w:lang w:eastAsia="ko-KR"/>
              </w:rPr>
            </w:pPr>
          </w:p>
        </w:tc>
      </w:tr>
      <w:tr w:rsidR="00245B0D" w:rsidRPr="00D95972" w14:paraId="142BF76B" w14:textId="77777777" w:rsidTr="0056737D">
        <w:tc>
          <w:tcPr>
            <w:tcW w:w="976" w:type="dxa"/>
            <w:tcBorders>
              <w:top w:val="nil"/>
              <w:left w:val="thinThickThinSmallGap" w:sz="24" w:space="0" w:color="auto"/>
              <w:bottom w:val="nil"/>
            </w:tcBorders>
            <w:shd w:val="clear" w:color="auto" w:fill="auto"/>
          </w:tcPr>
          <w:p w14:paraId="2D6771F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48C20B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ED0F735" w14:textId="497E1D52" w:rsidR="00245B0D" w:rsidRPr="00D95972" w:rsidRDefault="00D21016" w:rsidP="00245B0D">
            <w:pPr>
              <w:overflowPunct/>
              <w:autoSpaceDE/>
              <w:autoSpaceDN/>
              <w:adjustRightInd/>
              <w:textAlignment w:val="auto"/>
              <w:rPr>
                <w:rFonts w:cs="Arial"/>
                <w:lang w:val="en-US"/>
              </w:rPr>
            </w:pPr>
            <w:hyperlink r:id="rId577" w:history="1">
              <w:r w:rsidR="00245B0D">
                <w:rPr>
                  <w:rStyle w:val="Hyperlink"/>
                </w:rPr>
                <w:t>C1-223755</w:t>
              </w:r>
            </w:hyperlink>
          </w:p>
        </w:tc>
        <w:tc>
          <w:tcPr>
            <w:tcW w:w="4191" w:type="dxa"/>
            <w:gridSpan w:val="3"/>
            <w:tcBorders>
              <w:top w:val="single" w:sz="4" w:space="0" w:color="auto"/>
              <w:bottom w:val="single" w:sz="4" w:space="0" w:color="auto"/>
            </w:tcBorders>
            <w:shd w:val="clear" w:color="auto" w:fill="FFFFFF"/>
          </w:tcPr>
          <w:p w14:paraId="71A89287" w14:textId="4F7495EF" w:rsidR="00245B0D" w:rsidRPr="00D95972" w:rsidRDefault="00245B0D" w:rsidP="00245B0D">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FF"/>
          </w:tcPr>
          <w:p w14:paraId="6B0A42EC" w14:textId="46A8CA2A" w:rsidR="00245B0D" w:rsidRPr="00D95972" w:rsidRDefault="00245B0D" w:rsidP="00245B0D">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03B63792" w14:textId="54608D04" w:rsidR="00245B0D" w:rsidRPr="00D95972" w:rsidRDefault="00245B0D" w:rsidP="00245B0D">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8EA6" w14:textId="77777777" w:rsidR="0056737D" w:rsidRDefault="0056737D" w:rsidP="00245B0D">
            <w:pPr>
              <w:rPr>
                <w:rFonts w:eastAsia="Batang" w:cs="Arial"/>
                <w:lang w:eastAsia="ko-KR"/>
              </w:rPr>
            </w:pPr>
            <w:r>
              <w:rPr>
                <w:rFonts w:eastAsia="Batang" w:cs="Arial"/>
                <w:lang w:eastAsia="ko-KR"/>
              </w:rPr>
              <w:t>Agreed</w:t>
            </w:r>
          </w:p>
          <w:p w14:paraId="007E9BCF" w14:textId="7C6D57CF" w:rsidR="00245B0D" w:rsidRPr="00A95575" w:rsidRDefault="00245B0D" w:rsidP="00245B0D">
            <w:pPr>
              <w:rPr>
                <w:rFonts w:eastAsia="Batang" w:cs="Arial"/>
                <w:lang w:eastAsia="ko-KR"/>
              </w:rPr>
            </w:pPr>
          </w:p>
        </w:tc>
      </w:tr>
      <w:tr w:rsidR="00245B0D" w:rsidRPr="00D95972" w14:paraId="4B5CCA49" w14:textId="77777777" w:rsidTr="0056737D">
        <w:tc>
          <w:tcPr>
            <w:tcW w:w="976" w:type="dxa"/>
            <w:tcBorders>
              <w:top w:val="nil"/>
              <w:left w:val="thinThickThinSmallGap" w:sz="24" w:space="0" w:color="auto"/>
              <w:bottom w:val="nil"/>
            </w:tcBorders>
            <w:shd w:val="clear" w:color="auto" w:fill="auto"/>
          </w:tcPr>
          <w:p w14:paraId="78BF38A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AEC75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C5D95F1" w14:textId="42603B6F" w:rsidR="00245B0D" w:rsidRPr="00D95972" w:rsidRDefault="00D21016" w:rsidP="00245B0D">
            <w:pPr>
              <w:overflowPunct/>
              <w:autoSpaceDE/>
              <w:autoSpaceDN/>
              <w:adjustRightInd/>
              <w:textAlignment w:val="auto"/>
              <w:rPr>
                <w:rFonts w:cs="Arial"/>
                <w:lang w:val="en-US"/>
              </w:rPr>
            </w:pPr>
            <w:hyperlink r:id="rId578" w:history="1">
              <w:r w:rsidR="00245B0D">
                <w:rPr>
                  <w:rStyle w:val="Hyperlink"/>
                </w:rPr>
                <w:t>C1-223765</w:t>
              </w:r>
            </w:hyperlink>
          </w:p>
        </w:tc>
        <w:tc>
          <w:tcPr>
            <w:tcW w:w="4191" w:type="dxa"/>
            <w:gridSpan w:val="3"/>
            <w:tcBorders>
              <w:top w:val="single" w:sz="4" w:space="0" w:color="auto"/>
              <w:bottom w:val="single" w:sz="4" w:space="0" w:color="auto"/>
            </w:tcBorders>
            <w:shd w:val="clear" w:color="auto" w:fill="FFFF00"/>
          </w:tcPr>
          <w:p w14:paraId="6D4E1F81" w14:textId="5B8FAFEC" w:rsidR="00245B0D" w:rsidRPr="00D95972" w:rsidRDefault="00245B0D" w:rsidP="00245B0D">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91B99B6" w14:textId="325CE21A"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E4D313" w14:textId="305AD278" w:rsidR="00245B0D" w:rsidRPr="00D95972" w:rsidRDefault="00245B0D" w:rsidP="00245B0D">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D4C5E"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2A4CE56A" w14:textId="77777777" w:rsidR="00245B0D" w:rsidRDefault="00245B0D" w:rsidP="00245B0D">
            <w:pPr>
              <w:rPr>
                <w:rFonts w:eastAsia="Batang" w:cs="Arial"/>
                <w:lang w:eastAsia="ko-KR"/>
              </w:rPr>
            </w:pPr>
            <w:r>
              <w:rPr>
                <w:rFonts w:eastAsia="Batang" w:cs="Arial"/>
                <w:lang w:eastAsia="ko-KR"/>
              </w:rPr>
              <w:t>Rev required</w:t>
            </w:r>
          </w:p>
          <w:p w14:paraId="7F8278AF" w14:textId="6468FA08" w:rsidR="00245B0D" w:rsidRPr="00A95575" w:rsidRDefault="00245B0D" w:rsidP="00245B0D">
            <w:pPr>
              <w:rPr>
                <w:rFonts w:eastAsia="Batang" w:cs="Arial"/>
                <w:lang w:eastAsia="ko-KR"/>
              </w:rPr>
            </w:pPr>
          </w:p>
        </w:tc>
      </w:tr>
      <w:tr w:rsidR="00245B0D" w:rsidRPr="00D95972" w14:paraId="6E8188B5" w14:textId="77777777" w:rsidTr="0056737D">
        <w:tc>
          <w:tcPr>
            <w:tcW w:w="976" w:type="dxa"/>
            <w:tcBorders>
              <w:top w:val="nil"/>
              <w:left w:val="thinThickThinSmallGap" w:sz="24" w:space="0" w:color="auto"/>
              <w:bottom w:val="nil"/>
            </w:tcBorders>
            <w:shd w:val="clear" w:color="auto" w:fill="auto"/>
          </w:tcPr>
          <w:p w14:paraId="75B5605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4A3EEC6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FF5DB7" w14:textId="732FC682" w:rsidR="00245B0D" w:rsidRPr="00D95972" w:rsidRDefault="00D21016" w:rsidP="00245B0D">
            <w:pPr>
              <w:overflowPunct/>
              <w:autoSpaceDE/>
              <w:autoSpaceDN/>
              <w:adjustRightInd/>
              <w:textAlignment w:val="auto"/>
              <w:rPr>
                <w:rFonts w:cs="Arial"/>
                <w:lang w:val="en-US"/>
              </w:rPr>
            </w:pPr>
            <w:hyperlink r:id="rId579" w:history="1">
              <w:r w:rsidR="00245B0D">
                <w:rPr>
                  <w:rStyle w:val="Hyperlink"/>
                </w:rPr>
                <w:t>C1-223808</w:t>
              </w:r>
            </w:hyperlink>
          </w:p>
        </w:tc>
        <w:tc>
          <w:tcPr>
            <w:tcW w:w="4191" w:type="dxa"/>
            <w:gridSpan w:val="3"/>
            <w:tcBorders>
              <w:top w:val="single" w:sz="4" w:space="0" w:color="auto"/>
              <w:bottom w:val="single" w:sz="4" w:space="0" w:color="auto"/>
            </w:tcBorders>
            <w:shd w:val="clear" w:color="auto" w:fill="FFFFFF"/>
          </w:tcPr>
          <w:p w14:paraId="61BB27D2" w14:textId="49721FA6" w:rsidR="00245B0D" w:rsidRPr="00D95972" w:rsidRDefault="00245B0D" w:rsidP="00245B0D">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FF"/>
          </w:tcPr>
          <w:p w14:paraId="63F38452" w14:textId="3A34FF3E"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0282040" w14:textId="1E30C27F" w:rsidR="00245B0D" w:rsidRPr="00D95972" w:rsidRDefault="00245B0D" w:rsidP="00245B0D">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B4067" w14:textId="77777777" w:rsidR="0056737D" w:rsidRDefault="0056737D" w:rsidP="00245B0D">
            <w:pPr>
              <w:rPr>
                <w:rFonts w:eastAsia="Batang" w:cs="Arial"/>
                <w:lang w:eastAsia="ko-KR"/>
              </w:rPr>
            </w:pPr>
            <w:r>
              <w:rPr>
                <w:rFonts w:eastAsia="Batang" w:cs="Arial"/>
                <w:lang w:eastAsia="ko-KR"/>
              </w:rPr>
              <w:t>Agreed</w:t>
            </w:r>
          </w:p>
          <w:p w14:paraId="6E69DE49" w14:textId="54431FE4" w:rsidR="00245B0D" w:rsidRPr="00A95575" w:rsidRDefault="00245B0D" w:rsidP="00245B0D">
            <w:pPr>
              <w:rPr>
                <w:rFonts w:eastAsia="Batang" w:cs="Arial"/>
                <w:lang w:eastAsia="ko-KR"/>
              </w:rPr>
            </w:pPr>
          </w:p>
        </w:tc>
      </w:tr>
      <w:tr w:rsidR="00245B0D" w:rsidRPr="00D95972" w14:paraId="6E28A938" w14:textId="77777777" w:rsidTr="00A94F77">
        <w:tc>
          <w:tcPr>
            <w:tcW w:w="976" w:type="dxa"/>
            <w:tcBorders>
              <w:top w:val="nil"/>
              <w:left w:val="thinThickThinSmallGap" w:sz="24" w:space="0" w:color="auto"/>
              <w:bottom w:val="nil"/>
            </w:tcBorders>
            <w:shd w:val="clear" w:color="auto" w:fill="auto"/>
          </w:tcPr>
          <w:p w14:paraId="75AD450D"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133EFA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210BDA7" w14:textId="6B6CDCAE" w:rsidR="00245B0D" w:rsidRPr="00D95972" w:rsidRDefault="00D21016" w:rsidP="00245B0D">
            <w:pPr>
              <w:overflowPunct/>
              <w:autoSpaceDE/>
              <w:autoSpaceDN/>
              <w:adjustRightInd/>
              <w:textAlignment w:val="auto"/>
              <w:rPr>
                <w:rFonts w:cs="Arial"/>
                <w:lang w:val="en-US"/>
              </w:rPr>
            </w:pPr>
            <w:hyperlink r:id="rId580" w:history="1">
              <w:r w:rsidR="00245B0D">
                <w:rPr>
                  <w:rStyle w:val="Hyperlink"/>
                </w:rPr>
                <w:t>C1-223809</w:t>
              </w:r>
            </w:hyperlink>
          </w:p>
        </w:tc>
        <w:tc>
          <w:tcPr>
            <w:tcW w:w="4191" w:type="dxa"/>
            <w:gridSpan w:val="3"/>
            <w:tcBorders>
              <w:top w:val="single" w:sz="4" w:space="0" w:color="auto"/>
              <w:bottom w:val="single" w:sz="4" w:space="0" w:color="auto"/>
            </w:tcBorders>
            <w:shd w:val="clear" w:color="auto" w:fill="FFFF00"/>
          </w:tcPr>
          <w:p w14:paraId="0748B50B" w14:textId="33B6A821" w:rsidR="00245B0D" w:rsidRPr="00D95972" w:rsidRDefault="00245B0D" w:rsidP="00245B0D">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0B5626C3" w14:textId="015CC39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19D06C" w14:textId="5EC779C0" w:rsidR="00245B0D" w:rsidRPr="00D95972" w:rsidRDefault="00245B0D" w:rsidP="00245B0D">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4E7AC" w14:textId="77777777" w:rsidR="00245B0D" w:rsidRDefault="00271FD9" w:rsidP="00245B0D">
            <w:pPr>
              <w:rPr>
                <w:rFonts w:eastAsia="Batang" w:cs="Arial"/>
                <w:lang w:eastAsia="ko-KR"/>
              </w:rPr>
            </w:pPr>
            <w:r>
              <w:rPr>
                <w:rFonts w:eastAsia="Batang" w:cs="Arial"/>
                <w:lang w:eastAsia="ko-KR"/>
              </w:rPr>
              <w:t>Behrouz mon 0851</w:t>
            </w:r>
          </w:p>
          <w:p w14:paraId="6B872A8C" w14:textId="77777777" w:rsidR="00271FD9" w:rsidRDefault="00271FD9"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447F78" w14:textId="77777777" w:rsidR="00271FD9" w:rsidRDefault="00271FD9" w:rsidP="00245B0D">
            <w:pPr>
              <w:rPr>
                <w:rFonts w:eastAsia="Batang" w:cs="Arial"/>
                <w:lang w:eastAsia="ko-KR"/>
              </w:rPr>
            </w:pPr>
          </w:p>
          <w:p w14:paraId="4DEF8DDD" w14:textId="77777777" w:rsidR="009F7045" w:rsidRDefault="009F7045" w:rsidP="00245B0D">
            <w:pPr>
              <w:rPr>
                <w:rFonts w:eastAsia="Batang" w:cs="Arial"/>
                <w:lang w:eastAsia="ko-KR"/>
              </w:rPr>
            </w:pPr>
            <w:r>
              <w:rPr>
                <w:rFonts w:eastAsia="Batang" w:cs="Arial"/>
                <w:lang w:eastAsia="ko-KR"/>
              </w:rPr>
              <w:t>Mohamed mon 1157</w:t>
            </w:r>
          </w:p>
          <w:p w14:paraId="3A53DC2A" w14:textId="1F8AB77E" w:rsidR="009F7045" w:rsidRDefault="009F7045" w:rsidP="00245B0D">
            <w:pPr>
              <w:rPr>
                <w:rFonts w:eastAsia="Batang" w:cs="Arial"/>
                <w:lang w:eastAsia="ko-KR"/>
              </w:rPr>
            </w:pPr>
            <w:r>
              <w:rPr>
                <w:rFonts w:eastAsia="Batang" w:cs="Arial"/>
                <w:lang w:eastAsia="ko-KR"/>
              </w:rPr>
              <w:t>Replies</w:t>
            </w:r>
          </w:p>
          <w:p w14:paraId="105D80F3" w14:textId="532B2C6B" w:rsidR="009F7045" w:rsidRPr="00A95575" w:rsidRDefault="009F7045" w:rsidP="00245B0D">
            <w:pPr>
              <w:rPr>
                <w:rFonts w:eastAsia="Batang" w:cs="Arial"/>
                <w:lang w:eastAsia="ko-KR"/>
              </w:rPr>
            </w:pPr>
          </w:p>
        </w:tc>
      </w:tr>
      <w:tr w:rsidR="00245B0D" w:rsidRPr="00D95972" w14:paraId="73FAD47E" w14:textId="77777777" w:rsidTr="0056737D">
        <w:tc>
          <w:tcPr>
            <w:tcW w:w="976" w:type="dxa"/>
            <w:tcBorders>
              <w:top w:val="nil"/>
              <w:left w:val="thinThickThinSmallGap" w:sz="24" w:space="0" w:color="auto"/>
              <w:bottom w:val="nil"/>
            </w:tcBorders>
            <w:shd w:val="clear" w:color="auto" w:fill="auto"/>
          </w:tcPr>
          <w:p w14:paraId="4D6A27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C804F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7E1636" w14:textId="2AEA37B3" w:rsidR="00245B0D" w:rsidRPr="00D95972" w:rsidRDefault="00D21016" w:rsidP="00245B0D">
            <w:pPr>
              <w:overflowPunct/>
              <w:autoSpaceDE/>
              <w:autoSpaceDN/>
              <w:adjustRightInd/>
              <w:textAlignment w:val="auto"/>
              <w:rPr>
                <w:rFonts w:cs="Arial"/>
                <w:lang w:val="en-US"/>
              </w:rPr>
            </w:pPr>
            <w:hyperlink r:id="rId581" w:history="1">
              <w:r w:rsidR="00245B0D">
                <w:rPr>
                  <w:rStyle w:val="Hyperlink"/>
                </w:rPr>
                <w:t>C1-223810</w:t>
              </w:r>
            </w:hyperlink>
          </w:p>
        </w:tc>
        <w:tc>
          <w:tcPr>
            <w:tcW w:w="4191" w:type="dxa"/>
            <w:gridSpan w:val="3"/>
            <w:tcBorders>
              <w:top w:val="single" w:sz="4" w:space="0" w:color="auto"/>
              <w:bottom w:val="single" w:sz="4" w:space="0" w:color="auto"/>
            </w:tcBorders>
            <w:shd w:val="clear" w:color="auto" w:fill="FFFF00"/>
          </w:tcPr>
          <w:p w14:paraId="3D26F873" w14:textId="1CB28D5C" w:rsidR="00245B0D" w:rsidRPr="00D95972" w:rsidRDefault="00245B0D" w:rsidP="00245B0D">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1B161DA9" w14:textId="08E5BB9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C939E" w14:textId="705A8065" w:rsidR="00245B0D" w:rsidRPr="00D95972" w:rsidRDefault="00245B0D" w:rsidP="00245B0D">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659A0"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7D03135B"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37E937" w14:textId="6AEF6503" w:rsidR="00245B0D" w:rsidRPr="00A95575" w:rsidRDefault="00245B0D" w:rsidP="00245B0D">
            <w:pPr>
              <w:rPr>
                <w:rFonts w:eastAsia="Batang" w:cs="Arial"/>
                <w:lang w:eastAsia="ko-KR"/>
              </w:rPr>
            </w:pPr>
          </w:p>
        </w:tc>
      </w:tr>
      <w:tr w:rsidR="00245B0D" w:rsidRPr="00D95972" w14:paraId="24BDBF3B" w14:textId="77777777" w:rsidTr="0056737D">
        <w:tc>
          <w:tcPr>
            <w:tcW w:w="976" w:type="dxa"/>
            <w:tcBorders>
              <w:top w:val="nil"/>
              <w:left w:val="thinThickThinSmallGap" w:sz="24" w:space="0" w:color="auto"/>
              <w:bottom w:val="nil"/>
            </w:tcBorders>
            <w:shd w:val="clear" w:color="auto" w:fill="auto"/>
          </w:tcPr>
          <w:p w14:paraId="7E002A43"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76251A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1E2B973" w14:textId="0C429C8B" w:rsidR="00245B0D" w:rsidRPr="00D95972" w:rsidRDefault="00D21016" w:rsidP="00245B0D">
            <w:pPr>
              <w:overflowPunct/>
              <w:autoSpaceDE/>
              <w:autoSpaceDN/>
              <w:adjustRightInd/>
              <w:textAlignment w:val="auto"/>
              <w:rPr>
                <w:rFonts w:cs="Arial"/>
                <w:lang w:val="en-US"/>
              </w:rPr>
            </w:pPr>
            <w:hyperlink r:id="rId582" w:history="1">
              <w:r w:rsidR="00245B0D">
                <w:rPr>
                  <w:rStyle w:val="Hyperlink"/>
                </w:rPr>
                <w:t>C1-223811</w:t>
              </w:r>
            </w:hyperlink>
          </w:p>
        </w:tc>
        <w:tc>
          <w:tcPr>
            <w:tcW w:w="4191" w:type="dxa"/>
            <w:gridSpan w:val="3"/>
            <w:tcBorders>
              <w:top w:val="single" w:sz="4" w:space="0" w:color="auto"/>
              <w:bottom w:val="single" w:sz="4" w:space="0" w:color="auto"/>
            </w:tcBorders>
            <w:shd w:val="clear" w:color="auto" w:fill="FFFFFF"/>
          </w:tcPr>
          <w:p w14:paraId="31F14573" w14:textId="1881E705" w:rsidR="00245B0D" w:rsidRPr="00D95972" w:rsidRDefault="00245B0D" w:rsidP="00245B0D">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FF"/>
          </w:tcPr>
          <w:p w14:paraId="100209FF" w14:textId="4A8872A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9463E79" w14:textId="6FA411BD" w:rsidR="00245B0D" w:rsidRPr="00D95972" w:rsidRDefault="00245B0D" w:rsidP="00245B0D">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FF1BF" w14:textId="77777777" w:rsidR="0056737D" w:rsidRDefault="0056737D" w:rsidP="00245B0D">
            <w:pPr>
              <w:rPr>
                <w:rFonts w:eastAsia="Batang" w:cs="Arial"/>
                <w:lang w:eastAsia="ko-KR"/>
              </w:rPr>
            </w:pPr>
            <w:r>
              <w:rPr>
                <w:rFonts w:eastAsia="Batang" w:cs="Arial"/>
                <w:lang w:eastAsia="ko-KR"/>
              </w:rPr>
              <w:t>Agreed</w:t>
            </w:r>
          </w:p>
          <w:p w14:paraId="56D782B2" w14:textId="4C526956" w:rsidR="00245B0D" w:rsidRPr="00A95575" w:rsidRDefault="00245B0D" w:rsidP="00245B0D">
            <w:pPr>
              <w:rPr>
                <w:rFonts w:eastAsia="Batang" w:cs="Arial"/>
                <w:lang w:eastAsia="ko-KR"/>
              </w:rPr>
            </w:pPr>
          </w:p>
        </w:tc>
      </w:tr>
      <w:tr w:rsidR="00245B0D" w:rsidRPr="00D95972" w14:paraId="33E0A71B" w14:textId="77777777" w:rsidTr="0056737D">
        <w:tc>
          <w:tcPr>
            <w:tcW w:w="976" w:type="dxa"/>
            <w:tcBorders>
              <w:top w:val="nil"/>
              <w:left w:val="thinThickThinSmallGap" w:sz="24" w:space="0" w:color="auto"/>
              <w:bottom w:val="nil"/>
            </w:tcBorders>
            <w:shd w:val="clear" w:color="auto" w:fill="auto"/>
          </w:tcPr>
          <w:p w14:paraId="7454BCB1"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71D7C7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E0723F3" w14:textId="1E215862" w:rsidR="00245B0D" w:rsidRPr="00D95972" w:rsidRDefault="00D21016" w:rsidP="00245B0D">
            <w:pPr>
              <w:overflowPunct/>
              <w:autoSpaceDE/>
              <w:autoSpaceDN/>
              <w:adjustRightInd/>
              <w:textAlignment w:val="auto"/>
              <w:rPr>
                <w:rFonts w:cs="Arial"/>
                <w:lang w:val="en-US"/>
              </w:rPr>
            </w:pPr>
            <w:hyperlink r:id="rId583" w:history="1">
              <w:r w:rsidR="00245B0D">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245B0D" w:rsidRPr="00D95972" w:rsidRDefault="00245B0D" w:rsidP="00245B0D">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245B0D" w:rsidRPr="00D95972" w:rsidRDefault="00245B0D" w:rsidP="00245B0D">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C9AB0" w14:textId="77777777"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0723</w:t>
            </w:r>
          </w:p>
          <w:p w14:paraId="128AC9B9" w14:textId="085416DD"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FDC31A" w14:textId="4E32735E" w:rsidR="00245B0D" w:rsidRDefault="00245B0D" w:rsidP="00245B0D">
            <w:pPr>
              <w:rPr>
                <w:rFonts w:eastAsia="Batang" w:cs="Arial"/>
                <w:lang w:eastAsia="ko-KR"/>
              </w:rPr>
            </w:pPr>
          </w:p>
          <w:p w14:paraId="0080BC76" w14:textId="0D8977BA"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w:t>
            </w:r>
          </w:p>
          <w:p w14:paraId="6DC2E319" w14:textId="599BEBFD" w:rsidR="00245B0D" w:rsidRDefault="00245B0D" w:rsidP="00245B0D">
            <w:pPr>
              <w:rPr>
                <w:rFonts w:eastAsia="Batang" w:cs="Arial"/>
                <w:lang w:eastAsia="ko-KR"/>
              </w:rPr>
            </w:pPr>
            <w:r>
              <w:rPr>
                <w:rFonts w:eastAsia="Batang" w:cs="Arial"/>
                <w:lang w:eastAsia="ko-KR"/>
              </w:rPr>
              <w:t>Explains</w:t>
            </w:r>
          </w:p>
          <w:p w14:paraId="55F8CA48" w14:textId="4683D0AD" w:rsidR="00245B0D" w:rsidRDefault="00245B0D" w:rsidP="00245B0D">
            <w:pPr>
              <w:rPr>
                <w:rFonts w:eastAsia="Batang" w:cs="Arial"/>
                <w:lang w:eastAsia="ko-KR"/>
              </w:rPr>
            </w:pPr>
          </w:p>
          <w:p w14:paraId="49E9448E" w14:textId="7B9CD21B"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2050</w:t>
            </w:r>
          </w:p>
          <w:p w14:paraId="4A355124" w14:textId="3B71D8AA" w:rsidR="00245B0D" w:rsidRDefault="00245B0D" w:rsidP="00245B0D">
            <w:pPr>
              <w:rPr>
                <w:rFonts w:eastAsia="Batang" w:cs="Arial"/>
                <w:lang w:eastAsia="ko-KR"/>
              </w:rPr>
            </w:pPr>
            <w:r>
              <w:rPr>
                <w:rFonts w:eastAsia="Batang" w:cs="Arial"/>
                <w:lang w:eastAsia="ko-KR"/>
              </w:rPr>
              <w:t>Comment is resolved</w:t>
            </w:r>
          </w:p>
          <w:p w14:paraId="1991C96D" w14:textId="31F6A051" w:rsidR="00245B0D" w:rsidRDefault="00245B0D" w:rsidP="00245B0D">
            <w:pPr>
              <w:rPr>
                <w:rFonts w:eastAsia="Batang" w:cs="Arial"/>
                <w:lang w:eastAsia="ko-KR"/>
              </w:rPr>
            </w:pPr>
          </w:p>
          <w:p w14:paraId="5D7112B3" w14:textId="7F0B25E8" w:rsidR="00245B0D" w:rsidRDefault="00245B0D" w:rsidP="00245B0D">
            <w:pPr>
              <w:rPr>
                <w:rFonts w:eastAsia="Batang" w:cs="Arial"/>
                <w:lang w:eastAsia="ko-KR"/>
              </w:rPr>
            </w:pPr>
            <w:r>
              <w:rPr>
                <w:rFonts w:eastAsia="Batang" w:cs="Arial"/>
                <w:lang w:eastAsia="ko-KR"/>
              </w:rPr>
              <w:t>Mohamed fir 0012</w:t>
            </w:r>
          </w:p>
          <w:p w14:paraId="69BA2167" w14:textId="402F9A92" w:rsidR="00245B0D" w:rsidRDefault="00245B0D" w:rsidP="00245B0D">
            <w:pPr>
              <w:rPr>
                <w:rFonts w:eastAsia="Batang" w:cs="Arial"/>
                <w:lang w:eastAsia="ko-KR"/>
              </w:rPr>
            </w:pPr>
            <w:r>
              <w:rPr>
                <w:rFonts w:eastAsia="Batang" w:cs="Arial"/>
                <w:lang w:eastAsia="ko-KR"/>
              </w:rPr>
              <w:t>ack</w:t>
            </w:r>
          </w:p>
          <w:p w14:paraId="70C0EA12" w14:textId="040A19C2" w:rsidR="00245B0D" w:rsidRPr="00A95575" w:rsidRDefault="00245B0D" w:rsidP="00245B0D">
            <w:pPr>
              <w:rPr>
                <w:rFonts w:eastAsia="Batang" w:cs="Arial"/>
                <w:lang w:eastAsia="ko-KR"/>
              </w:rPr>
            </w:pPr>
          </w:p>
        </w:tc>
      </w:tr>
      <w:tr w:rsidR="00245B0D" w:rsidRPr="00D95972" w14:paraId="142E0FBD" w14:textId="77777777" w:rsidTr="0056737D">
        <w:tc>
          <w:tcPr>
            <w:tcW w:w="976" w:type="dxa"/>
            <w:tcBorders>
              <w:top w:val="nil"/>
              <w:left w:val="thinThickThinSmallGap" w:sz="24" w:space="0" w:color="auto"/>
              <w:bottom w:val="nil"/>
            </w:tcBorders>
            <w:shd w:val="clear" w:color="auto" w:fill="auto"/>
          </w:tcPr>
          <w:p w14:paraId="3928699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E689A5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DF570BD" w14:textId="75495253" w:rsidR="00245B0D" w:rsidRPr="00D95972" w:rsidRDefault="00D21016" w:rsidP="00245B0D">
            <w:pPr>
              <w:overflowPunct/>
              <w:autoSpaceDE/>
              <w:autoSpaceDN/>
              <w:adjustRightInd/>
              <w:textAlignment w:val="auto"/>
              <w:rPr>
                <w:rFonts w:cs="Arial"/>
                <w:lang w:val="en-US"/>
              </w:rPr>
            </w:pPr>
            <w:hyperlink r:id="rId584" w:history="1">
              <w:r w:rsidR="00245B0D">
                <w:rPr>
                  <w:rStyle w:val="Hyperlink"/>
                </w:rPr>
                <w:t>C1-223814</w:t>
              </w:r>
            </w:hyperlink>
          </w:p>
        </w:tc>
        <w:tc>
          <w:tcPr>
            <w:tcW w:w="4191" w:type="dxa"/>
            <w:gridSpan w:val="3"/>
            <w:tcBorders>
              <w:top w:val="single" w:sz="4" w:space="0" w:color="auto"/>
              <w:bottom w:val="single" w:sz="4" w:space="0" w:color="auto"/>
            </w:tcBorders>
            <w:shd w:val="clear" w:color="auto" w:fill="FFFFFF"/>
          </w:tcPr>
          <w:p w14:paraId="7BF2F5E6" w14:textId="18AA15F1" w:rsidR="00245B0D" w:rsidRPr="00D95972" w:rsidRDefault="00245B0D" w:rsidP="00245B0D">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FF"/>
          </w:tcPr>
          <w:p w14:paraId="32D0607B" w14:textId="50188E5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12261F" w14:textId="5919D754" w:rsidR="00245B0D" w:rsidRPr="00D95972" w:rsidRDefault="00245B0D" w:rsidP="00245B0D">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6E0384" w14:textId="77777777" w:rsidR="0056737D" w:rsidRDefault="0056737D" w:rsidP="00245B0D">
            <w:pPr>
              <w:rPr>
                <w:rFonts w:eastAsia="Batang" w:cs="Arial"/>
                <w:lang w:eastAsia="ko-KR"/>
              </w:rPr>
            </w:pPr>
            <w:r>
              <w:rPr>
                <w:rFonts w:eastAsia="Batang" w:cs="Arial"/>
                <w:lang w:eastAsia="ko-KR"/>
              </w:rPr>
              <w:t>Agreed</w:t>
            </w:r>
          </w:p>
          <w:p w14:paraId="764D727D" w14:textId="6309D645" w:rsidR="00245B0D" w:rsidRPr="00A95575" w:rsidRDefault="00245B0D" w:rsidP="00245B0D">
            <w:pPr>
              <w:rPr>
                <w:rFonts w:eastAsia="Batang" w:cs="Arial"/>
                <w:lang w:eastAsia="ko-KR"/>
              </w:rPr>
            </w:pPr>
            <w:r>
              <w:rPr>
                <w:rFonts w:eastAsia="Batang" w:cs="Arial"/>
                <w:lang w:eastAsia="ko-KR"/>
              </w:rPr>
              <w:t>Cover page correct</w:t>
            </w:r>
          </w:p>
        </w:tc>
      </w:tr>
      <w:tr w:rsidR="00245B0D" w:rsidRPr="00D95972" w14:paraId="601210BE" w14:textId="77777777" w:rsidTr="0056737D">
        <w:tc>
          <w:tcPr>
            <w:tcW w:w="976" w:type="dxa"/>
            <w:tcBorders>
              <w:top w:val="nil"/>
              <w:left w:val="thinThickThinSmallGap" w:sz="24" w:space="0" w:color="auto"/>
              <w:bottom w:val="nil"/>
            </w:tcBorders>
            <w:shd w:val="clear" w:color="auto" w:fill="auto"/>
          </w:tcPr>
          <w:p w14:paraId="3ADB15E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1E300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CA65F2D" w14:textId="400DB193" w:rsidR="00245B0D" w:rsidRPr="00D95972" w:rsidRDefault="00D21016" w:rsidP="00245B0D">
            <w:pPr>
              <w:overflowPunct/>
              <w:autoSpaceDE/>
              <w:autoSpaceDN/>
              <w:adjustRightInd/>
              <w:textAlignment w:val="auto"/>
              <w:rPr>
                <w:rFonts w:cs="Arial"/>
                <w:lang w:val="en-US"/>
              </w:rPr>
            </w:pPr>
            <w:hyperlink r:id="rId585" w:history="1">
              <w:r w:rsidR="00245B0D">
                <w:rPr>
                  <w:rStyle w:val="Hyperlink"/>
                </w:rPr>
                <w:t>C1-223815</w:t>
              </w:r>
            </w:hyperlink>
          </w:p>
        </w:tc>
        <w:tc>
          <w:tcPr>
            <w:tcW w:w="4191" w:type="dxa"/>
            <w:gridSpan w:val="3"/>
            <w:tcBorders>
              <w:top w:val="single" w:sz="4" w:space="0" w:color="auto"/>
              <w:bottom w:val="single" w:sz="4" w:space="0" w:color="auto"/>
            </w:tcBorders>
            <w:shd w:val="clear" w:color="auto" w:fill="FFFF00"/>
          </w:tcPr>
          <w:p w14:paraId="159E4993" w14:textId="547FCEBA" w:rsidR="00245B0D" w:rsidRPr="00D95972" w:rsidRDefault="00245B0D" w:rsidP="00245B0D">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4793922" w14:textId="462A8751"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1B80C" w14:textId="68960EC8" w:rsidR="00245B0D" w:rsidRPr="00D95972" w:rsidRDefault="00245B0D" w:rsidP="00245B0D">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004A8" w14:textId="77777777" w:rsidR="00245B0D" w:rsidRDefault="00245B0D" w:rsidP="00245B0D">
            <w:pPr>
              <w:rPr>
                <w:rFonts w:eastAsia="Batang" w:cs="Arial"/>
                <w:lang w:eastAsia="ko-KR"/>
              </w:rPr>
            </w:pPr>
            <w:r>
              <w:rPr>
                <w:rFonts w:eastAsia="Batang" w:cs="Arial"/>
                <w:lang w:eastAsia="ko-KR"/>
              </w:rPr>
              <w:t>Cover page, why two work item codes</w:t>
            </w:r>
          </w:p>
          <w:p w14:paraId="57D13BB0" w14:textId="77777777" w:rsidR="0009346E" w:rsidRDefault="0009346E" w:rsidP="00245B0D">
            <w:pPr>
              <w:rPr>
                <w:rFonts w:eastAsia="Batang" w:cs="Arial"/>
                <w:lang w:eastAsia="ko-KR"/>
              </w:rPr>
            </w:pPr>
          </w:p>
          <w:p w14:paraId="0E2AAA1B" w14:textId="77777777" w:rsidR="0009346E" w:rsidRDefault="0009346E"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1052</w:t>
            </w:r>
          </w:p>
          <w:p w14:paraId="0EAAA286" w14:textId="77777777" w:rsidR="0009346E" w:rsidRDefault="0009346E" w:rsidP="00245B0D">
            <w:pPr>
              <w:rPr>
                <w:rFonts w:eastAsia="Batang" w:cs="Arial"/>
                <w:lang w:eastAsia="ko-KR"/>
              </w:rPr>
            </w:pPr>
            <w:r>
              <w:rPr>
                <w:rFonts w:eastAsia="Batang" w:cs="Arial"/>
                <w:lang w:eastAsia="ko-KR"/>
              </w:rPr>
              <w:t>New rev</w:t>
            </w:r>
          </w:p>
          <w:p w14:paraId="164E9761" w14:textId="398717D9" w:rsidR="0009346E" w:rsidRPr="00A95575" w:rsidRDefault="0009346E" w:rsidP="00245B0D">
            <w:pPr>
              <w:rPr>
                <w:rFonts w:eastAsia="Batang" w:cs="Arial"/>
                <w:lang w:eastAsia="ko-KR"/>
              </w:rPr>
            </w:pPr>
          </w:p>
        </w:tc>
      </w:tr>
      <w:tr w:rsidR="00245B0D" w:rsidRPr="00D95972" w14:paraId="52EA1CE1" w14:textId="77777777" w:rsidTr="0056737D">
        <w:tc>
          <w:tcPr>
            <w:tcW w:w="976" w:type="dxa"/>
            <w:tcBorders>
              <w:top w:val="nil"/>
              <w:left w:val="thinThickThinSmallGap" w:sz="24" w:space="0" w:color="auto"/>
              <w:bottom w:val="nil"/>
            </w:tcBorders>
            <w:shd w:val="clear" w:color="auto" w:fill="auto"/>
          </w:tcPr>
          <w:p w14:paraId="2E956F9A"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5E73B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D87A44" w14:textId="6AAA7CBD" w:rsidR="00245B0D" w:rsidRPr="00D95972" w:rsidRDefault="00D21016" w:rsidP="00245B0D">
            <w:pPr>
              <w:overflowPunct/>
              <w:autoSpaceDE/>
              <w:autoSpaceDN/>
              <w:adjustRightInd/>
              <w:textAlignment w:val="auto"/>
              <w:rPr>
                <w:rFonts w:cs="Arial"/>
                <w:lang w:val="en-US"/>
              </w:rPr>
            </w:pPr>
            <w:hyperlink r:id="rId586" w:history="1">
              <w:r w:rsidR="00245B0D">
                <w:rPr>
                  <w:rStyle w:val="Hyperlink"/>
                </w:rPr>
                <w:t>C1-223816</w:t>
              </w:r>
            </w:hyperlink>
          </w:p>
        </w:tc>
        <w:tc>
          <w:tcPr>
            <w:tcW w:w="4191" w:type="dxa"/>
            <w:gridSpan w:val="3"/>
            <w:tcBorders>
              <w:top w:val="single" w:sz="4" w:space="0" w:color="auto"/>
              <w:bottom w:val="single" w:sz="4" w:space="0" w:color="auto"/>
            </w:tcBorders>
            <w:shd w:val="clear" w:color="auto" w:fill="FFFFFF"/>
          </w:tcPr>
          <w:p w14:paraId="45D733C8" w14:textId="380CF414" w:rsidR="00245B0D" w:rsidRPr="00D95972" w:rsidRDefault="00245B0D" w:rsidP="00245B0D">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FF"/>
          </w:tcPr>
          <w:p w14:paraId="6BEA5885" w14:textId="63FC6FE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52E77F" w14:textId="665E5D3D" w:rsidR="00245B0D" w:rsidRPr="00D95972" w:rsidRDefault="00245B0D" w:rsidP="00245B0D">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228F7" w14:textId="77777777" w:rsidR="0056737D" w:rsidRDefault="0056737D" w:rsidP="00245B0D">
            <w:pPr>
              <w:rPr>
                <w:rFonts w:eastAsia="Batang" w:cs="Arial"/>
                <w:lang w:eastAsia="ko-KR"/>
              </w:rPr>
            </w:pPr>
            <w:r>
              <w:rPr>
                <w:rFonts w:eastAsia="Batang" w:cs="Arial"/>
                <w:lang w:eastAsia="ko-KR"/>
              </w:rPr>
              <w:t>Agreed</w:t>
            </w:r>
          </w:p>
          <w:p w14:paraId="3F87AC4F" w14:textId="16898864" w:rsidR="00245B0D" w:rsidRPr="00A95575" w:rsidRDefault="00245B0D" w:rsidP="00245B0D">
            <w:pPr>
              <w:rPr>
                <w:rFonts w:eastAsia="Batang" w:cs="Arial"/>
                <w:lang w:eastAsia="ko-KR"/>
              </w:rPr>
            </w:pPr>
          </w:p>
        </w:tc>
      </w:tr>
      <w:tr w:rsidR="00245B0D" w:rsidRPr="00D95972" w14:paraId="5587B1D2" w14:textId="77777777" w:rsidTr="0056737D">
        <w:tc>
          <w:tcPr>
            <w:tcW w:w="976" w:type="dxa"/>
            <w:tcBorders>
              <w:top w:val="nil"/>
              <w:left w:val="thinThickThinSmallGap" w:sz="24" w:space="0" w:color="auto"/>
              <w:bottom w:val="nil"/>
            </w:tcBorders>
            <w:shd w:val="clear" w:color="auto" w:fill="auto"/>
          </w:tcPr>
          <w:p w14:paraId="396FBB7E"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E78A2F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510E7E6" w14:textId="1878CDCA" w:rsidR="00245B0D" w:rsidRPr="00D95972" w:rsidRDefault="00D21016" w:rsidP="00245B0D">
            <w:pPr>
              <w:overflowPunct/>
              <w:autoSpaceDE/>
              <w:autoSpaceDN/>
              <w:adjustRightInd/>
              <w:textAlignment w:val="auto"/>
              <w:rPr>
                <w:rFonts w:cs="Arial"/>
                <w:lang w:val="en-US"/>
              </w:rPr>
            </w:pPr>
            <w:hyperlink r:id="rId587" w:history="1">
              <w:r w:rsidR="00245B0D">
                <w:rPr>
                  <w:rStyle w:val="Hyperlink"/>
                </w:rPr>
                <w:t>C1-223817</w:t>
              </w:r>
            </w:hyperlink>
          </w:p>
        </w:tc>
        <w:tc>
          <w:tcPr>
            <w:tcW w:w="4191" w:type="dxa"/>
            <w:gridSpan w:val="3"/>
            <w:tcBorders>
              <w:top w:val="single" w:sz="4" w:space="0" w:color="auto"/>
              <w:bottom w:val="single" w:sz="4" w:space="0" w:color="auto"/>
            </w:tcBorders>
            <w:shd w:val="clear" w:color="auto" w:fill="FFFFFF"/>
          </w:tcPr>
          <w:p w14:paraId="349D3A4C" w14:textId="7673F9C8" w:rsidR="00245B0D" w:rsidRPr="00D95972" w:rsidRDefault="00245B0D" w:rsidP="00245B0D">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FF"/>
          </w:tcPr>
          <w:p w14:paraId="0ED243FD" w14:textId="5A4262D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86F43D" w14:textId="3FD6D59B" w:rsidR="00245B0D" w:rsidRPr="00D95972" w:rsidRDefault="00245B0D" w:rsidP="00245B0D">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B0C94" w14:textId="77777777" w:rsidR="0056737D" w:rsidRDefault="0056737D" w:rsidP="00245B0D">
            <w:pPr>
              <w:rPr>
                <w:rFonts w:eastAsia="Batang" w:cs="Arial"/>
                <w:lang w:eastAsia="ko-KR"/>
              </w:rPr>
            </w:pPr>
            <w:r>
              <w:rPr>
                <w:rFonts w:eastAsia="Batang" w:cs="Arial"/>
                <w:lang w:eastAsia="ko-KR"/>
              </w:rPr>
              <w:t>Agreed</w:t>
            </w:r>
          </w:p>
          <w:p w14:paraId="5B548BE5" w14:textId="462A4DE4" w:rsidR="00245B0D" w:rsidRPr="00A95575" w:rsidRDefault="00245B0D" w:rsidP="00245B0D">
            <w:pPr>
              <w:rPr>
                <w:rFonts w:eastAsia="Batang" w:cs="Arial"/>
                <w:lang w:eastAsia="ko-KR"/>
              </w:rPr>
            </w:pPr>
          </w:p>
        </w:tc>
      </w:tr>
      <w:tr w:rsidR="00245B0D" w:rsidRPr="00D95972" w14:paraId="54DACEE1" w14:textId="77777777" w:rsidTr="00D25AE5">
        <w:tc>
          <w:tcPr>
            <w:tcW w:w="976" w:type="dxa"/>
            <w:tcBorders>
              <w:left w:val="thinThickThinSmallGap" w:sz="24" w:space="0" w:color="auto"/>
              <w:bottom w:val="nil"/>
            </w:tcBorders>
            <w:shd w:val="clear" w:color="auto" w:fill="auto"/>
          </w:tcPr>
          <w:p w14:paraId="6BFD0226" w14:textId="77777777" w:rsidR="00245B0D" w:rsidRPr="00D95972" w:rsidRDefault="00245B0D" w:rsidP="00245B0D">
            <w:pPr>
              <w:rPr>
                <w:rFonts w:cs="Arial"/>
              </w:rPr>
            </w:pPr>
          </w:p>
        </w:tc>
        <w:tc>
          <w:tcPr>
            <w:tcW w:w="1317" w:type="dxa"/>
            <w:gridSpan w:val="2"/>
            <w:tcBorders>
              <w:bottom w:val="nil"/>
            </w:tcBorders>
            <w:shd w:val="clear" w:color="auto" w:fill="auto"/>
          </w:tcPr>
          <w:p w14:paraId="6448586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733C5B" w14:textId="77777777" w:rsidR="00245B0D" w:rsidRPr="00D95972" w:rsidRDefault="00D21016" w:rsidP="00245B0D">
            <w:pPr>
              <w:overflowPunct/>
              <w:autoSpaceDE/>
              <w:autoSpaceDN/>
              <w:adjustRightInd/>
              <w:textAlignment w:val="auto"/>
              <w:rPr>
                <w:rFonts w:cs="Arial"/>
                <w:lang w:val="en-US"/>
              </w:rPr>
            </w:pPr>
            <w:hyperlink r:id="rId588" w:history="1">
              <w:r w:rsidR="00245B0D">
                <w:rPr>
                  <w:rStyle w:val="Hyperlink"/>
                </w:rPr>
                <w:t>C1-223733</w:t>
              </w:r>
            </w:hyperlink>
          </w:p>
        </w:tc>
        <w:tc>
          <w:tcPr>
            <w:tcW w:w="4191" w:type="dxa"/>
            <w:gridSpan w:val="3"/>
            <w:tcBorders>
              <w:top w:val="single" w:sz="4" w:space="0" w:color="auto"/>
              <w:bottom w:val="single" w:sz="4" w:space="0" w:color="auto"/>
            </w:tcBorders>
            <w:shd w:val="clear" w:color="auto" w:fill="FFFF00"/>
          </w:tcPr>
          <w:p w14:paraId="4DDF54F6" w14:textId="77777777" w:rsidR="00245B0D" w:rsidRPr="00D95972" w:rsidRDefault="00245B0D" w:rsidP="00245B0D">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0BCB3C69" w14:textId="77777777"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D92FDC" w14:textId="77777777" w:rsidR="00245B0D" w:rsidRPr="00D95972" w:rsidRDefault="00245B0D" w:rsidP="00245B0D">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BFCE0" w14:textId="09665866" w:rsidR="00245B0D" w:rsidRDefault="00245B0D" w:rsidP="00245B0D">
            <w:pPr>
              <w:rPr>
                <w:rFonts w:eastAsia="Batang" w:cs="Arial"/>
                <w:lang w:eastAsia="ko-KR"/>
              </w:rPr>
            </w:pPr>
            <w:r>
              <w:rPr>
                <w:rFonts w:eastAsia="Batang" w:cs="Arial"/>
                <w:lang w:eastAsia="ko-KR"/>
              </w:rPr>
              <w:t>Cover page, WIC is TEI17, 3GU has different</w:t>
            </w:r>
          </w:p>
          <w:p w14:paraId="42063DD2" w14:textId="77777777" w:rsidR="00245B0D" w:rsidRDefault="00245B0D" w:rsidP="00245B0D">
            <w:pPr>
              <w:rPr>
                <w:rFonts w:eastAsia="Batang" w:cs="Arial"/>
                <w:lang w:eastAsia="ko-KR"/>
              </w:rPr>
            </w:pPr>
            <w:r>
              <w:rPr>
                <w:rFonts w:eastAsia="Batang" w:cs="Arial"/>
                <w:lang w:eastAsia="ko-KR"/>
              </w:rPr>
              <w:t>shifted from 17.3.18</w:t>
            </w:r>
          </w:p>
          <w:p w14:paraId="49D2A75B" w14:textId="77777777" w:rsidR="00245B0D" w:rsidRDefault="00245B0D" w:rsidP="00245B0D">
            <w:pPr>
              <w:rPr>
                <w:rFonts w:eastAsia="Batang" w:cs="Arial"/>
                <w:lang w:eastAsia="ko-KR"/>
              </w:rPr>
            </w:pPr>
          </w:p>
          <w:p w14:paraId="0B1DAAFA" w14:textId="77777777" w:rsidR="00245B0D" w:rsidRDefault="00245B0D" w:rsidP="00245B0D">
            <w:pPr>
              <w:rPr>
                <w:rFonts w:eastAsia="Batang" w:cs="Arial"/>
                <w:lang w:eastAsia="ko-KR"/>
              </w:rPr>
            </w:pPr>
          </w:p>
          <w:p w14:paraId="18B30988" w14:textId="77777777"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0228</w:t>
            </w:r>
          </w:p>
          <w:p w14:paraId="72427A2C"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merge with 3473</w:t>
            </w:r>
          </w:p>
          <w:p w14:paraId="26BBCB27" w14:textId="77777777" w:rsidR="00245B0D" w:rsidRDefault="00245B0D" w:rsidP="00245B0D">
            <w:pPr>
              <w:rPr>
                <w:rFonts w:eastAsia="Batang" w:cs="Arial"/>
                <w:lang w:eastAsia="ko-KR"/>
              </w:rPr>
            </w:pPr>
          </w:p>
          <w:p w14:paraId="0D6D6A6B"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0307</w:t>
            </w:r>
          </w:p>
          <w:p w14:paraId="399836C8" w14:textId="77777777" w:rsidR="00245B0D" w:rsidRDefault="00245B0D" w:rsidP="00245B0D">
            <w:pPr>
              <w:rPr>
                <w:rFonts w:eastAsia="Batang" w:cs="Arial"/>
                <w:lang w:eastAsia="ko-KR"/>
              </w:rPr>
            </w:pPr>
            <w:r>
              <w:rPr>
                <w:rFonts w:eastAsia="Batang" w:cs="Arial"/>
                <w:lang w:eastAsia="ko-KR"/>
              </w:rPr>
              <w:t>Rev required</w:t>
            </w:r>
          </w:p>
          <w:p w14:paraId="69C6849B" w14:textId="77777777" w:rsidR="00245B0D" w:rsidRDefault="00245B0D" w:rsidP="00245B0D">
            <w:pPr>
              <w:rPr>
                <w:rFonts w:eastAsia="Batang" w:cs="Arial"/>
                <w:lang w:eastAsia="ko-KR"/>
              </w:rPr>
            </w:pPr>
          </w:p>
          <w:p w14:paraId="6F9BF03E" w14:textId="04E1BC03"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62F67C01" w14:textId="5CF9B35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0B0AB978" w14:textId="77777777" w:rsidR="00245B0D" w:rsidRDefault="00245B0D" w:rsidP="00245B0D">
            <w:pPr>
              <w:rPr>
                <w:rFonts w:eastAsia="Batang" w:cs="Arial"/>
                <w:lang w:eastAsia="ko-KR"/>
              </w:rPr>
            </w:pPr>
          </w:p>
          <w:p w14:paraId="284C402A" w14:textId="77777777"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0925</w:t>
            </w:r>
          </w:p>
          <w:p w14:paraId="3AF712FB" w14:textId="28CB77F9"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C64E4C" w14:textId="72B66DFB" w:rsidR="002B2A75" w:rsidRDefault="002B2A75" w:rsidP="00245B0D">
            <w:pPr>
              <w:rPr>
                <w:rFonts w:eastAsia="Batang" w:cs="Arial"/>
                <w:lang w:eastAsia="ko-KR"/>
              </w:rPr>
            </w:pPr>
          </w:p>
          <w:p w14:paraId="5BA6351C" w14:textId="41356BBB" w:rsidR="002B2A75" w:rsidRDefault="002B2A75" w:rsidP="00245B0D">
            <w:pPr>
              <w:rPr>
                <w:rFonts w:eastAsia="Batang" w:cs="Arial"/>
                <w:lang w:eastAsia="ko-KR"/>
              </w:rPr>
            </w:pPr>
            <w:r>
              <w:rPr>
                <w:rFonts w:eastAsia="Batang" w:cs="Arial"/>
                <w:lang w:eastAsia="ko-KR"/>
              </w:rPr>
              <w:t>Christian mon 0925/0926</w:t>
            </w:r>
            <w:r w:rsidR="004E354A">
              <w:rPr>
                <w:rFonts w:eastAsia="Batang" w:cs="Arial"/>
                <w:lang w:eastAsia="ko-KR"/>
              </w:rPr>
              <w:t>/0930/0934</w:t>
            </w:r>
          </w:p>
          <w:p w14:paraId="71238E11" w14:textId="718B0659" w:rsidR="002B2A75" w:rsidRDefault="002B2A75" w:rsidP="00245B0D">
            <w:pPr>
              <w:rPr>
                <w:rFonts w:eastAsia="Batang" w:cs="Arial"/>
                <w:lang w:eastAsia="ko-KR"/>
              </w:rPr>
            </w:pPr>
            <w:r>
              <w:rPr>
                <w:rFonts w:eastAsia="Batang" w:cs="Arial"/>
                <w:lang w:eastAsia="ko-KR"/>
              </w:rPr>
              <w:t>New rev</w:t>
            </w:r>
          </w:p>
          <w:p w14:paraId="7D7F6C70" w14:textId="3A01AC45" w:rsidR="002B2A75" w:rsidRDefault="002B2A75" w:rsidP="00245B0D">
            <w:pPr>
              <w:rPr>
                <w:rFonts w:eastAsia="Batang" w:cs="Arial"/>
                <w:lang w:eastAsia="ko-KR"/>
              </w:rPr>
            </w:pPr>
          </w:p>
          <w:p w14:paraId="6D3AA629" w14:textId="65D08B3C" w:rsidR="002D18BE" w:rsidRDefault="002D18BE" w:rsidP="00245B0D">
            <w:pPr>
              <w:rPr>
                <w:rFonts w:eastAsia="Batang" w:cs="Arial"/>
                <w:lang w:eastAsia="ko-KR"/>
              </w:rPr>
            </w:pPr>
            <w:r>
              <w:rPr>
                <w:rFonts w:eastAsia="Batang" w:cs="Arial"/>
                <w:lang w:eastAsia="ko-KR"/>
              </w:rPr>
              <w:t>Ivo mon 1012</w:t>
            </w:r>
          </w:p>
          <w:p w14:paraId="0C7A5CB5" w14:textId="093B23F9" w:rsidR="002D18BE" w:rsidRDefault="002D18BE" w:rsidP="00245B0D">
            <w:pPr>
              <w:rPr>
                <w:rFonts w:eastAsia="Batang" w:cs="Arial"/>
                <w:lang w:eastAsia="ko-KR"/>
              </w:rPr>
            </w:pPr>
            <w:r>
              <w:rPr>
                <w:rFonts w:eastAsia="Batang" w:cs="Arial"/>
                <w:lang w:eastAsia="ko-KR"/>
              </w:rPr>
              <w:t>Comments are addressed</w:t>
            </w:r>
          </w:p>
          <w:p w14:paraId="3CDFAD5F" w14:textId="77777777" w:rsidR="002D18BE" w:rsidRDefault="002D18BE" w:rsidP="00245B0D">
            <w:pPr>
              <w:rPr>
                <w:rFonts w:eastAsia="Batang" w:cs="Arial"/>
                <w:lang w:eastAsia="ko-KR"/>
              </w:rPr>
            </w:pPr>
          </w:p>
          <w:p w14:paraId="04CB5374" w14:textId="52C82CAF" w:rsidR="00245B0D" w:rsidRDefault="006B4243" w:rsidP="00245B0D">
            <w:pPr>
              <w:rPr>
                <w:rFonts w:eastAsia="Batang" w:cs="Arial"/>
                <w:lang w:eastAsia="ko-KR"/>
              </w:rPr>
            </w:pPr>
            <w:r>
              <w:rPr>
                <w:rFonts w:eastAsia="Batang" w:cs="Arial"/>
                <w:lang w:eastAsia="ko-KR"/>
              </w:rPr>
              <w:t>Christian mon 1511</w:t>
            </w:r>
          </w:p>
          <w:p w14:paraId="64670F90" w14:textId="516E666A" w:rsidR="006B4243" w:rsidRDefault="006B4243" w:rsidP="00245B0D">
            <w:pPr>
              <w:rPr>
                <w:rFonts w:eastAsia="Batang" w:cs="Arial"/>
                <w:lang w:eastAsia="ko-KR"/>
              </w:rPr>
            </w:pPr>
            <w:r>
              <w:rPr>
                <w:rFonts w:eastAsia="Batang" w:cs="Arial"/>
                <w:lang w:eastAsia="ko-KR"/>
              </w:rPr>
              <w:t>New rev</w:t>
            </w:r>
          </w:p>
          <w:p w14:paraId="3D0DC8BD" w14:textId="69AEEC4E" w:rsidR="006B4243" w:rsidRPr="00D95972" w:rsidRDefault="006B4243" w:rsidP="00245B0D">
            <w:pPr>
              <w:rPr>
                <w:rFonts w:eastAsia="Batang" w:cs="Arial"/>
                <w:lang w:eastAsia="ko-KR"/>
              </w:rPr>
            </w:pPr>
          </w:p>
        </w:tc>
      </w:tr>
      <w:tr w:rsidR="00245B0D"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245B0D" w:rsidRPr="00D95972" w:rsidRDefault="00245B0D" w:rsidP="00245B0D">
            <w:pPr>
              <w:rPr>
                <w:rFonts w:cs="Arial"/>
              </w:rPr>
            </w:pPr>
          </w:p>
        </w:tc>
        <w:tc>
          <w:tcPr>
            <w:tcW w:w="1317" w:type="dxa"/>
            <w:gridSpan w:val="2"/>
            <w:tcBorders>
              <w:bottom w:val="nil"/>
            </w:tcBorders>
            <w:shd w:val="clear" w:color="auto" w:fill="auto"/>
          </w:tcPr>
          <w:p w14:paraId="7E97217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6EB3397" w14:textId="77777777" w:rsidR="00245B0D" w:rsidRPr="00D95972" w:rsidRDefault="00D21016" w:rsidP="00245B0D">
            <w:pPr>
              <w:overflowPunct/>
              <w:autoSpaceDE/>
              <w:autoSpaceDN/>
              <w:adjustRightInd/>
              <w:textAlignment w:val="auto"/>
              <w:rPr>
                <w:rFonts w:cs="Arial"/>
                <w:lang w:val="en-US"/>
              </w:rPr>
            </w:pPr>
            <w:hyperlink r:id="rId589" w:history="1">
              <w:r w:rsidR="00245B0D">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245B0D" w:rsidRPr="00D95972" w:rsidRDefault="00245B0D" w:rsidP="00245B0D">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245B0D" w:rsidRPr="00D95972" w:rsidRDefault="00245B0D" w:rsidP="00245B0D">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245B0D" w:rsidRPr="00D95972" w:rsidRDefault="00245B0D" w:rsidP="00245B0D">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245B0D" w:rsidRDefault="00245B0D" w:rsidP="00245B0D">
            <w:pPr>
              <w:rPr>
                <w:rFonts w:eastAsia="Batang" w:cs="Arial"/>
                <w:lang w:eastAsia="ko-KR"/>
              </w:rPr>
            </w:pPr>
            <w:r>
              <w:rPr>
                <w:rFonts w:eastAsia="Batang" w:cs="Arial"/>
                <w:lang w:eastAsia="ko-KR"/>
              </w:rPr>
              <w:t>Wrong TS version on the cover page</w:t>
            </w:r>
          </w:p>
          <w:p w14:paraId="790117DF" w14:textId="77777777" w:rsidR="00245B0D" w:rsidRDefault="00245B0D" w:rsidP="00245B0D">
            <w:pPr>
              <w:rPr>
                <w:rFonts w:eastAsia="Batang" w:cs="Arial"/>
                <w:lang w:eastAsia="ko-KR"/>
              </w:rPr>
            </w:pPr>
          </w:p>
          <w:p w14:paraId="353A8E40" w14:textId="42FBAE28" w:rsidR="00245B0D" w:rsidRDefault="00245B0D" w:rsidP="00245B0D">
            <w:pPr>
              <w:rPr>
                <w:rFonts w:eastAsia="Batang" w:cs="Arial"/>
                <w:lang w:eastAsia="ko-KR"/>
              </w:rPr>
            </w:pPr>
            <w:r>
              <w:rPr>
                <w:rFonts w:eastAsia="Batang" w:cs="Arial"/>
                <w:lang w:eastAsia="ko-KR"/>
              </w:rPr>
              <w:t>Revision of C1-221009</w:t>
            </w:r>
          </w:p>
          <w:p w14:paraId="264ABB14" w14:textId="77777777" w:rsidR="00245B0D" w:rsidRDefault="00245B0D" w:rsidP="00245B0D">
            <w:pPr>
              <w:rPr>
                <w:rFonts w:eastAsia="Batang" w:cs="Arial"/>
                <w:lang w:eastAsia="ko-KR"/>
              </w:rPr>
            </w:pPr>
            <w:r>
              <w:rPr>
                <w:rFonts w:eastAsia="Batang" w:cs="Arial"/>
                <w:lang w:eastAsia="ko-KR"/>
              </w:rPr>
              <w:t>shifted from 17.3.18</w:t>
            </w:r>
          </w:p>
          <w:p w14:paraId="0A34F776" w14:textId="77777777" w:rsidR="00245B0D" w:rsidRDefault="00245B0D" w:rsidP="00245B0D">
            <w:pPr>
              <w:rPr>
                <w:rFonts w:eastAsia="Batang" w:cs="Arial"/>
                <w:lang w:eastAsia="ko-KR"/>
              </w:rPr>
            </w:pPr>
          </w:p>
          <w:p w14:paraId="2D061A46" w14:textId="0A79B281" w:rsidR="00245B0D" w:rsidRPr="00384528" w:rsidRDefault="00245B0D" w:rsidP="00245B0D">
            <w:pPr>
              <w:rPr>
                <w:rFonts w:eastAsia="Batang" w:cs="Arial"/>
                <w:i/>
                <w:iCs/>
                <w:lang w:eastAsia="ko-KR"/>
              </w:rPr>
            </w:pPr>
            <w:r w:rsidRPr="00384528">
              <w:rPr>
                <w:rFonts w:eastAsia="Batang" w:cs="Arial"/>
                <w:i/>
                <w:iCs/>
                <w:lang w:eastAsia="ko-KR"/>
              </w:rPr>
              <w:t xml:space="preserve">Lazaros Thu 0203 </w:t>
            </w:r>
          </w:p>
          <w:p w14:paraId="5E2AAFF1" w14:textId="3579A73C" w:rsidR="00245B0D" w:rsidRPr="00384528" w:rsidRDefault="00245B0D" w:rsidP="00245B0D">
            <w:pPr>
              <w:rPr>
                <w:rFonts w:eastAsia="Batang" w:cs="Arial"/>
                <w:i/>
                <w:iCs/>
                <w:lang w:eastAsia="ko-KR"/>
              </w:rPr>
            </w:pPr>
            <w:r w:rsidRPr="00384528">
              <w:rPr>
                <w:rFonts w:eastAsia="Batang" w:cs="Arial"/>
                <w:i/>
                <w:iCs/>
                <w:lang w:eastAsia="ko-KR"/>
              </w:rPr>
              <w:t>Objection (subject line had incorrect agenda item), not counted</w:t>
            </w:r>
          </w:p>
          <w:p w14:paraId="17117647" w14:textId="13F32E3A" w:rsidR="00245B0D" w:rsidRPr="00384528" w:rsidRDefault="00245B0D" w:rsidP="00245B0D">
            <w:pPr>
              <w:rPr>
                <w:rFonts w:eastAsia="Batang" w:cs="Arial"/>
                <w:lang w:eastAsia="ko-KR"/>
              </w:rPr>
            </w:pPr>
          </w:p>
          <w:p w14:paraId="734135E4" w14:textId="6A62E26B" w:rsidR="00245B0D" w:rsidRPr="00384528" w:rsidRDefault="00245B0D" w:rsidP="00245B0D">
            <w:pPr>
              <w:rPr>
                <w:rFonts w:eastAsia="Batang" w:cs="Arial"/>
                <w:lang w:eastAsia="ko-KR"/>
              </w:rPr>
            </w:pPr>
            <w:r w:rsidRPr="00384528">
              <w:rPr>
                <w:rFonts w:eastAsia="Batang" w:cs="Arial"/>
                <w:lang w:eastAsia="ko-KR"/>
              </w:rPr>
              <w:t xml:space="preserve">Lazaros </w:t>
            </w:r>
            <w:proofErr w:type="spellStart"/>
            <w:r w:rsidRPr="00384528">
              <w:rPr>
                <w:rFonts w:eastAsia="Batang" w:cs="Arial"/>
                <w:lang w:eastAsia="ko-KR"/>
              </w:rPr>
              <w:t>thu</w:t>
            </w:r>
            <w:proofErr w:type="spellEnd"/>
            <w:r w:rsidRPr="00384528">
              <w:rPr>
                <w:rFonts w:eastAsia="Batang" w:cs="Arial"/>
                <w:lang w:eastAsia="ko-KR"/>
              </w:rPr>
              <w:t xml:space="preserve"> 0856</w:t>
            </w:r>
          </w:p>
          <w:p w14:paraId="6E951057" w14:textId="3F73FB1A" w:rsidR="00245B0D" w:rsidRDefault="00245B0D" w:rsidP="00245B0D">
            <w:pPr>
              <w:rPr>
                <w:rFonts w:eastAsia="Batang" w:cs="Arial"/>
                <w:lang w:eastAsia="ko-KR"/>
              </w:rPr>
            </w:pPr>
            <w:r w:rsidRPr="00384528">
              <w:rPr>
                <w:rFonts w:eastAsia="Batang" w:cs="Arial"/>
                <w:lang w:eastAsia="ko-KR"/>
              </w:rPr>
              <w:t>Objection</w:t>
            </w:r>
          </w:p>
          <w:p w14:paraId="12147273" w14:textId="5F74FC25" w:rsidR="00245B0D" w:rsidRDefault="00245B0D" w:rsidP="00245B0D">
            <w:pPr>
              <w:rPr>
                <w:rFonts w:eastAsia="Batang" w:cs="Arial"/>
                <w:lang w:eastAsia="ko-KR"/>
              </w:rPr>
            </w:pPr>
          </w:p>
          <w:p w14:paraId="25FA0045" w14:textId="2A1F7305" w:rsidR="00245B0D" w:rsidRDefault="00245B0D" w:rsidP="00245B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138C42F3" w14:textId="422C8705" w:rsidR="00245B0D" w:rsidRPr="00384528" w:rsidRDefault="00245B0D" w:rsidP="00245B0D">
            <w:pPr>
              <w:rPr>
                <w:rFonts w:eastAsia="Batang" w:cs="Arial"/>
                <w:lang w:eastAsia="ko-KR"/>
              </w:rPr>
            </w:pPr>
            <w:r>
              <w:rPr>
                <w:rFonts w:eastAsia="Batang" w:cs="Arial"/>
                <w:lang w:eastAsia="ko-KR"/>
              </w:rPr>
              <w:t>replies</w:t>
            </w:r>
          </w:p>
          <w:p w14:paraId="22700F7C" w14:textId="1BF7BDB1" w:rsidR="00245B0D" w:rsidRPr="00D95972" w:rsidRDefault="00245B0D" w:rsidP="00245B0D">
            <w:pPr>
              <w:rPr>
                <w:rFonts w:eastAsia="Batang" w:cs="Arial"/>
                <w:lang w:eastAsia="ko-KR"/>
              </w:rPr>
            </w:pPr>
          </w:p>
        </w:tc>
      </w:tr>
      <w:tr w:rsidR="00245B0D"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245B0D" w:rsidRPr="00D95972" w:rsidRDefault="00245B0D" w:rsidP="00245B0D">
            <w:pPr>
              <w:rPr>
                <w:rFonts w:cs="Arial"/>
              </w:rPr>
            </w:pPr>
          </w:p>
        </w:tc>
        <w:tc>
          <w:tcPr>
            <w:tcW w:w="1317" w:type="dxa"/>
            <w:gridSpan w:val="2"/>
            <w:tcBorders>
              <w:bottom w:val="nil"/>
            </w:tcBorders>
            <w:shd w:val="clear" w:color="auto" w:fill="auto"/>
          </w:tcPr>
          <w:p w14:paraId="4207FE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7BBA10F" w14:textId="77777777" w:rsidR="00245B0D" w:rsidRPr="00D95972" w:rsidRDefault="00D21016" w:rsidP="00245B0D">
            <w:pPr>
              <w:overflowPunct/>
              <w:autoSpaceDE/>
              <w:autoSpaceDN/>
              <w:adjustRightInd/>
              <w:textAlignment w:val="auto"/>
              <w:rPr>
                <w:rFonts w:cs="Arial"/>
                <w:lang w:val="en-US"/>
              </w:rPr>
            </w:pPr>
            <w:hyperlink r:id="rId590" w:history="1">
              <w:r w:rsidR="00245B0D">
                <w:rPr>
                  <w:rStyle w:val="Hyperlink"/>
                </w:rPr>
                <w:t>C1-223473</w:t>
              </w:r>
            </w:hyperlink>
          </w:p>
        </w:tc>
        <w:tc>
          <w:tcPr>
            <w:tcW w:w="4191" w:type="dxa"/>
            <w:gridSpan w:val="3"/>
            <w:tcBorders>
              <w:top w:val="single" w:sz="4" w:space="0" w:color="auto"/>
              <w:bottom w:val="single" w:sz="4" w:space="0" w:color="auto"/>
            </w:tcBorders>
            <w:shd w:val="clear" w:color="auto" w:fill="FFFF00"/>
          </w:tcPr>
          <w:p w14:paraId="041EA281" w14:textId="77777777" w:rsidR="00245B0D" w:rsidRPr="00D95972" w:rsidRDefault="00245B0D" w:rsidP="00245B0D">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245B0D" w:rsidRPr="00D95972"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245B0D" w:rsidRPr="00D95972" w:rsidRDefault="00245B0D" w:rsidP="00245B0D">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A3DD" w14:textId="3A98CE96" w:rsidR="00245B0D" w:rsidRDefault="00245B0D" w:rsidP="00245B0D">
            <w:pPr>
              <w:rPr>
                <w:rFonts w:eastAsia="Batang" w:cs="Arial"/>
                <w:lang w:eastAsia="ko-KR"/>
              </w:rPr>
            </w:pPr>
            <w:r>
              <w:rPr>
                <w:rFonts w:eastAsia="Batang" w:cs="Arial"/>
                <w:lang w:eastAsia="ko-KR"/>
              </w:rPr>
              <w:t>Cover page, WIC incorrect</w:t>
            </w:r>
          </w:p>
          <w:p w14:paraId="0928B156" w14:textId="77777777" w:rsidR="00245B0D" w:rsidRDefault="00245B0D" w:rsidP="00245B0D">
            <w:pPr>
              <w:rPr>
                <w:rFonts w:eastAsia="Batang" w:cs="Arial"/>
                <w:lang w:eastAsia="ko-KR"/>
              </w:rPr>
            </w:pPr>
          </w:p>
          <w:p w14:paraId="6E1AC224" w14:textId="6B7F2E86" w:rsidR="00245B0D" w:rsidRDefault="00245B0D" w:rsidP="00245B0D">
            <w:pPr>
              <w:rPr>
                <w:rFonts w:eastAsia="Batang" w:cs="Arial"/>
                <w:lang w:eastAsia="ko-KR"/>
              </w:rPr>
            </w:pPr>
            <w:r>
              <w:rPr>
                <w:rFonts w:eastAsia="Batang" w:cs="Arial"/>
                <w:lang w:eastAsia="ko-KR"/>
              </w:rPr>
              <w:t>Revision of C1-222713</w:t>
            </w:r>
          </w:p>
          <w:p w14:paraId="6A59C5FA" w14:textId="77777777" w:rsidR="00245B0D" w:rsidRDefault="00245B0D" w:rsidP="00245B0D">
            <w:pPr>
              <w:rPr>
                <w:rFonts w:eastAsia="Batang" w:cs="Arial"/>
                <w:lang w:eastAsia="ko-KR"/>
              </w:rPr>
            </w:pPr>
            <w:r>
              <w:rPr>
                <w:rFonts w:eastAsia="Batang" w:cs="Arial"/>
                <w:lang w:eastAsia="ko-KR"/>
              </w:rPr>
              <w:t>shifted from 17.3.18</w:t>
            </w:r>
          </w:p>
          <w:p w14:paraId="3B448800" w14:textId="77777777" w:rsidR="00245B0D" w:rsidRDefault="00245B0D" w:rsidP="00245B0D">
            <w:pPr>
              <w:rPr>
                <w:rFonts w:eastAsia="Batang" w:cs="Arial"/>
                <w:lang w:eastAsia="ko-KR"/>
              </w:rPr>
            </w:pPr>
          </w:p>
          <w:p w14:paraId="23941096" w14:textId="77777777" w:rsidR="00245B0D" w:rsidRDefault="00245B0D" w:rsidP="00245B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0306</w:t>
            </w:r>
          </w:p>
          <w:p w14:paraId="024D1713" w14:textId="24EBD941" w:rsidR="00245B0D" w:rsidRDefault="00245B0D" w:rsidP="00245B0D">
            <w:pPr>
              <w:rPr>
                <w:rFonts w:eastAsia="Batang" w:cs="Arial"/>
                <w:lang w:eastAsia="ko-KR"/>
              </w:rPr>
            </w:pPr>
            <w:r>
              <w:rPr>
                <w:rFonts w:eastAsia="Batang" w:cs="Arial"/>
                <w:lang w:eastAsia="ko-KR"/>
              </w:rPr>
              <w:t>Rev required</w:t>
            </w:r>
          </w:p>
          <w:p w14:paraId="06FA499D" w14:textId="4AE6CBF3" w:rsidR="00245B0D" w:rsidRDefault="00245B0D" w:rsidP="00245B0D">
            <w:pPr>
              <w:rPr>
                <w:rFonts w:eastAsia="Batang" w:cs="Arial"/>
                <w:lang w:eastAsia="ko-KR"/>
              </w:rPr>
            </w:pPr>
          </w:p>
          <w:p w14:paraId="132B00CC" w14:textId="354F8378"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0329</w:t>
            </w:r>
          </w:p>
          <w:p w14:paraId="150CE4B5" w14:textId="3022CE98" w:rsidR="00245B0D" w:rsidRDefault="00245B0D" w:rsidP="00245B0D">
            <w:pPr>
              <w:rPr>
                <w:rFonts w:eastAsia="Batang" w:cs="Arial"/>
                <w:lang w:eastAsia="ko-KR"/>
              </w:rPr>
            </w:pPr>
            <w:r>
              <w:rPr>
                <w:rFonts w:eastAsia="Batang" w:cs="Arial"/>
                <w:lang w:eastAsia="ko-KR"/>
              </w:rPr>
              <w:t>replies</w:t>
            </w:r>
          </w:p>
          <w:p w14:paraId="78DD0C4C" w14:textId="18D8110F" w:rsidR="00245B0D" w:rsidRDefault="00245B0D" w:rsidP="00245B0D">
            <w:pPr>
              <w:rPr>
                <w:rFonts w:eastAsia="Batang" w:cs="Arial"/>
                <w:lang w:eastAsia="ko-KR"/>
              </w:rPr>
            </w:pPr>
          </w:p>
          <w:p w14:paraId="60F28845" w14:textId="77777777" w:rsidR="00245B0D" w:rsidRDefault="00245B0D" w:rsidP="00245B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0754</w:t>
            </w:r>
          </w:p>
          <w:p w14:paraId="5362B3F4" w14:textId="77777777" w:rsidR="00245B0D" w:rsidRDefault="00245B0D" w:rsidP="00245B0D">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14:paraId="34133C06" w14:textId="7CA87C08" w:rsidR="00245B0D" w:rsidRDefault="00245B0D" w:rsidP="00245B0D">
            <w:pPr>
              <w:rPr>
                <w:rFonts w:eastAsia="Batang" w:cs="Arial"/>
                <w:lang w:eastAsia="ko-KR"/>
              </w:rPr>
            </w:pPr>
          </w:p>
          <w:p w14:paraId="66AB3165" w14:textId="6C81AA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0924</w:t>
            </w:r>
          </w:p>
          <w:p w14:paraId="456FF4EA" w14:textId="76F05840" w:rsidR="00245B0D" w:rsidRDefault="00245B0D" w:rsidP="00245B0D">
            <w:pPr>
              <w:rPr>
                <w:rFonts w:eastAsia="Batang" w:cs="Arial"/>
                <w:lang w:eastAsia="ko-KR"/>
              </w:rPr>
            </w:pPr>
            <w:r>
              <w:rPr>
                <w:rFonts w:eastAsia="Batang" w:cs="Arial"/>
                <w:lang w:eastAsia="ko-KR"/>
              </w:rPr>
              <w:t>Replies</w:t>
            </w:r>
          </w:p>
          <w:p w14:paraId="24B3121F" w14:textId="348FF25B" w:rsidR="00245B0D" w:rsidRDefault="00245B0D" w:rsidP="00245B0D">
            <w:pPr>
              <w:rPr>
                <w:rFonts w:eastAsia="Batang" w:cs="Arial"/>
                <w:lang w:eastAsia="ko-KR"/>
              </w:rPr>
            </w:pPr>
          </w:p>
          <w:p w14:paraId="11514A0E" w14:textId="16442B84"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1510</w:t>
            </w:r>
          </w:p>
          <w:p w14:paraId="50462D03" w14:textId="54A732D3" w:rsidR="00245B0D" w:rsidRDefault="00245B0D" w:rsidP="00245B0D">
            <w:pPr>
              <w:rPr>
                <w:rFonts w:eastAsia="Batang" w:cs="Arial"/>
                <w:lang w:eastAsia="ko-KR"/>
              </w:rPr>
            </w:pPr>
            <w:r>
              <w:rPr>
                <w:rFonts w:eastAsia="Batang" w:cs="Arial"/>
                <w:lang w:eastAsia="ko-KR"/>
              </w:rPr>
              <w:t>Provides rev</w:t>
            </w:r>
          </w:p>
          <w:p w14:paraId="2D559980" w14:textId="45EFAE10" w:rsidR="00245B0D" w:rsidRDefault="00245B0D" w:rsidP="00245B0D">
            <w:pPr>
              <w:rPr>
                <w:rFonts w:eastAsia="Batang" w:cs="Arial"/>
                <w:lang w:eastAsia="ko-KR"/>
              </w:rPr>
            </w:pPr>
          </w:p>
          <w:p w14:paraId="16F5841E" w14:textId="6DCBAE52"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1553</w:t>
            </w:r>
          </w:p>
          <w:p w14:paraId="39EB6A90" w14:textId="0FF321C6" w:rsidR="00245B0D" w:rsidRDefault="00245B0D" w:rsidP="00245B0D">
            <w:pPr>
              <w:rPr>
                <w:rFonts w:eastAsia="Batang" w:cs="Arial"/>
                <w:lang w:eastAsia="ko-KR"/>
              </w:rPr>
            </w:pPr>
            <w:r>
              <w:rPr>
                <w:rFonts w:eastAsia="Batang" w:cs="Arial"/>
                <w:lang w:eastAsia="ko-KR"/>
              </w:rPr>
              <w:t>Replies</w:t>
            </w:r>
          </w:p>
          <w:p w14:paraId="4914BAD4" w14:textId="1493CDBA" w:rsidR="00245B0D" w:rsidRDefault="00245B0D" w:rsidP="00245B0D">
            <w:pPr>
              <w:rPr>
                <w:rFonts w:eastAsia="Batang" w:cs="Arial"/>
                <w:lang w:eastAsia="ko-KR"/>
              </w:rPr>
            </w:pPr>
          </w:p>
          <w:p w14:paraId="054823E1" w14:textId="6494688B"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1629</w:t>
            </w:r>
          </w:p>
          <w:p w14:paraId="2C7B95F5" w14:textId="6BC99B4A" w:rsidR="00245B0D" w:rsidRDefault="00245B0D" w:rsidP="00245B0D">
            <w:pPr>
              <w:rPr>
                <w:rFonts w:eastAsia="Batang" w:cs="Arial"/>
                <w:lang w:eastAsia="ko-KR"/>
              </w:rPr>
            </w:pPr>
            <w:r>
              <w:rPr>
                <w:rFonts w:eastAsia="Batang" w:cs="Arial"/>
                <w:lang w:eastAsia="ko-KR"/>
              </w:rPr>
              <w:t>Provides rev</w:t>
            </w:r>
          </w:p>
          <w:p w14:paraId="30574FD5" w14:textId="568ACBC6" w:rsidR="00245B0D" w:rsidRDefault="00245B0D" w:rsidP="00245B0D">
            <w:pPr>
              <w:rPr>
                <w:rFonts w:eastAsia="Batang" w:cs="Arial"/>
                <w:lang w:eastAsia="ko-KR"/>
              </w:rPr>
            </w:pPr>
          </w:p>
          <w:p w14:paraId="25B85195" w14:textId="45310C6B" w:rsidR="00245B0D" w:rsidRDefault="00245B0D"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1658</w:t>
            </w:r>
          </w:p>
          <w:p w14:paraId="05B637AC" w14:textId="7549E437" w:rsidR="00245B0D" w:rsidRDefault="00245B0D" w:rsidP="00245B0D">
            <w:pPr>
              <w:rPr>
                <w:rFonts w:eastAsia="Batang" w:cs="Arial"/>
                <w:lang w:eastAsia="ko-KR"/>
              </w:rPr>
            </w:pPr>
            <w:r>
              <w:rPr>
                <w:rFonts w:eastAsia="Batang" w:cs="Arial"/>
                <w:lang w:eastAsia="ko-KR"/>
              </w:rPr>
              <w:t>Comments</w:t>
            </w:r>
          </w:p>
          <w:p w14:paraId="3279FE3F" w14:textId="2EC4FD6E" w:rsidR="00245B0D" w:rsidRDefault="00245B0D" w:rsidP="00245B0D">
            <w:pPr>
              <w:rPr>
                <w:rFonts w:eastAsia="Batang" w:cs="Arial"/>
                <w:lang w:eastAsia="ko-KR"/>
              </w:rPr>
            </w:pPr>
          </w:p>
          <w:p w14:paraId="563B2AB8" w14:textId="6550D942" w:rsidR="00245B0D" w:rsidRDefault="00245B0D"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0456</w:t>
            </w:r>
          </w:p>
          <w:p w14:paraId="69ABA698" w14:textId="002C401E" w:rsidR="00245B0D" w:rsidRDefault="00245B0D" w:rsidP="00245B0D">
            <w:pPr>
              <w:rPr>
                <w:rFonts w:eastAsia="Batang" w:cs="Arial"/>
                <w:lang w:eastAsia="ko-KR"/>
              </w:rPr>
            </w:pPr>
            <w:r>
              <w:rPr>
                <w:rFonts w:eastAsia="Batang" w:cs="Arial"/>
                <w:lang w:eastAsia="ko-KR"/>
              </w:rPr>
              <w:t>Replies</w:t>
            </w:r>
          </w:p>
          <w:p w14:paraId="108BBA65" w14:textId="65D406CD" w:rsidR="00245B0D" w:rsidRDefault="00245B0D" w:rsidP="00245B0D">
            <w:pPr>
              <w:rPr>
                <w:rFonts w:eastAsia="Batang" w:cs="Arial"/>
                <w:lang w:eastAsia="ko-KR"/>
              </w:rPr>
            </w:pPr>
          </w:p>
          <w:p w14:paraId="1215D37F" w14:textId="2EEDBE2E" w:rsidR="00245B0D" w:rsidRDefault="00245B0D" w:rsidP="00245B0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0622</w:t>
            </w:r>
          </w:p>
          <w:p w14:paraId="71A5AFA4" w14:textId="6B5228C5" w:rsidR="00245B0D" w:rsidRDefault="00245B0D" w:rsidP="00245B0D">
            <w:pPr>
              <w:rPr>
                <w:rFonts w:eastAsia="Batang" w:cs="Arial"/>
                <w:lang w:eastAsia="ko-KR"/>
              </w:rPr>
            </w:pPr>
            <w:r>
              <w:rPr>
                <w:rFonts w:eastAsia="Batang" w:cs="Arial"/>
                <w:lang w:eastAsia="ko-KR"/>
              </w:rPr>
              <w:t>Prefers Mohamed proposal</w:t>
            </w:r>
          </w:p>
          <w:p w14:paraId="49F2ECBA" w14:textId="0770696D" w:rsidR="00245B0D" w:rsidRDefault="00245B0D" w:rsidP="00245B0D">
            <w:pPr>
              <w:rPr>
                <w:rFonts w:eastAsia="Batang" w:cs="Arial"/>
                <w:lang w:eastAsia="ko-KR"/>
              </w:rPr>
            </w:pPr>
          </w:p>
          <w:p w14:paraId="7E892381" w14:textId="41F95CCF" w:rsidR="00245B0D" w:rsidRDefault="00245B0D" w:rsidP="00245B0D">
            <w:pPr>
              <w:rPr>
                <w:rFonts w:eastAsia="Batang" w:cs="Arial"/>
                <w:lang w:eastAsia="ko-KR"/>
              </w:rPr>
            </w:pPr>
            <w:proofErr w:type="spellStart"/>
            <w:r>
              <w:rPr>
                <w:rFonts w:eastAsia="Batang" w:cs="Arial"/>
                <w:lang w:eastAsia="ko-KR"/>
              </w:rPr>
              <w:t>Mohamde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0941</w:t>
            </w:r>
          </w:p>
          <w:p w14:paraId="166A3AEE" w14:textId="1B3AEDAB" w:rsidR="00245B0D" w:rsidRDefault="00245B0D" w:rsidP="00245B0D">
            <w:pPr>
              <w:rPr>
                <w:rFonts w:eastAsia="Batang" w:cs="Arial"/>
                <w:lang w:eastAsia="ko-KR"/>
              </w:rPr>
            </w:pPr>
            <w:r>
              <w:rPr>
                <w:rFonts w:eastAsia="Batang" w:cs="Arial"/>
                <w:lang w:eastAsia="ko-KR"/>
              </w:rPr>
              <w:t>Replies</w:t>
            </w:r>
          </w:p>
          <w:p w14:paraId="0D207842" w14:textId="3EBC86BF" w:rsidR="00245B0D" w:rsidRDefault="00245B0D" w:rsidP="00245B0D">
            <w:pPr>
              <w:rPr>
                <w:rFonts w:eastAsia="Batang" w:cs="Arial"/>
                <w:lang w:eastAsia="ko-KR"/>
              </w:rPr>
            </w:pPr>
          </w:p>
          <w:p w14:paraId="618A2E1E" w14:textId="74F277AF" w:rsidR="00245B0D" w:rsidRDefault="00245B0D" w:rsidP="00245B0D">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0959</w:t>
            </w:r>
          </w:p>
          <w:p w14:paraId="14E6638C" w14:textId="723578EF" w:rsidR="00245B0D" w:rsidRDefault="00245B0D" w:rsidP="00245B0D">
            <w:pPr>
              <w:rPr>
                <w:rFonts w:eastAsia="Batang" w:cs="Arial"/>
                <w:lang w:eastAsia="ko-KR"/>
              </w:rPr>
            </w:pPr>
            <w:r>
              <w:rPr>
                <w:rFonts w:eastAsia="Batang" w:cs="Arial"/>
                <w:lang w:eastAsia="ko-KR"/>
              </w:rPr>
              <w:t>Minor comment</w:t>
            </w:r>
          </w:p>
          <w:p w14:paraId="086D6090" w14:textId="6A6C6E78" w:rsidR="00245B0D" w:rsidRDefault="00245B0D" w:rsidP="00245B0D">
            <w:pPr>
              <w:rPr>
                <w:rFonts w:eastAsia="Batang" w:cs="Arial"/>
                <w:lang w:eastAsia="ko-KR"/>
              </w:rPr>
            </w:pPr>
          </w:p>
          <w:p w14:paraId="5CD6E2E2" w14:textId="540954EF" w:rsidR="00245B0D" w:rsidRDefault="00245B0D" w:rsidP="00245B0D">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1003</w:t>
            </w:r>
          </w:p>
          <w:p w14:paraId="050C2DFE" w14:textId="5FD9F25E" w:rsidR="00245B0D" w:rsidRDefault="00245B0D" w:rsidP="00245B0D">
            <w:pPr>
              <w:rPr>
                <w:rFonts w:eastAsia="Batang" w:cs="Arial"/>
                <w:lang w:eastAsia="ko-KR"/>
              </w:rPr>
            </w:pPr>
            <w:r>
              <w:rPr>
                <w:rFonts w:eastAsia="Batang" w:cs="Arial"/>
                <w:lang w:eastAsia="ko-KR"/>
              </w:rPr>
              <w:t xml:space="preserve">Fine </w:t>
            </w:r>
          </w:p>
          <w:p w14:paraId="4733E90C" w14:textId="2D805697" w:rsidR="002D74D6" w:rsidRDefault="002D74D6" w:rsidP="00245B0D">
            <w:pPr>
              <w:rPr>
                <w:rFonts w:eastAsia="Batang" w:cs="Arial"/>
                <w:lang w:eastAsia="ko-KR"/>
              </w:rPr>
            </w:pPr>
          </w:p>
          <w:p w14:paraId="2F86A18B" w14:textId="6A38E01D" w:rsidR="002D74D6" w:rsidRDefault="002D74D6"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1424</w:t>
            </w:r>
          </w:p>
          <w:p w14:paraId="22FAAB67" w14:textId="319FC97F" w:rsidR="002D74D6" w:rsidRDefault="002D74D6" w:rsidP="00245B0D">
            <w:pPr>
              <w:rPr>
                <w:rFonts w:eastAsia="Batang" w:cs="Arial"/>
                <w:lang w:eastAsia="ko-KR"/>
              </w:rPr>
            </w:pPr>
            <w:r>
              <w:rPr>
                <w:rFonts w:eastAsia="Batang" w:cs="Arial"/>
                <w:lang w:eastAsia="ko-KR"/>
              </w:rPr>
              <w:t>Provides rev</w:t>
            </w:r>
          </w:p>
          <w:p w14:paraId="5A01DAD6" w14:textId="7A6716D0" w:rsidR="002D74D6" w:rsidRDefault="002D74D6" w:rsidP="00245B0D">
            <w:pPr>
              <w:rPr>
                <w:rFonts w:eastAsia="Batang" w:cs="Arial"/>
                <w:lang w:eastAsia="ko-KR"/>
              </w:rPr>
            </w:pPr>
          </w:p>
          <w:p w14:paraId="5FE3215F" w14:textId="5128D561" w:rsidR="002D74D6" w:rsidRDefault="002D74D6" w:rsidP="00245B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1451</w:t>
            </w:r>
            <w:r w:rsidR="00A668A4">
              <w:rPr>
                <w:rFonts w:eastAsia="Batang" w:cs="Arial"/>
                <w:lang w:eastAsia="ko-KR"/>
              </w:rPr>
              <w:t>/2050</w:t>
            </w:r>
          </w:p>
          <w:p w14:paraId="4A82AE94" w14:textId="3978A409" w:rsidR="002D74D6" w:rsidRDefault="00A668A4" w:rsidP="00245B0D">
            <w:pPr>
              <w:rPr>
                <w:rFonts w:eastAsia="Batang" w:cs="Arial"/>
                <w:lang w:eastAsia="ko-KR"/>
              </w:rPr>
            </w:pPr>
            <w:r>
              <w:rPr>
                <w:rFonts w:eastAsia="Batang" w:cs="Arial"/>
                <w:lang w:eastAsia="ko-KR"/>
              </w:rPr>
              <w:t>F</w:t>
            </w:r>
            <w:r w:rsidR="002D74D6">
              <w:rPr>
                <w:rFonts w:eastAsia="Batang" w:cs="Arial"/>
                <w:lang w:eastAsia="ko-KR"/>
              </w:rPr>
              <w:t>ine</w:t>
            </w:r>
            <w:r>
              <w:rPr>
                <w:rFonts w:eastAsia="Batang" w:cs="Arial"/>
                <w:lang w:eastAsia="ko-KR"/>
              </w:rPr>
              <w:t>, co-sign</w:t>
            </w:r>
          </w:p>
          <w:p w14:paraId="6BB046C1" w14:textId="432E0776" w:rsidR="00A668A4" w:rsidRDefault="00A668A4" w:rsidP="00245B0D">
            <w:pPr>
              <w:rPr>
                <w:rFonts w:eastAsia="Batang" w:cs="Arial"/>
                <w:lang w:eastAsia="ko-KR"/>
              </w:rPr>
            </w:pPr>
          </w:p>
          <w:p w14:paraId="57E10BC3" w14:textId="2C2E7362" w:rsidR="00A668A4" w:rsidRDefault="00A668A4" w:rsidP="00245B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2047/sat 0005</w:t>
            </w:r>
          </w:p>
          <w:p w14:paraId="3E032C79" w14:textId="5D1684FC" w:rsidR="00A668A4" w:rsidRDefault="00A668A4" w:rsidP="00245B0D">
            <w:pPr>
              <w:rPr>
                <w:rFonts w:eastAsia="Batang" w:cs="Arial"/>
                <w:lang w:eastAsia="ko-KR"/>
              </w:rPr>
            </w:pPr>
            <w:r>
              <w:rPr>
                <w:rFonts w:eastAsia="Batang" w:cs="Arial"/>
                <w:lang w:eastAsia="ko-KR"/>
              </w:rPr>
              <w:t>New rev</w:t>
            </w:r>
          </w:p>
          <w:p w14:paraId="43F8B02E" w14:textId="368BBF7C" w:rsidR="00516377" w:rsidRDefault="00516377" w:rsidP="00245B0D">
            <w:pPr>
              <w:rPr>
                <w:rFonts w:eastAsia="Batang" w:cs="Arial"/>
                <w:lang w:eastAsia="ko-KR"/>
              </w:rPr>
            </w:pPr>
          </w:p>
          <w:p w14:paraId="2A3DCBAB" w14:textId="56CE4E5C" w:rsidR="00516377" w:rsidRDefault="00516377" w:rsidP="00245B0D">
            <w:pPr>
              <w:rPr>
                <w:rFonts w:eastAsia="Batang" w:cs="Arial"/>
                <w:lang w:eastAsia="ko-KR"/>
              </w:rPr>
            </w:pPr>
            <w:r>
              <w:rPr>
                <w:rFonts w:eastAsia="Batang" w:cs="Arial"/>
                <w:lang w:eastAsia="ko-KR"/>
              </w:rPr>
              <w:t>Ivo mon 0943</w:t>
            </w:r>
          </w:p>
          <w:p w14:paraId="43A0FD4F" w14:textId="360C3401" w:rsidR="00516377" w:rsidRDefault="006B4243" w:rsidP="00245B0D">
            <w:pPr>
              <w:rPr>
                <w:rFonts w:eastAsia="Batang" w:cs="Arial"/>
                <w:lang w:eastAsia="ko-KR"/>
              </w:rPr>
            </w:pPr>
            <w:r>
              <w:rPr>
                <w:rFonts w:eastAsia="Batang" w:cs="Arial"/>
                <w:lang w:eastAsia="ko-KR"/>
              </w:rPr>
              <w:t>C</w:t>
            </w:r>
            <w:r w:rsidR="00516377">
              <w:rPr>
                <w:rFonts w:eastAsia="Batang" w:cs="Arial"/>
                <w:lang w:eastAsia="ko-KR"/>
              </w:rPr>
              <w:t>omment</w:t>
            </w:r>
          </w:p>
          <w:p w14:paraId="7AE660FC" w14:textId="0D33CA48" w:rsidR="006B4243" w:rsidRDefault="006B4243" w:rsidP="00245B0D">
            <w:pPr>
              <w:rPr>
                <w:rFonts w:eastAsia="Batang" w:cs="Arial"/>
                <w:lang w:eastAsia="ko-KR"/>
              </w:rPr>
            </w:pPr>
          </w:p>
          <w:p w14:paraId="16E3DD50" w14:textId="0CFB4DDF" w:rsidR="006B4243" w:rsidRDefault="006B4243" w:rsidP="00245B0D">
            <w:pPr>
              <w:rPr>
                <w:rFonts w:eastAsia="Batang" w:cs="Arial"/>
                <w:lang w:eastAsia="ko-KR"/>
              </w:rPr>
            </w:pPr>
            <w:r>
              <w:rPr>
                <w:rFonts w:eastAsia="Batang" w:cs="Arial"/>
                <w:lang w:eastAsia="ko-KR"/>
              </w:rPr>
              <w:t>Roozbeh mon 1446</w:t>
            </w:r>
          </w:p>
          <w:p w14:paraId="1FE71624" w14:textId="7B03DDF6" w:rsidR="006B4243" w:rsidRDefault="006B4243" w:rsidP="00245B0D">
            <w:pPr>
              <w:rPr>
                <w:rFonts w:eastAsia="Batang" w:cs="Arial"/>
                <w:lang w:eastAsia="ko-KR"/>
              </w:rPr>
            </w:pPr>
            <w:r>
              <w:rPr>
                <w:rFonts w:eastAsia="Batang" w:cs="Arial"/>
                <w:lang w:eastAsia="ko-KR"/>
              </w:rPr>
              <w:t>Replies</w:t>
            </w:r>
          </w:p>
          <w:p w14:paraId="6FE8130B" w14:textId="77777777" w:rsidR="006B4243" w:rsidRDefault="006B4243" w:rsidP="00245B0D">
            <w:pPr>
              <w:rPr>
                <w:rFonts w:eastAsia="Batang" w:cs="Arial"/>
                <w:lang w:eastAsia="ko-KR"/>
              </w:rPr>
            </w:pPr>
          </w:p>
          <w:p w14:paraId="40C50C19" w14:textId="0EDEE0DD" w:rsidR="00245B0D" w:rsidRPr="00D95972" w:rsidRDefault="00245B0D" w:rsidP="00245B0D">
            <w:pPr>
              <w:rPr>
                <w:rFonts w:eastAsia="Batang" w:cs="Arial"/>
                <w:lang w:eastAsia="ko-KR"/>
              </w:rPr>
            </w:pPr>
          </w:p>
        </w:tc>
      </w:tr>
      <w:tr w:rsidR="00245B0D" w:rsidRPr="00D95972" w14:paraId="733401A8" w14:textId="77777777" w:rsidTr="002C1CF0">
        <w:tc>
          <w:tcPr>
            <w:tcW w:w="976" w:type="dxa"/>
            <w:tcBorders>
              <w:top w:val="nil"/>
              <w:left w:val="thinThickThinSmallGap" w:sz="24" w:space="0" w:color="auto"/>
              <w:bottom w:val="nil"/>
            </w:tcBorders>
          </w:tcPr>
          <w:p w14:paraId="566EAB7D" w14:textId="75AF7672" w:rsidR="00245B0D" w:rsidRPr="00D95972" w:rsidRDefault="00245B0D" w:rsidP="00245B0D">
            <w:pPr>
              <w:rPr>
                <w:rFonts w:cs="Arial"/>
                <w:lang w:val="en-US"/>
              </w:rPr>
            </w:pPr>
          </w:p>
        </w:tc>
        <w:tc>
          <w:tcPr>
            <w:tcW w:w="1317" w:type="dxa"/>
            <w:gridSpan w:val="2"/>
            <w:tcBorders>
              <w:top w:val="nil"/>
              <w:bottom w:val="nil"/>
            </w:tcBorders>
          </w:tcPr>
          <w:p w14:paraId="6EB5B17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245B0D" w:rsidRDefault="00245B0D" w:rsidP="00245B0D">
            <w:r>
              <w:t>C1-223943</w:t>
            </w:r>
          </w:p>
        </w:tc>
        <w:tc>
          <w:tcPr>
            <w:tcW w:w="4191" w:type="dxa"/>
            <w:gridSpan w:val="3"/>
            <w:tcBorders>
              <w:top w:val="single" w:sz="4" w:space="0" w:color="auto"/>
              <w:bottom w:val="single" w:sz="4" w:space="0" w:color="auto"/>
            </w:tcBorders>
            <w:shd w:val="clear" w:color="auto" w:fill="FFFF00"/>
          </w:tcPr>
          <w:p w14:paraId="3425053F" w14:textId="77777777" w:rsidR="00245B0D" w:rsidRDefault="00245B0D" w:rsidP="00245B0D">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245B0D" w:rsidRDefault="00245B0D" w:rsidP="00245B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245B0D" w:rsidRDefault="00245B0D" w:rsidP="00245B0D">
            <w:pPr>
              <w:rPr>
                <w:ins w:id="402" w:author="Nokia User" w:date="2022-05-09T10:34:00Z"/>
                <w:rFonts w:cs="Arial"/>
              </w:rPr>
            </w:pPr>
            <w:ins w:id="403" w:author="Nokia User" w:date="2022-05-09T10:34:00Z">
              <w:r>
                <w:rPr>
                  <w:rFonts w:cs="Arial"/>
                </w:rPr>
                <w:t>Revision of C1-223939</w:t>
              </w:r>
            </w:ins>
          </w:p>
          <w:p w14:paraId="313487F6" w14:textId="4750C906" w:rsidR="00245B0D" w:rsidRDefault="00245B0D" w:rsidP="00245B0D">
            <w:pPr>
              <w:rPr>
                <w:ins w:id="404" w:author="Nokia User" w:date="2022-05-09T10:34:00Z"/>
                <w:rFonts w:cs="Arial"/>
              </w:rPr>
            </w:pPr>
            <w:ins w:id="405" w:author="Nokia User" w:date="2022-05-09T10:34:00Z">
              <w:r>
                <w:rPr>
                  <w:rFonts w:cs="Arial"/>
                </w:rPr>
                <w:t>_________________________________________</w:t>
              </w:r>
            </w:ins>
          </w:p>
          <w:p w14:paraId="1BF778EC" w14:textId="044DA160" w:rsidR="00245B0D" w:rsidRDefault="00245B0D" w:rsidP="00245B0D">
            <w:pPr>
              <w:rPr>
                <w:rFonts w:cs="Arial"/>
              </w:rPr>
            </w:pPr>
            <w:ins w:id="406" w:author="Nokia User" w:date="2022-05-06T16:17:00Z">
              <w:r>
                <w:rPr>
                  <w:rFonts w:cs="Arial"/>
                </w:rPr>
                <w:t>Revision of C1-223730</w:t>
              </w:r>
            </w:ins>
          </w:p>
          <w:p w14:paraId="7FE6B425" w14:textId="77777777" w:rsidR="00245B0D" w:rsidRDefault="00245B0D" w:rsidP="00245B0D">
            <w:pPr>
              <w:rPr>
                <w:rFonts w:cs="Arial"/>
              </w:rPr>
            </w:pPr>
          </w:p>
          <w:p w14:paraId="5099FB68" w14:textId="77777777" w:rsidR="00245B0D" w:rsidRDefault="00245B0D" w:rsidP="00245B0D">
            <w:pPr>
              <w:rPr>
                <w:rFonts w:cs="Arial"/>
              </w:rPr>
            </w:pPr>
          </w:p>
          <w:p w14:paraId="3E4EAA4F" w14:textId="77777777" w:rsidR="00245B0D" w:rsidRDefault="00245B0D" w:rsidP="00245B0D">
            <w:pPr>
              <w:rPr>
                <w:ins w:id="407" w:author="Nokia User" w:date="2022-05-06T16:17:00Z"/>
                <w:rFonts w:cs="Arial"/>
              </w:rPr>
            </w:pPr>
            <w:r>
              <w:rPr>
                <w:rFonts w:cs="Arial"/>
              </w:rPr>
              <w:t>---------------------------------------------------------</w:t>
            </w:r>
          </w:p>
          <w:p w14:paraId="6AE87742" w14:textId="77777777" w:rsidR="00245B0D" w:rsidRPr="00D95972" w:rsidRDefault="00245B0D" w:rsidP="00245B0D">
            <w:pPr>
              <w:rPr>
                <w:rFonts w:cs="Arial"/>
              </w:rPr>
            </w:pPr>
          </w:p>
        </w:tc>
      </w:tr>
      <w:tr w:rsidR="00245B0D" w:rsidRPr="00D95972" w14:paraId="0A3443A8" w14:textId="77777777" w:rsidTr="00B77B3B">
        <w:tc>
          <w:tcPr>
            <w:tcW w:w="976" w:type="dxa"/>
            <w:tcBorders>
              <w:top w:val="nil"/>
              <w:left w:val="thinThickThinSmallGap" w:sz="24" w:space="0" w:color="auto"/>
              <w:bottom w:val="nil"/>
            </w:tcBorders>
            <w:shd w:val="clear" w:color="auto" w:fill="auto"/>
          </w:tcPr>
          <w:p w14:paraId="1CB7336F"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B3CEA3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AF1FEFF" w14:textId="636D27D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45AB9B2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230C7E6" w14:textId="28AB10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71A41C" w14:textId="6887469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245B0D" w:rsidRPr="00A95575" w:rsidRDefault="00245B0D" w:rsidP="00245B0D">
            <w:pPr>
              <w:rPr>
                <w:rFonts w:eastAsia="Batang" w:cs="Arial"/>
                <w:lang w:eastAsia="ko-KR"/>
              </w:rPr>
            </w:pPr>
          </w:p>
        </w:tc>
      </w:tr>
      <w:tr w:rsidR="00245B0D"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C14EF8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A34B3C8" w14:textId="737764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6F298E9" w14:textId="7933793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3E11151" w14:textId="6D9E9E80"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245B0D" w:rsidRPr="00A95575" w:rsidRDefault="00245B0D" w:rsidP="00245B0D">
            <w:pPr>
              <w:rPr>
                <w:rFonts w:eastAsia="Batang" w:cs="Arial"/>
                <w:lang w:eastAsia="ko-KR"/>
              </w:rPr>
            </w:pPr>
          </w:p>
        </w:tc>
      </w:tr>
      <w:tr w:rsidR="00245B0D"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3FEFBFC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9CB7C3" w14:textId="0CA1004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F93C0E" w14:textId="1276CB4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F81CAEA" w14:textId="4653A89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245B0D" w:rsidRPr="00A95575" w:rsidRDefault="00245B0D" w:rsidP="00245B0D">
            <w:pPr>
              <w:rPr>
                <w:rFonts w:eastAsia="Batang" w:cs="Arial"/>
                <w:lang w:eastAsia="ko-KR"/>
              </w:rPr>
            </w:pPr>
          </w:p>
        </w:tc>
      </w:tr>
      <w:tr w:rsidR="00245B0D"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170AA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A4BA409" w14:textId="5F0841B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4F2A6F5" w14:textId="46B3089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BFBC930" w14:textId="1794E8C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245B0D" w:rsidRPr="00A95575" w:rsidRDefault="00245B0D" w:rsidP="00245B0D">
            <w:pPr>
              <w:rPr>
                <w:rFonts w:eastAsia="Batang" w:cs="Arial"/>
                <w:lang w:eastAsia="ko-KR"/>
              </w:rPr>
            </w:pPr>
          </w:p>
        </w:tc>
      </w:tr>
      <w:bookmarkEnd w:id="400"/>
      <w:tr w:rsidR="00245B0D"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3C82E8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AD0A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597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D4394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245B0D" w:rsidRPr="00A95575" w:rsidRDefault="00245B0D" w:rsidP="00245B0D">
            <w:pPr>
              <w:rPr>
                <w:rFonts w:eastAsia="Batang" w:cs="Arial"/>
                <w:lang w:eastAsia="ko-KR"/>
              </w:rPr>
            </w:pPr>
          </w:p>
        </w:tc>
      </w:tr>
      <w:tr w:rsidR="00245B0D"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05AEBD8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A8DBD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9128D3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7BF4D4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245B0D" w:rsidRPr="00A95575" w:rsidRDefault="00245B0D" w:rsidP="00245B0D">
            <w:pPr>
              <w:rPr>
                <w:rFonts w:eastAsia="Batang" w:cs="Arial"/>
                <w:lang w:eastAsia="ko-KR"/>
              </w:rPr>
            </w:pPr>
          </w:p>
        </w:tc>
      </w:tr>
      <w:tr w:rsidR="00245B0D"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6B4EAF7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4AF00C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8DE6A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B1E9F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245B0D" w:rsidRPr="00D95972" w:rsidRDefault="00245B0D" w:rsidP="00245B0D">
            <w:pPr>
              <w:rPr>
                <w:rFonts w:eastAsia="Batang" w:cs="Arial"/>
                <w:lang w:eastAsia="ko-KR"/>
              </w:rPr>
            </w:pPr>
          </w:p>
        </w:tc>
      </w:tr>
      <w:tr w:rsidR="00245B0D"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245B0D" w:rsidRPr="00D95972" w:rsidRDefault="00245B0D" w:rsidP="00245B0D">
            <w:pPr>
              <w:rPr>
                <w:rFonts w:cs="Arial"/>
              </w:rPr>
            </w:pPr>
          </w:p>
        </w:tc>
        <w:tc>
          <w:tcPr>
            <w:tcW w:w="1317" w:type="dxa"/>
            <w:gridSpan w:val="2"/>
            <w:tcBorders>
              <w:top w:val="nil"/>
              <w:bottom w:val="single" w:sz="4" w:space="0" w:color="auto"/>
            </w:tcBorders>
            <w:shd w:val="clear" w:color="auto" w:fill="auto"/>
          </w:tcPr>
          <w:p w14:paraId="647540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12C05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FB52D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A649E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245B0D" w:rsidRPr="00D95972" w:rsidRDefault="00245B0D" w:rsidP="00245B0D">
            <w:pPr>
              <w:rPr>
                <w:rFonts w:eastAsia="Batang" w:cs="Arial"/>
                <w:lang w:eastAsia="ko-KR"/>
              </w:rPr>
            </w:pPr>
          </w:p>
        </w:tc>
      </w:tr>
      <w:tr w:rsidR="00245B0D"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245B0D" w:rsidRPr="00D95972" w:rsidRDefault="00245B0D" w:rsidP="00245B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51F6A6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245B0D" w:rsidRDefault="00245B0D" w:rsidP="00245B0D">
            <w:pPr>
              <w:rPr>
                <w:rFonts w:eastAsia="Batang" w:cs="Arial"/>
                <w:lang w:eastAsia="ko-KR"/>
              </w:rPr>
            </w:pPr>
            <w:r>
              <w:rPr>
                <w:rFonts w:eastAsia="Batang" w:cs="Arial"/>
                <w:lang w:eastAsia="ko-KR"/>
              </w:rPr>
              <w:t xml:space="preserve">Work items on IMS and Mission Critical </w:t>
            </w:r>
          </w:p>
          <w:p w14:paraId="08E7D5D9" w14:textId="77777777" w:rsidR="00245B0D" w:rsidRDefault="00245B0D" w:rsidP="00245B0D">
            <w:pPr>
              <w:rPr>
                <w:rFonts w:eastAsia="Batang" w:cs="Arial"/>
                <w:lang w:eastAsia="ko-KR"/>
              </w:rPr>
            </w:pPr>
          </w:p>
          <w:p w14:paraId="4103A4EC" w14:textId="77777777" w:rsidR="00245B0D" w:rsidRPr="00D95972" w:rsidRDefault="00245B0D" w:rsidP="00245B0D">
            <w:pPr>
              <w:rPr>
                <w:rFonts w:eastAsia="Batang" w:cs="Arial"/>
                <w:lang w:eastAsia="ko-KR"/>
              </w:rPr>
            </w:pPr>
          </w:p>
        </w:tc>
      </w:tr>
      <w:tr w:rsidR="00245B0D"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245B0D" w:rsidRPr="00D95972" w:rsidRDefault="00245B0D" w:rsidP="00245B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15A8B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245B0D" w:rsidRDefault="00245B0D" w:rsidP="00245B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245B0D" w:rsidRDefault="00245B0D" w:rsidP="00245B0D">
            <w:pPr>
              <w:rPr>
                <w:rFonts w:cs="Arial"/>
                <w:color w:val="000000"/>
              </w:rPr>
            </w:pPr>
            <w:r w:rsidRPr="00D95972">
              <w:rPr>
                <w:rFonts w:eastAsia="Batang" w:cs="Arial"/>
                <w:color w:val="000000"/>
                <w:lang w:eastAsia="ko-KR"/>
              </w:rPr>
              <w:br/>
            </w:r>
          </w:p>
          <w:p w14:paraId="3E6E9314" w14:textId="77777777" w:rsidR="00245B0D" w:rsidRPr="00D95972" w:rsidRDefault="00245B0D" w:rsidP="00245B0D">
            <w:pPr>
              <w:rPr>
                <w:rFonts w:eastAsia="Batang" w:cs="Arial"/>
                <w:lang w:eastAsia="ko-KR"/>
              </w:rPr>
            </w:pPr>
          </w:p>
        </w:tc>
      </w:tr>
      <w:tr w:rsidR="00245B0D"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245B0D" w:rsidRPr="00D95972" w:rsidRDefault="00245B0D" w:rsidP="00245B0D">
            <w:pPr>
              <w:rPr>
                <w:rFonts w:cs="Arial"/>
              </w:rPr>
            </w:pPr>
          </w:p>
        </w:tc>
        <w:tc>
          <w:tcPr>
            <w:tcW w:w="1317" w:type="dxa"/>
            <w:gridSpan w:val="2"/>
            <w:tcBorders>
              <w:bottom w:val="nil"/>
            </w:tcBorders>
            <w:shd w:val="clear" w:color="auto" w:fill="auto"/>
          </w:tcPr>
          <w:p w14:paraId="5B03B7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89F688C" w14:textId="6BE5A09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5BE1486" w14:textId="7518610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82628B4" w14:textId="71160706"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245B0D" w:rsidRPr="00D95972" w:rsidRDefault="00245B0D" w:rsidP="00245B0D">
            <w:pPr>
              <w:rPr>
                <w:rFonts w:eastAsia="Batang" w:cs="Arial"/>
                <w:lang w:eastAsia="ko-KR"/>
              </w:rPr>
            </w:pPr>
          </w:p>
        </w:tc>
      </w:tr>
      <w:tr w:rsidR="00245B0D"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245B0D" w:rsidRPr="00D95972" w:rsidRDefault="00245B0D" w:rsidP="00245B0D">
            <w:pPr>
              <w:rPr>
                <w:rFonts w:cs="Arial"/>
              </w:rPr>
            </w:pPr>
          </w:p>
        </w:tc>
        <w:tc>
          <w:tcPr>
            <w:tcW w:w="1317" w:type="dxa"/>
            <w:gridSpan w:val="2"/>
            <w:tcBorders>
              <w:bottom w:val="nil"/>
            </w:tcBorders>
            <w:shd w:val="clear" w:color="auto" w:fill="auto"/>
          </w:tcPr>
          <w:p w14:paraId="11693DB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D7191F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E5597B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4AB35E1"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245B0D" w:rsidRPr="00D95972" w:rsidRDefault="00245B0D" w:rsidP="00245B0D">
            <w:pPr>
              <w:rPr>
                <w:rFonts w:eastAsia="Batang" w:cs="Arial"/>
                <w:lang w:eastAsia="ko-KR"/>
              </w:rPr>
            </w:pPr>
          </w:p>
        </w:tc>
      </w:tr>
      <w:tr w:rsidR="00245B0D"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245B0D" w:rsidRPr="00D95972" w:rsidRDefault="00245B0D" w:rsidP="00245B0D">
            <w:pPr>
              <w:rPr>
                <w:rFonts w:cs="Arial"/>
              </w:rPr>
            </w:pPr>
          </w:p>
        </w:tc>
        <w:tc>
          <w:tcPr>
            <w:tcW w:w="1317" w:type="dxa"/>
            <w:gridSpan w:val="2"/>
            <w:tcBorders>
              <w:bottom w:val="nil"/>
            </w:tcBorders>
            <w:shd w:val="clear" w:color="auto" w:fill="auto"/>
          </w:tcPr>
          <w:p w14:paraId="36E2AF9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177ADB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BC3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6A6C12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245B0D" w:rsidRPr="00D95972" w:rsidRDefault="00245B0D" w:rsidP="00245B0D">
            <w:pPr>
              <w:rPr>
                <w:rFonts w:eastAsia="Batang" w:cs="Arial"/>
                <w:lang w:eastAsia="ko-KR"/>
              </w:rPr>
            </w:pPr>
          </w:p>
        </w:tc>
      </w:tr>
      <w:tr w:rsidR="00245B0D"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245B0D" w:rsidRPr="00D95972" w:rsidRDefault="00245B0D" w:rsidP="00245B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8CC64D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245B0D" w:rsidRDefault="00245B0D" w:rsidP="00245B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245B0D" w:rsidRDefault="00245B0D" w:rsidP="00245B0D">
            <w:pPr>
              <w:rPr>
                <w:rFonts w:eastAsia="MS Mincho" w:cs="Arial"/>
              </w:rPr>
            </w:pPr>
          </w:p>
          <w:p w14:paraId="6D1F75C2" w14:textId="77777777" w:rsidR="00245B0D" w:rsidRPr="00D95972" w:rsidRDefault="00245B0D" w:rsidP="00245B0D">
            <w:pPr>
              <w:rPr>
                <w:rFonts w:eastAsia="Batang" w:cs="Arial"/>
                <w:lang w:eastAsia="ko-KR"/>
              </w:rPr>
            </w:pPr>
          </w:p>
        </w:tc>
      </w:tr>
      <w:tr w:rsidR="00245B0D"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245B0D" w:rsidRPr="00D95972" w:rsidRDefault="00245B0D" w:rsidP="00245B0D">
            <w:pPr>
              <w:rPr>
                <w:rFonts w:cs="Arial"/>
              </w:rPr>
            </w:pPr>
          </w:p>
        </w:tc>
        <w:tc>
          <w:tcPr>
            <w:tcW w:w="1317" w:type="dxa"/>
            <w:gridSpan w:val="2"/>
            <w:tcBorders>
              <w:bottom w:val="nil"/>
            </w:tcBorders>
            <w:shd w:val="clear" w:color="auto" w:fill="auto"/>
          </w:tcPr>
          <w:p w14:paraId="771C75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9C4C64E" w14:textId="6B1DC6C6" w:rsidR="00245B0D" w:rsidRPr="00D95972" w:rsidRDefault="00D21016" w:rsidP="00245B0D">
            <w:pPr>
              <w:overflowPunct/>
              <w:autoSpaceDE/>
              <w:autoSpaceDN/>
              <w:adjustRightInd/>
              <w:textAlignment w:val="auto"/>
              <w:rPr>
                <w:rFonts w:cs="Arial"/>
                <w:lang w:val="en-US"/>
              </w:rPr>
            </w:pPr>
            <w:hyperlink r:id="rId591" w:history="1">
              <w:r w:rsidR="00245B0D">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245B0D" w:rsidRPr="00D95972" w:rsidRDefault="00245B0D" w:rsidP="00245B0D">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245B0D" w:rsidRPr="00D95972" w:rsidRDefault="00245B0D" w:rsidP="00245B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245B0D" w:rsidRPr="00D95972" w:rsidRDefault="00245B0D" w:rsidP="00245B0D">
            <w:pPr>
              <w:rPr>
                <w:rFonts w:eastAsia="Batang" w:cs="Arial"/>
                <w:lang w:eastAsia="ko-KR"/>
              </w:rPr>
            </w:pPr>
          </w:p>
        </w:tc>
      </w:tr>
      <w:tr w:rsidR="00245B0D"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245B0D" w:rsidRPr="00D95972" w:rsidRDefault="00245B0D" w:rsidP="00245B0D">
            <w:pPr>
              <w:rPr>
                <w:rFonts w:cs="Arial"/>
              </w:rPr>
            </w:pPr>
          </w:p>
        </w:tc>
        <w:tc>
          <w:tcPr>
            <w:tcW w:w="1317" w:type="dxa"/>
            <w:gridSpan w:val="2"/>
            <w:tcBorders>
              <w:bottom w:val="nil"/>
            </w:tcBorders>
            <w:shd w:val="clear" w:color="auto" w:fill="auto"/>
          </w:tcPr>
          <w:p w14:paraId="71B5CBF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65FDBC3" w14:textId="318AFEFA" w:rsidR="00245B0D" w:rsidRPr="00D95972" w:rsidRDefault="00D21016" w:rsidP="00245B0D">
            <w:pPr>
              <w:overflowPunct/>
              <w:autoSpaceDE/>
              <w:autoSpaceDN/>
              <w:adjustRightInd/>
              <w:textAlignment w:val="auto"/>
              <w:rPr>
                <w:rFonts w:cs="Arial"/>
                <w:lang w:val="en-US"/>
              </w:rPr>
            </w:pPr>
            <w:hyperlink r:id="rId592" w:history="1">
              <w:r w:rsidR="00245B0D">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245B0D" w:rsidRPr="00D95972" w:rsidRDefault="00245B0D" w:rsidP="00245B0D">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245B0D" w:rsidRPr="00D95972" w:rsidRDefault="00245B0D" w:rsidP="00245B0D">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245B0D" w:rsidRPr="00D95972" w:rsidRDefault="00245B0D" w:rsidP="00245B0D">
            <w:pPr>
              <w:rPr>
                <w:rFonts w:eastAsia="Batang" w:cs="Arial"/>
                <w:lang w:eastAsia="ko-KR"/>
              </w:rPr>
            </w:pPr>
          </w:p>
        </w:tc>
      </w:tr>
      <w:tr w:rsidR="00245B0D"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245B0D" w:rsidRPr="00D95972" w:rsidRDefault="00245B0D" w:rsidP="00245B0D">
            <w:pPr>
              <w:rPr>
                <w:rFonts w:cs="Arial"/>
              </w:rPr>
            </w:pPr>
          </w:p>
        </w:tc>
        <w:tc>
          <w:tcPr>
            <w:tcW w:w="1317" w:type="dxa"/>
            <w:gridSpan w:val="2"/>
            <w:tcBorders>
              <w:bottom w:val="nil"/>
            </w:tcBorders>
            <w:shd w:val="clear" w:color="auto" w:fill="auto"/>
          </w:tcPr>
          <w:p w14:paraId="0832BF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F440E3" w14:textId="2DD454FC" w:rsidR="00245B0D" w:rsidRPr="00D95972" w:rsidRDefault="00D21016" w:rsidP="00245B0D">
            <w:pPr>
              <w:overflowPunct/>
              <w:autoSpaceDE/>
              <w:autoSpaceDN/>
              <w:adjustRightInd/>
              <w:textAlignment w:val="auto"/>
              <w:rPr>
                <w:rFonts w:cs="Arial"/>
                <w:lang w:val="en-US"/>
              </w:rPr>
            </w:pPr>
            <w:hyperlink r:id="rId593" w:history="1">
              <w:r w:rsidR="00245B0D">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245B0D" w:rsidRPr="00D95972" w:rsidRDefault="00245B0D" w:rsidP="00245B0D">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245B0D" w:rsidRPr="00D95972" w:rsidRDefault="00245B0D" w:rsidP="00245B0D">
            <w:pPr>
              <w:rPr>
                <w:rFonts w:eastAsia="Batang" w:cs="Arial"/>
                <w:lang w:eastAsia="ko-KR"/>
              </w:rPr>
            </w:pPr>
          </w:p>
        </w:tc>
      </w:tr>
      <w:tr w:rsidR="00245B0D"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245B0D" w:rsidRPr="00D95972" w:rsidRDefault="00245B0D" w:rsidP="00245B0D">
            <w:pPr>
              <w:rPr>
                <w:rFonts w:cs="Arial"/>
              </w:rPr>
            </w:pPr>
          </w:p>
        </w:tc>
        <w:tc>
          <w:tcPr>
            <w:tcW w:w="1317" w:type="dxa"/>
            <w:gridSpan w:val="2"/>
            <w:tcBorders>
              <w:bottom w:val="nil"/>
            </w:tcBorders>
            <w:shd w:val="clear" w:color="auto" w:fill="auto"/>
          </w:tcPr>
          <w:p w14:paraId="1C7D6C1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A8C530" w14:textId="53684462" w:rsidR="00245B0D" w:rsidRPr="00D95972" w:rsidRDefault="00D21016" w:rsidP="00245B0D">
            <w:pPr>
              <w:overflowPunct/>
              <w:autoSpaceDE/>
              <w:autoSpaceDN/>
              <w:adjustRightInd/>
              <w:textAlignment w:val="auto"/>
              <w:rPr>
                <w:rFonts w:cs="Arial"/>
                <w:lang w:val="en-US"/>
              </w:rPr>
            </w:pPr>
            <w:hyperlink r:id="rId594" w:history="1">
              <w:r w:rsidR="00245B0D">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245B0D" w:rsidRPr="00D95972" w:rsidRDefault="00245B0D" w:rsidP="00245B0D">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245B0D" w:rsidRPr="00D95972" w:rsidRDefault="00245B0D" w:rsidP="00245B0D">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245B0D" w:rsidRPr="00D95972" w:rsidRDefault="00245B0D" w:rsidP="00245B0D">
            <w:pPr>
              <w:rPr>
                <w:rFonts w:eastAsia="Batang" w:cs="Arial"/>
                <w:lang w:eastAsia="ko-KR"/>
              </w:rPr>
            </w:pPr>
          </w:p>
        </w:tc>
      </w:tr>
      <w:tr w:rsidR="00245B0D"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245B0D" w:rsidRPr="00D95972" w:rsidRDefault="00245B0D" w:rsidP="00245B0D">
            <w:pPr>
              <w:rPr>
                <w:rFonts w:cs="Arial"/>
              </w:rPr>
            </w:pPr>
          </w:p>
        </w:tc>
        <w:tc>
          <w:tcPr>
            <w:tcW w:w="1317" w:type="dxa"/>
            <w:gridSpan w:val="2"/>
            <w:tcBorders>
              <w:bottom w:val="nil"/>
            </w:tcBorders>
            <w:shd w:val="clear" w:color="auto" w:fill="auto"/>
          </w:tcPr>
          <w:p w14:paraId="6B6A2D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3582993" w14:textId="0BBB7A37" w:rsidR="00245B0D" w:rsidRPr="00D95972" w:rsidRDefault="00D21016" w:rsidP="00245B0D">
            <w:pPr>
              <w:overflowPunct/>
              <w:autoSpaceDE/>
              <w:autoSpaceDN/>
              <w:adjustRightInd/>
              <w:textAlignment w:val="auto"/>
              <w:rPr>
                <w:rFonts w:cs="Arial"/>
                <w:lang w:val="en-US"/>
              </w:rPr>
            </w:pPr>
            <w:hyperlink r:id="rId595" w:history="1">
              <w:r w:rsidR="00245B0D">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245B0D" w:rsidRPr="00D95972" w:rsidRDefault="00245B0D" w:rsidP="00245B0D">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245B0D" w:rsidRPr="00D95972" w:rsidRDefault="00245B0D" w:rsidP="00245B0D">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245B0D" w:rsidRPr="00D95972" w:rsidRDefault="00245B0D" w:rsidP="00245B0D">
            <w:pPr>
              <w:rPr>
                <w:rFonts w:eastAsia="Batang" w:cs="Arial"/>
                <w:lang w:eastAsia="ko-KR"/>
              </w:rPr>
            </w:pPr>
          </w:p>
        </w:tc>
      </w:tr>
      <w:tr w:rsidR="00245B0D"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245B0D" w:rsidRPr="00D95972" w:rsidRDefault="00245B0D" w:rsidP="00245B0D">
            <w:pPr>
              <w:rPr>
                <w:rFonts w:cs="Arial"/>
              </w:rPr>
            </w:pPr>
          </w:p>
        </w:tc>
        <w:tc>
          <w:tcPr>
            <w:tcW w:w="1317" w:type="dxa"/>
            <w:gridSpan w:val="2"/>
            <w:tcBorders>
              <w:bottom w:val="nil"/>
            </w:tcBorders>
            <w:shd w:val="clear" w:color="auto" w:fill="auto"/>
          </w:tcPr>
          <w:p w14:paraId="276248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071F98E" w14:textId="6E2EF7FF" w:rsidR="00245B0D" w:rsidRPr="00D95972" w:rsidRDefault="00D21016" w:rsidP="00245B0D">
            <w:pPr>
              <w:overflowPunct/>
              <w:autoSpaceDE/>
              <w:autoSpaceDN/>
              <w:adjustRightInd/>
              <w:textAlignment w:val="auto"/>
              <w:rPr>
                <w:rFonts w:cs="Arial"/>
                <w:lang w:val="en-US"/>
              </w:rPr>
            </w:pPr>
            <w:hyperlink r:id="rId596" w:history="1">
              <w:r w:rsidR="00245B0D">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245B0D" w:rsidRPr="00D95972" w:rsidRDefault="00245B0D" w:rsidP="00245B0D">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245B0D" w:rsidRPr="00D95972"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245B0D" w:rsidRPr="00D95972" w:rsidRDefault="00245B0D" w:rsidP="00245B0D">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245B0D" w:rsidRPr="00D95972" w:rsidRDefault="00245B0D" w:rsidP="00245B0D">
            <w:pPr>
              <w:rPr>
                <w:rFonts w:eastAsia="Batang" w:cs="Arial"/>
                <w:lang w:eastAsia="ko-KR"/>
              </w:rPr>
            </w:pPr>
          </w:p>
        </w:tc>
      </w:tr>
      <w:tr w:rsidR="00245B0D"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245B0D" w:rsidRPr="00D95972" w:rsidRDefault="00245B0D" w:rsidP="00245B0D">
            <w:pPr>
              <w:rPr>
                <w:rFonts w:cs="Arial"/>
              </w:rPr>
            </w:pPr>
          </w:p>
        </w:tc>
        <w:tc>
          <w:tcPr>
            <w:tcW w:w="1317" w:type="dxa"/>
            <w:gridSpan w:val="2"/>
            <w:tcBorders>
              <w:bottom w:val="nil"/>
            </w:tcBorders>
            <w:shd w:val="clear" w:color="auto" w:fill="auto"/>
          </w:tcPr>
          <w:p w14:paraId="091181A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FA7F5E3" w14:textId="67C06F66" w:rsidR="00245B0D" w:rsidRPr="00D95972" w:rsidRDefault="00D21016" w:rsidP="00245B0D">
            <w:pPr>
              <w:overflowPunct/>
              <w:autoSpaceDE/>
              <w:autoSpaceDN/>
              <w:adjustRightInd/>
              <w:textAlignment w:val="auto"/>
              <w:rPr>
                <w:rFonts w:cs="Arial"/>
                <w:lang w:val="en-US"/>
              </w:rPr>
            </w:pPr>
            <w:hyperlink r:id="rId597" w:history="1">
              <w:r w:rsidR="00245B0D">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245B0D" w:rsidRPr="00D95972" w:rsidRDefault="00245B0D" w:rsidP="00245B0D">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245B0D" w:rsidRPr="00D95972" w:rsidRDefault="00245B0D" w:rsidP="00245B0D">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245B0D" w:rsidRPr="00D95972" w:rsidRDefault="00245B0D" w:rsidP="00245B0D">
            <w:pPr>
              <w:rPr>
                <w:rFonts w:eastAsia="Batang" w:cs="Arial"/>
                <w:lang w:eastAsia="ko-KR"/>
              </w:rPr>
            </w:pPr>
          </w:p>
        </w:tc>
      </w:tr>
      <w:tr w:rsidR="00245B0D"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245B0D" w:rsidRPr="00D95972" w:rsidRDefault="00245B0D" w:rsidP="00245B0D">
            <w:pPr>
              <w:rPr>
                <w:rFonts w:cs="Arial"/>
              </w:rPr>
            </w:pPr>
          </w:p>
        </w:tc>
        <w:tc>
          <w:tcPr>
            <w:tcW w:w="1317" w:type="dxa"/>
            <w:gridSpan w:val="2"/>
            <w:tcBorders>
              <w:bottom w:val="nil"/>
            </w:tcBorders>
            <w:shd w:val="clear" w:color="auto" w:fill="auto"/>
          </w:tcPr>
          <w:p w14:paraId="5CC903A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69E668D" w14:textId="29950534" w:rsidR="00245B0D" w:rsidRPr="00D95972" w:rsidRDefault="00D21016" w:rsidP="00245B0D">
            <w:pPr>
              <w:overflowPunct/>
              <w:autoSpaceDE/>
              <w:autoSpaceDN/>
              <w:adjustRightInd/>
              <w:textAlignment w:val="auto"/>
              <w:rPr>
                <w:rFonts w:cs="Arial"/>
                <w:lang w:val="en-US"/>
              </w:rPr>
            </w:pPr>
            <w:hyperlink r:id="rId598" w:history="1">
              <w:r w:rsidR="00245B0D">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245B0D" w:rsidRPr="00D95972" w:rsidRDefault="00245B0D" w:rsidP="00245B0D">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245B0D" w:rsidRPr="00D95972" w:rsidRDefault="00245B0D" w:rsidP="00245B0D">
            <w:pPr>
              <w:rPr>
                <w:rFonts w:eastAsia="Batang" w:cs="Arial"/>
                <w:lang w:eastAsia="ko-KR"/>
              </w:rPr>
            </w:pPr>
          </w:p>
        </w:tc>
      </w:tr>
      <w:tr w:rsidR="00245B0D"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245B0D" w:rsidRPr="00D95972" w:rsidRDefault="00245B0D" w:rsidP="00245B0D">
            <w:pPr>
              <w:rPr>
                <w:rFonts w:cs="Arial"/>
              </w:rPr>
            </w:pPr>
          </w:p>
        </w:tc>
        <w:tc>
          <w:tcPr>
            <w:tcW w:w="1317" w:type="dxa"/>
            <w:gridSpan w:val="2"/>
            <w:tcBorders>
              <w:bottom w:val="nil"/>
            </w:tcBorders>
            <w:shd w:val="clear" w:color="auto" w:fill="auto"/>
          </w:tcPr>
          <w:p w14:paraId="0DED7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F87FEB" w14:textId="02F13879" w:rsidR="00245B0D" w:rsidRPr="00D95972" w:rsidRDefault="00D21016" w:rsidP="00245B0D">
            <w:pPr>
              <w:overflowPunct/>
              <w:autoSpaceDE/>
              <w:autoSpaceDN/>
              <w:adjustRightInd/>
              <w:textAlignment w:val="auto"/>
              <w:rPr>
                <w:rFonts w:cs="Arial"/>
                <w:lang w:val="en-US"/>
              </w:rPr>
            </w:pPr>
            <w:hyperlink r:id="rId599" w:history="1">
              <w:r w:rsidR="00245B0D">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245B0D" w:rsidRPr="00D95972" w:rsidRDefault="00245B0D" w:rsidP="00245B0D">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245B0D" w:rsidRPr="00D95972" w:rsidRDefault="00245B0D" w:rsidP="00245B0D">
            <w:pPr>
              <w:rPr>
                <w:rFonts w:eastAsia="Batang" w:cs="Arial"/>
                <w:lang w:eastAsia="ko-KR"/>
              </w:rPr>
            </w:pPr>
          </w:p>
        </w:tc>
      </w:tr>
      <w:tr w:rsidR="00245B0D"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245B0D" w:rsidRPr="00D95972" w:rsidRDefault="00245B0D" w:rsidP="00245B0D">
            <w:pPr>
              <w:rPr>
                <w:rFonts w:cs="Arial"/>
              </w:rPr>
            </w:pPr>
          </w:p>
        </w:tc>
        <w:tc>
          <w:tcPr>
            <w:tcW w:w="1317" w:type="dxa"/>
            <w:gridSpan w:val="2"/>
            <w:tcBorders>
              <w:bottom w:val="nil"/>
            </w:tcBorders>
            <w:shd w:val="clear" w:color="auto" w:fill="auto"/>
          </w:tcPr>
          <w:p w14:paraId="540D065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2BA2449" w14:textId="40A48095" w:rsidR="00245B0D" w:rsidRPr="00D95972" w:rsidRDefault="00D21016" w:rsidP="00245B0D">
            <w:pPr>
              <w:overflowPunct/>
              <w:autoSpaceDE/>
              <w:autoSpaceDN/>
              <w:adjustRightInd/>
              <w:textAlignment w:val="auto"/>
              <w:rPr>
                <w:rFonts w:cs="Arial"/>
                <w:lang w:val="en-US"/>
              </w:rPr>
            </w:pPr>
            <w:hyperlink r:id="rId600" w:history="1">
              <w:r w:rsidR="00245B0D">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245B0D" w:rsidRPr="00D95972" w:rsidRDefault="00245B0D" w:rsidP="00245B0D">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245B0D" w:rsidRPr="00D95972" w:rsidRDefault="00245B0D" w:rsidP="00245B0D">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245B0D" w:rsidRPr="00D95972" w:rsidRDefault="00245B0D" w:rsidP="00245B0D">
            <w:pPr>
              <w:rPr>
                <w:rFonts w:eastAsia="Batang" w:cs="Arial"/>
                <w:lang w:eastAsia="ko-KR"/>
              </w:rPr>
            </w:pPr>
          </w:p>
        </w:tc>
      </w:tr>
      <w:tr w:rsidR="00245B0D"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245B0D" w:rsidRPr="00D95972" w:rsidRDefault="00245B0D" w:rsidP="00245B0D">
            <w:pPr>
              <w:rPr>
                <w:rFonts w:cs="Arial"/>
              </w:rPr>
            </w:pPr>
          </w:p>
        </w:tc>
        <w:tc>
          <w:tcPr>
            <w:tcW w:w="1317" w:type="dxa"/>
            <w:gridSpan w:val="2"/>
            <w:tcBorders>
              <w:bottom w:val="nil"/>
            </w:tcBorders>
            <w:shd w:val="clear" w:color="auto" w:fill="auto"/>
          </w:tcPr>
          <w:p w14:paraId="7FA3CCE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9F7CC39" w14:textId="3D9FBDCF" w:rsidR="00245B0D" w:rsidRPr="00D95972" w:rsidRDefault="00D21016" w:rsidP="00245B0D">
            <w:pPr>
              <w:overflowPunct/>
              <w:autoSpaceDE/>
              <w:autoSpaceDN/>
              <w:adjustRightInd/>
              <w:textAlignment w:val="auto"/>
              <w:rPr>
                <w:rFonts w:cs="Arial"/>
                <w:lang w:val="en-US"/>
              </w:rPr>
            </w:pPr>
            <w:hyperlink r:id="rId601" w:history="1">
              <w:r w:rsidR="00245B0D">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245B0D" w:rsidRPr="00D95972" w:rsidRDefault="00245B0D" w:rsidP="00245B0D">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245B0D" w:rsidRPr="00D95972" w:rsidRDefault="00245B0D" w:rsidP="00245B0D">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245B0D" w:rsidRPr="00D95972" w:rsidRDefault="00245B0D" w:rsidP="00245B0D">
            <w:pPr>
              <w:rPr>
                <w:rFonts w:eastAsia="Batang" w:cs="Arial"/>
                <w:lang w:eastAsia="ko-KR"/>
              </w:rPr>
            </w:pPr>
          </w:p>
        </w:tc>
      </w:tr>
      <w:tr w:rsidR="00245B0D"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245B0D" w:rsidRPr="00D95972" w:rsidRDefault="00245B0D" w:rsidP="00245B0D">
            <w:pPr>
              <w:rPr>
                <w:rFonts w:cs="Arial"/>
              </w:rPr>
            </w:pPr>
          </w:p>
        </w:tc>
        <w:tc>
          <w:tcPr>
            <w:tcW w:w="1317" w:type="dxa"/>
            <w:gridSpan w:val="2"/>
            <w:tcBorders>
              <w:bottom w:val="nil"/>
            </w:tcBorders>
            <w:shd w:val="clear" w:color="auto" w:fill="auto"/>
          </w:tcPr>
          <w:p w14:paraId="4B02A51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838240" w14:textId="0D40549A" w:rsidR="00245B0D" w:rsidRPr="00D95972" w:rsidRDefault="00D21016" w:rsidP="00245B0D">
            <w:pPr>
              <w:overflowPunct/>
              <w:autoSpaceDE/>
              <w:autoSpaceDN/>
              <w:adjustRightInd/>
              <w:textAlignment w:val="auto"/>
              <w:rPr>
                <w:rFonts w:cs="Arial"/>
                <w:lang w:val="en-US"/>
              </w:rPr>
            </w:pPr>
            <w:hyperlink r:id="rId602" w:history="1">
              <w:r w:rsidR="00245B0D">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245B0D" w:rsidRPr="00D95972" w:rsidRDefault="00245B0D" w:rsidP="00245B0D">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245B0D" w:rsidRPr="00D95972" w:rsidRDefault="00245B0D" w:rsidP="00245B0D">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245B0D" w:rsidRPr="00D95972" w:rsidRDefault="00245B0D" w:rsidP="00245B0D">
            <w:pPr>
              <w:rPr>
                <w:rFonts w:eastAsia="Batang" w:cs="Arial"/>
                <w:lang w:eastAsia="ko-KR"/>
              </w:rPr>
            </w:pPr>
          </w:p>
        </w:tc>
      </w:tr>
      <w:tr w:rsidR="00245B0D"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245B0D" w:rsidRPr="00D95972" w:rsidRDefault="00245B0D" w:rsidP="00245B0D">
            <w:pPr>
              <w:rPr>
                <w:rFonts w:cs="Arial"/>
              </w:rPr>
            </w:pPr>
          </w:p>
        </w:tc>
        <w:tc>
          <w:tcPr>
            <w:tcW w:w="1317" w:type="dxa"/>
            <w:gridSpan w:val="2"/>
            <w:tcBorders>
              <w:bottom w:val="nil"/>
            </w:tcBorders>
            <w:shd w:val="clear" w:color="auto" w:fill="auto"/>
          </w:tcPr>
          <w:p w14:paraId="408E04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351D09F" w14:textId="6D63A16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21E15" w14:textId="1AD2812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5D8CEEA" w14:textId="57741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245B0D" w:rsidRPr="00D95972" w:rsidRDefault="00245B0D" w:rsidP="00245B0D">
            <w:pPr>
              <w:rPr>
                <w:rFonts w:eastAsia="Batang" w:cs="Arial"/>
                <w:lang w:eastAsia="ko-KR"/>
              </w:rPr>
            </w:pPr>
          </w:p>
        </w:tc>
      </w:tr>
      <w:tr w:rsidR="00245B0D"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245B0D" w:rsidRPr="00D95972" w:rsidRDefault="00245B0D" w:rsidP="00245B0D">
            <w:pPr>
              <w:rPr>
                <w:rFonts w:cs="Arial"/>
              </w:rPr>
            </w:pPr>
          </w:p>
        </w:tc>
        <w:tc>
          <w:tcPr>
            <w:tcW w:w="1317" w:type="dxa"/>
            <w:gridSpan w:val="2"/>
            <w:tcBorders>
              <w:bottom w:val="nil"/>
            </w:tcBorders>
            <w:shd w:val="clear" w:color="auto" w:fill="auto"/>
          </w:tcPr>
          <w:p w14:paraId="40FD14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817AD72" w14:textId="30DCD35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F4A3115" w14:textId="670DBD92"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499FAA" w14:textId="22350501"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245B0D" w:rsidRPr="00D95972" w:rsidRDefault="00245B0D" w:rsidP="00245B0D">
            <w:pPr>
              <w:rPr>
                <w:rFonts w:eastAsia="Batang" w:cs="Arial"/>
                <w:lang w:eastAsia="ko-KR"/>
              </w:rPr>
            </w:pPr>
          </w:p>
        </w:tc>
      </w:tr>
      <w:tr w:rsidR="00245B0D"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245B0D" w:rsidRPr="00D95972" w:rsidRDefault="00245B0D" w:rsidP="00245B0D">
            <w:pPr>
              <w:rPr>
                <w:rFonts w:cs="Arial"/>
              </w:rPr>
            </w:pPr>
          </w:p>
        </w:tc>
        <w:tc>
          <w:tcPr>
            <w:tcW w:w="1317" w:type="dxa"/>
            <w:gridSpan w:val="2"/>
            <w:tcBorders>
              <w:bottom w:val="nil"/>
            </w:tcBorders>
            <w:shd w:val="clear" w:color="auto" w:fill="auto"/>
          </w:tcPr>
          <w:p w14:paraId="1BDF5D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3059C0C" w14:textId="1EEE0DD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8BD0539" w14:textId="29AB9B7A"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67E5C0F" w14:textId="22A4DC7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245B0D" w:rsidRPr="00D95972" w:rsidRDefault="00245B0D" w:rsidP="00245B0D">
            <w:pPr>
              <w:rPr>
                <w:rFonts w:eastAsia="Batang" w:cs="Arial"/>
                <w:lang w:eastAsia="ko-KR"/>
              </w:rPr>
            </w:pPr>
          </w:p>
        </w:tc>
      </w:tr>
      <w:tr w:rsidR="00245B0D"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245B0D" w:rsidRPr="00D95972" w:rsidRDefault="00245B0D" w:rsidP="00245B0D">
            <w:pPr>
              <w:rPr>
                <w:rFonts w:cs="Arial"/>
              </w:rPr>
            </w:pPr>
          </w:p>
        </w:tc>
        <w:tc>
          <w:tcPr>
            <w:tcW w:w="1317" w:type="dxa"/>
            <w:gridSpan w:val="2"/>
            <w:tcBorders>
              <w:bottom w:val="nil"/>
            </w:tcBorders>
            <w:shd w:val="clear" w:color="auto" w:fill="auto"/>
          </w:tcPr>
          <w:p w14:paraId="1E06D82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79E73EF" w14:textId="2157612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4ECE021" w14:textId="7618CE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5F50EB" w14:textId="74C64A2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245B0D" w:rsidRPr="00D95972" w:rsidRDefault="00245B0D" w:rsidP="00245B0D">
            <w:pPr>
              <w:rPr>
                <w:rFonts w:eastAsia="Batang" w:cs="Arial"/>
                <w:lang w:eastAsia="ko-KR"/>
              </w:rPr>
            </w:pPr>
          </w:p>
        </w:tc>
      </w:tr>
      <w:tr w:rsidR="00245B0D"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245B0D" w:rsidRPr="00D95972" w:rsidRDefault="00245B0D" w:rsidP="00245B0D">
            <w:pPr>
              <w:rPr>
                <w:rFonts w:cs="Arial"/>
              </w:rPr>
            </w:pPr>
          </w:p>
        </w:tc>
        <w:tc>
          <w:tcPr>
            <w:tcW w:w="1317" w:type="dxa"/>
            <w:gridSpan w:val="2"/>
            <w:tcBorders>
              <w:bottom w:val="nil"/>
            </w:tcBorders>
            <w:shd w:val="clear" w:color="auto" w:fill="auto"/>
          </w:tcPr>
          <w:p w14:paraId="4E72AA8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00527A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6604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5B89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245B0D" w:rsidRPr="00D95972" w:rsidRDefault="00245B0D" w:rsidP="00245B0D">
            <w:pPr>
              <w:rPr>
                <w:rFonts w:eastAsia="Batang" w:cs="Arial"/>
                <w:lang w:eastAsia="ko-KR"/>
              </w:rPr>
            </w:pPr>
          </w:p>
        </w:tc>
      </w:tr>
      <w:tr w:rsidR="00245B0D"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245B0D" w:rsidRPr="00D95972" w:rsidRDefault="00245B0D" w:rsidP="00245B0D">
            <w:pPr>
              <w:rPr>
                <w:rFonts w:cs="Arial"/>
              </w:rPr>
            </w:pPr>
          </w:p>
        </w:tc>
        <w:tc>
          <w:tcPr>
            <w:tcW w:w="1317" w:type="dxa"/>
            <w:gridSpan w:val="2"/>
            <w:tcBorders>
              <w:bottom w:val="nil"/>
            </w:tcBorders>
            <w:shd w:val="clear" w:color="auto" w:fill="auto"/>
          </w:tcPr>
          <w:p w14:paraId="05FA89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780D35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82699B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E2B7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245B0D" w:rsidRPr="00D95972" w:rsidRDefault="00245B0D" w:rsidP="00245B0D">
            <w:pPr>
              <w:rPr>
                <w:rFonts w:eastAsia="Batang" w:cs="Arial"/>
                <w:lang w:eastAsia="ko-KR"/>
              </w:rPr>
            </w:pPr>
          </w:p>
        </w:tc>
      </w:tr>
      <w:tr w:rsidR="00245B0D"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245B0D" w:rsidRPr="00D95972" w:rsidRDefault="00245B0D" w:rsidP="00245B0D">
            <w:pPr>
              <w:rPr>
                <w:rFonts w:cs="Arial"/>
              </w:rPr>
            </w:pPr>
            <w:bookmarkStart w:id="408" w:name="_Hlk80719061"/>
            <w:r w:rsidRPr="00D675A3">
              <w:rPr>
                <w:rFonts w:cs="Arial"/>
                <w:color w:val="000000"/>
              </w:rPr>
              <w:t>FS_eIMS5G2</w:t>
            </w:r>
            <w:bookmarkEnd w:id="408"/>
          </w:p>
        </w:tc>
        <w:tc>
          <w:tcPr>
            <w:tcW w:w="1088" w:type="dxa"/>
            <w:tcBorders>
              <w:top w:val="single" w:sz="4" w:space="0" w:color="auto"/>
              <w:bottom w:val="single" w:sz="4" w:space="0" w:color="auto"/>
            </w:tcBorders>
            <w:shd w:val="clear" w:color="auto" w:fill="auto"/>
          </w:tcPr>
          <w:p w14:paraId="5D05A504"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D52F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245B0D" w:rsidRDefault="00245B0D" w:rsidP="00245B0D">
            <w:pPr>
              <w:rPr>
                <w:rFonts w:eastAsia="MS Mincho" w:cs="Arial"/>
              </w:rPr>
            </w:pPr>
            <w:bookmarkStart w:id="409" w:name="_Hlk48559896"/>
            <w:r w:rsidRPr="00D675A3">
              <w:rPr>
                <w:rFonts w:cs="Arial"/>
              </w:rPr>
              <w:t>Study on enhanced IMS to 5GC Integration Phase 2</w:t>
            </w:r>
            <w:bookmarkEnd w:id="409"/>
            <w:r w:rsidRPr="00D95972">
              <w:rPr>
                <w:rFonts w:eastAsia="Batang" w:cs="Arial"/>
                <w:color w:val="000000"/>
                <w:lang w:eastAsia="ko-KR"/>
              </w:rPr>
              <w:br/>
            </w:r>
          </w:p>
          <w:p w14:paraId="783350B6" w14:textId="77777777" w:rsidR="00245B0D" w:rsidRPr="00D95972" w:rsidRDefault="00245B0D" w:rsidP="00245B0D">
            <w:pPr>
              <w:rPr>
                <w:rFonts w:eastAsia="Batang" w:cs="Arial"/>
                <w:lang w:eastAsia="ko-KR"/>
              </w:rPr>
            </w:pPr>
          </w:p>
        </w:tc>
      </w:tr>
      <w:tr w:rsidR="00245B0D"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245B0D" w:rsidRPr="00D95972" w:rsidRDefault="00245B0D" w:rsidP="00245B0D">
            <w:pPr>
              <w:rPr>
                <w:rFonts w:cs="Arial"/>
              </w:rPr>
            </w:pPr>
          </w:p>
        </w:tc>
        <w:tc>
          <w:tcPr>
            <w:tcW w:w="1317" w:type="dxa"/>
            <w:gridSpan w:val="2"/>
            <w:tcBorders>
              <w:bottom w:val="nil"/>
            </w:tcBorders>
            <w:shd w:val="clear" w:color="auto" w:fill="auto"/>
          </w:tcPr>
          <w:p w14:paraId="4700052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6D2CD55" w14:textId="5C6732A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52E36FC" w14:textId="46D7A4C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90023C9" w14:textId="1AABAB4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245B0D" w:rsidRPr="00D95972" w:rsidRDefault="00245B0D" w:rsidP="00245B0D">
            <w:pPr>
              <w:rPr>
                <w:rFonts w:eastAsia="Batang" w:cs="Arial"/>
                <w:lang w:eastAsia="ko-KR"/>
              </w:rPr>
            </w:pPr>
          </w:p>
        </w:tc>
      </w:tr>
      <w:tr w:rsidR="00245B0D"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245B0D" w:rsidRPr="00D95972" w:rsidRDefault="00245B0D" w:rsidP="00245B0D">
            <w:pPr>
              <w:rPr>
                <w:rFonts w:cs="Arial"/>
              </w:rPr>
            </w:pPr>
          </w:p>
        </w:tc>
        <w:tc>
          <w:tcPr>
            <w:tcW w:w="1317" w:type="dxa"/>
            <w:gridSpan w:val="2"/>
            <w:tcBorders>
              <w:bottom w:val="nil"/>
            </w:tcBorders>
            <w:shd w:val="clear" w:color="auto" w:fill="auto"/>
          </w:tcPr>
          <w:p w14:paraId="7FAE4D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D6D28A" w14:textId="35B916A3"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194F64" w14:textId="0D45343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2076A99" w14:textId="2884E4A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245B0D" w:rsidRPr="00D95972" w:rsidRDefault="00245B0D" w:rsidP="00245B0D">
            <w:pPr>
              <w:rPr>
                <w:rFonts w:eastAsia="Batang" w:cs="Arial"/>
                <w:lang w:eastAsia="ko-KR"/>
              </w:rPr>
            </w:pPr>
          </w:p>
        </w:tc>
      </w:tr>
      <w:tr w:rsidR="00245B0D"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245B0D" w:rsidRPr="00D95972" w:rsidRDefault="00245B0D" w:rsidP="00245B0D">
            <w:pPr>
              <w:rPr>
                <w:rFonts w:cs="Arial"/>
              </w:rPr>
            </w:pPr>
          </w:p>
        </w:tc>
        <w:tc>
          <w:tcPr>
            <w:tcW w:w="1317" w:type="dxa"/>
            <w:gridSpan w:val="2"/>
            <w:tcBorders>
              <w:bottom w:val="nil"/>
            </w:tcBorders>
            <w:shd w:val="clear" w:color="auto" w:fill="auto"/>
          </w:tcPr>
          <w:p w14:paraId="006D81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3FEDDD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44221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F980A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245B0D" w:rsidRPr="00D95972" w:rsidRDefault="00245B0D" w:rsidP="00245B0D">
            <w:pPr>
              <w:rPr>
                <w:rFonts w:eastAsia="Batang" w:cs="Arial"/>
                <w:lang w:eastAsia="ko-KR"/>
              </w:rPr>
            </w:pPr>
          </w:p>
        </w:tc>
      </w:tr>
      <w:tr w:rsidR="00245B0D"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245B0D" w:rsidRPr="00D95972" w:rsidRDefault="00245B0D" w:rsidP="00245B0D">
            <w:pPr>
              <w:rPr>
                <w:rFonts w:cs="Arial"/>
              </w:rPr>
            </w:pPr>
          </w:p>
        </w:tc>
        <w:tc>
          <w:tcPr>
            <w:tcW w:w="1317" w:type="dxa"/>
            <w:gridSpan w:val="2"/>
            <w:tcBorders>
              <w:bottom w:val="nil"/>
            </w:tcBorders>
            <w:shd w:val="clear" w:color="auto" w:fill="auto"/>
          </w:tcPr>
          <w:p w14:paraId="57493FA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1D04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C3063F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77880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245B0D" w:rsidRPr="00D95972" w:rsidRDefault="00245B0D" w:rsidP="00245B0D">
            <w:pPr>
              <w:rPr>
                <w:rFonts w:eastAsia="Batang" w:cs="Arial"/>
                <w:lang w:eastAsia="ko-KR"/>
              </w:rPr>
            </w:pPr>
          </w:p>
        </w:tc>
      </w:tr>
      <w:tr w:rsidR="00245B0D"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245B0D" w:rsidRPr="00D95972" w:rsidRDefault="00245B0D" w:rsidP="00245B0D">
            <w:pPr>
              <w:rPr>
                <w:rFonts w:cs="Arial"/>
              </w:rPr>
            </w:pPr>
          </w:p>
        </w:tc>
        <w:tc>
          <w:tcPr>
            <w:tcW w:w="1317" w:type="dxa"/>
            <w:gridSpan w:val="2"/>
            <w:tcBorders>
              <w:bottom w:val="nil"/>
            </w:tcBorders>
            <w:shd w:val="clear" w:color="auto" w:fill="auto"/>
          </w:tcPr>
          <w:p w14:paraId="53AA49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D1ACA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F8543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66B66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245B0D" w:rsidRPr="00D95972" w:rsidRDefault="00245B0D" w:rsidP="00245B0D">
            <w:pPr>
              <w:rPr>
                <w:rFonts w:eastAsia="Batang" w:cs="Arial"/>
                <w:lang w:eastAsia="ko-KR"/>
              </w:rPr>
            </w:pPr>
          </w:p>
        </w:tc>
      </w:tr>
      <w:tr w:rsidR="00245B0D"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245B0D" w:rsidRPr="00D95972" w:rsidRDefault="00245B0D" w:rsidP="00245B0D">
            <w:pPr>
              <w:rPr>
                <w:rFonts w:cs="Arial"/>
              </w:rPr>
            </w:pPr>
          </w:p>
        </w:tc>
        <w:tc>
          <w:tcPr>
            <w:tcW w:w="1317" w:type="dxa"/>
            <w:gridSpan w:val="2"/>
            <w:tcBorders>
              <w:bottom w:val="nil"/>
            </w:tcBorders>
            <w:shd w:val="clear" w:color="auto" w:fill="auto"/>
          </w:tcPr>
          <w:p w14:paraId="6932C0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B092CD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4B6427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F208BD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245B0D" w:rsidRPr="00D95972" w:rsidRDefault="00245B0D" w:rsidP="00245B0D">
            <w:pPr>
              <w:rPr>
                <w:rFonts w:eastAsia="Batang" w:cs="Arial"/>
                <w:lang w:eastAsia="ko-KR"/>
              </w:rPr>
            </w:pPr>
          </w:p>
        </w:tc>
      </w:tr>
      <w:tr w:rsidR="00245B0D"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245B0D" w:rsidRPr="00D95972" w:rsidRDefault="00245B0D" w:rsidP="00245B0D">
            <w:pPr>
              <w:rPr>
                <w:rFonts w:cs="Arial"/>
              </w:rPr>
            </w:pPr>
          </w:p>
        </w:tc>
        <w:tc>
          <w:tcPr>
            <w:tcW w:w="1317" w:type="dxa"/>
            <w:gridSpan w:val="2"/>
            <w:tcBorders>
              <w:bottom w:val="nil"/>
            </w:tcBorders>
            <w:shd w:val="clear" w:color="auto" w:fill="auto"/>
          </w:tcPr>
          <w:p w14:paraId="6A2DC07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3C73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A7DFDC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E7DBCE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245B0D" w:rsidRPr="00D95972" w:rsidRDefault="00245B0D" w:rsidP="00245B0D">
            <w:pPr>
              <w:rPr>
                <w:rFonts w:eastAsia="Batang" w:cs="Arial"/>
                <w:lang w:eastAsia="ko-KR"/>
              </w:rPr>
            </w:pPr>
          </w:p>
        </w:tc>
      </w:tr>
      <w:tr w:rsidR="00245B0D"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245B0D" w:rsidRPr="00D95972" w:rsidRDefault="00245B0D" w:rsidP="00245B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05CE5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245B0D" w:rsidRDefault="00245B0D" w:rsidP="00245B0D">
            <w:pPr>
              <w:rPr>
                <w:rFonts w:eastAsia="MS Mincho" w:cs="Arial"/>
              </w:rPr>
            </w:pPr>
            <w:r>
              <w:t>Multi-device and multi-identity enhancements</w:t>
            </w:r>
            <w:r w:rsidRPr="00D95972">
              <w:rPr>
                <w:rFonts w:eastAsia="Batang" w:cs="Arial"/>
                <w:color w:val="000000"/>
                <w:lang w:eastAsia="ko-KR"/>
              </w:rPr>
              <w:br/>
            </w:r>
          </w:p>
          <w:p w14:paraId="61FF43EE" w14:textId="1F861E79"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245B0D" w:rsidRPr="00D95972" w:rsidRDefault="00245B0D" w:rsidP="00245B0D">
            <w:pPr>
              <w:rPr>
                <w:rFonts w:eastAsia="Batang" w:cs="Arial"/>
                <w:lang w:eastAsia="ko-KR"/>
              </w:rPr>
            </w:pPr>
          </w:p>
        </w:tc>
      </w:tr>
      <w:tr w:rsidR="00245B0D"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245B0D" w:rsidRPr="00D95972" w:rsidRDefault="00245B0D" w:rsidP="00245B0D">
            <w:pPr>
              <w:rPr>
                <w:rFonts w:cs="Arial"/>
              </w:rPr>
            </w:pPr>
          </w:p>
        </w:tc>
        <w:tc>
          <w:tcPr>
            <w:tcW w:w="1317" w:type="dxa"/>
            <w:gridSpan w:val="2"/>
            <w:tcBorders>
              <w:bottom w:val="nil"/>
            </w:tcBorders>
            <w:shd w:val="clear" w:color="auto" w:fill="auto"/>
          </w:tcPr>
          <w:p w14:paraId="55F5036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38FF61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0BEBB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030BD9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245B0D" w:rsidRPr="00D95972" w:rsidRDefault="00245B0D" w:rsidP="00245B0D">
            <w:pPr>
              <w:rPr>
                <w:rFonts w:eastAsia="Batang" w:cs="Arial"/>
                <w:lang w:eastAsia="ko-KR"/>
              </w:rPr>
            </w:pPr>
          </w:p>
        </w:tc>
      </w:tr>
      <w:tr w:rsidR="00245B0D"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245B0D" w:rsidRPr="00D95972" w:rsidRDefault="00245B0D" w:rsidP="00245B0D">
            <w:pPr>
              <w:rPr>
                <w:rFonts w:cs="Arial"/>
              </w:rPr>
            </w:pPr>
          </w:p>
        </w:tc>
        <w:tc>
          <w:tcPr>
            <w:tcW w:w="1317" w:type="dxa"/>
            <w:gridSpan w:val="2"/>
            <w:tcBorders>
              <w:bottom w:val="nil"/>
            </w:tcBorders>
            <w:shd w:val="clear" w:color="auto" w:fill="auto"/>
          </w:tcPr>
          <w:p w14:paraId="5BBB28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13704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ED2999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5A6B3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245B0D" w:rsidRPr="00D95972" w:rsidRDefault="00245B0D" w:rsidP="00245B0D">
            <w:pPr>
              <w:rPr>
                <w:rFonts w:eastAsia="Batang" w:cs="Arial"/>
                <w:lang w:eastAsia="ko-KR"/>
              </w:rPr>
            </w:pPr>
          </w:p>
        </w:tc>
      </w:tr>
      <w:tr w:rsidR="00245B0D"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245B0D" w:rsidRPr="00D95972" w:rsidRDefault="00245B0D" w:rsidP="00245B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AE97D3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245B0D" w:rsidRDefault="00245B0D" w:rsidP="00245B0D">
            <w:pPr>
              <w:rPr>
                <w:rFonts w:eastAsia="MS Mincho" w:cs="Arial"/>
              </w:rPr>
            </w:pPr>
            <w:r>
              <w:t>Stage 3 of Multimedia Priority Service (MPS) Phase 2</w:t>
            </w:r>
            <w:r w:rsidRPr="00D95972">
              <w:rPr>
                <w:rFonts w:eastAsia="Batang" w:cs="Arial"/>
                <w:color w:val="000000"/>
                <w:lang w:eastAsia="ko-KR"/>
              </w:rPr>
              <w:br/>
            </w:r>
          </w:p>
          <w:p w14:paraId="1349F54F" w14:textId="17549A9D" w:rsidR="00245B0D" w:rsidRDefault="00245B0D" w:rsidP="00245B0D">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245B0D" w:rsidRPr="00D95972" w:rsidRDefault="00245B0D" w:rsidP="00245B0D">
            <w:pPr>
              <w:rPr>
                <w:rFonts w:eastAsia="Batang" w:cs="Arial"/>
                <w:lang w:eastAsia="ko-KR"/>
              </w:rPr>
            </w:pPr>
          </w:p>
        </w:tc>
      </w:tr>
      <w:tr w:rsidR="00245B0D"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245B0D" w:rsidRPr="00D95972" w:rsidRDefault="00245B0D" w:rsidP="00245B0D">
            <w:pPr>
              <w:rPr>
                <w:rFonts w:cs="Arial"/>
              </w:rPr>
            </w:pPr>
          </w:p>
        </w:tc>
        <w:tc>
          <w:tcPr>
            <w:tcW w:w="1317" w:type="dxa"/>
            <w:gridSpan w:val="2"/>
            <w:tcBorders>
              <w:bottom w:val="nil"/>
            </w:tcBorders>
            <w:shd w:val="clear" w:color="auto" w:fill="00FF00"/>
          </w:tcPr>
          <w:p w14:paraId="3FC1D9B2" w14:textId="1FBF402D"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245B0D" w:rsidRPr="00D95972" w:rsidRDefault="00D21016" w:rsidP="00245B0D">
            <w:pPr>
              <w:overflowPunct/>
              <w:autoSpaceDE/>
              <w:autoSpaceDN/>
              <w:adjustRightInd/>
              <w:textAlignment w:val="auto"/>
              <w:rPr>
                <w:rFonts w:cs="Arial"/>
                <w:lang w:val="en-US"/>
              </w:rPr>
            </w:pPr>
            <w:hyperlink r:id="rId603" w:history="1">
              <w:r w:rsidR="00245B0D">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245B0D" w:rsidRPr="00D95972" w:rsidRDefault="00245B0D" w:rsidP="00245B0D">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245B0D" w:rsidRPr="00D95972" w:rsidRDefault="00245B0D" w:rsidP="00245B0D">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245B0D" w:rsidRDefault="00245B0D" w:rsidP="00245B0D">
            <w:pPr>
              <w:rPr>
                <w:rFonts w:eastAsia="Batang" w:cs="Arial"/>
                <w:lang w:eastAsia="ko-KR"/>
              </w:rPr>
            </w:pPr>
            <w:r>
              <w:rPr>
                <w:rFonts w:eastAsia="Batang" w:cs="Arial"/>
                <w:lang w:eastAsia="ko-KR"/>
              </w:rPr>
              <w:t>Agreed</w:t>
            </w:r>
          </w:p>
          <w:p w14:paraId="45C6FD8B" w14:textId="77777777" w:rsidR="00245B0D" w:rsidRDefault="00245B0D" w:rsidP="00245B0D">
            <w:pPr>
              <w:rPr>
                <w:rFonts w:eastAsia="Batang" w:cs="Arial"/>
                <w:lang w:eastAsia="ko-KR"/>
              </w:rPr>
            </w:pPr>
          </w:p>
          <w:p w14:paraId="009FEF48" w14:textId="6CD51657" w:rsidR="00245B0D" w:rsidRDefault="00245B0D" w:rsidP="00245B0D">
            <w:pPr>
              <w:rPr>
                <w:ins w:id="410" w:author="Ericsson j in CT1#135-e" w:date="2022-04-11T15:37:00Z"/>
                <w:rFonts w:eastAsia="Batang" w:cs="Arial"/>
                <w:lang w:eastAsia="ko-KR"/>
              </w:rPr>
            </w:pPr>
            <w:ins w:id="411" w:author="Ericsson j in CT1#135-e" w:date="2022-04-11T15:37:00Z">
              <w:r>
                <w:rPr>
                  <w:rFonts w:eastAsia="Batang" w:cs="Arial"/>
                  <w:lang w:eastAsia="ko-KR"/>
                </w:rPr>
                <w:t>Revision of C1-222616</w:t>
              </w:r>
            </w:ins>
          </w:p>
          <w:p w14:paraId="12AB4DDD" w14:textId="77777777" w:rsidR="00245B0D" w:rsidRDefault="00245B0D" w:rsidP="00245B0D">
            <w:pPr>
              <w:rPr>
                <w:ins w:id="412" w:author="Ericsson j in CT1#135-e" w:date="2022-04-11T15:37:00Z"/>
                <w:rFonts w:eastAsia="Batang" w:cs="Arial"/>
                <w:lang w:eastAsia="ko-KR"/>
              </w:rPr>
            </w:pPr>
            <w:ins w:id="413" w:author="Ericsson j in CT1#135-e" w:date="2022-04-11T15:37:00Z">
              <w:r>
                <w:rPr>
                  <w:rFonts w:eastAsia="Batang" w:cs="Arial"/>
                  <w:lang w:eastAsia="ko-KR"/>
                </w:rPr>
                <w:t>_________________________________________</w:t>
              </w:r>
            </w:ins>
          </w:p>
          <w:p w14:paraId="614EBDA4" w14:textId="6880E7DA" w:rsidR="00245B0D" w:rsidRPr="00D95972" w:rsidRDefault="00245B0D" w:rsidP="00245B0D">
            <w:pPr>
              <w:rPr>
                <w:rFonts w:eastAsia="Batang" w:cs="Arial"/>
                <w:lang w:eastAsia="ko-KR"/>
              </w:rPr>
            </w:pPr>
          </w:p>
        </w:tc>
      </w:tr>
      <w:tr w:rsidR="00245B0D"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245B0D" w:rsidRPr="00D95972" w:rsidRDefault="00245B0D" w:rsidP="00245B0D">
            <w:pPr>
              <w:rPr>
                <w:rFonts w:cs="Arial"/>
              </w:rPr>
            </w:pPr>
          </w:p>
        </w:tc>
        <w:tc>
          <w:tcPr>
            <w:tcW w:w="1317" w:type="dxa"/>
            <w:gridSpan w:val="2"/>
            <w:tcBorders>
              <w:bottom w:val="nil"/>
            </w:tcBorders>
            <w:shd w:val="clear" w:color="auto" w:fill="00FF00"/>
          </w:tcPr>
          <w:p w14:paraId="21056D1B" w14:textId="2869E61C" w:rsidR="00245B0D" w:rsidRPr="00D95972" w:rsidRDefault="00245B0D" w:rsidP="00245B0D">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245B0D" w:rsidRPr="00D95972" w:rsidRDefault="00D21016" w:rsidP="00245B0D">
            <w:pPr>
              <w:overflowPunct/>
              <w:autoSpaceDE/>
              <w:autoSpaceDN/>
              <w:adjustRightInd/>
              <w:textAlignment w:val="auto"/>
              <w:rPr>
                <w:rFonts w:cs="Arial"/>
                <w:lang w:val="en-US"/>
              </w:rPr>
            </w:pPr>
            <w:hyperlink r:id="rId604" w:history="1">
              <w:r w:rsidR="00245B0D">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245B0D" w:rsidRPr="00D95972" w:rsidRDefault="00245B0D" w:rsidP="00245B0D">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245B0D" w:rsidRPr="00D95972" w:rsidRDefault="00245B0D" w:rsidP="00245B0D">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245B0D" w:rsidRDefault="00245B0D" w:rsidP="00245B0D">
            <w:pPr>
              <w:rPr>
                <w:rFonts w:eastAsia="Batang" w:cs="Arial"/>
                <w:lang w:eastAsia="ko-KR"/>
              </w:rPr>
            </w:pPr>
            <w:r>
              <w:rPr>
                <w:rFonts w:eastAsia="Batang" w:cs="Arial"/>
                <w:lang w:eastAsia="ko-KR"/>
              </w:rPr>
              <w:t>Agreed</w:t>
            </w:r>
          </w:p>
          <w:p w14:paraId="6FE11649" w14:textId="77777777" w:rsidR="00245B0D" w:rsidRDefault="00245B0D" w:rsidP="00245B0D">
            <w:pPr>
              <w:rPr>
                <w:rFonts w:eastAsia="Batang" w:cs="Arial"/>
                <w:lang w:eastAsia="ko-KR"/>
              </w:rPr>
            </w:pPr>
          </w:p>
          <w:p w14:paraId="5646FFCA" w14:textId="6D7D02CB" w:rsidR="00245B0D" w:rsidRDefault="00245B0D" w:rsidP="00245B0D">
            <w:pPr>
              <w:rPr>
                <w:ins w:id="414" w:author="Ericsson j in CT1#135-e" w:date="2022-04-11T15:38:00Z"/>
                <w:rFonts w:eastAsia="Batang" w:cs="Arial"/>
                <w:lang w:eastAsia="ko-KR"/>
              </w:rPr>
            </w:pPr>
            <w:ins w:id="415" w:author="Ericsson j in CT1#135-e" w:date="2022-04-11T15:38:00Z">
              <w:r>
                <w:rPr>
                  <w:rFonts w:eastAsia="Batang" w:cs="Arial"/>
                  <w:lang w:eastAsia="ko-KR"/>
                </w:rPr>
                <w:t>Revision of C1-222617</w:t>
              </w:r>
            </w:ins>
          </w:p>
          <w:p w14:paraId="7CCFD015" w14:textId="77777777" w:rsidR="00245B0D" w:rsidRDefault="00245B0D" w:rsidP="00245B0D">
            <w:pPr>
              <w:rPr>
                <w:ins w:id="416" w:author="Ericsson j in CT1#135-e" w:date="2022-04-11T15:38:00Z"/>
                <w:rFonts w:eastAsia="Batang" w:cs="Arial"/>
                <w:lang w:eastAsia="ko-KR"/>
              </w:rPr>
            </w:pPr>
            <w:ins w:id="417" w:author="Ericsson j in CT1#135-e" w:date="2022-04-11T15:38:00Z">
              <w:r>
                <w:rPr>
                  <w:rFonts w:eastAsia="Batang" w:cs="Arial"/>
                  <w:lang w:eastAsia="ko-KR"/>
                </w:rPr>
                <w:t>_________________________________________</w:t>
              </w:r>
            </w:ins>
          </w:p>
          <w:p w14:paraId="75ED6DC5" w14:textId="344B755B" w:rsidR="00245B0D" w:rsidRPr="00D95972" w:rsidRDefault="00245B0D" w:rsidP="00245B0D">
            <w:pPr>
              <w:rPr>
                <w:rFonts w:eastAsia="Batang" w:cs="Arial"/>
                <w:lang w:eastAsia="ko-KR"/>
              </w:rPr>
            </w:pPr>
          </w:p>
        </w:tc>
      </w:tr>
      <w:tr w:rsidR="00245B0D"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245B0D" w:rsidRPr="00D95972" w:rsidRDefault="00245B0D" w:rsidP="00245B0D">
            <w:pPr>
              <w:rPr>
                <w:rFonts w:cs="Arial"/>
              </w:rPr>
            </w:pPr>
          </w:p>
        </w:tc>
        <w:tc>
          <w:tcPr>
            <w:tcW w:w="1317" w:type="dxa"/>
            <w:gridSpan w:val="2"/>
            <w:tcBorders>
              <w:bottom w:val="nil"/>
            </w:tcBorders>
            <w:shd w:val="clear" w:color="auto" w:fill="00FF00"/>
          </w:tcPr>
          <w:p w14:paraId="3A589FCC" w14:textId="7EBD8D2A"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245B0D" w:rsidRPr="00D95972" w:rsidRDefault="00D21016" w:rsidP="00245B0D">
            <w:pPr>
              <w:overflowPunct/>
              <w:autoSpaceDE/>
              <w:autoSpaceDN/>
              <w:adjustRightInd/>
              <w:textAlignment w:val="auto"/>
              <w:rPr>
                <w:rFonts w:cs="Arial"/>
                <w:lang w:val="en-US"/>
              </w:rPr>
            </w:pPr>
            <w:hyperlink r:id="rId605" w:history="1">
              <w:r w:rsidR="00245B0D">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245B0D" w:rsidRPr="00D95972" w:rsidRDefault="00245B0D" w:rsidP="00245B0D">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245B0D" w:rsidRPr="00D95972"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245B0D" w:rsidRPr="00D95972" w:rsidRDefault="00245B0D" w:rsidP="00245B0D">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245B0D" w:rsidRDefault="00245B0D" w:rsidP="00245B0D">
            <w:pPr>
              <w:rPr>
                <w:rFonts w:eastAsia="Batang" w:cs="Arial"/>
                <w:lang w:eastAsia="ko-KR"/>
              </w:rPr>
            </w:pPr>
            <w:r>
              <w:rPr>
                <w:rFonts w:eastAsia="Batang" w:cs="Arial"/>
                <w:lang w:eastAsia="ko-KR"/>
              </w:rPr>
              <w:t>Agreed</w:t>
            </w:r>
          </w:p>
          <w:p w14:paraId="41C40A9F" w14:textId="77777777" w:rsidR="00245B0D" w:rsidRDefault="00245B0D" w:rsidP="00245B0D">
            <w:pPr>
              <w:rPr>
                <w:rFonts w:eastAsia="Batang" w:cs="Arial"/>
                <w:lang w:eastAsia="ko-KR"/>
              </w:rPr>
            </w:pPr>
          </w:p>
          <w:p w14:paraId="4BD9C939" w14:textId="6E760C55" w:rsidR="00245B0D" w:rsidRDefault="00245B0D" w:rsidP="00245B0D">
            <w:pPr>
              <w:rPr>
                <w:ins w:id="418" w:author="Ericsson j in CT1#135-e" w:date="2022-04-11T15:38:00Z"/>
                <w:rFonts w:eastAsia="Batang" w:cs="Arial"/>
                <w:lang w:eastAsia="ko-KR"/>
              </w:rPr>
            </w:pPr>
            <w:ins w:id="419" w:author="Ericsson j in CT1#135-e" w:date="2022-04-11T15:38:00Z">
              <w:r>
                <w:rPr>
                  <w:rFonts w:eastAsia="Batang" w:cs="Arial"/>
                  <w:lang w:eastAsia="ko-KR"/>
                </w:rPr>
                <w:t>Revision of C1-222618</w:t>
              </w:r>
            </w:ins>
          </w:p>
          <w:p w14:paraId="7D096FC3" w14:textId="77777777" w:rsidR="00245B0D" w:rsidRDefault="00245B0D" w:rsidP="00245B0D">
            <w:pPr>
              <w:rPr>
                <w:ins w:id="420" w:author="Ericsson j in CT1#135-e" w:date="2022-04-11T15:38:00Z"/>
                <w:rFonts w:eastAsia="Batang" w:cs="Arial"/>
                <w:lang w:eastAsia="ko-KR"/>
              </w:rPr>
            </w:pPr>
            <w:ins w:id="421" w:author="Ericsson j in CT1#135-e" w:date="2022-04-11T15:38:00Z">
              <w:r>
                <w:rPr>
                  <w:rFonts w:eastAsia="Batang" w:cs="Arial"/>
                  <w:lang w:eastAsia="ko-KR"/>
                </w:rPr>
                <w:t>_________________________________________</w:t>
              </w:r>
            </w:ins>
          </w:p>
          <w:p w14:paraId="715522FD" w14:textId="4DE1F1C2" w:rsidR="00245B0D" w:rsidRPr="00D95972" w:rsidRDefault="00245B0D" w:rsidP="00245B0D">
            <w:pPr>
              <w:rPr>
                <w:rFonts w:eastAsia="Batang" w:cs="Arial"/>
                <w:lang w:eastAsia="ko-KR"/>
              </w:rPr>
            </w:pPr>
          </w:p>
        </w:tc>
      </w:tr>
      <w:tr w:rsidR="00245B0D"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245B0D" w:rsidRPr="00D95972" w:rsidRDefault="00245B0D" w:rsidP="00245B0D">
            <w:pPr>
              <w:rPr>
                <w:rFonts w:cs="Arial"/>
              </w:rPr>
            </w:pPr>
          </w:p>
        </w:tc>
        <w:tc>
          <w:tcPr>
            <w:tcW w:w="1317" w:type="dxa"/>
            <w:gridSpan w:val="2"/>
            <w:tcBorders>
              <w:bottom w:val="nil"/>
            </w:tcBorders>
            <w:shd w:val="clear" w:color="auto" w:fill="auto"/>
          </w:tcPr>
          <w:p w14:paraId="25DF84E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AFB7F6C"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BAB25F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FDB8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245B0D" w:rsidRPr="00D95972" w:rsidRDefault="00245B0D" w:rsidP="00245B0D">
            <w:pPr>
              <w:rPr>
                <w:rFonts w:eastAsia="Batang" w:cs="Arial"/>
                <w:lang w:eastAsia="ko-KR"/>
              </w:rPr>
            </w:pPr>
          </w:p>
        </w:tc>
      </w:tr>
      <w:tr w:rsidR="00245B0D"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245B0D" w:rsidRPr="00D95972" w:rsidRDefault="00245B0D" w:rsidP="00245B0D">
            <w:pPr>
              <w:rPr>
                <w:rFonts w:cs="Arial"/>
              </w:rPr>
            </w:pPr>
          </w:p>
        </w:tc>
        <w:tc>
          <w:tcPr>
            <w:tcW w:w="1317" w:type="dxa"/>
            <w:gridSpan w:val="2"/>
            <w:tcBorders>
              <w:bottom w:val="nil"/>
            </w:tcBorders>
            <w:shd w:val="clear" w:color="auto" w:fill="auto"/>
          </w:tcPr>
          <w:p w14:paraId="69EFC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00AD17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AE20C1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F608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245B0D" w:rsidRPr="00D95972" w:rsidRDefault="00245B0D" w:rsidP="00245B0D">
            <w:pPr>
              <w:rPr>
                <w:rFonts w:eastAsia="Batang" w:cs="Arial"/>
                <w:lang w:eastAsia="ko-KR"/>
              </w:rPr>
            </w:pPr>
          </w:p>
        </w:tc>
      </w:tr>
      <w:tr w:rsidR="00245B0D"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245B0D" w:rsidRPr="00D95972" w:rsidRDefault="00245B0D" w:rsidP="00245B0D">
            <w:pPr>
              <w:rPr>
                <w:rFonts w:cs="Arial"/>
              </w:rPr>
            </w:pPr>
          </w:p>
        </w:tc>
        <w:tc>
          <w:tcPr>
            <w:tcW w:w="1317" w:type="dxa"/>
            <w:gridSpan w:val="2"/>
            <w:tcBorders>
              <w:bottom w:val="nil"/>
            </w:tcBorders>
            <w:shd w:val="clear" w:color="auto" w:fill="auto"/>
          </w:tcPr>
          <w:p w14:paraId="01FD7C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8BDA4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351C1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83FE6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245B0D" w:rsidRPr="00D95972" w:rsidRDefault="00245B0D" w:rsidP="00245B0D">
            <w:pPr>
              <w:rPr>
                <w:rFonts w:eastAsia="Batang" w:cs="Arial"/>
                <w:lang w:eastAsia="ko-KR"/>
              </w:rPr>
            </w:pPr>
          </w:p>
        </w:tc>
      </w:tr>
      <w:tr w:rsidR="00245B0D"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245B0D" w:rsidRPr="00D95972" w:rsidRDefault="00245B0D" w:rsidP="00245B0D">
            <w:pPr>
              <w:rPr>
                <w:rFonts w:cs="Arial"/>
              </w:rPr>
            </w:pPr>
          </w:p>
        </w:tc>
        <w:tc>
          <w:tcPr>
            <w:tcW w:w="1317" w:type="dxa"/>
            <w:gridSpan w:val="2"/>
            <w:tcBorders>
              <w:bottom w:val="nil"/>
            </w:tcBorders>
            <w:shd w:val="clear" w:color="auto" w:fill="auto"/>
          </w:tcPr>
          <w:p w14:paraId="04BD57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C54D7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BCF8C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8A12DD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245B0D" w:rsidRPr="00D95972" w:rsidRDefault="00245B0D" w:rsidP="00245B0D">
            <w:pPr>
              <w:rPr>
                <w:rFonts w:eastAsia="Batang" w:cs="Arial"/>
                <w:lang w:eastAsia="ko-KR"/>
              </w:rPr>
            </w:pPr>
          </w:p>
        </w:tc>
      </w:tr>
      <w:tr w:rsidR="00245B0D"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245B0D" w:rsidRPr="00D95972" w:rsidRDefault="00245B0D" w:rsidP="00245B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B9684F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245B0D" w:rsidRDefault="00245B0D" w:rsidP="00245B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245B0D" w:rsidRPr="00D95972" w:rsidRDefault="00245B0D" w:rsidP="00245B0D">
            <w:pPr>
              <w:rPr>
                <w:rFonts w:eastAsia="Batang" w:cs="Arial"/>
                <w:lang w:eastAsia="ko-KR"/>
              </w:rPr>
            </w:pPr>
          </w:p>
        </w:tc>
      </w:tr>
      <w:tr w:rsidR="00245B0D"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245B0D" w:rsidRPr="00D95972" w:rsidRDefault="00245B0D" w:rsidP="00245B0D">
            <w:pPr>
              <w:rPr>
                <w:rFonts w:cs="Arial"/>
              </w:rPr>
            </w:pPr>
          </w:p>
        </w:tc>
        <w:tc>
          <w:tcPr>
            <w:tcW w:w="1317" w:type="dxa"/>
            <w:gridSpan w:val="2"/>
            <w:tcBorders>
              <w:bottom w:val="nil"/>
            </w:tcBorders>
            <w:shd w:val="clear" w:color="auto" w:fill="auto"/>
          </w:tcPr>
          <w:p w14:paraId="36C2624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A4210B1" w14:textId="3A6C0313" w:rsidR="00245B0D" w:rsidRDefault="00D21016" w:rsidP="00245B0D">
            <w:pPr>
              <w:overflowPunct/>
              <w:autoSpaceDE/>
              <w:autoSpaceDN/>
              <w:adjustRightInd/>
              <w:textAlignment w:val="auto"/>
            </w:pPr>
            <w:hyperlink r:id="rId606" w:history="1">
              <w:r w:rsidR="00245B0D">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245B0D"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245B0D"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245B0D" w:rsidRDefault="00245B0D" w:rsidP="00245B0D">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245B0D" w:rsidRDefault="00245B0D" w:rsidP="00245B0D">
            <w:pPr>
              <w:rPr>
                <w:rFonts w:eastAsia="Batang" w:cs="Arial"/>
                <w:lang w:eastAsia="ko-KR"/>
              </w:rPr>
            </w:pPr>
            <w:r>
              <w:rPr>
                <w:rFonts w:eastAsia="Batang" w:cs="Arial"/>
                <w:lang w:eastAsia="ko-KR"/>
              </w:rPr>
              <w:t>Agreed</w:t>
            </w:r>
          </w:p>
          <w:p w14:paraId="5AED7DA8" w14:textId="77777777" w:rsidR="00245B0D" w:rsidRDefault="00245B0D" w:rsidP="00245B0D">
            <w:pPr>
              <w:rPr>
                <w:lang w:eastAsia="en-US"/>
              </w:rPr>
            </w:pPr>
          </w:p>
          <w:p w14:paraId="1A26BC9C" w14:textId="3BEBAA35" w:rsidR="00245B0D" w:rsidRDefault="00245B0D" w:rsidP="00245B0D">
            <w:pPr>
              <w:rPr>
                <w:ins w:id="422" w:author="Ericsson j in CT1#135-e" w:date="2022-04-08T17:40:00Z"/>
                <w:lang w:eastAsia="en-US"/>
              </w:rPr>
            </w:pPr>
            <w:ins w:id="423" w:author="Ericsson j in CT1#135-e" w:date="2022-04-08T17:40:00Z">
              <w:r>
                <w:rPr>
                  <w:lang w:eastAsia="en-US"/>
                </w:rPr>
                <w:t>Revision of C1-222992</w:t>
              </w:r>
            </w:ins>
          </w:p>
          <w:p w14:paraId="5B1E71E7" w14:textId="77777777" w:rsidR="00245B0D" w:rsidRDefault="00245B0D" w:rsidP="00245B0D">
            <w:pPr>
              <w:rPr>
                <w:ins w:id="424" w:author="Ericsson j in CT1#135-e" w:date="2022-04-08T17:40:00Z"/>
                <w:lang w:eastAsia="en-US"/>
              </w:rPr>
            </w:pPr>
            <w:ins w:id="425" w:author="Ericsson j in CT1#135-e" w:date="2022-04-08T17:40:00Z">
              <w:r>
                <w:rPr>
                  <w:lang w:eastAsia="en-US"/>
                </w:rPr>
                <w:t>_________________________________________</w:t>
              </w:r>
            </w:ins>
          </w:p>
          <w:p w14:paraId="02F8C2E7" w14:textId="4F15E7DB" w:rsidR="00245B0D" w:rsidRDefault="00245B0D" w:rsidP="00245B0D">
            <w:pPr>
              <w:rPr>
                <w:rFonts w:eastAsia="Batang" w:cs="Arial"/>
                <w:lang w:eastAsia="ko-KR"/>
              </w:rPr>
            </w:pPr>
            <w:ins w:id="426" w:author="Nokia User" w:date="2022-04-04T11:02:00Z">
              <w:r>
                <w:rPr>
                  <w:lang w:eastAsia="en-US"/>
                </w:rPr>
                <w:t>_________________________________________</w:t>
              </w:r>
            </w:ins>
          </w:p>
        </w:tc>
      </w:tr>
      <w:tr w:rsidR="00245B0D"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245B0D" w:rsidRPr="00D95972" w:rsidRDefault="00245B0D" w:rsidP="00245B0D">
            <w:pPr>
              <w:rPr>
                <w:rFonts w:cs="Arial"/>
              </w:rPr>
            </w:pPr>
          </w:p>
        </w:tc>
        <w:tc>
          <w:tcPr>
            <w:tcW w:w="1317" w:type="dxa"/>
            <w:gridSpan w:val="2"/>
            <w:tcBorders>
              <w:bottom w:val="nil"/>
            </w:tcBorders>
            <w:shd w:val="clear" w:color="auto" w:fill="auto"/>
          </w:tcPr>
          <w:p w14:paraId="6F2AB19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3ECC22E" w14:textId="727C0A7B" w:rsidR="00245B0D" w:rsidRDefault="00D21016" w:rsidP="00245B0D">
            <w:pPr>
              <w:overflowPunct/>
              <w:autoSpaceDE/>
              <w:autoSpaceDN/>
              <w:adjustRightInd/>
              <w:textAlignment w:val="auto"/>
            </w:pPr>
            <w:hyperlink r:id="rId607" w:history="1">
              <w:r w:rsidR="00245B0D">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245B0D" w:rsidRDefault="00245B0D" w:rsidP="00245B0D">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245B0D" w:rsidRDefault="00245B0D" w:rsidP="00245B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245B0D" w:rsidRDefault="00245B0D" w:rsidP="00245B0D">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245B0D" w:rsidRDefault="00245B0D" w:rsidP="00245B0D">
            <w:pPr>
              <w:rPr>
                <w:rFonts w:eastAsia="Batang" w:cs="Arial"/>
                <w:lang w:eastAsia="ko-KR"/>
              </w:rPr>
            </w:pPr>
            <w:r>
              <w:rPr>
                <w:rFonts w:eastAsia="Batang" w:cs="Arial"/>
                <w:lang w:eastAsia="ko-KR"/>
              </w:rPr>
              <w:t>Agreed</w:t>
            </w:r>
          </w:p>
          <w:p w14:paraId="766B334C" w14:textId="77777777" w:rsidR="00245B0D" w:rsidRDefault="00245B0D" w:rsidP="00245B0D">
            <w:pPr>
              <w:rPr>
                <w:rFonts w:eastAsia="Batang" w:cs="Arial"/>
                <w:lang w:eastAsia="ko-KR"/>
              </w:rPr>
            </w:pPr>
          </w:p>
          <w:p w14:paraId="57E5C397" w14:textId="1BC1D73E" w:rsidR="00245B0D" w:rsidRDefault="00245B0D" w:rsidP="00245B0D">
            <w:pPr>
              <w:rPr>
                <w:ins w:id="427" w:author="Ericsson j in CT1#135-e" w:date="2022-04-08T17:39:00Z"/>
                <w:rFonts w:eastAsia="Batang" w:cs="Arial"/>
                <w:lang w:eastAsia="ko-KR"/>
              </w:rPr>
            </w:pPr>
            <w:ins w:id="428" w:author="Ericsson j in CT1#135-e" w:date="2022-04-08T17:39:00Z">
              <w:r>
                <w:rPr>
                  <w:rFonts w:eastAsia="Batang" w:cs="Arial"/>
                  <w:lang w:eastAsia="ko-KR"/>
                </w:rPr>
                <w:t>Revision of C1-222754</w:t>
              </w:r>
            </w:ins>
          </w:p>
          <w:p w14:paraId="248D4BC7" w14:textId="77777777" w:rsidR="00245B0D" w:rsidRDefault="00245B0D" w:rsidP="00245B0D">
            <w:pPr>
              <w:rPr>
                <w:ins w:id="429" w:author="Ericsson j in CT1#135-e" w:date="2022-04-08T17:39:00Z"/>
                <w:rFonts w:eastAsia="Batang" w:cs="Arial"/>
                <w:lang w:eastAsia="ko-KR"/>
              </w:rPr>
            </w:pPr>
            <w:ins w:id="430" w:author="Ericsson j in CT1#135-e" w:date="2022-04-08T17:39:00Z">
              <w:r>
                <w:rPr>
                  <w:rFonts w:eastAsia="Batang" w:cs="Arial"/>
                  <w:lang w:eastAsia="ko-KR"/>
                </w:rPr>
                <w:t>_________________________________________</w:t>
              </w:r>
            </w:ins>
          </w:p>
          <w:p w14:paraId="155FFFFB" w14:textId="655027DB" w:rsidR="00245B0D" w:rsidRDefault="00245B0D" w:rsidP="00245B0D">
            <w:pPr>
              <w:rPr>
                <w:lang w:eastAsia="en-US"/>
              </w:rPr>
            </w:pPr>
          </w:p>
        </w:tc>
      </w:tr>
      <w:tr w:rsidR="00245B0D"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245B0D" w:rsidRPr="00D95972" w:rsidRDefault="00245B0D" w:rsidP="00245B0D">
            <w:pPr>
              <w:rPr>
                <w:rFonts w:cs="Arial"/>
              </w:rPr>
            </w:pPr>
          </w:p>
        </w:tc>
        <w:tc>
          <w:tcPr>
            <w:tcW w:w="1317" w:type="dxa"/>
            <w:gridSpan w:val="2"/>
            <w:tcBorders>
              <w:bottom w:val="nil"/>
            </w:tcBorders>
            <w:shd w:val="clear" w:color="auto" w:fill="auto"/>
          </w:tcPr>
          <w:p w14:paraId="369D108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245B0D" w:rsidRDefault="00245B0D" w:rsidP="00245B0D">
            <w:pPr>
              <w:rPr>
                <w:lang w:eastAsia="en-US"/>
              </w:rPr>
            </w:pPr>
          </w:p>
        </w:tc>
      </w:tr>
      <w:tr w:rsidR="00245B0D"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245B0D" w:rsidRPr="00D95972" w:rsidRDefault="00245B0D" w:rsidP="00245B0D">
            <w:pPr>
              <w:rPr>
                <w:rFonts w:cs="Arial"/>
              </w:rPr>
            </w:pPr>
          </w:p>
        </w:tc>
        <w:tc>
          <w:tcPr>
            <w:tcW w:w="1317" w:type="dxa"/>
            <w:gridSpan w:val="2"/>
            <w:tcBorders>
              <w:bottom w:val="nil"/>
            </w:tcBorders>
            <w:shd w:val="clear" w:color="auto" w:fill="auto"/>
          </w:tcPr>
          <w:p w14:paraId="053BB7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245B0D" w:rsidRDefault="00245B0D" w:rsidP="00245B0D">
            <w:pPr>
              <w:rPr>
                <w:lang w:eastAsia="en-US"/>
              </w:rPr>
            </w:pPr>
          </w:p>
        </w:tc>
      </w:tr>
      <w:tr w:rsidR="00245B0D"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245B0D" w:rsidRPr="00D95972" w:rsidRDefault="00245B0D" w:rsidP="00245B0D">
            <w:pPr>
              <w:rPr>
                <w:rFonts w:cs="Arial"/>
              </w:rPr>
            </w:pPr>
          </w:p>
        </w:tc>
        <w:tc>
          <w:tcPr>
            <w:tcW w:w="1317" w:type="dxa"/>
            <w:gridSpan w:val="2"/>
            <w:tcBorders>
              <w:bottom w:val="nil"/>
            </w:tcBorders>
            <w:shd w:val="clear" w:color="auto" w:fill="auto"/>
          </w:tcPr>
          <w:p w14:paraId="03BE6E9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245B0D" w:rsidRDefault="00245B0D" w:rsidP="00245B0D">
            <w:pPr>
              <w:rPr>
                <w:lang w:eastAsia="en-US"/>
              </w:rPr>
            </w:pPr>
          </w:p>
        </w:tc>
      </w:tr>
      <w:tr w:rsidR="00245B0D"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245B0D" w:rsidRPr="00214FC4" w:rsidRDefault="00245B0D" w:rsidP="00245B0D">
            <w:pPr>
              <w:rPr>
                <w:rFonts w:cs="Arial"/>
              </w:rPr>
            </w:pPr>
          </w:p>
        </w:tc>
        <w:tc>
          <w:tcPr>
            <w:tcW w:w="1317" w:type="dxa"/>
            <w:gridSpan w:val="2"/>
            <w:tcBorders>
              <w:bottom w:val="nil"/>
            </w:tcBorders>
            <w:shd w:val="clear" w:color="auto" w:fill="auto"/>
          </w:tcPr>
          <w:p w14:paraId="13870987" w14:textId="77777777" w:rsidR="00245B0D" w:rsidRPr="009B062D" w:rsidRDefault="00245B0D" w:rsidP="00245B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507BF96D" w14:textId="12A8D2A4"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F1CB3CC" w14:textId="7198EC29"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245B0D" w:rsidRPr="005D0826" w:rsidRDefault="00245B0D" w:rsidP="00245B0D">
            <w:pPr>
              <w:rPr>
                <w:rFonts w:eastAsia="Batang" w:cs="Arial"/>
                <w:lang w:eastAsia="ko-KR"/>
              </w:rPr>
            </w:pPr>
          </w:p>
        </w:tc>
      </w:tr>
      <w:tr w:rsidR="00245B0D"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245B0D" w:rsidRPr="00D95972" w:rsidRDefault="00245B0D" w:rsidP="00245B0D">
            <w:pPr>
              <w:rPr>
                <w:rFonts w:cs="Arial"/>
              </w:rPr>
            </w:pPr>
          </w:p>
        </w:tc>
        <w:tc>
          <w:tcPr>
            <w:tcW w:w="1317" w:type="dxa"/>
            <w:gridSpan w:val="2"/>
            <w:tcBorders>
              <w:bottom w:val="nil"/>
            </w:tcBorders>
            <w:shd w:val="clear" w:color="auto" w:fill="auto"/>
          </w:tcPr>
          <w:p w14:paraId="322E4F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BF296D"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139AA7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C4D3C1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245B0D" w:rsidRDefault="00245B0D" w:rsidP="00245B0D">
            <w:pPr>
              <w:rPr>
                <w:rFonts w:eastAsia="Batang" w:cs="Arial"/>
                <w:lang w:eastAsia="ko-KR"/>
              </w:rPr>
            </w:pPr>
          </w:p>
        </w:tc>
      </w:tr>
      <w:tr w:rsidR="00245B0D"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245B0D" w:rsidRPr="00D95972" w:rsidRDefault="00245B0D" w:rsidP="00245B0D">
            <w:pPr>
              <w:rPr>
                <w:rFonts w:cs="Arial"/>
              </w:rPr>
            </w:pPr>
          </w:p>
        </w:tc>
        <w:tc>
          <w:tcPr>
            <w:tcW w:w="1317" w:type="dxa"/>
            <w:gridSpan w:val="2"/>
            <w:tcBorders>
              <w:bottom w:val="nil"/>
            </w:tcBorders>
            <w:shd w:val="clear" w:color="auto" w:fill="auto"/>
          </w:tcPr>
          <w:p w14:paraId="66BDE7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E57D106"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0F0BFEAB"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A358FD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245B0D" w:rsidRDefault="00245B0D" w:rsidP="00245B0D">
            <w:pPr>
              <w:rPr>
                <w:rFonts w:eastAsia="Batang" w:cs="Arial"/>
                <w:lang w:eastAsia="ko-KR"/>
              </w:rPr>
            </w:pPr>
          </w:p>
        </w:tc>
      </w:tr>
      <w:tr w:rsidR="00245B0D"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245B0D" w:rsidRPr="00D95972" w:rsidRDefault="00245B0D" w:rsidP="00245B0D">
            <w:pPr>
              <w:rPr>
                <w:rFonts w:cs="Arial"/>
              </w:rPr>
            </w:pPr>
          </w:p>
        </w:tc>
        <w:tc>
          <w:tcPr>
            <w:tcW w:w="1317" w:type="dxa"/>
            <w:gridSpan w:val="2"/>
            <w:tcBorders>
              <w:bottom w:val="nil"/>
            </w:tcBorders>
            <w:shd w:val="clear" w:color="auto" w:fill="auto"/>
          </w:tcPr>
          <w:p w14:paraId="468EE6D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33B12E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06E50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0602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245B0D" w:rsidRPr="00D95972" w:rsidRDefault="00245B0D" w:rsidP="00245B0D">
            <w:pPr>
              <w:rPr>
                <w:rFonts w:eastAsia="Batang" w:cs="Arial"/>
                <w:lang w:eastAsia="ko-KR"/>
              </w:rPr>
            </w:pPr>
          </w:p>
        </w:tc>
      </w:tr>
      <w:tr w:rsidR="00245B0D"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245B0D" w:rsidRPr="00D95972" w:rsidRDefault="00245B0D" w:rsidP="00245B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2A4FC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245B0D" w:rsidRDefault="00245B0D" w:rsidP="00245B0D">
            <w:pPr>
              <w:rPr>
                <w:rFonts w:cs="Arial"/>
                <w:color w:val="000000"/>
                <w:lang w:val="en-US"/>
              </w:rPr>
            </w:pPr>
            <w:r w:rsidRPr="00BC78BB">
              <w:rPr>
                <w:rFonts w:cs="Arial"/>
                <w:color w:val="000000"/>
                <w:lang w:val="en-US"/>
              </w:rPr>
              <w:t>Mission Critical system migration and interconnection</w:t>
            </w:r>
          </w:p>
          <w:p w14:paraId="57FBDC40" w14:textId="77777777" w:rsidR="00245B0D" w:rsidRDefault="00245B0D" w:rsidP="00245B0D">
            <w:pPr>
              <w:rPr>
                <w:rFonts w:cs="Arial"/>
                <w:color w:val="000000"/>
                <w:lang w:val="en-US"/>
              </w:rPr>
            </w:pPr>
          </w:p>
          <w:p w14:paraId="743D742A" w14:textId="77777777" w:rsidR="00245B0D" w:rsidRDefault="00245B0D" w:rsidP="00245B0D">
            <w:pPr>
              <w:rPr>
                <w:rFonts w:cs="Arial"/>
                <w:color w:val="000000"/>
                <w:lang w:val="en-US"/>
              </w:rPr>
            </w:pPr>
            <w:r>
              <w:rPr>
                <w:rFonts w:cs="Arial"/>
                <w:color w:val="000000"/>
                <w:lang w:val="en-US"/>
              </w:rPr>
              <w:t>Shifted from Rel-16</w:t>
            </w:r>
          </w:p>
          <w:p w14:paraId="749E6531" w14:textId="77777777" w:rsidR="00245B0D" w:rsidRDefault="00245B0D" w:rsidP="00245B0D">
            <w:pPr>
              <w:rPr>
                <w:szCs w:val="16"/>
              </w:rPr>
            </w:pPr>
          </w:p>
          <w:p w14:paraId="7B9D0567" w14:textId="77777777" w:rsidR="00245B0D" w:rsidRDefault="00245B0D" w:rsidP="00245B0D">
            <w:pPr>
              <w:rPr>
                <w:rFonts w:cs="Arial"/>
                <w:color w:val="000000"/>
                <w:lang w:val="en-US"/>
              </w:rPr>
            </w:pPr>
          </w:p>
          <w:p w14:paraId="51E54351" w14:textId="77777777" w:rsidR="00245B0D" w:rsidRPr="00D95972" w:rsidRDefault="00245B0D" w:rsidP="00245B0D">
            <w:pPr>
              <w:rPr>
                <w:rFonts w:eastAsia="Batang" w:cs="Arial"/>
                <w:lang w:eastAsia="ko-KR"/>
              </w:rPr>
            </w:pPr>
          </w:p>
        </w:tc>
      </w:tr>
      <w:tr w:rsidR="00245B0D"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245B0D" w:rsidRPr="00D95972" w:rsidRDefault="00245B0D" w:rsidP="00245B0D">
            <w:pPr>
              <w:rPr>
                <w:rFonts w:cs="Arial"/>
              </w:rPr>
            </w:pPr>
          </w:p>
        </w:tc>
        <w:tc>
          <w:tcPr>
            <w:tcW w:w="1317" w:type="dxa"/>
            <w:gridSpan w:val="2"/>
            <w:tcBorders>
              <w:bottom w:val="nil"/>
            </w:tcBorders>
            <w:shd w:val="clear" w:color="auto" w:fill="auto"/>
          </w:tcPr>
          <w:p w14:paraId="3B429B8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5566377" w14:textId="2AE3EC5D" w:rsidR="00245B0D" w:rsidRPr="00D95972" w:rsidRDefault="00D21016" w:rsidP="00245B0D">
            <w:pPr>
              <w:overflowPunct/>
              <w:autoSpaceDE/>
              <w:autoSpaceDN/>
              <w:adjustRightInd/>
              <w:textAlignment w:val="auto"/>
              <w:rPr>
                <w:rFonts w:cs="Arial"/>
                <w:lang w:val="en-US"/>
              </w:rPr>
            </w:pPr>
            <w:hyperlink r:id="rId608" w:history="1">
              <w:r w:rsidR="00245B0D">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245B0D" w:rsidRPr="00D95972" w:rsidRDefault="00245B0D" w:rsidP="00245B0D">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245B0D" w:rsidRPr="00D95972" w:rsidRDefault="00245B0D" w:rsidP="00245B0D">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245B0D" w:rsidRDefault="00245B0D" w:rsidP="00245B0D">
            <w:pPr>
              <w:rPr>
                <w:rFonts w:eastAsia="Batang" w:cs="Arial"/>
                <w:lang w:eastAsia="ko-KR"/>
              </w:rPr>
            </w:pPr>
            <w:r>
              <w:rPr>
                <w:rFonts w:eastAsia="Batang" w:cs="Arial"/>
                <w:lang w:eastAsia="ko-KR"/>
              </w:rPr>
              <w:t>Agreed</w:t>
            </w:r>
          </w:p>
          <w:p w14:paraId="72718FA4" w14:textId="77777777" w:rsidR="00245B0D" w:rsidRDefault="00245B0D" w:rsidP="00245B0D">
            <w:pPr>
              <w:rPr>
                <w:rFonts w:eastAsia="Batang" w:cs="Arial"/>
                <w:lang w:eastAsia="ko-KR"/>
              </w:rPr>
            </w:pPr>
          </w:p>
          <w:p w14:paraId="3FE5AF86" w14:textId="3AEB5D92" w:rsidR="00245B0D" w:rsidRDefault="00245B0D" w:rsidP="00245B0D">
            <w:pPr>
              <w:rPr>
                <w:ins w:id="431" w:author="Ericsson j in CT1#135-e" w:date="2022-04-11T14:47:00Z"/>
                <w:rFonts w:eastAsia="Batang" w:cs="Arial"/>
                <w:lang w:eastAsia="ko-KR"/>
              </w:rPr>
            </w:pPr>
            <w:ins w:id="432" w:author="Ericsson j in CT1#135-e" w:date="2022-04-11T14:47:00Z">
              <w:r>
                <w:rPr>
                  <w:rFonts w:eastAsia="Batang" w:cs="Arial"/>
                  <w:lang w:eastAsia="ko-KR"/>
                </w:rPr>
                <w:t>Revision of C1-222832</w:t>
              </w:r>
            </w:ins>
          </w:p>
          <w:p w14:paraId="698B7FCB" w14:textId="77777777" w:rsidR="00245B0D" w:rsidRDefault="00245B0D" w:rsidP="00245B0D">
            <w:pPr>
              <w:rPr>
                <w:ins w:id="433" w:author="Ericsson j in CT1#135-e" w:date="2022-04-11T14:47:00Z"/>
                <w:rFonts w:eastAsia="Batang" w:cs="Arial"/>
                <w:lang w:eastAsia="ko-KR"/>
              </w:rPr>
            </w:pPr>
            <w:ins w:id="434" w:author="Ericsson j in CT1#135-e" w:date="2022-04-11T14:47:00Z">
              <w:r>
                <w:rPr>
                  <w:rFonts w:eastAsia="Batang" w:cs="Arial"/>
                  <w:lang w:eastAsia="ko-KR"/>
                </w:rPr>
                <w:t>_________________________________________</w:t>
              </w:r>
            </w:ins>
          </w:p>
          <w:p w14:paraId="449067DA" w14:textId="166C9A99" w:rsidR="00245B0D" w:rsidRPr="00D95972" w:rsidRDefault="00245B0D" w:rsidP="00245B0D">
            <w:pPr>
              <w:rPr>
                <w:rFonts w:eastAsia="Batang" w:cs="Arial"/>
                <w:lang w:eastAsia="ko-KR"/>
              </w:rPr>
            </w:pPr>
          </w:p>
        </w:tc>
      </w:tr>
      <w:tr w:rsidR="00245B0D"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245B0D" w:rsidRPr="00D95972" w:rsidRDefault="00245B0D" w:rsidP="00245B0D">
            <w:pPr>
              <w:rPr>
                <w:rFonts w:cs="Arial"/>
              </w:rPr>
            </w:pPr>
          </w:p>
        </w:tc>
        <w:tc>
          <w:tcPr>
            <w:tcW w:w="1317" w:type="dxa"/>
            <w:gridSpan w:val="2"/>
            <w:tcBorders>
              <w:bottom w:val="nil"/>
            </w:tcBorders>
            <w:shd w:val="clear" w:color="auto" w:fill="auto"/>
          </w:tcPr>
          <w:p w14:paraId="719FB48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6DE2273"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70D1EA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0D5CF6A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245B0D" w:rsidRDefault="00245B0D" w:rsidP="00245B0D">
            <w:pPr>
              <w:rPr>
                <w:rFonts w:eastAsia="Batang" w:cs="Arial"/>
                <w:lang w:eastAsia="ko-KR"/>
              </w:rPr>
            </w:pPr>
          </w:p>
        </w:tc>
      </w:tr>
      <w:tr w:rsidR="00245B0D"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245B0D" w:rsidRPr="00D95972" w:rsidRDefault="00245B0D" w:rsidP="00245B0D">
            <w:pPr>
              <w:rPr>
                <w:rFonts w:cs="Arial"/>
              </w:rPr>
            </w:pPr>
          </w:p>
        </w:tc>
        <w:tc>
          <w:tcPr>
            <w:tcW w:w="1317" w:type="dxa"/>
            <w:gridSpan w:val="2"/>
            <w:tcBorders>
              <w:bottom w:val="nil"/>
            </w:tcBorders>
            <w:shd w:val="clear" w:color="auto" w:fill="auto"/>
          </w:tcPr>
          <w:p w14:paraId="06105F7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2B719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3F62EA4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50C2F1E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245B0D" w:rsidRDefault="00245B0D" w:rsidP="00245B0D">
            <w:pPr>
              <w:rPr>
                <w:rFonts w:eastAsia="Batang" w:cs="Arial"/>
                <w:lang w:eastAsia="ko-KR"/>
              </w:rPr>
            </w:pPr>
          </w:p>
        </w:tc>
      </w:tr>
      <w:tr w:rsidR="00245B0D"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245B0D" w:rsidRPr="00D95972" w:rsidRDefault="00245B0D" w:rsidP="00245B0D">
            <w:pPr>
              <w:rPr>
                <w:rFonts w:cs="Arial"/>
              </w:rPr>
            </w:pPr>
          </w:p>
        </w:tc>
        <w:tc>
          <w:tcPr>
            <w:tcW w:w="1317" w:type="dxa"/>
            <w:gridSpan w:val="2"/>
            <w:tcBorders>
              <w:bottom w:val="nil"/>
            </w:tcBorders>
            <w:shd w:val="clear" w:color="auto" w:fill="auto"/>
          </w:tcPr>
          <w:p w14:paraId="377D650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0992531" w14:textId="11E298B1" w:rsidR="00245B0D" w:rsidRPr="00D95972" w:rsidRDefault="00D21016" w:rsidP="00245B0D">
            <w:pPr>
              <w:overflowPunct/>
              <w:autoSpaceDE/>
              <w:autoSpaceDN/>
              <w:adjustRightInd/>
              <w:textAlignment w:val="auto"/>
              <w:rPr>
                <w:rFonts w:cs="Arial"/>
                <w:lang w:val="en-US"/>
              </w:rPr>
            </w:pPr>
            <w:hyperlink r:id="rId609" w:history="1">
              <w:r w:rsidR="00245B0D">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245B0D" w:rsidRPr="00D95972" w:rsidRDefault="00245B0D" w:rsidP="00245B0D">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245B0D" w:rsidRPr="00D95972" w:rsidRDefault="00245B0D" w:rsidP="00245B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245B0D" w:rsidRPr="00D95972" w:rsidRDefault="00245B0D" w:rsidP="00245B0D">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245B0D" w:rsidRPr="00D95972" w:rsidRDefault="00245B0D" w:rsidP="00245B0D">
            <w:pPr>
              <w:rPr>
                <w:rFonts w:eastAsia="Batang" w:cs="Arial"/>
                <w:lang w:eastAsia="ko-KR"/>
              </w:rPr>
            </w:pPr>
          </w:p>
        </w:tc>
      </w:tr>
      <w:tr w:rsidR="00245B0D"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245B0D" w:rsidRPr="00D95972" w:rsidRDefault="00245B0D" w:rsidP="00245B0D">
            <w:pPr>
              <w:rPr>
                <w:rFonts w:cs="Arial"/>
              </w:rPr>
            </w:pPr>
          </w:p>
        </w:tc>
        <w:tc>
          <w:tcPr>
            <w:tcW w:w="1317" w:type="dxa"/>
            <w:gridSpan w:val="2"/>
            <w:tcBorders>
              <w:bottom w:val="nil"/>
            </w:tcBorders>
            <w:shd w:val="clear" w:color="auto" w:fill="auto"/>
          </w:tcPr>
          <w:p w14:paraId="03F0888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DB38155" w14:textId="680403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7DF4043" w14:textId="3591B39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AB13CD4" w14:textId="4ABC518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245B0D" w:rsidRPr="00D95972" w:rsidRDefault="00245B0D" w:rsidP="00245B0D">
            <w:pPr>
              <w:rPr>
                <w:rFonts w:eastAsia="Batang" w:cs="Arial"/>
                <w:lang w:eastAsia="ko-KR"/>
              </w:rPr>
            </w:pPr>
          </w:p>
        </w:tc>
      </w:tr>
      <w:tr w:rsidR="00245B0D"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245B0D" w:rsidRPr="00D95972" w:rsidRDefault="00245B0D" w:rsidP="00245B0D">
            <w:pPr>
              <w:rPr>
                <w:rFonts w:cs="Arial"/>
              </w:rPr>
            </w:pPr>
          </w:p>
        </w:tc>
        <w:tc>
          <w:tcPr>
            <w:tcW w:w="1317" w:type="dxa"/>
            <w:gridSpan w:val="2"/>
            <w:tcBorders>
              <w:bottom w:val="nil"/>
            </w:tcBorders>
            <w:shd w:val="clear" w:color="auto" w:fill="auto"/>
          </w:tcPr>
          <w:p w14:paraId="0A382C1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001E76" w14:textId="7D9AAD5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73C108" w14:textId="0038B7B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2C133A4" w14:textId="7CFC90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245B0D" w:rsidRPr="00D95972" w:rsidRDefault="00245B0D" w:rsidP="00245B0D">
            <w:pPr>
              <w:rPr>
                <w:rFonts w:eastAsia="Batang" w:cs="Arial"/>
                <w:lang w:eastAsia="ko-KR"/>
              </w:rPr>
            </w:pPr>
          </w:p>
        </w:tc>
      </w:tr>
      <w:tr w:rsidR="00245B0D"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245B0D" w:rsidRPr="00D95972" w:rsidRDefault="00245B0D" w:rsidP="00245B0D">
            <w:pPr>
              <w:rPr>
                <w:rFonts w:cs="Arial"/>
              </w:rPr>
            </w:pPr>
          </w:p>
        </w:tc>
        <w:tc>
          <w:tcPr>
            <w:tcW w:w="1317" w:type="dxa"/>
            <w:gridSpan w:val="2"/>
            <w:tcBorders>
              <w:bottom w:val="nil"/>
            </w:tcBorders>
            <w:shd w:val="clear" w:color="auto" w:fill="auto"/>
          </w:tcPr>
          <w:p w14:paraId="6B4F87F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20759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B2D479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320DDF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245B0D" w:rsidRPr="00D95972" w:rsidRDefault="00245B0D" w:rsidP="00245B0D">
            <w:pPr>
              <w:rPr>
                <w:rFonts w:eastAsia="Batang" w:cs="Arial"/>
                <w:lang w:eastAsia="ko-KR"/>
              </w:rPr>
            </w:pPr>
          </w:p>
        </w:tc>
      </w:tr>
      <w:tr w:rsidR="00245B0D"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245B0D" w:rsidRPr="00D95972" w:rsidRDefault="00245B0D" w:rsidP="00245B0D">
            <w:pPr>
              <w:rPr>
                <w:rFonts w:cs="Arial"/>
              </w:rPr>
            </w:pPr>
          </w:p>
        </w:tc>
        <w:tc>
          <w:tcPr>
            <w:tcW w:w="1317" w:type="dxa"/>
            <w:gridSpan w:val="2"/>
            <w:tcBorders>
              <w:bottom w:val="nil"/>
            </w:tcBorders>
            <w:shd w:val="clear" w:color="auto" w:fill="auto"/>
          </w:tcPr>
          <w:p w14:paraId="4E16665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C600A11"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CE3FB0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12190B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245B0D" w:rsidRPr="00D95972" w:rsidRDefault="00245B0D" w:rsidP="00245B0D">
            <w:pPr>
              <w:rPr>
                <w:rFonts w:eastAsia="Batang" w:cs="Arial"/>
                <w:lang w:eastAsia="ko-KR"/>
              </w:rPr>
            </w:pPr>
          </w:p>
        </w:tc>
      </w:tr>
      <w:tr w:rsidR="00245B0D"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245B0D" w:rsidRPr="00D95972" w:rsidRDefault="00245B0D" w:rsidP="00245B0D">
            <w:pPr>
              <w:rPr>
                <w:rFonts w:cs="Arial"/>
              </w:rPr>
            </w:pPr>
          </w:p>
        </w:tc>
        <w:tc>
          <w:tcPr>
            <w:tcW w:w="1317" w:type="dxa"/>
            <w:gridSpan w:val="2"/>
            <w:tcBorders>
              <w:bottom w:val="nil"/>
            </w:tcBorders>
            <w:shd w:val="clear" w:color="auto" w:fill="auto"/>
          </w:tcPr>
          <w:p w14:paraId="5CFD32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8951C6D"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16887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7DD68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245B0D" w:rsidRPr="00D95972" w:rsidRDefault="00245B0D" w:rsidP="00245B0D">
            <w:pPr>
              <w:rPr>
                <w:rFonts w:eastAsia="Batang" w:cs="Arial"/>
                <w:lang w:eastAsia="ko-KR"/>
              </w:rPr>
            </w:pPr>
          </w:p>
        </w:tc>
      </w:tr>
      <w:tr w:rsidR="00245B0D"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245B0D" w:rsidRPr="00D95972" w:rsidRDefault="00245B0D" w:rsidP="00245B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2BEF0A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245B0D" w:rsidRDefault="00245B0D" w:rsidP="00245B0D">
            <w:pPr>
              <w:rPr>
                <w:rFonts w:cs="Arial"/>
                <w:color w:val="000000"/>
                <w:lang w:val="en-US"/>
              </w:rPr>
            </w:pPr>
            <w:r>
              <w:t>CT aspects of Enhanced Mission Critical Communication Interworking with Land Mobile Radio Systems</w:t>
            </w:r>
          </w:p>
          <w:p w14:paraId="41F615F5" w14:textId="77777777" w:rsidR="00245B0D" w:rsidRDefault="00245B0D" w:rsidP="00245B0D">
            <w:pPr>
              <w:rPr>
                <w:rFonts w:cs="Arial"/>
                <w:color w:val="000000"/>
                <w:lang w:val="en-US"/>
              </w:rPr>
            </w:pPr>
          </w:p>
          <w:p w14:paraId="18B532AB" w14:textId="77777777" w:rsidR="00245B0D" w:rsidRDefault="00245B0D" w:rsidP="00245B0D">
            <w:pPr>
              <w:rPr>
                <w:szCs w:val="16"/>
              </w:rPr>
            </w:pPr>
          </w:p>
          <w:p w14:paraId="7A659BB7" w14:textId="77777777" w:rsidR="00245B0D" w:rsidRDefault="00245B0D" w:rsidP="00245B0D">
            <w:pPr>
              <w:rPr>
                <w:rFonts w:cs="Arial"/>
                <w:color w:val="000000"/>
              </w:rPr>
            </w:pPr>
          </w:p>
          <w:p w14:paraId="2713B444" w14:textId="49E96736" w:rsidR="00245B0D" w:rsidRDefault="00245B0D" w:rsidP="00245B0D">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245B0D" w:rsidRPr="00D95972" w:rsidRDefault="00245B0D" w:rsidP="00245B0D">
            <w:pPr>
              <w:rPr>
                <w:rFonts w:eastAsia="Batang" w:cs="Arial"/>
                <w:lang w:eastAsia="ko-KR"/>
              </w:rPr>
            </w:pPr>
          </w:p>
        </w:tc>
      </w:tr>
      <w:tr w:rsidR="00245B0D"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245B0D" w:rsidRPr="00D95972" w:rsidRDefault="00245B0D" w:rsidP="00245B0D">
            <w:pPr>
              <w:rPr>
                <w:rFonts w:cs="Arial"/>
              </w:rPr>
            </w:pPr>
          </w:p>
        </w:tc>
        <w:tc>
          <w:tcPr>
            <w:tcW w:w="1317" w:type="dxa"/>
            <w:gridSpan w:val="2"/>
            <w:tcBorders>
              <w:bottom w:val="nil"/>
            </w:tcBorders>
            <w:shd w:val="clear" w:color="auto" w:fill="auto"/>
          </w:tcPr>
          <w:p w14:paraId="0BAA400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D660FA7" w14:textId="766A0A5B" w:rsidR="00245B0D" w:rsidRPr="00D95972" w:rsidRDefault="00245B0D" w:rsidP="00245B0D">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245B0D" w:rsidRPr="00D95972" w:rsidRDefault="00245B0D" w:rsidP="00245B0D">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245B0D" w:rsidRPr="00D95972" w:rsidRDefault="00245B0D" w:rsidP="00245B0D">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245B0D" w:rsidRDefault="00245B0D" w:rsidP="00245B0D">
            <w:pPr>
              <w:rPr>
                <w:rFonts w:eastAsia="Batang" w:cs="Arial"/>
                <w:lang w:eastAsia="ko-KR"/>
              </w:rPr>
            </w:pPr>
            <w:ins w:id="435" w:author="Nokia User" w:date="2022-05-09T08:13:00Z">
              <w:r>
                <w:rPr>
                  <w:rFonts w:eastAsia="Batang" w:cs="Arial"/>
                  <w:lang w:eastAsia="ko-KR"/>
                </w:rPr>
                <w:t>Revision of C1-223360</w:t>
              </w:r>
            </w:ins>
          </w:p>
          <w:p w14:paraId="778BEAA8" w14:textId="3EABF9F4" w:rsidR="00245B0D" w:rsidRDefault="00245B0D" w:rsidP="00245B0D">
            <w:pPr>
              <w:rPr>
                <w:ins w:id="436" w:author="Nokia User" w:date="2022-05-09T08:13:00Z"/>
                <w:rFonts w:eastAsia="Batang" w:cs="Arial"/>
                <w:lang w:eastAsia="ko-KR"/>
              </w:rPr>
            </w:pPr>
            <w:r>
              <w:rPr>
                <w:rFonts w:eastAsia="Batang" w:cs="Arial"/>
                <w:lang w:eastAsia="ko-KR"/>
              </w:rPr>
              <w:t>Rev corrects cover page issues</w:t>
            </w:r>
          </w:p>
          <w:p w14:paraId="1E160A0F" w14:textId="4E8C9DD7" w:rsidR="00245B0D" w:rsidRDefault="00245B0D" w:rsidP="00245B0D">
            <w:pPr>
              <w:rPr>
                <w:ins w:id="437" w:author="Nokia User" w:date="2022-05-09T08:13:00Z"/>
                <w:rFonts w:eastAsia="Batang" w:cs="Arial"/>
                <w:lang w:eastAsia="ko-KR"/>
              </w:rPr>
            </w:pPr>
            <w:ins w:id="438" w:author="Nokia User" w:date="2022-05-09T08:13:00Z">
              <w:r>
                <w:rPr>
                  <w:rFonts w:eastAsia="Batang" w:cs="Arial"/>
                  <w:lang w:eastAsia="ko-KR"/>
                </w:rPr>
                <w:t>_________________________________________</w:t>
              </w:r>
            </w:ins>
          </w:p>
          <w:p w14:paraId="7E055DE9" w14:textId="5D1C347A"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245B0D" w:rsidRPr="00D95972" w:rsidRDefault="00245B0D" w:rsidP="00245B0D">
            <w:pPr>
              <w:rPr>
                <w:rFonts w:cs="Arial"/>
              </w:rPr>
            </w:pPr>
          </w:p>
        </w:tc>
        <w:tc>
          <w:tcPr>
            <w:tcW w:w="1317" w:type="dxa"/>
            <w:gridSpan w:val="2"/>
            <w:tcBorders>
              <w:bottom w:val="nil"/>
            </w:tcBorders>
            <w:shd w:val="clear" w:color="auto" w:fill="auto"/>
          </w:tcPr>
          <w:p w14:paraId="0FC5C1D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0A9EA76" w14:textId="5A79C52E" w:rsidR="00245B0D" w:rsidRPr="00D95972" w:rsidRDefault="00245B0D" w:rsidP="00245B0D">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245B0D" w:rsidRPr="00D95972" w:rsidRDefault="00245B0D" w:rsidP="00245B0D">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245B0D" w:rsidRPr="00D95972" w:rsidRDefault="00245B0D" w:rsidP="00245B0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245B0D" w:rsidRPr="00D95972" w:rsidRDefault="00245B0D" w:rsidP="00245B0D">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245B0D" w:rsidRDefault="00245B0D" w:rsidP="00245B0D">
            <w:pPr>
              <w:rPr>
                <w:rFonts w:eastAsia="Batang" w:cs="Arial"/>
                <w:lang w:eastAsia="ko-KR"/>
              </w:rPr>
            </w:pPr>
            <w:ins w:id="439" w:author="Nokia User" w:date="2022-05-09T08:13:00Z">
              <w:r>
                <w:rPr>
                  <w:rFonts w:eastAsia="Batang" w:cs="Arial"/>
                  <w:lang w:eastAsia="ko-KR"/>
                </w:rPr>
                <w:t>Revision of C1-223361</w:t>
              </w:r>
            </w:ins>
          </w:p>
          <w:p w14:paraId="4342F385" w14:textId="7BAFD96A" w:rsidR="00245B0D" w:rsidRDefault="00245B0D" w:rsidP="00245B0D">
            <w:pPr>
              <w:rPr>
                <w:ins w:id="440" w:author="Nokia User" w:date="2022-05-09T08:13:00Z"/>
                <w:rFonts w:eastAsia="Batang" w:cs="Arial"/>
                <w:lang w:eastAsia="ko-KR"/>
              </w:rPr>
            </w:pPr>
            <w:r>
              <w:rPr>
                <w:rFonts w:eastAsia="Batang" w:cs="Arial"/>
                <w:lang w:eastAsia="ko-KR"/>
              </w:rPr>
              <w:t>Rev correct cover page issues</w:t>
            </w:r>
          </w:p>
          <w:p w14:paraId="4A32AA08" w14:textId="14B1DF15" w:rsidR="00245B0D" w:rsidRDefault="00245B0D" w:rsidP="00245B0D">
            <w:pPr>
              <w:rPr>
                <w:ins w:id="441" w:author="Nokia User" w:date="2022-05-09T08:13:00Z"/>
                <w:rFonts w:eastAsia="Batang" w:cs="Arial"/>
                <w:lang w:eastAsia="ko-KR"/>
              </w:rPr>
            </w:pPr>
            <w:ins w:id="442" w:author="Nokia User" w:date="2022-05-09T08:13:00Z">
              <w:r>
                <w:rPr>
                  <w:rFonts w:eastAsia="Batang" w:cs="Arial"/>
                  <w:lang w:eastAsia="ko-KR"/>
                </w:rPr>
                <w:t>_________________________________________</w:t>
              </w:r>
            </w:ins>
          </w:p>
          <w:p w14:paraId="31271C79" w14:textId="0C8E4D28" w:rsidR="00245B0D" w:rsidRPr="00D95972" w:rsidRDefault="00245B0D" w:rsidP="00245B0D">
            <w:pPr>
              <w:rPr>
                <w:rFonts w:eastAsia="Batang" w:cs="Arial"/>
                <w:lang w:eastAsia="ko-KR"/>
              </w:rPr>
            </w:pPr>
            <w:r>
              <w:rPr>
                <w:rFonts w:eastAsia="Batang" w:cs="Arial"/>
                <w:lang w:eastAsia="ko-KR"/>
              </w:rPr>
              <w:t>Cover page, incorrect WIC</w:t>
            </w:r>
          </w:p>
        </w:tc>
      </w:tr>
      <w:tr w:rsidR="00245B0D"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245B0D" w:rsidRPr="00D95972" w:rsidRDefault="00245B0D" w:rsidP="00245B0D">
            <w:pPr>
              <w:rPr>
                <w:rFonts w:cs="Arial"/>
              </w:rPr>
            </w:pPr>
          </w:p>
        </w:tc>
        <w:tc>
          <w:tcPr>
            <w:tcW w:w="1317" w:type="dxa"/>
            <w:gridSpan w:val="2"/>
            <w:tcBorders>
              <w:bottom w:val="nil"/>
            </w:tcBorders>
            <w:shd w:val="clear" w:color="auto" w:fill="auto"/>
          </w:tcPr>
          <w:p w14:paraId="207CF41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4AC5A7C" w14:textId="10E016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4B19C97" w14:textId="73FAD82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CD10773" w14:textId="73A3F4F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245B0D" w:rsidRPr="00D95972" w:rsidRDefault="00245B0D" w:rsidP="00245B0D">
            <w:pPr>
              <w:rPr>
                <w:rFonts w:eastAsia="Batang" w:cs="Arial"/>
                <w:lang w:eastAsia="ko-KR"/>
              </w:rPr>
            </w:pPr>
          </w:p>
        </w:tc>
      </w:tr>
      <w:tr w:rsidR="00245B0D"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245B0D" w:rsidRPr="00D95972" w:rsidRDefault="00245B0D" w:rsidP="00245B0D">
            <w:pPr>
              <w:rPr>
                <w:rFonts w:cs="Arial"/>
              </w:rPr>
            </w:pPr>
          </w:p>
        </w:tc>
        <w:tc>
          <w:tcPr>
            <w:tcW w:w="1317" w:type="dxa"/>
            <w:gridSpan w:val="2"/>
            <w:tcBorders>
              <w:bottom w:val="nil"/>
            </w:tcBorders>
            <w:shd w:val="clear" w:color="auto" w:fill="auto"/>
          </w:tcPr>
          <w:p w14:paraId="6584B68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5B0793" w14:textId="5A423BE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EA34584" w14:textId="2F84C9E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8AEB4D1" w14:textId="7FCE7C5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245B0D" w:rsidRPr="00D95972" w:rsidRDefault="00245B0D" w:rsidP="00245B0D">
            <w:pPr>
              <w:rPr>
                <w:rFonts w:eastAsia="Batang" w:cs="Arial"/>
                <w:lang w:eastAsia="ko-KR"/>
              </w:rPr>
            </w:pPr>
          </w:p>
        </w:tc>
      </w:tr>
      <w:tr w:rsidR="00245B0D"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245B0D" w:rsidRPr="00D95972" w:rsidRDefault="00245B0D" w:rsidP="00245B0D">
            <w:pPr>
              <w:rPr>
                <w:rFonts w:cs="Arial"/>
              </w:rPr>
            </w:pPr>
          </w:p>
        </w:tc>
        <w:tc>
          <w:tcPr>
            <w:tcW w:w="1317" w:type="dxa"/>
            <w:gridSpan w:val="2"/>
            <w:tcBorders>
              <w:bottom w:val="nil"/>
            </w:tcBorders>
            <w:shd w:val="clear" w:color="auto" w:fill="auto"/>
          </w:tcPr>
          <w:p w14:paraId="6AE2DAD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F28A3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CC66D3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57E7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245B0D" w:rsidRPr="00D95972" w:rsidRDefault="00245B0D" w:rsidP="00245B0D">
            <w:pPr>
              <w:rPr>
                <w:rFonts w:eastAsia="Batang" w:cs="Arial"/>
                <w:lang w:eastAsia="ko-KR"/>
              </w:rPr>
            </w:pPr>
          </w:p>
        </w:tc>
      </w:tr>
      <w:tr w:rsidR="00245B0D"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245B0D" w:rsidRPr="00D95972" w:rsidRDefault="00245B0D" w:rsidP="00245B0D">
            <w:pPr>
              <w:rPr>
                <w:rFonts w:cs="Arial"/>
              </w:rPr>
            </w:pPr>
          </w:p>
        </w:tc>
        <w:tc>
          <w:tcPr>
            <w:tcW w:w="1317" w:type="dxa"/>
            <w:gridSpan w:val="2"/>
            <w:tcBorders>
              <w:bottom w:val="nil"/>
            </w:tcBorders>
            <w:shd w:val="clear" w:color="auto" w:fill="auto"/>
          </w:tcPr>
          <w:p w14:paraId="254BC84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74F5AE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52FCB5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59847E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245B0D" w:rsidRPr="00D95972" w:rsidRDefault="00245B0D" w:rsidP="00245B0D">
            <w:pPr>
              <w:rPr>
                <w:rFonts w:eastAsia="Batang" w:cs="Arial"/>
                <w:lang w:eastAsia="ko-KR"/>
              </w:rPr>
            </w:pPr>
          </w:p>
        </w:tc>
      </w:tr>
      <w:tr w:rsidR="00245B0D"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245B0D" w:rsidRPr="00D95972" w:rsidRDefault="00245B0D" w:rsidP="00245B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8F686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245B0D" w:rsidRDefault="00245B0D" w:rsidP="00245B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245B0D" w:rsidRDefault="00245B0D" w:rsidP="00245B0D">
            <w:pPr>
              <w:rPr>
                <w:rFonts w:cs="Arial"/>
                <w:color w:val="000000"/>
                <w:lang w:val="en-US"/>
              </w:rPr>
            </w:pPr>
          </w:p>
          <w:p w14:paraId="7A3E8266" w14:textId="77777777" w:rsidR="00245B0D" w:rsidRDefault="00245B0D" w:rsidP="00245B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245B0D" w:rsidRDefault="00245B0D" w:rsidP="00245B0D">
            <w:pPr>
              <w:rPr>
                <w:szCs w:val="16"/>
              </w:rPr>
            </w:pPr>
          </w:p>
          <w:p w14:paraId="7C965689" w14:textId="77777777" w:rsidR="00245B0D" w:rsidRDefault="00245B0D" w:rsidP="00245B0D">
            <w:pPr>
              <w:rPr>
                <w:rFonts w:cs="Arial"/>
                <w:color w:val="000000"/>
              </w:rPr>
            </w:pPr>
          </w:p>
          <w:p w14:paraId="2E82C812" w14:textId="77777777" w:rsidR="00245B0D" w:rsidRDefault="00245B0D" w:rsidP="00245B0D">
            <w:pPr>
              <w:rPr>
                <w:rFonts w:cs="Arial"/>
                <w:color w:val="000000"/>
                <w:lang w:val="en-US"/>
              </w:rPr>
            </w:pPr>
          </w:p>
          <w:p w14:paraId="6A422F95" w14:textId="77777777" w:rsidR="00245B0D" w:rsidRPr="00D95972" w:rsidRDefault="00245B0D" w:rsidP="00245B0D">
            <w:pPr>
              <w:rPr>
                <w:rFonts w:eastAsia="Batang" w:cs="Arial"/>
                <w:lang w:eastAsia="ko-KR"/>
              </w:rPr>
            </w:pPr>
          </w:p>
        </w:tc>
      </w:tr>
      <w:tr w:rsidR="00245B0D"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245B0D" w:rsidRPr="00D95972" w:rsidRDefault="00245B0D" w:rsidP="00245B0D">
            <w:pPr>
              <w:rPr>
                <w:rFonts w:cs="Arial"/>
              </w:rPr>
            </w:pPr>
          </w:p>
        </w:tc>
        <w:tc>
          <w:tcPr>
            <w:tcW w:w="1317" w:type="dxa"/>
            <w:gridSpan w:val="2"/>
            <w:tcBorders>
              <w:bottom w:val="nil"/>
            </w:tcBorders>
            <w:shd w:val="clear" w:color="auto" w:fill="auto"/>
          </w:tcPr>
          <w:p w14:paraId="593EAE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54B050BA" w14:textId="7386DD1F" w:rsidR="00245B0D" w:rsidRPr="00D95972" w:rsidRDefault="00D21016" w:rsidP="00245B0D">
            <w:pPr>
              <w:overflowPunct/>
              <w:autoSpaceDE/>
              <w:autoSpaceDN/>
              <w:adjustRightInd/>
              <w:textAlignment w:val="auto"/>
              <w:rPr>
                <w:rFonts w:cs="Arial"/>
                <w:lang w:val="en-US"/>
              </w:rPr>
            </w:pPr>
            <w:hyperlink r:id="rId610" w:history="1">
              <w:r w:rsidR="00245B0D">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245B0D" w:rsidRPr="00D95972" w:rsidRDefault="00245B0D" w:rsidP="00245B0D">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245B0D" w:rsidRPr="00D95972" w:rsidRDefault="00245B0D" w:rsidP="00245B0D">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245B0D" w:rsidRDefault="00245B0D" w:rsidP="00245B0D">
            <w:pPr>
              <w:rPr>
                <w:rFonts w:eastAsia="Batang" w:cs="Arial"/>
                <w:lang w:eastAsia="ko-KR"/>
              </w:rPr>
            </w:pPr>
            <w:r>
              <w:rPr>
                <w:rFonts w:eastAsia="Batang" w:cs="Arial"/>
                <w:lang w:eastAsia="ko-KR"/>
              </w:rPr>
              <w:t>Agreed</w:t>
            </w:r>
          </w:p>
          <w:p w14:paraId="05AFA6B4" w14:textId="77777777" w:rsidR="00245B0D" w:rsidRDefault="00245B0D" w:rsidP="00245B0D">
            <w:pPr>
              <w:rPr>
                <w:rFonts w:eastAsia="Batang" w:cs="Arial"/>
                <w:lang w:eastAsia="ko-KR"/>
              </w:rPr>
            </w:pPr>
          </w:p>
          <w:p w14:paraId="2787027F" w14:textId="6A602671" w:rsidR="00245B0D" w:rsidRDefault="00245B0D" w:rsidP="00245B0D">
            <w:pPr>
              <w:rPr>
                <w:ins w:id="443" w:author="Ericsson j in CT1#135-e" w:date="2022-04-08T17:42:00Z"/>
                <w:rFonts w:eastAsia="Batang" w:cs="Arial"/>
                <w:lang w:eastAsia="ko-KR"/>
              </w:rPr>
            </w:pPr>
            <w:ins w:id="444" w:author="Ericsson j in CT1#135-e" w:date="2022-04-08T17:42:00Z">
              <w:r>
                <w:rPr>
                  <w:rFonts w:eastAsia="Batang" w:cs="Arial"/>
                  <w:lang w:eastAsia="ko-KR"/>
                </w:rPr>
                <w:t>Revision of C1-222952</w:t>
              </w:r>
            </w:ins>
          </w:p>
          <w:p w14:paraId="01779C6E" w14:textId="77777777" w:rsidR="00245B0D" w:rsidRDefault="00245B0D" w:rsidP="00245B0D">
            <w:pPr>
              <w:rPr>
                <w:ins w:id="445" w:author="Ericsson j in CT1#135-e" w:date="2022-04-08T17:42:00Z"/>
                <w:rFonts w:eastAsia="Batang" w:cs="Arial"/>
                <w:lang w:eastAsia="ko-KR"/>
              </w:rPr>
            </w:pPr>
            <w:ins w:id="446" w:author="Ericsson j in CT1#135-e" w:date="2022-04-08T17:42:00Z">
              <w:r>
                <w:rPr>
                  <w:rFonts w:eastAsia="Batang" w:cs="Arial"/>
                  <w:lang w:eastAsia="ko-KR"/>
                </w:rPr>
                <w:t>_________________________________________</w:t>
              </w:r>
            </w:ins>
          </w:p>
          <w:p w14:paraId="24C6A4E2" w14:textId="1C1529E1" w:rsidR="00245B0D" w:rsidRPr="00D95972" w:rsidRDefault="00245B0D" w:rsidP="00245B0D">
            <w:pPr>
              <w:rPr>
                <w:rFonts w:eastAsia="Batang" w:cs="Arial"/>
                <w:lang w:eastAsia="ko-KR"/>
              </w:rPr>
            </w:pPr>
          </w:p>
        </w:tc>
      </w:tr>
      <w:tr w:rsidR="00245B0D"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245B0D" w:rsidRPr="00D95972" w:rsidRDefault="00245B0D" w:rsidP="00245B0D">
            <w:pPr>
              <w:rPr>
                <w:rFonts w:cs="Arial"/>
              </w:rPr>
            </w:pPr>
          </w:p>
        </w:tc>
        <w:tc>
          <w:tcPr>
            <w:tcW w:w="1317" w:type="dxa"/>
            <w:gridSpan w:val="2"/>
            <w:tcBorders>
              <w:bottom w:val="nil"/>
            </w:tcBorders>
            <w:shd w:val="clear" w:color="auto" w:fill="auto"/>
          </w:tcPr>
          <w:p w14:paraId="1AECA8F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41AA476" w14:textId="5D1B0B3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7582385" w14:textId="476EEFA6"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57873F" w14:textId="03C8BFB3"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245B0D" w:rsidRPr="00D95972" w:rsidRDefault="00245B0D" w:rsidP="00245B0D">
            <w:pPr>
              <w:rPr>
                <w:rFonts w:eastAsia="Batang" w:cs="Arial"/>
                <w:lang w:eastAsia="ko-KR"/>
              </w:rPr>
            </w:pPr>
          </w:p>
        </w:tc>
      </w:tr>
      <w:tr w:rsidR="00245B0D"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245B0D" w:rsidRPr="00D95972" w:rsidRDefault="00245B0D" w:rsidP="00245B0D">
            <w:pPr>
              <w:rPr>
                <w:rFonts w:cs="Arial"/>
              </w:rPr>
            </w:pPr>
          </w:p>
        </w:tc>
        <w:tc>
          <w:tcPr>
            <w:tcW w:w="1317" w:type="dxa"/>
            <w:gridSpan w:val="2"/>
            <w:tcBorders>
              <w:bottom w:val="nil"/>
            </w:tcBorders>
            <w:shd w:val="clear" w:color="auto" w:fill="auto"/>
          </w:tcPr>
          <w:p w14:paraId="3598BE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FE071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291AE2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D1DF2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245B0D" w:rsidRPr="00D95972" w:rsidRDefault="00245B0D" w:rsidP="00245B0D">
            <w:pPr>
              <w:rPr>
                <w:rFonts w:eastAsia="Batang" w:cs="Arial"/>
                <w:lang w:eastAsia="ko-KR"/>
              </w:rPr>
            </w:pPr>
          </w:p>
        </w:tc>
      </w:tr>
      <w:tr w:rsidR="00245B0D"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245B0D" w:rsidRPr="00D95972" w:rsidRDefault="00245B0D" w:rsidP="00245B0D">
            <w:pPr>
              <w:rPr>
                <w:rFonts w:cs="Arial"/>
              </w:rPr>
            </w:pPr>
          </w:p>
        </w:tc>
        <w:tc>
          <w:tcPr>
            <w:tcW w:w="1317" w:type="dxa"/>
            <w:gridSpan w:val="2"/>
            <w:tcBorders>
              <w:bottom w:val="nil"/>
            </w:tcBorders>
            <w:shd w:val="clear" w:color="auto" w:fill="auto"/>
          </w:tcPr>
          <w:p w14:paraId="6D903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031A1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DC29AA0"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DB2B6F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245B0D" w:rsidRPr="00D95972" w:rsidRDefault="00245B0D" w:rsidP="00245B0D">
            <w:pPr>
              <w:rPr>
                <w:rFonts w:eastAsia="Batang" w:cs="Arial"/>
                <w:lang w:eastAsia="ko-KR"/>
              </w:rPr>
            </w:pPr>
          </w:p>
        </w:tc>
      </w:tr>
      <w:tr w:rsidR="00245B0D"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245B0D" w:rsidRPr="00D95972" w:rsidRDefault="00245B0D" w:rsidP="00245B0D">
            <w:pPr>
              <w:rPr>
                <w:rFonts w:cs="Arial"/>
              </w:rPr>
            </w:pPr>
          </w:p>
        </w:tc>
        <w:tc>
          <w:tcPr>
            <w:tcW w:w="1317" w:type="dxa"/>
            <w:gridSpan w:val="2"/>
            <w:tcBorders>
              <w:bottom w:val="nil"/>
            </w:tcBorders>
            <w:shd w:val="clear" w:color="auto" w:fill="auto"/>
          </w:tcPr>
          <w:p w14:paraId="31A60C8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A3C5962"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AF28B0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5CD253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245B0D" w:rsidRPr="00D95972" w:rsidRDefault="00245B0D" w:rsidP="00245B0D">
            <w:pPr>
              <w:rPr>
                <w:rFonts w:eastAsia="Batang" w:cs="Arial"/>
                <w:lang w:eastAsia="ko-KR"/>
              </w:rPr>
            </w:pPr>
          </w:p>
        </w:tc>
      </w:tr>
      <w:tr w:rsidR="00245B0D"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245B0D" w:rsidRPr="00D95972" w:rsidRDefault="00245B0D" w:rsidP="00245B0D">
            <w:pPr>
              <w:rPr>
                <w:rFonts w:cs="Arial"/>
              </w:rPr>
            </w:pPr>
          </w:p>
        </w:tc>
        <w:tc>
          <w:tcPr>
            <w:tcW w:w="1317" w:type="dxa"/>
            <w:gridSpan w:val="2"/>
            <w:tcBorders>
              <w:bottom w:val="nil"/>
            </w:tcBorders>
            <w:shd w:val="clear" w:color="auto" w:fill="auto"/>
          </w:tcPr>
          <w:p w14:paraId="3EA7325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F42D93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BEF79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2D3180"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245B0D" w:rsidRPr="00D95972" w:rsidRDefault="00245B0D" w:rsidP="00245B0D">
            <w:pPr>
              <w:rPr>
                <w:rFonts w:eastAsia="Batang" w:cs="Arial"/>
                <w:lang w:eastAsia="ko-KR"/>
              </w:rPr>
            </w:pPr>
          </w:p>
        </w:tc>
      </w:tr>
      <w:tr w:rsidR="00245B0D"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245B0D" w:rsidRPr="00D95972" w:rsidRDefault="00245B0D" w:rsidP="00245B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66721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245B0D" w:rsidRDefault="00245B0D" w:rsidP="00245B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245B0D" w:rsidRDefault="00245B0D" w:rsidP="00245B0D">
            <w:pPr>
              <w:rPr>
                <w:rFonts w:cs="Arial"/>
                <w:color w:val="000000"/>
                <w:lang w:val="en-US"/>
              </w:rPr>
            </w:pPr>
          </w:p>
          <w:p w14:paraId="79243B50" w14:textId="77777777" w:rsidR="00245B0D" w:rsidRDefault="00245B0D" w:rsidP="00245B0D">
            <w:pPr>
              <w:rPr>
                <w:szCs w:val="16"/>
              </w:rPr>
            </w:pPr>
          </w:p>
          <w:p w14:paraId="7E046BD0" w14:textId="77777777" w:rsidR="00245B0D" w:rsidRDefault="00245B0D" w:rsidP="00245B0D">
            <w:pPr>
              <w:rPr>
                <w:rFonts w:cs="Arial"/>
                <w:color w:val="000000"/>
              </w:rPr>
            </w:pPr>
          </w:p>
          <w:p w14:paraId="0AA8FF3B" w14:textId="77777777" w:rsidR="00245B0D" w:rsidRDefault="00245B0D" w:rsidP="00245B0D">
            <w:pPr>
              <w:rPr>
                <w:rFonts w:cs="Arial"/>
                <w:color w:val="000000"/>
                <w:lang w:val="en-US"/>
              </w:rPr>
            </w:pPr>
          </w:p>
          <w:p w14:paraId="105426DF" w14:textId="77777777" w:rsidR="00245B0D" w:rsidRPr="00D95972" w:rsidRDefault="00245B0D" w:rsidP="00245B0D">
            <w:pPr>
              <w:rPr>
                <w:rFonts w:eastAsia="Batang" w:cs="Arial"/>
                <w:lang w:eastAsia="ko-KR"/>
              </w:rPr>
            </w:pPr>
          </w:p>
        </w:tc>
      </w:tr>
      <w:tr w:rsidR="00245B0D"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245B0D" w:rsidRPr="00D95972" w:rsidRDefault="00245B0D" w:rsidP="00245B0D">
            <w:pPr>
              <w:rPr>
                <w:rFonts w:cs="Arial"/>
              </w:rPr>
            </w:pPr>
          </w:p>
        </w:tc>
        <w:tc>
          <w:tcPr>
            <w:tcW w:w="1317" w:type="dxa"/>
            <w:gridSpan w:val="2"/>
            <w:tcBorders>
              <w:bottom w:val="nil"/>
            </w:tcBorders>
            <w:shd w:val="clear" w:color="auto" w:fill="auto"/>
          </w:tcPr>
          <w:p w14:paraId="4D0FBA3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6F6767CE" w14:textId="77777777" w:rsidR="00245B0D" w:rsidRPr="00D95972" w:rsidRDefault="00D21016" w:rsidP="00245B0D">
            <w:pPr>
              <w:overflowPunct/>
              <w:autoSpaceDE/>
              <w:autoSpaceDN/>
              <w:adjustRightInd/>
              <w:textAlignment w:val="auto"/>
              <w:rPr>
                <w:rFonts w:cs="Arial"/>
                <w:lang w:val="en-US"/>
              </w:rPr>
            </w:pPr>
            <w:hyperlink r:id="rId611" w:history="1">
              <w:r w:rsidR="00245B0D">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245B0D" w:rsidRPr="00D95972" w:rsidRDefault="00245B0D" w:rsidP="00245B0D">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245B0D" w:rsidRPr="00D95972" w:rsidRDefault="00245B0D" w:rsidP="00245B0D">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245B0D" w:rsidRPr="00D95972" w:rsidRDefault="00245B0D" w:rsidP="00245B0D">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245B0D" w:rsidRDefault="00245B0D" w:rsidP="00245B0D">
            <w:pPr>
              <w:rPr>
                <w:rFonts w:eastAsia="Batang" w:cs="Arial"/>
                <w:lang w:eastAsia="ko-KR"/>
              </w:rPr>
            </w:pPr>
            <w:r>
              <w:rPr>
                <w:rFonts w:eastAsia="Batang" w:cs="Arial"/>
                <w:lang w:eastAsia="ko-KR"/>
              </w:rPr>
              <w:t>Agreed</w:t>
            </w:r>
          </w:p>
          <w:p w14:paraId="664F68D6" w14:textId="77777777" w:rsidR="00245B0D" w:rsidRDefault="00245B0D" w:rsidP="00245B0D">
            <w:pPr>
              <w:rPr>
                <w:rFonts w:eastAsia="Batang" w:cs="Arial"/>
                <w:lang w:eastAsia="ko-KR"/>
              </w:rPr>
            </w:pPr>
          </w:p>
          <w:p w14:paraId="296CDDF1" w14:textId="5B3DA0D1" w:rsidR="00245B0D" w:rsidRDefault="00245B0D" w:rsidP="00245B0D">
            <w:pPr>
              <w:rPr>
                <w:ins w:id="447" w:author="Ericsson j in CT1#135-e" w:date="2022-04-08T17:38:00Z"/>
                <w:rFonts w:eastAsia="Batang" w:cs="Arial"/>
                <w:lang w:eastAsia="ko-KR"/>
              </w:rPr>
            </w:pPr>
            <w:ins w:id="448" w:author="Ericsson j in CT1#135-e" w:date="2022-04-08T17:38:00Z">
              <w:r>
                <w:rPr>
                  <w:rFonts w:eastAsia="Batang" w:cs="Arial"/>
                  <w:lang w:eastAsia="ko-KR"/>
                </w:rPr>
                <w:t>Revision of C1-222929</w:t>
              </w:r>
            </w:ins>
          </w:p>
          <w:p w14:paraId="508B1D3F" w14:textId="77777777" w:rsidR="00245B0D" w:rsidRDefault="00245B0D" w:rsidP="00245B0D">
            <w:pPr>
              <w:rPr>
                <w:ins w:id="449" w:author="Ericsson j in CT1#135-e" w:date="2022-04-08T17:38:00Z"/>
                <w:rFonts w:eastAsia="Batang" w:cs="Arial"/>
                <w:lang w:eastAsia="ko-KR"/>
              </w:rPr>
            </w:pPr>
            <w:ins w:id="450" w:author="Ericsson j in CT1#135-e" w:date="2022-04-08T17:38:00Z">
              <w:r>
                <w:rPr>
                  <w:rFonts w:eastAsia="Batang" w:cs="Arial"/>
                  <w:lang w:eastAsia="ko-KR"/>
                </w:rPr>
                <w:t>_________________________________________</w:t>
              </w:r>
            </w:ins>
          </w:p>
          <w:p w14:paraId="362F6E9D" w14:textId="2C703038" w:rsidR="00245B0D" w:rsidRPr="00D95972" w:rsidRDefault="00245B0D" w:rsidP="00245B0D">
            <w:pPr>
              <w:rPr>
                <w:rFonts w:eastAsia="Batang" w:cs="Arial"/>
                <w:lang w:eastAsia="ko-KR"/>
              </w:rPr>
            </w:pPr>
          </w:p>
        </w:tc>
      </w:tr>
      <w:tr w:rsidR="00245B0D"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245B0D" w:rsidRPr="00D95972" w:rsidRDefault="00245B0D" w:rsidP="00245B0D">
            <w:pPr>
              <w:rPr>
                <w:rFonts w:cs="Arial"/>
              </w:rPr>
            </w:pPr>
          </w:p>
        </w:tc>
        <w:tc>
          <w:tcPr>
            <w:tcW w:w="1317" w:type="dxa"/>
            <w:gridSpan w:val="2"/>
            <w:tcBorders>
              <w:bottom w:val="nil"/>
            </w:tcBorders>
            <w:shd w:val="clear" w:color="auto" w:fill="auto"/>
          </w:tcPr>
          <w:p w14:paraId="030A93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47D8DFF5" w14:textId="77777777" w:rsidR="00245B0D" w:rsidRPr="00D95972" w:rsidRDefault="00D21016" w:rsidP="00245B0D">
            <w:pPr>
              <w:overflowPunct/>
              <w:autoSpaceDE/>
              <w:autoSpaceDN/>
              <w:adjustRightInd/>
              <w:textAlignment w:val="auto"/>
              <w:rPr>
                <w:rFonts w:cs="Arial"/>
                <w:lang w:val="en-US"/>
              </w:rPr>
            </w:pPr>
            <w:hyperlink r:id="rId612" w:history="1">
              <w:r w:rsidR="00245B0D">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245B0D" w:rsidRDefault="00245B0D" w:rsidP="00245B0D">
            <w:pPr>
              <w:rPr>
                <w:rFonts w:eastAsia="Batang" w:cs="Arial"/>
                <w:lang w:eastAsia="ko-KR"/>
              </w:rPr>
            </w:pPr>
            <w:r>
              <w:rPr>
                <w:rFonts w:eastAsia="Batang" w:cs="Arial"/>
                <w:lang w:eastAsia="ko-KR"/>
              </w:rPr>
              <w:t>Agreed</w:t>
            </w:r>
          </w:p>
          <w:p w14:paraId="50017335" w14:textId="77777777" w:rsidR="00245B0D" w:rsidRDefault="00245B0D" w:rsidP="00245B0D">
            <w:pPr>
              <w:rPr>
                <w:rFonts w:eastAsia="Batang" w:cs="Arial"/>
                <w:lang w:eastAsia="ko-KR"/>
              </w:rPr>
            </w:pPr>
          </w:p>
          <w:p w14:paraId="497D035C" w14:textId="31136474" w:rsidR="00245B0D" w:rsidRDefault="00245B0D" w:rsidP="00245B0D">
            <w:pPr>
              <w:rPr>
                <w:ins w:id="451" w:author="Ericsson j in CT1#135-e" w:date="2022-04-11T15:56:00Z"/>
                <w:rFonts w:eastAsia="Batang" w:cs="Arial"/>
                <w:lang w:eastAsia="ko-KR"/>
              </w:rPr>
            </w:pPr>
            <w:ins w:id="452" w:author="Ericsson j in CT1#135-e" w:date="2022-04-11T15:56:00Z">
              <w:r>
                <w:rPr>
                  <w:rFonts w:eastAsia="Batang" w:cs="Arial"/>
                  <w:lang w:eastAsia="ko-KR"/>
                </w:rPr>
                <w:t>Revision of C1-222978</w:t>
              </w:r>
            </w:ins>
          </w:p>
          <w:p w14:paraId="5BF6B1F1" w14:textId="77777777" w:rsidR="00245B0D" w:rsidRDefault="00245B0D" w:rsidP="00245B0D">
            <w:pPr>
              <w:rPr>
                <w:ins w:id="453" w:author="Ericsson j in CT1#135-e" w:date="2022-04-11T15:56:00Z"/>
                <w:rFonts w:eastAsia="Batang" w:cs="Arial"/>
                <w:lang w:eastAsia="ko-KR"/>
              </w:rPr>
            </w:pPr>
            <w:ins w:id="454" w:author="Ericsson j in CT1#135-e" w:date="2022-04-11T15:56:00Z">
              <w:r>
                <w:rPr>
                  <w:rFonts w:eastAsia="Batang" w:cs="Arial"/>
                  <w:lang w:eastAsia="ko-KR"/>
                </w:rPr>
                <w:t>_________________________________________</w:t>
              </w:r>
            </w:ins>
          </w:p>
          <w:p w14:paraId="2885589E" w14:textId="1C847628" w:rsidR="00245B0D" w:rsidRPr="00D95972" w:rsidRDefault="00245B0D" w:rsidP="00245B0D">
            <w:pPr>
              <w:rPr>
                <w:rFonts w:eastAsia="Batang" w:cs="Arial"/>
                <w:lang w:eastAsia="ko-KR"/>
              </w:rPr>
            </w:pPr>
          </w:p>
        </w:tc>
      </w:tr>
      <w:tr w:rsidR="00245B0D"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245B0D" w:rsidRPr="00D95972" w:rsidRDefault="00245B0D" w:rsidP="00245B0D">
            <w:pPr>
              <w:rPr>
                <w:rFonts w:cs="Arial"/>
              </w:rPr>
            </w:pPr>
          </w:p>
        </w:tc>
        <w:tc>
          <w:tcPr>
            <w:tcW w:w="1317" w:type="dxa"/>
            <w:gridSpan w:val="2"/>
            <w:tcBorders>
              <w:bottom w:val="nil"/>
            </w:tcBorders>
            <w:shd w:val="clear" w:color="auto" w:fill="auto"/>
          </w:tcPr>
          <w:p w14:paraId="6B50EC3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A81E0E8" w14:textId="2F7C9ACC" w:rsidR="00245B0D" w:rsidRDefault="00D21016" w:rsidP="00245B0D">
            <w:pPr>
              <w:overflowPunct/>
              <w:autoSpaceDE/>
              <w:autoSpaceDN/>
              <w:adjustRightInd/>
              <w:textAlignment w:val="auto"/>
            </w:pPr>
            <w:hyperlink r:id="rId613" w:history="1">
              <w:r w:rsidR="00245B0D">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245B0D" w:rsidRDefault="00245B0D" w:rsidP="00245B0D">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245B0D" w:rsidRDefault="00245B0D" w:rsidP="00245B0D">
            <w:pPr>
              <w:rPr>
                <w:rFonts w:eastAsia="Batang" w:cs="Arial"/>
                <w:lang w:eastAsia="ko-KR"/>
              </w:rPr>
            </w:pPr>
            <w:r>
              <w:rPr>
                <w:rFonts w:eastAsia="Batang" w:cs="Arial"/>
                <w:lang w:eastAsia="ko-KR"/>
              </w:rPr>
              <w:t>Revision of C1-223105</w:t>
            </w:r>
          </w:p>
          <w:p w14:paraId="6694140C" w14:textId="77777777" w:rsidR="00245B0D" w:rsidRDefault="00245B0D" w:rsidP="00245B0D">
            <w:pPr>
              <w:rPr>
                <w:rFonts w:eastAsia="Batang" w:cs="Arial"/>
                <w:lang w:eastAsia="ko-KR"/>
              </w:rPr>
            </w:pPr>
          </w:p>
          <w:p w14:paraId="40778579" w14:textId="77777777" w:rsidR="00245B0D" w:rsidRDefault="00245B0D" w:rsidP="00245B0D">
            <w:pPr>
              <w:rPr>
                <w:ins w:id="455" w:author="Ericsson j in CT1#135-e" w:date="2022-04-11T15:56:00Z"/>
                <w:rFonts w:eastAsia="Batang" w:cs="Arial"/>
                <w:lang w:eastAsia="ko-KR"/>
              </w:rPr>
            </w:pPr>
            <w:r>
              <w:rPr>
                <w:rFonts w:eastAsia="Batang" w:cs="Arial"/>
                <w:lang w:eastAsia="ko-KR"/>
              </w:rPr>
              <w:t>Cover page, cover has A, 3GU F</w:t>
            </w:r>
          </w:p>
          <w:p w14:paraId="44484A8C" w14:textId="77777777" w:rsidR="00245B0D" w:rsidRDefault="00245B0D" w:rsidP="00245B0D">
            <w:pPr>
              <w:rPr>
                <w:ins w:id="456" w:author="Ericsson j in CT1#135-e" w:date="2022-04-11T15:56:00Z"/>
                <w:rFonts w:eastAsia="Batang" w:cs="Arial"/>
                <w:lang w:eastAsia="ko-KR"/>
              </w:rPr>
            </w:pPr>
            <w:ins w:id="457" w:author="Ericsson j in CT1#135-e" w:date="2022-04-11T15:56:00Z">
              <w:r>
                <w:rPr>
                  <w:rFonts w:eastAsia="Batang" w:cs="Arial"/>
                  <w:lang w:eastAsia="ko-KR"/>
                </w:rPr>
                <w:t>_________________________________________</w:t>
              </w:r>
            </w:ins>
          </w:p>
          <w:p w14:paraId="3435DA17" w14:textId="2460C3AA" w:rsidR="00245B0D" w:rsidRDefault="00245B0D" w:rsidP="00245B0D">
            <w:pPr>
              <w:rPr>
                <w:rFonts w:eastAsia="Batang" w:cs="Arial"/>
                <w:lang w:eastAsia="ko-KR"/>
              </w:rPr>
            </w:pPr>
          </w:p>
          <w:p w14:paraId="7F39771B" w14:textId="598B9434" w:rsidR="00245B0D" w:rsidRDefault="00245B0D" w:rsidP="00245B0D">
            <w:pPr>
              <w:rPr>
                <w:rFonts w:eastAsia="Batang" w:cs="Arial"/>
                <w:lang w:eastAsia="ko-KR"/>
              </w:rPr>
            </w:pPr>
          </w:p>
        </w:tc>
      </w:tr>
      <w:tr w:rsidR="00245B0D"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245B0D" w:rsidRPr="00D95972" w:rsidRDefault="00245B0D" w:rsidP="00245B0D">
            <w:pPr>
              <w:rPr>
                <w:rFonts w:cs="Arial"/>
              </w:rPr>
            </w:pPr>
          </w:p>
        </w:tc>
        <w:tc>
          <w:tcPr>
            <w:tcW w:w="1317" w:type="dxa"/>
            <w:gridSpan w:val="2"/>
            <w:tcBorders>
              <w:bottom w:val="nil"/>
            </w:tcBorders>
            <w:shd w:val="clear" w:color="auto" w:fill="auto"/>
          </w:tcPr>
          <w:p w14:paraId="71AE032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BBCCDE8" w14:textId="44EDD424" w:rsidR="00245B0D" w:rsidRDefault="00D21016" w:rsidP="00245B0D">
            <w:pPr>
              <w:overflowPunct/>
              <w:autoSpaceDE/>
              <w:autoSpaceDN/>
              <w:adjustRightInd/>
              <w:textAlignment w:val="auto"/>
            </w:pPr>
            <w:hyperlink r:id="rId614" w:history="1">
              <w:r w:rsidR="00245B0D">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245B0D" w:rsidRDefault="00245B0D" w:rsidP="00245B0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245B0D"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245B0D" w:rsidRDefault="00245B0D" w:rsidP="00245B0D">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245B0D" w:rsidRDefault="00245B0D" w:rsidP="00245B0D">
            <w:pPr>
              <w:rPr>
                <w:rFonts w:eastAsia="Batang" w:cs="Arial"/>
                <w:lang w:eastAsia="ko-KR"/>
              </w:rPr>
            </w:pPr>
            <w:r>
              <w:rPr>
                <w:rFonts w:eastAsia="Batang" w:cs="Arial"/>
                <w:lang w:eastAsia="ko-KR"/>
              </w:rPr>
              <w:t>Revision of C1-223106</w:t>
            </w:r>
          </w:p>
          <w:p w14:paraId="01D65237" w14:textId="77777777" w:rsidR="00245B0D" w:rsidRDefault="00245B0D" w:rsidP="00245B0D">
            <w:pPr>
              <w:rPr>
                <w:rFonts w:eastAsia="Batang" w:cs="Arial"/>
                <w:lang w:eastAsia="ko-KR"/>
              </w:rPr>
            </w:pPr>
          </w:p>
          <w:p w14:paraId="20C8B581" w14:textId="1ED5C389" w:rsidR="00245B0D" w:rsidRDefault="00245B0D" w:rsidP="00245B0D">
            <w:pPr>
              <w:rPr>
                <w:ins w:id="458" w:author="Ericsson j in CT1#135-e" w:date="2022-04-11T15:56:00Z"/>
                <w:rFonts w:eastAsia="Batang" w:cs="Arial"/>
                <w:lang w:eastAsia="ko-KR"/>
              </w:rPr>
            </w:pPr>
          </w:p>
          <w:p w14:paraId="4EE7D82D" w14:textId="77777777" w:rsidR="00245B0D" w:rsidRDefault="00245B0D" w:rsidP="00245B0D">
            <w:pPr>
              <w:rPr>
                <w:ins w:id="459" w:author="Ericsson j in CT1#135-e" w:date="2022-04-11T15:56:00Z"/>
                <w:rFonts w:eastAsia="Batang" w:cs="Arial"/>
                <w:lang w:eastAsia="ko-KR"/>
              </w:rPr>
            </w:pPr>
            <w:ins w:id="460" w:author="Ericsson j in CT1#135-e" w:date="2022-04-11T15:56:00Z">
              <w:r>
                <w:rPr>
                  <w:rFonts w:eastAsia="Batang" w:cs="Arial"/>
                  <w:lang w:eastAsia="ko-KR"/>
                </w:rPr>
                <w:t>_________________________________________</w:t>
              </w:r>
            </w:ins>
          </w:p>
          <w:p w14:paraId="6EC0E260" w14:textId="2F5D06AC" w:rsidR="00245B0D" w:rsidRDefault="00245B0D" w:rsidP="00245B0D">
            <w:pPr>
              <w:rPr>
                <w:rFonts w:eastAsia="Batang" w:cs="Arial"/>
                <w:lang w:eastAsia="ko-KR"/>
              </w:rPr>
            </w:pPr>
          </w:p>
        </w:tc>
      </w:tr>
      <w:tr w:rsidR="00245B0D"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245B0D" w:rsidRPr="00D95972" w:rsidRDefault="00245B0D" w:rsidP="00245B0D">
            <w:pPr>
              <w:rPr>
                <w:rFonts w:cs="Arial"/>
              </w:rPr>
            </w:pPr>
          </w:p>
        </w:tc>
        <w:tc>
          <w:tcPr>
            <w:tcW w:w="1317" w:type="dxa"/>
            <w:gridSpan w:val="2"/>
            <w:tcBorders>
              <w:bottom w:val="nil"/>
            </w:tcBorders>
            <w:shd w:val="clear" w:color="auto" w:fill="auto"/>
          </w:tcPr>
          <w:p w14:paraId="48058A4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962294"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61C0218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2D40759"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245B0D" w:rsidRDefault="00245B0D" w:rsidP="00245B0D">
            <w:pPr>
              <w:rPr>
                <w:rFonts w:eastAsia="Batang" w:cs="Arial"/>
                <w:lang w:eastAsia="ko-KR"/>
              </w:rPr>
            </w:pPr>
          </w:p>
        </w:tc>
      </w:tr>
      <w:tr w:rsidR="00245B0D"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245B0D" w:rsidRPr="00D95972" w:rsidRDefault="00245B0D" w:rsidP="00245B0D">
            <w:pPr>
              <w:rPr>
                <w:rFonts w:cs="Arial"/>
              </w:rPr>
            </w:pPr>
          </w:p>
        </w:tc>
        <w:tc>
          <w:tcPr>
            <w:tcW w:w="1317" w:type="dxa"/>
            <w:gridSpan w:val="2"/>
            <w:tcBorders>
              <w:bottom w:val="nil"/>
            </w:tcBorders>
            <w:shd w:val="clear" w:color="auto" w:fill="auto"/>
          </w:tcPr>
          <w:p w14:paraId="7DFCF50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C515167"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F849D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DAB5316"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245B0D" w:rsidRDefault="00245B0D" w:rsidP="00245B0D">
            <w:pPr>
              <w:rPr>
                <w:rFonts w:eastAsia="Batang" w:cs="Arial"/>
                <w:lang w:eastAsia="ko-KR"/>
              </w:rPr>
            </w:pPr>
          </w:p>
        </w:tc>
      </w:tr>
      <w:tr w:rsidR="00245B0D"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245B0D" w:rsidRPr="00D95972" w:rsidRDefault="00245B0D" w:rsidP="00245B0D">
            <w:pPr>
              <w:rPr>
                <w:rFonts w:cs="Arial"/>
              </w:rPr>
            </w:pPr>
          </w:p>
        </w:tc>
        <w:tc>
          <w:tcPr>
            <w:tcW w:w="1317" w:type="dxa"/>
            <w:gridSpan w:val="2"/>
            <w:tcBorders>
              <w:bottom w:val="nil"/>
            </w:tcBorders>
            <w:shd w:val="clear" w:color="auto" w:fill="auto"/>
          </w:tcPr>
          <w:p w14:paraId="5D08FB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CB1F30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83C06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41D5BD7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245B0D" w:rsidRDefault="00245B0D" w:rsidP="00245B0D">
            <w:pPr>
              <w:rPr>
                <w:rFonts w:eastAsia="Batang" w:cs="Arial"/>
                <w:lang w:eastAsia="ko-KR"/>
              </w:rPr>
            </w:pPr>
          </w:p>
        </w:tc>
      </w:tr>
      <w:tr w:rsidR="00245B0D"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245B0D" w:rsidRPr="00D95972" w:rsidRDefault="00245B0D" w:rsidP="00245B0D">
            <w:pPr>
              <w:rPr>
                <w:rFonts w:cs="Arial"/>
              </w:rPr>
            </w:pPr>
          </w:p>
        </w:tc>
        <w:tc>
          <w:tcPr>
            <w:tcW w:w="1317" w:type="dxa"/>
            <w:gridSpan w:val="2"/>
            <w:tcBorders>
              <w:bottom w:val="nil"/>
            </w:tcBorders>
            <w:shd w:val="clear" w:color="auto" w:fill="auto"/>
          </w:tcPr>
          <w:p w14:paraId="10DB64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4B999BF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247A4B7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02ADD785"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245B0D" w:rsidRDefault="00245B0D" w:rsidP="00245B0D">
            <w:pPr>
              <w:rPr>
                <w:rFonts w:eastAsia="Batang" w:cs="Arial"/>
                <w:lang w:eastAsia="ko-KR"/>
              </w:rPr>
            </w:pPr>
          </w:p>
        </w:tc>
      </w:tr>
      <w:tr w:rsidR="00245B0D"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245B0D" w:rsidRPr="00D95972" w:rsidRDefault="00245B0D" w:rsidP="00245B0D">
            <w:pPr>
              <w:rPr>
                <w:rFonts w:cs="Arial"/>
              </w:rPr>
            </w:pPr>
          </w:p>
        </w:tc>
        <w:tc>
          <w:tcPr>
            <w:tcW w:w="1317" w:type="dxa"/>
            <w:gridSpan w:val="2"/>
            <w:tcBorders>
              <w:bottom w:val="nil"/>
            </w:tcBorders>
            <w:shd w:val="clear" w:color="auto" w:fill="auto"/>
          </w:tcPr>
          <w:p w14:paraId="0B7924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182CED5" w14:textId="0CEC8A79" w:rsidR="00245B0D" w:rsidRPr="00D95972" w:rsidRDefault="00D21016" w:rsidP="00245B0D">
            <w:pPr>
              <w:overflowPunct/>
              <w:autoSpaceDE/>
              <w:autoSpaceDN/>
              <w:adjustRightInd/>
              <w:textAlignment w:val="auto"/>
              <w:rPr>
                <w:rFonts w:cs="Arial"/>
                <w:lang w:val="en-US"/>
              </w:rPr>
            </w:pPr>
            <w:hyperlink r:id="rId615" w:history="1">
              <w:r w:rsidR="00245B0D">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245B0D" w:rsidRPr="00D95972" w:rsidRDefault="00245B0D" w:rsidP="00245B0D">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245B0D" w:rsidRPr="00D95972" w:rsidRDefault="00245B0D" w:rsidP="00245B0D">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245B0D" w:rsidRPr="00D95972" w:rsidRDefault="00245B0D" w:rsidP="00245B0D">
            <w:pPr>
              <w:rPr>
                <w:rFonts w:cs="Arial"/>
              </w:rPr>
            </w:pPr>
          </w:p>
        </w:tc>
        <w:tc>
          <w:tcPr>
            <w:tcW w:w="1317" w:type="dxa"/>
            <w:gridSpan w:val="2"/>
            <w:tcBorders>
              <w:bottom w:val="nil"/>
            </w:tcBorders>
            <w:shd w:val="clear" w:color="auto" w:fill="auto"/>
          </w:tcPr>
          <w:p w14:paraId="1C6DE50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EF81A88" w14:textId="506B9380" w:rsidR="00245B0D" w:rsidRPr="00D95972" w:rsidRDefault="00D21016" w:rsidP="00245B0D">
            <w:pPr>
              <w:overflowPunct/>
              <w:autoSpaceDE/>
              <w:autoSpaceDN/>
              <w:adjustRightInd/>
              <w:textAlignment w:val="auto"/>
              <w:rPr>
                <w:rFonts w:cs="Arial"/>
                <w:lang w:val="en-US"/>
              </w:rPr>
            </w:pPr>
            <w:hyperlink r:id="rId616" w:history="1">
              <w:r w:rsidR="00245B0D">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245B0D" w:rsidRPr="00D95972" w:rsidRDefault="00245B0D" w:rsidP="00245B0D">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245B0D" w:rsidRPr="00D95972" w:rsidRDefault="00245B0D" w:rsidP="00245B0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245B0D" w:rsidRPr="00D95972" w:rsidRDefault="00245B0D" w:rsidP="00245B0D">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245B0D" w:rsidRPr="00D95972" w:rsidRDefault="00245B0D" w:rsidP="00245B0D">
            <w:pPr>
              <w:rPr>
                <w:rFonts w:eastAsia="Batang" w:cs="Arial"/>
                <w:lang w:eastAsia="ko-KR"/>
              </w:rPr>
            </w:pPr>
            <w:r>
              <w:rPr>
                <w:rFonts w:eastAsia="Batang" w:cs="Arial"/>
                <w:lang w:eastAsia="ko-KR"/>
              </w:rPr>
              <w:t>Cover page, cover has A, 3GU F</w:t>
            </w:r>
          </w:p>
        </w:tc>
      </w:tr>
      <w:tr w:rsidR="00245B0D"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245B0D" w:rsidRPr="00D95972" w:rsidRDefault="00245B0D" w:rsidP="00245B0D">
            <w:pPr>
              <w:rPr>
                <w:rFonts w:cs="Arial"/>
              </w:rPr>
            </w:pPr>
          </w:p>
        </w:tc>
        <w:tc>
          <w:tcPr>
            <w:tcW w:w="1317" w:type="dxa"/>
            <w:gridSpan w:val="2"/>
            <w:tcBorders>
              <w:bottom w:val="nil"/>
            </w:tcBorders>
            <w:shd w:val="clear" w:color="auto" w:fill="auto"/>
          </w:tcPr>
          <w:p w14:paraId="3D4C47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268C3A6" w14:textId="4CFBEE57" w:rsidR="00245B0D" w:rsidRPr="00D95972" w:rsidRDefault="00D21016" w:rsidP="00245B0D">
            <w:pPr>
              <w:overflowPunct/>
              <w:autoSpaceDE/>
              <w:autoSpaceDN/>
              <w:adjustRightInd/>
              <w:textAlignment w:val="auto"/>
              <w:rPr>
                <w:rFonts w:cs="Arial"/>
                <w:lang w:val="en-US"/>
              </w:rPr>
            </w:pPr>
            <w:hyperlink r:id="rId617" w:history="1">
              <w:r w:rsidR="00245B0D">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245B0D" w:rsidRPr="00D95972" w:rsidRDefault="00245B0D" w:rsidP="00245B0D">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245B0D" w:rsidRPr="00D95972" w:rsidRDefault="00245B0D" w:rsidP="00245B0D">
            <w:pPr>
              <w:rPr>
                <w:rFonts w:eastAsia="Batang" w:cs="Arial"/>
                <w:lang w:eastAsia="ko-KR"/>
              </w:rPr>
            </w:pPr>
          </w:p>
        </w:tc>
      </w:tr>
      <w:tr w:rsidR="00245B0D"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245B0D" w:rsidRPr="00D95972" w:rsidRDefault="00245B0D" w:rsidP="00245B0D">
            <w:pPr>
              <w:rPr>
                <w:rFonts w:cs="Arial"/>
              </w:rPr>
            </w:pPr>
          </w:p>
        </w:tc>
        <w:tc>
          <w:tcPr>
            <w:tcW w:w="1317" w:type="dxa"/>
            <w:gridSpan w:val="2"/>
            <w:tcBorders>
              <w:bottom w:val="nil"/>
            </w:tcBorders>
            <w:shd w:val="clear" w:color="auto" w:fill="auto"/>
          </w:tcPr>
          <w:p w14:paraId="0BB6A3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8ACA27F" w14:textId="09A1089B" w:rsidR="00245B0D" w:rsidRPr="00D95972" w:rsidRDefault="00D21016" w:rsidP="00245B0D">
            <w:pPr>
              <w:overflowPunct/>
              <w:autoSpaceDE/>
              <w:autoSpaceDN/>
              <w:adjustRightInd/>
              <w:textAlignment w:val="auto"/>
              <w:rPr>
                <w:rFonts w:cs="Arial"/>
                <w:lang w:val="en-US"/>
              </w:rPr>
            </w:pPr>
            <w:hyperlink r:id="rId618" w:history="1">
              <w:r w:rsidR="00245B0D">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245B0D" w:rsidRPr="00D95972" w:rsidRDefault="00245B0D" w:rsidP="00245B0D">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245B0D" w:rsidRPr="00D95972" w:rsidRDefault="00245B0D" w:rsidP="00245B0D">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245B0D" w:rsidRPr="00D95972" w:rsidRDefault="00245B0D" w:rsidP="00245B0D">
            <w:pPr>
              <w:rPr>
                <w:rFonts w:eastAsia="Batang" w:cs="Arial"/>
                <w:lang w:eastAsia="ko-KR"/>
              </w:rPr>
            </w:pPr>
          </w:p>
        </w:tc>
      </w:tr>
      <w:tr w:rsidR="00245B0D"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245B0D" w:rsidRPr="00D95972" w:rsidRDefault="00245B0D" w:rsidP="00245B0D">
            <w:pPr>
              <w:rPr>
                <w:rFonts w:cs="Arial"/>
              </w:rPr>
            </w:pPr>
          </w:p>
        </w:tc>
        <w:tc>
          <w:tcPr>
            <w:tcW w:w="1317" w:type="dxa"/>
            <w:gridSpan w:val="2"/>
            <w:tcBorders>
              <w:bottom w:val="nil"/>
            </w:tcBorders>
            <w:shd w:val="clear" w:color="auto" w:fill="auto"/>
          </w:tcPr>
          <w:p w14:paraId="0AEB9BE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BC9A1C7" w14:textId="22AFBF44" w:rsidR="00245B0D" w:rsidRPr="00D95972" w:rsidRDefault="00D21016" w:rsidP="00245B0D">
            <w:pPr>
              <w:overflowPunct/>
              <w:autoSpaceDE/>
              <w:autoSpaceDN/>
              <w:adjustRightInd/>
              <w:textAlignment w:val="auto"/>
              <w:rPr>
                <w:rFonts w:cs="Arial"/>
                <w:lang w:val="en-US"/>
              </w:rPr>
            </w:pPr>
            <w:hyperlink r:id="rId619" w:history="1">
              <w:r w:rsidR="00245B0D">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245B0D" w:rsidRPr="00D95972" w:rsidRDefault="00245B0D" w:rsidP="00245B0D">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245B0D" w:rsidRPr="00D95972" w:rsidRDefault="00245B0D" w:rsidP="00245B0D">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245B0D" w:rsidRPr="00D95972" w:rsidRDefault="00245B0D" w:rsidP="00245B0D">
            <w:pPr>
              <w:rPr>
                <w:rFonts w:eastAsia="Batang" w:cs="Arial"/>
                <w:lang w:eastAsia="ko-KR"/>
              </w:rPr>
            </w:pPr>
          </w:p>
        </w:tc>
      </w:tr>
      <w:tr w:rsidR="00245B0D"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245B0D" w:rsidRPr="00D95972" w:rsidRDefault="00245B0D" w:rsidP="00245B0D">
            <w:pPr>
              <w:rPr>
                <w:rFonts w:cs="Arial"/>
              </w:rPr>
            </w:pPr>
          </w:p>
        </w:tc>
        <w:tc>
          <w:tcPr>
            <w:tcW w:w="1317" w:type="dxa"/>
            <w:gridSpan w:val="2"/>
            <w:tcBorders>
              <w:bottom w:val="nil"/>
            </w:tcBorders>
            <w:shd w:val="clear" w:color="auto" w:fill="auto"/>
          </w:tcPr>
          <w:p w14:paraId="411D9BC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7EE52A6" w14:textId="7D885C93" w:rsidR="00245B0D" w:rsidRPr="00D95972" w:rsidRDefault="00D21016" w:rsidP="00245B0D">
            <w:pPr>
              <w:overflowPunct/>
              <w:autoSpaceDE/>
              <w:autoSpaceDN/>
              <w:adjustRightInd/>
              <w:textAlignment w:val="auto"/>
              <w:rPr>
                <w:rFonts w:cs="Arial"/>
                <w:lang w:val="en-US"/>
              </w:rPr>
            </w:pPr>
            <w:hyperlink r:id="rId620" w:history="1">
              <w:r w:rsidR="00245B0D">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245B0D" w:rsidRPr="00D95972" w:rsidRDefault="00245B0D" w:rsidP="00245B0D">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245B0D" w:rsidRPr="00D95972" w:rsidRDefault="00245B0D" w:rsidP="00245B0D">
            <w:pPr>
              <w:rPr>
                <w:rFonts w:eastAsia="Batang" w:cs="Arial"/>
                <w:lang w:eastAsia="ko-KR"/>
              </w:rPr>
            </w:pPr>
          </w:p>
        </w:tc>
      </w:tr>
      <w:tr w:rsidR="00245B0D"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245B0D" w:rsidRPr="00D95972" w:rsidRDefault="00245B0D" w:rsidP="00245B0D">
            <w:pPr>
              <w:rPr>
                <w:rFonts w:cs="Arial"/>
              </w:rPr>
            </w:pPr>
          </w:p>
        </w:tc>
        <w:tc>
          <w:tcPr>
            <w:tcW w:w="1317" w:type="dxa"/>
            <w:gridSpan w:val="2"/>
            <w:tcBorders>
              <w:bottom w:val="nil"/>
            </w:tcBorders>
            <w:shd w:val="clear" w:color="auto" w:fill="auto"/>
          </w:tcPr>
          <w:p w14:paraId="135504A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FA0DFB9" w14:textId="12A880E8" w:rsidR="00245B0D" w:rsidRPr="00D95972" w:rsidRDefault="00D21016" w:rsidP="00245B0D">
            <w:pPr>
              <w:overflowPunct/>
              <w:autoSpaceDE/>
              <w:autoSpaceDN/>
              <w:adjustRightInd/>
              <w:textAlignment w:val="auto"/>
              <w:rPr>
                <w:rFonts w:cs="Arial"/>
                <w:lang w:val="en-US"/>
              </w:rPr>
            </w:pPr>
            <w:hyperlink r:id="rId621" w:history="1">
              <w:r w:rsidR="00245B0D">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245B0D" w:rsidRPr="00D95972" w:rsidRDefault="00245B0D" w:rsidP="00245B0D">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245B0D" w:rsidRPr="00D95972" w:rsidRDefault="00245B0D" w:rsidP="00245B0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245B0D" w:rsidRPr="00D95972" w:rsidRDefault="00245B0D" w:rsidP="00245B0D">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245B0D" w:rsidRPr="00D95972" w:rsidRDefault="00245B0D" w:rsidP="00245B0D">
            <w:pPr>
              <w:rPr>
                <w:rFonts w:eastAsia="Batang" w:cs="Arial"/>
                <w:lang w:eastAsia="ko-KR"/>
              </w:rPr>
            </w:pPr>
          </w:p>
        </w:tc>
      </w:tr>
      <w:tr w:rsidR="00245B0D"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245B0D" w:rsidRPr="00D95972" w:rsidRDefault="00245B0D" w:rsidP="00245B0D">
            <w:pPr>
              <w:rPr>
                <w:rFonts w:cs="Arial"/>
              </w:rPr>
            </w:pPr>
          </w:p>
        </w:tc>
        <w:tc>
          <w:tcPr>
            <w:tcW w:w="1317" w:type="dxa"/>
            <w:gridSpan w:val="2"/>
            <w:tcBorders>
              <w:bottom w:val="nil"/>
            </w:tcBorders>
            <w:shd w:val="clear" w:color="auto" w:fill="auto"/>
          </w:tcPr>
          <w:p w14:paraId="2B32916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000117" w14:textId="02AE02CA" w:rsidR="00245B0D" w:rsidRPr="00D95972" w:rsidRDefault="00245B0D" w:rsidP="00245B0D">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245B0D" w:rsidRPr="00D95972" w:rsidRDefault="00245B0D" w:rsidP="00245B0D">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245B0D" w:rsidRPr="00D95972" w:rsidRDefault="00245B0D" w:rsidP="00245B0D">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245B0D" w:rsidRPr="00D95972" w:rsidRDefault="00245B0D" w:rsidP="00245B0D">
            <w:pPr>
              <w:rPr>
                <w:rFonts w:eastAsia="Batang" w:cs="Arial"/>
                <w:lang w:eastAsia="ko-KR"/>
              </w:rPr>
            </w:pPr>
            <w:r>
              <w:rPr>
                <w:rFonts w:eastAsia="Batang" w:cs="Arial"/>
                <w:lang w:eastAsia="ko-KR"/>
              </w:rPr>
              <w:t>Uploaded some hour late</w:t>
            </w:r>
          </w:p>
        </w:tc>
      </w:tr>
      <w:tr w:rsidR="00245B0D"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245B0D" w:rsidRPr="00D95972" w:rsidRDefault="00245B0D" w:rsidP="00245B0D">
            <w:pPr>
              <w:rPr>
                <w:rFonts w:cs="Arial"/>
              </w:rPr>
            </w:pPr>
          </w:p>
        </w:tc>
        <w:tc>
          <w:tcPr>
            <w:tcW w:w="1317" w:type="dxa"/>
            <w:gridSpan w:val="2"/>
            <w:tcBorders>
              <w:bottom w:val="nil"/>
            </w:tcBorders>
            <w:shd w:val="clear" w:color="auto" w:fill="auto"/>
          </w:tcPr>
          <w:p w14:paraId="4CCF467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6CEC867" w14:textId="63B925B5" w:rsidR="00245B0D" w:rsidRPr="00D95972" w:rsidRDefault="00D21016" w:rsidP="00245B0D">
            <w:pPr>
              <w:overflowPunct/>
              <w:autoSpaceDE/>
              <w:autoSpaceDN/>
              <w:adjustRightInd/>
              <w:textAlignment w:val="auto"/>
              <w:rPr>
                <w:rFonts w:cs="Arial"/>
                <w:lang w:val="en-US"/>
              </w:rPr>
            </w:pPr>
            <w:hyperlink r:id="rId622" w:history="1">
              <w:r w:rsidR="00245B0D">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245B0D" w:rsidRPr="00D95972" w:rsidRDefault="00245B0D" w:rsidP="00245B0D">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245B0D" w:rsidRPr="00D95972" w:rsidRDefault="00245B0D" w:rsidP="00245B0D">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245B0D" w:rsidRPr="00D95972" w:rsidRDefault="00245B0D" w:rsidP="00245B0D">
            <w:pPr>
              <w:rPr>
                <w:rFonts w:eastAsia="Batang" w:cs="Arial"/>
                <w:lang w:eastAsia="ko-KR"/>
              </w:rPr>
            </w:pPr>
          </w:p>
        </w:tc>
      </w:tr>
      <w:tr w:rsidR="00245B0D"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245B0D" w:rsidRPr="00D95972" w:rsidRDefault="00245B0D" w:rsidP="00245B0D">
            <w:pPr>
              <w:rPr>
                <w:rFonts w:cs="Arial"/>
              </w:rPr>
            </w:pPr>
          </w:p>
        </w:tc>
        <w:tc>
          <w:tcPr>
            <w:tcW w:w="1317" w:type="dxa"/>
            <w:gridSpan w:val="2"/>
            <w:tcBorders>
              <w:bottom w:val="nil"/>
            </w:tcBorders>
            <w:shd w:val="clear" w:color="auto" w:fill="auto"/>
          </w:tcPr>
          <w:p w14:paraId="083D94C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81D3B6" w14:textId="2485F530" w:rsidR="00245B0D" w:rsidRPr="00D95972" w:rsidRDefault="00D21016" w:rsidP="00245B0D">
            <w:pPr>
              <w:overflowPunct/>
              <w:autoSpaceDE/>
              <w:autoSpaceDN/>
              <w:adjustRightInd/>
              <w:textAlignment w:val="auto"/>
              <w:rPr>
                <w:rFonts w:cs="Arial"/>
                <w:lang w:val="en-US"/>
              </w:rPr>
            </w:pPr>
            <w:hyperlink r:id="rId623" w:history="1">
              <w:r w:rsidR="00245B0D">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245B0D" w:rsidRPr="00D95972" w:rsidRDefault="00245B0D" w:rsidP="00245B0D">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245B0D" w:rsidRPr="00D95972" w:rsidRDefault="00245B0D" w:rsidP="00245B0D">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245B0D" w:rsidRPr="00D95972" w:rsidRDefault="00245B0D" w:rsidP="00245B0D">
            <w:pPr>
              <w:rPr>
                <w:rFonts w:eastAsia="Batang" w:cs="Arial"/>
                <w:lang w:eastAsia="ko-KR"/>
              </w:rPr>
            </w:pPr>
          </w:p>
        </w:tc>
      </w:tr>
      <w:tr w:rsidR="00245B0D"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245B0D" w:rsidRPr="00D95972" w:rsidRDefault="00245B0D" w:rsidP="00245B0D">
            <w:pPr>
              <w:rPr>
                <w:rFonts w:cs="Arial"/>
              </w:rPr>
            </w:pPr>
          </w:p>
        </w:tc>
        <w:tc>
          <w:tcPr>
            <w:tcW w:w="1317" w:type="dxa"/>
            <w:gridSpan w:val="2"/>
            <w:tcBorders>
              <w:bottom w:val="nil"/>
            </w:tcBorders>
            <w:shd w:val="clear" w:color="auto" w:fill="auto"/>
          </w:tcPr>
          <w:p w14:paraId="0DB3D2E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6AEEB91" w14:textId="19566A61" w:rsidR="00245B0D" w:rsidRPr="00D95972" w:rsidRDefault="00245B0D" w:rsidP="00245B0D">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245B0D" w:rsidRPr="00D95972" w:rsidRDefault="00245B0D" w:rsidP="00245B0D">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245B0D" w:rsidRPr="00D95972" w:rsidRDefault="00245B0D" w:rsidP="00245B0D">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245B0D" w:rsidRDefault="00245B0D" w:rsidP="00245B0D">
            <w:pPr>
              <w:rPr>
                <w:rFonts w:eastAsia="Batang" w:cs="Arial"/>
                <w:lang w:eastAsia="ko-KR"/>
              </w:rPr>
            </w:pPr>
            <w:r>
              <w:rPr>
                <w:rFonts w:eastAsia="Batang" w:cs="Arial"/>
                <w:lang w:eastAsia="ko-KR"/>
              </w:rPr>
              <w:t>Withdrawn</w:t>
            </w:r>
          </w:p>
          <w:p w14:paraId="60CAFBFB" w14:textId="6E8034CC" w:rsidR="00245B0D" w:rsidRPr="00D95972" w:rsidRDefault="00245B0D" w:rsidP="00245B0D">
            <w:pPr>
              <w:rPr>
                <w:rFonts w:eastAsia="Batang" w:cs="Arial"/>
                <w:lang w:eastAsia="ko-KR"/>
              </w:rPr>
            </w:pPr>
          </w:p>
        </w:tc>
      </w:tr>
      <w:tr w:rsidR="00245B0D"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245B0D" w:rsidRPr="00D95972" w:rsidRDefault="00245B0D" w:rsidP="00245B0D">
            <w:pPr>
              <w:rPr>
                <w:rFonts w:cs="Arial"/>
              </w:rPr>
            </w:pPr>
          </w:p>
        </w:tc>
        <w:tc>
          <w:tcPr>
            <w:tcW w:w="1317" w:type="dxa"/>
            <w:gridSpan w:val="2"/>
            <w:tcBorders>
              <w:bottom w:val="nil"/>
            </w:tcBorders>
            <w:shd w:val="clear" w:color="auto" w:fill="auto"/>
          </w:tcPr>
          <w:p w14:paraId="0A295D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0072918" w14:textId="579E1092" w:rsidR="00245B0D" w:rsidRPr="00D95972" w:rsidRDefault="00D21016" w:rsidP="00245B0D">
            <w:pPr>
              <w:overflowPunct/>
              <w:autoSpaceDE/>
              <w:autoSpaceDN/>
              <w:adjustRightInd/>
              <w:textAlignment w:val="auto"/>
              <w:rPr>
                <w:rFonts w:cs="Arial"/>
                <w:lang w:val="en-US"/>
              </w:rPr>
            </w:pPr>
            <w:hyperlink r:id="rId624" w:history="1">
              <w:r w:rsidR="00245B0D">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245B0D" w:rsidRPr="00D95972" w:rsidRDefault="00245B0D" w:rsidP="00245B0D">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245B0D" w:rsidRPr="00D95972" w:rsidRDefault="00245B0D" w:rsidP="00245B0D">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245B0D" w:rsidRPr="00D95972" w:rsidRDefault="00245B0D" w:rsidP="00245B0D">
            <w:pPr>
              <w:rPr>
                <w:rFonts w:eastAsia="Batang" w:cs="Arial"/>
                <w:lang w:eastAsia="ko-KR"/>
              </w:rPr>
            </w:pPr>
            <w:r>
              <w:rPr>
                <w:rFonts w:eastAsia="Batang" w:cs="Arial"/>
                <w:lang w:eastAsia="ko-KR"/>
              </w:rPr>
              <w:t>Revision of C1-223208</w:t>
            </w:r>
          </w:p>
        </w:tc>
      </w:tr>
      <w:tr w:rsidR="00245B0D"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245B0D" w:rsidRPr="00D95972" w:rsidRDefault="00245B0D" w:rsidP="00245B0D">
            <w:pPr>
              <w:rPr>
                <w:rFonts w:cs="Arial"/>
              </w:rPr>
            </w:pPr>
          </w:p>
        </w:tc>
        <w:tc>
          <w:tcPr>
            <w:tcW w:w="1317" w:type="dxa"/>
            <w:gridSpan w:val="2"/>
            <w:tcBorders>
              <w:bottom w:val="nil"/>
            </w:tcBorders>
            <w:shd w:val="clear" w:color="auto" w:fill="auto"/>
          </w:tcPr>
          <w:p w14:paraId="54D3BAD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9B4CCE2" w14:textId="428D0EBC" w:rsidR="00245B0D" w:rsidRPr="00D95972" w:rsidRDefault="00245B0D" w:rsidP="00245B0D">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245B0D" w:rsidRPr="00D95972" w:rsidRDefault="00245B0D" w:rsidP="00245B0D">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245B0D" w:rsidRPr="00D95972" w:rsidRDefault="00245B0D" w:rsidP="00245B0D">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245B0D" w:rsidRDefault="00245B0D" w:rsidP="00245B0D">
            <w:pPr>
              <w:rPr>
                <w:rFonts w:eastAsia="Batang" w:cs="Arial"/>
                <w:lang w:eastAsia="ko-KR"/>
              </w:rPr>
            </w:pPr>
            <w:r>
              <w:rPr>
                <w:rFonts w:eastAsia="Batang" w:cs="Arial"/>
                <w:lang w:eastAsia="ko-KR"/>
              </w:rPr>
              <w:t>Withdrawn</w:t>
            </w:r>
          </w:p>
          <w:p w14:paraId="66198899" w14:textId="27328666" w:rsidR="00245B0D" w:rsidRPr="00D95972" w:rsidRDefault="00245B0D" w:rsidP="00245B0D">
            <w:pPr>
              <w:rPr>
                <w:rFonts w:eastAsia="Batang" w:cs="Arial"/>
                <w:lang w:eastAsia="ko-KR"/>
              </w:rPr>
            </w:pPr>
          </w:p>
        </w:tc>
      </w:tr>
      <w:tr w:rsidR="00245B0D"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245B0D" w:rsidRPr="00D95972" w:rsidRDefault="00245B0D" w:rsidP="00245B0D">
            <w:pPr>
              <w:rPr>
                <w:rFonts w:cs="Arial"/>
              </w:rPr>
            </w:pPr>
          </w:p>
        </w:tc>
        <w:tc>
          <w:tcPr>
            <w:tcW w:w="1317" w:type="dxa"/>
            <w:gridSpan w:val="2"/>
            <w:tcBorders>
              <w:bottom w:val="nil"/>
            </w:tcBorders>
            <w:shd w:val="clear" w:color="auto" w:fill="auto"/>
          </w:tcPr>
          <w:p w14:paraId="294699C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86A55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170D2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043F05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245B0D" w:rsidRPr="00D95972" w:rsidRDefault="00245B0D" w:rsidP="00245B0D">
            <w:pPr>
              <w:rPr>
                <w:rFonts w:eastAsia="Batang" w:cs="Arial"/>
                <w:lang w:eastAsia="ko-KR"/>
              </w:rPr>
            </w:pPr>
          </w:p>
        </w:tc>
      </w:tr>
      <w:tr w:rsidR="00245B0D"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245B0D" w:rsidRPr="00D95972" w:rsidRDefault="00245B0D" w:rsidP="00245B0D">
            <w:pPr>
              <w:rPr>
                <w:rFonts w:cs="Arial"/>
              </w:rPr>
            </w:pPr>
          </w:p>
        </w:tc>
        <w:tc>
          <w:tcPr>
            <w:tcW w:w="1317" w:type="dxa"/>
            <w:gridSpan w:val="2"/>
            <w:tcBorders>
              <w:bottom w:val="nil"/>
            </w:tcBorders>
            <w:shd w:val="clear" w:color="auto" w:fill="auto"/>
          </w:tcPr>
          <w:p w14:paraId="53FAA99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249E73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B5D5B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7C835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245B0D" w:rsidRPr="00D95972" w:rsidRDefault="00245B0D" w:rsidP="00245B0D">
            <w:pPr>
              <w:rPr>
                <w:rFonts w:eastAsia="Batang" w:cs="Arial"/>
                <w:lang w:eastAsia="ko-KR"/>
              </w:rPr>
            </w:pPr>
          </w:p>
        </w:tc>
      </w:tr>
      <w:tr w:rsidR="00245B0D"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245B0D" w:rsidRPr="00D95972" w:rsidRDefault="00245B0D" w:rsidP="00245B0D">
            <w:pPr>
              <w:rPr>
                <w:rFonts w:cs="Arial"/>
              </w:rPr>
            </w:pPr>
          </w:p>
        </w:tc>
        <w:tc>
          <w:tcPr>
            <w:tcW w:w="1317" w:type="dxa"/>
            <w:gridSpan w:val="2"/>
            <w:tcBorders>
              <w:bottom w:val="nil"/>
            </w:tcBorders>
            <w:shd w:val="clear" w:color="auto" w:fill="auto"/>
          </w:tcPr>
          <w:p w14:paraId="1EA3CA1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C8DD37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C1342F"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4FBEC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245B0D" w:rsidRPr="00D95972" w:rsidRDefault="00245B0D" w:rsidP="00245B0D">
            <w:pPr>
              <w:rPr>
                <w:rFonts w:eastAsia="Batang" w:cs="Arial"/>
                <w:lang w:eastAsia="ko-KR"/>
              </w:rPr>
            </w:pPr>
          </w:p>
        </w:tc>
      </w:tr>
      <w:tr w:rsidR="00245B0D"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245B0D" w:rsidRPr="00D95972" w:rsidRDefault="00245B0D" w:rsidP="00245B0D">
            <w:pPr>
              <w:rPr>
                <w:rFonts w:cs="Arial"/>
              </w:rPr>
            </w:pPr>
          </w:p>
        </w:tc>
        <w:tc>
          <w:tcPr>
            <w:tcW w:w="1317" w:type="dxa"/>
            <w:gridSpan w:val="2"/>
            <w:tcBorders>
              <w:bottom w:val="nil"/>
            </w:tcBorders>
            <w:shd w:val="clear" w:color="auto" w:fill="auto"/>
          </w:tcPr>
          <w:p w14:paraId="69230B7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07B4C4B"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AEFB7B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966E4D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245B0D" w:rsidRPr="00D95972" w:rsidRDefault="00245B0D" w:rsidP="00245B0D">
            <w:pPr>
              <w:rPr>
                <w:rFonts w:eastAsia="Batang" w:cs="Arial"/>
                <w:lang w:eastAsia="ko-KR"/>
              </w:rPr>
            </w:pPr>
          </w:p>
        </w:tc>
      </w:tr>
      <w:tr w:rsidR="00245B0D"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245B0D" w:rsidRPr="00D95972" w:rsidRDefault="00245B0D" w:rsidP="00245B0D">
            <w:pPr>
              <w:rPr>
                <w:rFonts w:cs="Arial"/>
              </w:rPr>
            </w:pPr>
          </w:p>
        </w:tc>
        <w:tc>
          <w:tcPr>
            <w:tcW w:w="1317" w:type="dxa"/>
            <w:gridSpan w:val="2"/>
            <w:tcBorders>
              <w:bottom w:val="nil"/>
            </w:tcBorders>
            <w:shd w:val="clear" w:color="auto" w:fill="auto"/>
          </w:tcPr>
          <w:p w14:paraId="26ABBD8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592D9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FB1A3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CDF3A9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245B0D" w:rsidRPr="00D95972" w:rsidRDefault="00245B0D" w:rsidP="00245B0D">
            <w:pPr>
              <w:rPr>
                <w:rFonts w:eastAsia="Batang" w:cs="Arial"/>
                <w:lang w:eastAsia="ko-KR"/>
              </w:rPr>
            </w:pPr>
          </w:p>
        </w:tc>
      </w:tr>
      <w:tr w:rsidR="00245B0D"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245B0D" w:rsidRPr="00D95972" w:rsidRDefault="00245B0D" w:rsidP="00245B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DF2730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245B0D" w:rsidRDefault="00245B0D" w:rsidP="00245B0D">
            <w:pPr>
              <w:rPr>
                <w:rFonts w:cs="Arial"/>
                <w:color w:val="000000"/>
                <w:lang w:val="en-US"/>
              </w:rPr>
            </w:pPr>
            <w:r w:rsidRPr="000861EF">
              <w:rPr>
                <w:rFonts w:cs="Arial"/>
                <w:snapToGrid w:val="0"/>
                <w:color w:val="000000"/>
                <w:lang w:val="en-US"/>
              </w:rPr>
              <w:t>Stop updating TR 24.980</w:t>
            </w:r>
          </w:p>
          <w:p w14:paraId="5ACF1DC2" w14:textId="77777777" w:rsidR="00245B0D" w:rsidRDefault="00245B0D" w:rsidP="00245B0D">
            <w:pPr>
              <w:rPr>
                <w:rFonts w:cs="Arial"/>
                <w:color w:val="000000"/>
                <w:lang w:val="en-US"/>
              </w:rPr>
            </w:pPr>
          </w:p>
          <w:p w14:paraId="56B57324" w14:textId="77777777" w:rsidR="00245B0D" w:rsidRDefault="00245B0D" w:rsidP="00245B0D">
            <w:pPr>
              <w:rPr>
                <w:szCs w:val="16"/>
              </w:rPr>
            </w:pPr>
            <w:r>
              <w:rPr>
                <w:szCs w:val="16"/>
              </w:rPr>
              <w:t xml:space="preserve">No CRs needed, </w:t>
            </w:r>
            <w:r w:rsidRPr="00CC74DF">
              <w:rPr>
                <w:szCs w:val="16"/>
                <w:highlight w:val="green"/>
              </w:rPr>
              <w:t>100%</w:t>
            </w:r>
          </w:p>
          <w:p w14:paraId="0A0F19DA" w14:textId="77777777" w:rsidR="00245B0D" w:rsidRDefault="00245B0D" w:rsidP="00245B0D">
            <w:pPr>
              <w:rPr>
                <w:rFonts w:cs="Arial"/>
                <w:color w:val="000000"/>
              </w:rPr>
            </w:pPr>
          </w:p>
          <w:p w14:paraId="005F77A5" w14:textId="77777777" w:rsidR="00245B0D" w:rsidRDefault="00245B0D" w:rsidP="00245B0D">
            <w:pPr>
              <w:rPr>
                <w:rFonts w:cs="Arial"/>
                <w:color w:val="000000"/>
                <w:lang w:val="en-US"/>
              </w:rPr>
            </w:pPr>
          </w:p>
          <w:p w14:paraId="697DB84D" w14:textId="77777777" w:rsidR="00245B0D" w:rsidRPr="00D95972" w:rsidRDefault="00245B0D" w:rsidP="00245B0D">
            <w:pPr>
              <w:rPr>
                <w:rFonts w:eastAsia="Batang" w:cs="Arial"/>
                <w:lang w:eastAsia="ko-KR"/>
              </w:rPr>
            </w:pPr>
          </w:p>
        </w:tc>
      </w:tr>
      <w:tr w:rsidR="00245B0D"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245B0D" w:rsidRPr="00D95972" w:rsidRDefault="00245B0D" w:rsidP="00245B0D">
            <w:pPr>
              <w:rPr>
                <w:rFonts w:cs="Arial"/>
              </w:rPr>
            </w:pPr>
          </w:p>
        </w:tc>
        <w:tc>
          <w:tcPr>
            <w:tcW w:w="1317" w:type="dxa"/>
            <w:gridSpan w:val="2"/>
            <w:tcBorders>
              <w:bottom w:val="nil"/>
            </w:tcBorders>
            <w:shd w:val="clear" w:color="auto" w:fill="auto"/>
          </w:tcPr>
          <w:p w14:paraId="22C06F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B8FA04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B57124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66564E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245B0D" w:rsidRPr="00D95972" w:rsidRDefault="00245B0D" w:rsidP="00245B0D">
            <w:pPr>
              <w:rPr>
                <w:rFonts w:eastAsia="Batang" w:cs="Arial"/>
                <w:lang w:eastAsia="ko-KR"/>
              </w:rPr>
            </w:pPr>
          </w:p>
        </w:tc>
      </w:tr>
      <w:tr w:rsidR="00245B0D"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245B0D" w:rsidRPr="00D95972" w:rsidRDefault="00245B0D" w:rsidP="00245B0D">
            <w:pPr>
              <w:rPr>
                <w:rFonts w:cs="Arial"/>
              </w:rPr>
            </w:pPr>
          </w:p>
        </w:tc>
        <w:tc>
          <w:tcPr>
            <w:tcW w:w="1317" w:type="dxa"/>
            <w:gridSpan w:val="2"/>
            <w:tcBorders>
              <w:bottom w:val="nil"/>
            </w:tcBorders>
            <w:shd w:val="clear" w:color="auto" w:fill="auto"/>
          </w:tcPr>
          <w:p w14:paraId="2C214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4F021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6FEA5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57E6DA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245B0D" w:rsidRPr="00D95972" w:rsidRDefault="00245B0D" w:rsidP="00245B0D">
            <w:pPr>
              <w:rPr>
                <w:rFonts w:eastAsia="Batang" w:cs="Arial"/>
                <w:lang w:eastAsia="ko-KR"/>
              </w:rPr>
            </w:pPr>
          </w:p>
        </w:tc>
      </w:tr>
      <w:tr w:rsidR="00245B0D"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245B0D" w:rsidRPr="00D95972" w:rsidRDefault="00245B0D" w:rsidP="00245B0D">
            <w:pPr>
              <w:rPr>
                <w:rFonts w:cs="Arial"/>
              </w:rPr>
            </w:pPr>
          </w:p>
        </w:tc>
        <w:tc>
          <w:tcPr>
            <w:tcW w:w="1317" w:type="dxa"/>
            <w:gridSpan w:val="2"/>
            <w:tcBorders>
              <w:bottom w:val="nil"/>
            </w:tcBorders>
            <w:shd w:val="clear" w:color="auto" w:fill="auto"/>
          </w:tcPr>
          <w:p w14:paraId="40591E5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5EE6080"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D0C4F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0D39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245B0D" w:rsidRPr="00D95972" w:rsidRDefault="00245B0D" w:rsidP="00245B0D">
            <w:pPr>
              <w:rPr>
                <w:rFonts w:eastAsia="Batang" w:cs="Arial"/>
                <w:lang w:eastAsia="ko-KR"/>
              </w:rPr>
            </w:pPr>
          </w:p>
        </w:tc>
      </w:tr>
      <w:tr w:rsidR="00245B0D"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245B0D" w:rsidRPr="00D95972" w:rsidRDefault="00245B0D" w:rsidP="00245B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07E128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245B0D" w:rsidRDefault="00245B0D" w:rsidP="00245B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245B0D" w:rsidRDefault="00245B0D" w:rsidP="00245B0D">
            <w:pPr>
              <w:rPr>
                <w:rFonts w:cs="Arial"/>
                <w:snapToGrid w:val="0"/>
                <w:color w:val="000000"/>
                <w:lang w:val="en-US"/>
              </w:rPr>
            </w:pPr>
          </w:p>
          <w:p w14:paraId="1C597825" w14:textId="3563DC0A" w:rsidR="00245B0D" w:rsidRPr="006F1124" w:rsidRDefault="00245B0D" w:rsidP="00245B0D">
            <w:pPr>
              <w:rPr>
                <w:szCs w:val="16"/>
                <w:highlight w:val="green"/>
              </w:rPr>
            </w:pPr>
            <w:r w:rsidRPr="006F1124">
              <w:rPr>
                <w:szCs w:val="16"/>
                <w:highlight w:val="green"/>
              </w:rPr>
              <w:t>Work item at 100%</w:t>
            </w:r>
          </w:p>
          <w:p w14:paraId="0001CCC6" w14:textId="77777777" w:rsidR="00245B0D" w:rsidRDefault="00245B0D" w:rsidP="00245B0D">
            <w:pPr>
              <w:rPr>
                <w:rFonts w:cs="Arial"/>
                <w:color w:val="000000"/>
                <w:lang w:val="en-US"/>
              </w:rPr>
            </w:pPr>
          </w:p>
          <w:p w14:paraId="6019702A" w14:textId="77777777" w:rsidR="00245B0D" w:rsidRPr="00D95972" w:rsidRDefault="00245B0D" w:rsidP="00245B0D">
            <w:pPr>
              <w:rPr>
                <w:rFonts w:eastAsia="Batang" w:cs="Arial"/>
                <w:lang w:eastAsia="ko-KR"/>
              </w:rPr>
            </w:pPr>
          </w:p>
        </w:tc>
      </w:tr>
      <w:tr w:rsidR="00245B0D"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245B0D" w:rsidRPr="00D95972" w:rsidRDefault="00245B0D" w:rsidP="00245B0D">
            <w:pPr>
              <w:rPr>
                <w:rFonts w:cs="Arial"/>
              </w:rPr>
            </w:pPr>
          </w:p>
        </w:tc>
        <w:tc>
          <w:tcPr>
            <w:tcW w:w="1317" w:type="dxa"/>
            <w:gridSpan w:val="2"/>
            <w:tcBorders>
              <w:bottom w:val="nil"/>
            </w:tcBorders>
            <w:shd w:val="clear" w:color="auto" w:fill="auto"/>
          </w:tcPr>
          <w:p w14:paraId="3CA395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AB8C042" w14:textId="3D7E6A51" w:rsidR="00245B0D" w:rsidRPr="00D95972" w:rsidRDefault="00D21016" w:rsidP="00245B0D">
            <w:pPr>
              <w:overflowPunct/>
              <w:autoSpaceDE/>
              <w:autoSpaceDN/>
              <w:adjustRightInd/>
              <w:textAlignment w:val="auto"/>
              <w:rPr>
                <w:rFonts w:cs="Arial"/>
                <w:lang w:val="en-US"/>
              </w:rPr>
            </w:pPr>
            <w:hyperlink r:id="rId625" w:history="1">
              <w:r w:rsidR="00245B0D">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245B0D" w:rsidRPr="00D95972" w:rsidRDefault="00245B0D" w:rsidP="00245B0D">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245B0D" w:rsidRPr="00D95972" w:rsidRDefault="00245B0D" w:rsidP="00245B0D">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245B0D" w:rsidRPr="00D95972" w:rsidRDefault="00245B0D" w:rsidP="00245B0D">
            <w:pPr>
              <w:rPr>
                <w:rFonts w:eastAsia="Batang" w:cs="Arial"/>
                <w:lang w:eastAsia="ko-KR"/>
              </w:rPr>
            </w:pPr>
            <w:r>
              <w:rPr>
                <w:rFonts w:eastAsia="Batang" w:cs="Arial"/>
                <w:lang w:eastAsia="ko-KR"/>
              </w:rPr>
              <w:t>Revision of C1-223064</w:t>
            </w:r>
          </w:p>
        </w:tc>
      </w:tr>
      <w:tr w:rsidR="00245B0D"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245B0D" w:rsidRPr="00D95972" w:rsidRDefault="00245B0D" w:rsidP="00245B0D">
            <w:pPr>
              <w:rPr>
                <w:rFonts w:cs="Arial"/>
              </w:rPr>
            </w:pPr>
          </w:p>
        </w:tc>
        <w:tc>
          <w:tcPr>
            <w:tcW w:w="1317" w:type="dxa"/>
            <w:gridSpan w:val="2"/>
            <w:tcBorders>
              <w:bottom w:val="nil"/>
            </w:tcBorders>
            <w:shd w:val="clear" w:color="auto" w:fill="auto"/>
          </w:tcPr>
          <w:p w14:paraId="5422AFA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1B973F5" w14:textId="0B945DDA" w:rsidR="00245B0D" w:rsidRPr="00D95972" w:rsidRDefault="00D21016" w:rsidP="00245B0D">
            <w:pPr>
              <w:overflowPunct/>
              <w:autoSpaceDE/>
              <w:autoSpaceDN/>
              <w:adjustRightInd/>
              <w:textAlignment w:val="auto"/>
              <w:rPr>
                <w:rFonts w:cs="Arial"/>
                <w:lang w:val="en-US"/>
              </w:rPr>
            </w:pPr>
            <w:hyperlink r:id="rId626" w:history="1">
              <w:r w:rsidR="00245B0D">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245B0D" w:rsidRPr="00D95972" w:rsidRDefault="00245B0D" w:rsidP="00245B0D">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245B0D" w:rsidRPr="00D95972"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245B0D" w:rsidRPr="00D95972" w:rsidRDefault="00245B0D" w:rsidP="00245B0D">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245B0D" w:rsidRPr="00D95972" w:rsidRDefault="00245B0D" w:rsidP="00245B0D">
            <w:pPr>
              <w:rPr>
                <w:rFonts w:eastAsia="Batang" w:cs="Arial"/>
                <w:lang w:eastAsia="ko-KR"/>
              </w:rPr>
            </w:pPr>
          </w:p>
        </w:tc>
      </w:tr>
      <w:tr w:rsidR="00245B0D"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245B0D" w:rsidRPr="00D95972" w:rsidRDefault="00245B0D" w:rsidP="00245B0D">
            <w:pPr>
              <w:rPr>
                <w:rFonts w:cs="Arial"/>
              </w:rPr>
            </w:pPr>
          </w:p>
        </w:tc>
        <w:tc>
          <w:tcPr>
            <w:tcW w:w="1317" w:type="dxa"/>
            <w:gridSpan w:val="2"/>
            <w:tcBorders>
              <w:bottom w:val="nil"/>
            </w:tcBorders>
            <w:shd w:val="clear" w:color="auto" w:fill="auto"/>
          </w:tcPr>
          <w:p w14:paraId="5BDC1CA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43B3B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98C308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22DC9D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245B0D" w:rsidRPr="00D95972" w:rsidRDefault="00245B0D" w:rsidP="00245B0D">
            <w:pPr>
              <w:rPr>
                <w:rFonts w:eastAsia="Batang" w:cs="Arial"/>
                <w:lang w:eastAsia="ko-KR"/>
              </w:rPr>
            </w:pPr>
          </w:p>
        </w:tc>
      </w:tr>
      <w:tr w:rsidR="00245B0D"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245B0D" w:rsidRPr="00D95972" w:rsidRDefault="00245B0D" w:rsidP="00245B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85F3BB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245B0D" w:rsidRDefault="00245B0D" w:rsidP="00245B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245B0D" w:rsidRDefault="00245B0D" w:rsidP="00245B0D">
            <w:pPr>
              <w:rPr>
                <w:rFonts w:cs="Arial"/>
                <w:snapToGrid w:val="0"/>
                <w:color w:val="000000"/>
                <w:lang w:val="en-US"/>
              </w:rPr>
            </w:pPr>
          </w:p>
          <w:p w14:paraId="470EE486" w14:textId="78CF49D9" w:rsidR="00245B0D" w:rsidRPr="006F1124" w:rsidRDefault="00245B0D" w:rsidP="00245B0D">
            <w:pPr>
              <w:rPr>
                <w:szCs w:val="16"/>
                <w:highlight w:val="green"/>
              </w:rPr>
            </w:pPr>
          </w:p>
          <w:p w14:paraId="2161BA6E" w14:textId="77777777" w:rsidR="00245B0D" w:rsidRDefault="00245B0D" w:rsidP="00245B0D">
            <w:pPr>
              <w:rPr>
                <w:rFonts w:cs="Arial"/>
                <w:color w:val="000000"/>
                <w:lang w:val="en-US"/>
              </w:rPr>
            </w:pPr>
          </w:p>
          <w:p w14:paraId="3D39C7F5" w14:textId="77777777" w:rsidR="00245B0D" w:rsidRPr="00D95972" w:rsidRDefault="00245B0D" w:rsidP="00245B0D">
            <w:pPr>
              <w:rPr>
                <w:rFonts w:eastAsia="Batang" w:cs="Arial"/>
                <w:lang w:eastAsia="ko-KR"/>
              </w:rPr>
            </w:pPr>
          </w:p>
        </w:tc>
      </w:tr>
      <w:tr w:rsidR="00245B0D"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245B0D" w:rsidRPr="00D95972" w:rsidRDefault="00245B0D" w:rsidP="00245B0D">
            <w:pPr>
              <w:rPr>
                <w:rFonts w:cs="Arial"/>
              </w:rPr>
            </w:pPr>
          </w:p>
        </w:tc>
        <w:tc>
          <w:tcPr>
            <w:tcW w:w="1317" w:type="dxa"/>
            <w:gridSpan w:val="2"/>
            <w:tcBorders>
              <w:bottom w:val="nil"/>
            </w:tcBorders>
            <w:shd w:val="clear" w:color="auto" w:fill="auto"/>
          </w:tcPr>
          <w:p w14:paraId="375AAB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C850717" w14:textId="77777777" w:rsidR="00245B0D" w:rsidRPr="00D95972" w:rsidRDefault="00D21016" w:rsidP="00245B0D">
            <w:pPr>
              <w:overflowPunct/>
              <w:autoSpaceDE/>
              <w:autoSpaceDN/>
              <w:adjustRightInd/>
              <w:textAlignment w:val="auto"/>
              <w:rPr>
                <w:rFonts w:cs="Arial"/>
                <w:lang w:val="en-US"/>
              </w:rPr>
            </w:pPr>
            <w:hyperlink r:id="rId627" w:history="1">
              <w:r w:rsidR="00245B0D">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245B0D" w:rsidRPr="00D95972" w:rsidRDefault="00245B0D" w:rsidP="00245B0D">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245B0D" w:rsidRPr="00D95972" w:rsidRDefault="00245B0D" w:rsidP="00245B0D">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245B0D" w:rsidRDefault="00245B0D" w:rsidP="00245B0D">
            <w:pPr>
              <w:rPr>
                <w:rFonts w:eastAsia="Batang" w:cs="Arial"/>
                <w:lang w:eastAsia="ko-KR"/>
              </w:rPr>
            </w:pPr>
            <w:r>
              <w:rPr>
                <w:rFonts w:eastAsia="Batang" w:cs="Arial"/>
                <w:lang w:eastAsia="ko-KR"/>
              </w:rPr>
              <w:t>Agreed</w:t>
            </w:r>
          </w:p>
          <w:p w14:paraId="733CCC71" w14:textId="77777777" w:rsidR="00245B0D" w:rsidRDefault="00245B0D" w:rsidP="00245B0D">
            <w:pPr>
              <w:rPr>
                <w:rFonts w:eastAsia="Batang" w:cs="Arial"/>
                <w:lang w:eastAsia="ko-KR"/>
              </w:rPr>
            </w:pPr>
          </w:p>
          <w:p w14:paraId="3323A261" w14:textId="12C0384E" w:rsidR="00245B0D" w:rsidRDefault="00245B0D" w:rsidP="00245B0D">
            <w:pPr>
              <w:rPr>
                <w:ins w:id="461" w:author="Ericsson j in CT1#135-e" w:date="2022-04-11T19:04:00Z"/>
                <w:rFonts w:eastAsia="Batang" w:cs="Arial"/>
                <w:lang w:eastAsia="ko-KR"/>
              </w:rPr>
            </w:pPr>
            <w:ins w:id="462" w:author="Ericsson j in CT1#135-e" w:date="2022-04-11T19:04:00Z">
              <w:r>
                <w:rPr>
                  <w:rFonts w:eastAsia="Batang" w:cs="Arial"/>
                  <w:lang w:eastAsia="ko-KR"/>
                </w:rPr>
                <w:t>Revision of C1-222973</w:t>
              </w:r>
            </w:ins>
          </w:p>
          <w:p w14:paraId="791937E7" w14:textId="77777777" w:rsidR="00245B0D" w:rsidRDefault="00245B0D" w:rsidP="00245B0D">
            <w:pPr>
              <w:rPr>
                <w:ins w:id="463" w:author="Ericsson j in CT1#135-e" w:date="2022-04-11T19:04:00Z"/>
                <w:rFonts w:eastAsia="Batang" w:cs="Arial"/>
                <w:lang w:eastAsia="ko-KR"/>
              </w:rPr>
            </w:pPr>
            <w:ins w:id="464" w:author="Ericsson j in CT1#135-e" w:date="2022-04-11T19:04:00Z">
              <w:r>
                <w:rPr>
                  <w:rFonts w:eastAsia="Batang" w:cs="Arial"/>
                  <w:lang w:eastAsia="ko-KR"/>
                </w:rPr>
                <w:t>_________________________________________</w:t>
              </w:r>
            </w:ins>
          </w:p>
          <w:p w14:paraId="49AEBB32" w14:textId="322FE3FF" w:rsidR="00245B0D" w:rsidRPr="00D95972" w:rsidRDefault="00245B0D" w:rsidP="00245B0D">
            <w:pPr>
              <w:rPr>
                <w:rFonts w:eastAsia="Batang" w:cs="Arial"/>
                <w:lang w:eastAsia="ko-KR"/>
              </w:rPr>
            </w:pPr>
          </w:p>
        </w:tc>
      </w:tr>
      <w:tr w:rsidR="00245B0D"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245B0D" w:rsidRPr="00D95972" w:rsidRDefault="00245B0D" w:rsidP="00245B0D">
            <w:pPr>
              <w:rPr>
                <w:rFonts w:cs="Arial"/>
              </w:rPr>
            </w:pPr>
          </w:p>
        </w:tc>
        <w:tc>
          <w:tcPr>
            <w:tcW w:w="1317" w:type="dxa"/>
            <w:gridSpan w:val="2"/>
            <w:tcBorders>
              <w:bottom w:val="nil"/>
            </w:tcBorders>
            <w:shd w:val="clear" w:color="auto" w:fill="auto"/>
          </w:tcPr>
          <w:p w14:paraId="19E8782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6574BEA" w14:textId="77777777" w:rsidR="00245B0D" w:rsidRPr="00D95972" w:rsidRDefault="00D21016" w:rsidP="00245B0D">
            <w:pPr>
              <w:overflowPunct/>
              <w:autoSpaceDE/>
              <w:autoSpaceDN/>
              <w:adjustRightInd/>
              <w:textAlignment w:val="auto"/>
              <w:rPr>
                <w:rFonts w:cs="Arial"/>
                <w:lang w:val="en-US"/>
              </w:rPr>
            </w:pPr>
            <w:hyperlink r:id="rId628" w:history="1">
              <w:r w:rsidR="00245B0D">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245B0D" w:rsidRPr="00D95972" w:rsidRDefault="00245B0D" w:rsidP="00245B0D">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245B0D" w:rsidRPr="00D95972" w:rsidRDefault="00245B0D" w:rsidP="00245B0D">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245B0D" w:rsidRDefault="00245B0D" w:rsidP="00245B0D">
            <w:pPr>
              <w:rPr>
                <w:rFonts w:eastAsia="Batang" w:cs="Arial"/>
                <w:lang w:eastAsia="ko-KR"/>
              </w:rPr>
            </w:pPr>
            <w:r>
              <w:rPr>
                <w:rFonts w:eastAsia="Batang" w:cs="Arial"/>
                <w:lang w:eastAsia="ko-KR"/>
              </w:rPr>
              <w:t>Agreed</w:t>
            </w:r>
          </w:p>
          <w:p w14:paraId="71B4F3C0" w14:textId="77777777" w:rsidR="00245B0D" w:rsidRDefault="00245B0D" w:rsidP="00245B0D">
            <w:pPr>
              <w:rPr>
                <w:rFonts w:eastAsia="Batang" w:cs="Arial"/>
                <w:lang w:eastAsia="ko-KR"/>
              </w:rPr>
            </w:pPr>
          </w:p>
          <w:p w14:paraId="57E94491" w14:textId="786C66E9" w:rsidR="00245B0D" w:rsidRDefault="00245B0D" w:rsidP="00245B0D">
            <w:pPr>
              <w:rPr>
                <w:ins w:id="465" w:author="Ericsson j in CT1#135-e" w:date="2022-04-11T19:04:00Z"/>
                <w:rFonts w:eastAsia="Batang" w:cs="Arial"/>
                <w:lang w:eastAsia="ko-KR"/>
              </w:rPr>
            </w:pPr>
            <w:ins w:id="466" w:author="Ericsson j in CT1#135-e" w:date="2022-04-11T19:04:00Z">
              <w:r>
                <w:rPr>
                  <w:rFonts w:eastAsia="Batang" w:cs="Arial"/>
                  <w:lang w:eastAsia="ko-KR"/>
                </w:rPr>
                <w:t>Revision of C1-222974</w:t>
              </w:r>
            </w:ins>
          </w:p>
          <w:p w14:paraId="2AF849DD" w14:textId="77777777" w:rsidR="00245B0D" w:rsidRDefault="00245B0D" w:rsidP="00245B0D">
            <w:pPr>
              <w:rPr>
                <w:ins w:id="467" w:author="Ericsson j in CT1#135-e" w:date="2022-04-11T19:04:00Z"/>
                <w:rFonts w:eastAsia="Batang" w:cs="Arial"/>
                <w:lang w:eastAsia="ko-KR"/>
              </w:rPr>
            </w:pPr>
            <w:ins w:id="468" w:author="Ericsson j in CT1#135-e" w:date="2022-04-11T19:04:00Z">
              <w:r>
                <w:rPr>
                  <w:rFonts w:eastAsia="Batang" w:cs="Arial"/>
                  <w:lang w:eastAsia="ko-KR"/>
                </w:rPr>
                <w:t>_________________________________________</w:t>
              </w:r>
            </w:ins>
          </w:p>
          <w:p w14:paraId="4FBE628C" w14:textId="36067E81" w:rsidR="00245B0D" w:rsidRPr="00D95972" w:rsidRDefault="00245B0D" w:rsidP="00245B0D">
            <w:pPr>
              <w:rPr>
                <w:rFonts w:eastAsia="Batang" w:cs="Arial"/>
                <w:lang w:eastAsia="ko-KR"/>
              </w:rPr>
            </w:pPr>
          </w:p>
        </w:tc>
      </w:tr>
      <w:tr w:rsidR="00245B0D"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245B0D" w:rsidRPr="00D95972" w:rsidRDefault="00245B0D" w:rsidP="00245B0D">
            <w:pPr>
              <w:rPr>
                <w:rFonts w:cs="Arial"/>
              </w:rPr>
            </w:pPr>
          </w:p>
        </w:tc>
        <w:tc>
          <w:tcPr>
            <w:tcW w:w="1317" w:type="dxa"/>
            <w:gridSpan w:val="2"/>
            <w:tcBorders>
              <w:bottom w:val="nil"/>
            </w:tcBorders>
            <w:shd w:val="clear" w:color="auto" w:fill="auto"/>
          </w:tcPr>
          <w:p w14:paraId="5F60BB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1D06DFEB" w14:textId="77777777" w:rsidR="00245B0D" w:rsidRPr="00D95972" w:rsidRDefault="00D21016" w:rsidP="00245B0D">
            <w:pPr>
              <w:overflowPunct/>
              <w:autoSpaceDE/>
              <w:autoSpaceDN/>
              <w:adjustRightInd/>
              <w:textAlignment w:val="auto"/>
              <w:rPr>
                <w:rFonts w:cs="Arial"/>
                <w:lang w:val="en-US"/>
              </w:rPr>
            </w:pPr>
            <w:hyperlink r:id="rId629" w:history="1">
              <w:r w:rsidR="00245B0D">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245B0D" w:rsidRPr="00D95972" w:rsidRDefault="00245B0D" w:rsidP="00245B0D">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245B0D" w:rsidRPr="00D95972" w:rsidRDefault="00245B0D" w:rsidP="00245B0D">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245B0D" w:rsidRDefault="00245B0D" w:rsidP="00245B0D">
            <w:pPr>
              <w:rPr>
                <w:rFonts w:eastAsia="Batang" w:cs="Arial"/>
                <w:lang w:eastAsia="ko-KR"/>
              </w:rPr>
            </w:pPr>
            <w:r>
              <w:rPr>
                <w:rFonts w:eastAsia="Batang" w:cs="Arial"/>
                <w:lang w:eastAsia="ko-KR"/>
              </w:rPr>
              <w:t>Agreed</w:t>
            </w:r>
          </w:p>
          <w:p w14:paraId="45FE9BD0" w14:textId="77777777" w:rsidR="00245B0D" w:rsidRDefault="00245B0D" w:rsidP="00245B0D">
            <w:pPr>
              <w:rPr>
                <w:rFonts w:eastAsia="Batang" w:cs="Arial"/>
                <w:lang w:eastAsia="ko-KR"/>
              </w:rPr>
            </w:pPr>
          </w:p>
          <w:p w14:paraId="29931237" w14:textId="54D9E3A2" w:rsidR="00245B0D" w:rsidRDefault="00245B0D" w:rsidP="00245B0D">
            <w:pPr>
              <w:rPr>
                <w:ins w:id="469" w:author="Ericsson j in CT1#135-e" w:date="2022-04-11T19:05:00Z"/>
                <w:rFonts w:eastAsia="Batang" w:cs="Arial"/>
                <w:lang w:eastAsia="ko-KR"/>
              </w:rPr>
            </w:pPr>
            <w:ins w:id="470" w:author="Ericsson j in CT1#135-e" w:date="2022-04-11T19:05:00Z">
              <w:r>
                <w:rPr>
                  <w:rFonts w:eastAsia="Batang" w:cs="Arial"/>
                  <w:lang w:eastAsia="ko-KR"/>
                </w:rPr>
                <w:t>Revision of C1-222975</w:t>
              </w:r>
            </w:ins>
          </w:p>
          <w:p w14:paraId="0A2E9F0D" w14:textId="77777777" w:rsidR="00245B0D" w:rsidRDefault="00245B0D" w:rsidP="00245B0D">
            <w:pPr>
              <w:rPr>
                <w:ins w:id="471" w:author="Ericsson j in CT1#135-e" w:date="2022-04-11T19:05:00Z"/>
                <w:rFonts w:eastAsia="Batang" w:cs="Arial"/>
                <w:lang w:eastAsia="ko-KR"/>
              </w:rPr>
            </w:pPr>
            <w:ins w:id="472" w:author="Ericsson j in CT1#135-e" w:date="2022-04-11T19:05:00Z">
              <w:r>
                <w:rPr>
                  <w:rFonts w:eastAsia="Batang" w:cs="Arial"/>
                  <w:lang w:eastAsia="ko-KR"/>
                </w:rPr>
                <w:t>_________________________________________</w:t>
              </w:r>
            </w:ins>
          </w:p>
          <w:p w14:paraId="3590DD33" w14:textId="2F8CCCE2" w:rsidR="00245B0D" w:rsidRPr="00D95972" w:rsidRDefault="00245B0D" w:rsidP="00245B0D">
            <w:pPr>
              <w:rPr>
                <w:rFonts w:eastAsia="Batang" w:cs="Arial"/>
                <w:lang w:eastAsia="ko-KR"/>
              </w:rPr>
            </w:pPr>
          </w:p>
        </w:tc>
      </w:tr>
      <w:tr w:rsidR="00245B0D"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245B0D" w:rsidRPr="00D95972" w:rsidRDefault="00245B0D" w:rsidP="00245B0D">
            <w:pPr>
              <w:rPr>
                <w:rFonts w:cs="Arial"/>
              </w:rPr>
            </w:pPr>
          </w:p>
        </w:tc>
        <w:tc>
          <w:tcPr>
            <w:tcW w:w="1317" w:type="dxa"/>
            <w:gridSpan w:val="2"/>
            <w:tcBorders>
              <w:bottom w:val="nil"/>
            </w:tcBorders>
            <w:shd w:val="clear" w:color="auto" w:fill="auto"/>
          </w:tcPr>
          <w:p w14:paraId="22742FC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5E59232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181C883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A2411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245B0D" w:rsidRDefault="00245B0D" w:rsidP="00245B0D">
            <w:pPr>
              <w:rPr>
                <w:rFonts w:eastAsia="Batang" w:cs="Arial"/>
                <w:lang w:eastAsia="ko-KR"/>
              </w:rPr>
            </w:pPr>
          </w:p>
        </w:tc>
      </w:tr>
      <w:tr w:rsidR="00245B0D"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245B0D" w:rsidRPr="00D95972" w:rsidRDefault="00245B0D" w:rsidP="00245B0D">
            <w:pPr>
              <w:rPr>
                <w:rFonts w:cs="Arial"/>
              </w:rPr>
            </w:pPr>
          </w:p>
        </w:tc>
        <w:tc>
          <w:tcPr>
            <w:tcW w:w="1317" w:type="dxa"/>
            <w:gridSpan w:val="2"/>
            <w:tcBorders>
              <w:bottom w:val="nil"/>
            </w:tcBorders>
            <w:shd w:val="clear" w:color="auto" w:fill="auto"/>
          </w:tcPr>
          <w:p w14:paraId="1DA8AEE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B4B095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79AAA97"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538F082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245B0D" w:rsidRDefault="00245B0D" w:rsidP="00245B0D">
            <w:pPr>
              <w:rPr>
                <w:rFonts w:eastAsia="Batang" w:cs="Arial"/>
                <w:lang w:eastAsia="ko-KR"/>
              </w:rPr>
            </w:pPr>
          </w:p>
        </w:tc>
      </w:tr>
      <w:tr w:rsidR="00245B0D"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245B0D" w:rsidRPr="00D95972" w:rsidRDefault="00245B0D" w:rsidP="00245B0D">
            <w:pPr>
              <w:rPr>
                <w:rFonts w:cs="Arial"/>
              </w:rPr>
            </w:pPr>
          </w:p>
        </w:tc>
        <w:tc>
          <w:tcPr>
            <w:tcW w:w="1317" w:type="dxa"/>
            <w:gridSpan w:val="2"/>
            <w:tcBorders>
              <w:bottom w:val="nil"/>
            </w:tcBorders>
            <w:shd w:val="clear" w:color="auto" w:fill="auto"/>
          </w:tcPr>
          <w:p w14:paraId="30D9D01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11A4A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49B4D3A8"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3928A6FA"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245B0D" w:rsidRDefault="00245B0D" w:rsidP="00245B0D">
            <w:pPr>
              <w:rPr>
                <w:rFonts w:eastAsia="Batang" w:cs="Arial"/>
                <w:lang w:eastAsia="ko-KR"/>
              </w:rPr>
            </w:pPr>
          </w:p>
        </w:tc>
      </w:tr>
      <w:tr w:rsidR="00245B0D"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245B0D" w:rsidRPr="00D95972" w:rsidRDefault="00245B0D" w:rsidP="00245B0D">
            <w:pPr>
              <w:rPr>
                <w:rFonts w:cs="Arial"/>
              </w:rPr>
            </w:pPr>
          </w:p>
        </w:tc>
        <w:tc>
          <w:tcPr>
            <w:tcW w:w="1317" w:type="dxa"/>
            <w:gridSpan w:val="2"/>
            <w:tcBorders>
              <w:bottom w:val="nil"/>
            </w:tcBorders>
            <w:shd w:val="clear" w:color="auto" w:fill="auto"/>
          </w:tcPr>
          <w:p w14:paraId="2AAEFB8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5F4EAD3" w14:textId="06C79D26" w:rsidR="00245B0D" w:rsidRPr="00D95972" w:rsidRDefault="00D21016" w:rsidP="00245B0D">
            <w:pPr>
              <w:overflowPunct/>
              <w:autoSpaceDE/>
              <w:autoSpaceDN/>
              <w:adjustRightInd/>
              <w:textAlignment w:val="auto"/>
              <w:rPr>
                <w:rFonts w:cs="Arial"/>
                <w:lang w:val="en-US"/>
              </w:rPr>
            </w:pPr>
            <w:hyperlink r:id="rId630" w:history="1">
              <w:r w:rsidR="00245B0D">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245B0D" w:rsidRPr="00D95972" w:rsidRDefault="00245B0D" w:rsidP="00245B0D">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245B0D" w:rsidRPr="00D95972" w:rsidRDefault="00245B0D" w:rsidP="00245B0D">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245B0D" w:rsidRPr="00D95972" w:rsidRDefault="00245B0D" w:rsidP="00245B0D">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245B0D" w:rsidRPr="00D95972" w:rsidRDefault="00245B0D" w:rsidP="00245B0D">
            <w:pPr>
              <w:rPr>
                <w:rFonts w:eastAsia="Batang" w:cs="Arial"/>
                <w:lang w:eastAsia="ko-KR"/>
              </w:rPr>
            </w:pPr>
          </w:p>
        </w:tc>
      </w:tr>
      <w:tr w:rsidR="00245B0D"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245B0D" w:rsidRPr="00D95972" w:rsidRDefault="00245B0D" w:rsidP="00245B0D">
            <w:pPr>
              <w:rPr>
                <w:rFonts w:cs="Arial"/>
              </w:rPr>
            </w:pPr>
          </w:p>
        </w:tc>
        <w:tc>
          <w:tcPr>
            <w:tcW w:w="1317" w:type="dxa"/>
            <w:gridSpan w:val="2"/>
            <w:tcBorders>
              <w:bottom w:val="nil"/>
            </w:tcBorders>
            <w:shd w:val="clear" w:color="auto" w:fill="92D050"/>
          </w:tcPr>
          <w:p w14:paraId="31C78C71" w14:textId="1E9CEC62" w:rsidR="00245B0D" w:rsidRPr="00D95972" w:rsidRDefault="00245B0D" w:rsidP="00245B0D">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245B0D" w:rsidRPr="00D95972" w:rsidRDefault="00D21016" w:rsidP="00245B0D">
            <w:pPr>
              <w:overflowPunct/>
              <w:autoSpaceDE/>
              <w:autoSpaceDN/>
              <w:adjustRightInd/>
              <w:textAlignment w:val="auto"/>
              <w:rPr>
                <w:rFonts w:cs="Arial"/>
                <w:lang w:val="en-US"/>
              </w:rPr>
            </w:pPr>
            <w:hyperlink r:id="rId631" w:history="1">
              <w:r w:rsidR="00245B0D">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245B0D" w:rsidRPr="00D95972" w:rsidRDefault="00245B0D" w:rsidP="00245B0D">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245B0D" w:rsidRPr="00D95972" w:rsidRDefault="00245B0D" w:rsidP="00245B0D">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E4267" w14:textId="77777777" w:rsidR="00245B0D" w:rsidRDefault="00245B0D" w:rsidP="00245B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0453</w:t>
            </w:r>
          </w:p>
          <w:p w14:paraId="70066C51" w14:textId="2D14B7A8" w:rsidR="00245B0D" w:rsidRDefault="00245B0D" w:rsidP="00245B0D">
            <w:pPr>
              <w:rPr>
                <w:rFonts w:eastAsia="Batang" w:cs="Arial"/>
                <w:lang w:eastAsia="ko-KR"/>
              </w:rPr>
            </w:pPr>
            <w:r>
              <w:rPr>
                <w:rFonts w:eastAsia="Batang" w:cs="Arial"/>
                <w:lang w:eastAsia="ko-KR"/>
              </w:rPr>
              <w:t>Question, suggestion</w:t>
            </w:r>
          </w:p>
          <w:p w14:paraId="234C53D6" w14:textId="77777777" w:rsidR="00245B0D" w:rsidRPr="00D95972" w:rsidRDefault="00245B0D" w:rsidP="00245B0D">
            <w:pPr>
              <w:rPr>
                <w:rFonts w:eastAsia="Batang" w:cs="Arial"/>
                <w:lang w:eastAsia="ko-KR"/>
              </w:rPr>
            </w:pPr>
          </w:p>
        </w:tc>
      </w:tr>
      <w:tr w:rsidR="00245B0D"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245B0D" w:rsidRPr="00D95972" w:rsidRDefault="00245B0D" w:rsidP="00245B0D">
            <w:pPr>
              <w:rPr>
                <w:rFonts w:cs="Arial"/>
              </w:rPr>
            </w:pPr>
          </w:p>
        </w:tc>
        <w:tc>
          <w:tcPr>
            <w:tcW w:w="1317" w:type="dxa"/>
            <w:gridSpan w:val="2"/>
            <w:tcBorders>
              <w:bottom w:val="nil"/>
            </w:tcBorders>
            <w:shd w:val="clear" w:color="auto" w:fill="auto"/>
          </w:tcPr>
          <w:p w14:paraId="1B365B1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0F505BC4" w14:textId="1EAD68C6" w:rsidR="00245B0D" w:rsidRPr="00D95972" w:rsidRDefault="00D21016" w:rsidP="00245B0D">
            <w:pPr>
              <w:overflowPunct/>
              <w:autoSpaceDE/>
              <w:autoSpaceDN/>
              <w:adjustRightInd/>
              <w:textAlignment w:val="auto"/>
              <w:rPr>
                <w:rFonts w:cs="Arial"/>
                <w:lang w:val="en-US"/>
              </w:rPr>
            </w:pPr>
            <w:hyperlink r:id="rId632" w:history="1">
              <w:r w:rsidR="00245B0D">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245B0D" w:rsidRPr="00D95972" w:rsidRDefault="00245B0D" w:rsidP="00245B0D">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245B0D" w:rsidRPr="00D95972" w:rsidRDefault="00245B0D" w:rsidP="00245B0D">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245B0D" w:rsidRPr="00D95972" w:rsidRDefault="00245B0D" w:rsidP="00245B0D">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245B0D" w:rsidRPr="00D95972" w:rsidRDefault="00245B0D" w:rsidP="00245B0D">
            <w:pPr>
              <w:rPr>
                <w:rFonts w:eastAsia="Batang" w:cs="Arial"/>
                <w:lang w:eastAsia="ko-KR"/>
              </w:rPr>
            </w:pPr>
            <w:r>
              <w:rPr>
                <w:rFonts w:eastAsia="Batang" w:cs="Arial"/>
                <w:lang w:eastAsia="ko-KR"/>
              </w:rPr>
              <w:t>Revision of C1-223204</w:t>
            </w:r>
          </w:p>
        </w:tc>
      </w:tr>
      <w:tr w:rsidR="00245B0D"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245B0D" w:rsidRPr="00D95972" w:rsidRDefault="00245B0D" w:rsidP="00245B0D">
            <w:pPr>
              <w:rPr>
                <w:rFonts w:cs="Arial"/>
              </w:rPr>
            </w:pPr>
          </w:p>
        </w:tc>
        <w:tc>
          <w:tcPr>
            <w:tcW w:w="1317" w:type="dxa"/>
            <w:gridSpan w:val="2"/>
            <w:tcBorders>
              <w:bottom w:val="nil"/>
            </w:tcBorders>
            <w:shd w:val="clear" w:color="auto" w:fill="auto"/>
          </w:tcPr>
          <w:p w14:paraId="14E6DDA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77D10476" w14:textId="5FDC906F" w:rsidR="00245B0D" w:rsidRPr="00D95972" w:rsidRDefault="00D21016" w:rsidP="00245B0D">
            <w:pPr>
              <w:overflowPunct/>
              <w:autoSpaceDE/>
              <w:autoSpaceDN/>
              <w:adjustRightInd/>
              <w:textAlignment w:val="auto"/>
              <w:rPr>
                <w:rFonts w:cs="Arial"/>
                <w:lang w:val="en-US"/>
              </w:rPr>
            </w:pPr>
            <w:hyperlink r:id="rId633" w:history="1">
              <w:r w:rsidR="00245B0D">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245B0D" w:rsidRPr="00D95972" w:rsidRDefault="00245B0D" w:rsidP="00245B0D">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245B0D" w:rsidRPr="00D95972" w:rsidRDefault="00245B0D" w:rsidP="00245B0D">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245B0D" w:rsidRPr="00D95972" w:rsidRDefault="00245B0D" w:rsidP="00245B0D">
            <w:pPr>
              <w:rPr>
                <w:rFonts w:eastAsia="Batang" w:cs="Arial"/>
                <w:lang w:eastAsia="ko-KR"/>
              </w:rPr>
            </w:pPr>
          </w:p>
        </w:tc>
      </w:tr>
      <w:tr w:rsidR="00245B0D"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245B0D" w:rsidRPr="00D95972" w:rsidRDefault="00245B0D" w:rsidP="00245B0D">
            <w:pPr>
              <w:rPr>
                <w:rFonts w:cs="Arial"/>
              </w:rPr>
            </w:pPr>
          </w:p>
        </w:tc>
        <w:tc>
          <w:tcPr>
            <w:tcW w:w="1317" w:type="dxa"/>
            <w:gridSpan w:val="2"/>
            <w:tcBorders>
              <w:bottom w:val="nil"/>
            </w:tcBorders>
            <w:shd w:val="clear" w:color="auto" w:fill="auto"/>
          </w:tcPr>
          <w:p w14:paraId="4B557AF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95BDBAE" w14:textId="00D45815" w:rsidR="00245B0D" w:rsidRPr="00D95972" w:rsidRDefault="00D21016" w:rsidP="00245B0D">
            <w:pPr>
              <w:overflowPunct/>
              <w:autoSpaceDE/>
              <w:autoSpaceDN/>
              <w:adjustRightInd/>
              <w:textAlignment w:val="auto"/>
              <w:rPr>
                <w:rFonts w:cs="Arial"/>
                <w:lang w:val="en-US"/>
              </w:rPr>
            </w:pPr>
            <w:hyperlink r:id="rId634" w:history="1">
              <w:r w:rsidR="00245B0D">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245B0D" w:rsidRPr="00D95972" w:rsidRDefault="00245B0D" w:rsidP="00245B0D">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245B0D" w:rsidRPr="00D95972" w:rsidRDefault="00245B0D" w:rsidP="00245B0D">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245B0D" w:rsidRPr="00D95972" w:rsidRDefault="00245B0D" w:rsidP="00245B0D">
            <w:pPr>
              <w:rPr>
                <w:rFonts w:eastAsia="Batang" w:cs="Arial"/>
                <w:lang w:eastAsia="ko-KR"/>
              </w:rPr>
            </w:pPr>
          </w:p>
        </w:tc>
      </w:tr>
      <w:tr w:rsidR="00245B0D"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245B0D" w:rsidRPr="00D95972" w:rsidRDefault="00245B0D" w:rsidP="00245B0D">
            <w:pPr>
              <w:rPr>
                <w:rFonts w:cs="Arial"/>
              </w:rPr>
            </w:pPr>
          </w:p>
        </w:tc>
        <w:tc>
          <w:tcPr>
            <w:tcW w:w="1317" w:type="dxa"/>
            <w:gridSpan w:val="2"/>
            <w:tcBorders>
              <w:bottom w:val="nil"/>
            </w:tcBorders>
            <w:shd w:val="clear" w:color="auto" w:fill="auto"/>
          </w:tcPr>
          <w:p w14:paraId="5BD8F89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00FFFF"/>
          </w:tcPr>
          <w:p w14:paraId="2DC5AFFE" w14:textId="24C0E210" w:rsidR="00245B0D" w:rsidRPr="00D95972" w:rsidRDefault="00245B0D" w:rsidP="00245B0D">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245B0D" w:rsidRPr="00D95972" w:rsidRDefault="00245B0D" w:rsidP="00245B0D">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245B0D" w:rsidRPr="00D95972" w:rsidRDefault="00245B0D" w:rsidP="00245B0D">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77777777" w:rsidR="00245B0D" w:rsidRPr="00D95972" w:rsidRDefault="00245B0D" w:rsidP="00245B0D">
            <w:pPr>
              <w:rPr>
                <w:rFonts w:eastAsia="Batang" w:cs="Arial"/>
                <w:lang w:eastAsia="ko-KR"/>
              </w:rPr>
            </w:pPr>
          </w:p>
        </w:tc>
      </w:tr>
      <w:tr w:rsidR="00245B0D"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245B0D" w:rsidRPr="00D95972" w:rsidRDefault="00245B0D" w:rsidP="00245B0D">
            <w:pPr>
              <w:rPr>
                <w:rFonts w:cs="Arial"/>
              </w:rPr>
            </w:pPr>
          </w:p>
        </w:tc>
        <w:tc>
          <w:tcPr>
            <w:tcW w:w="1317" w:type="dxa"/>
            <w:gridSpan w:val="2"/>
            <w:tcBorders>
              <w:bottom w:val="nil"/>
            </w:tcBorders>
            <w:shd w:val="clear" w:color="auto" w:fill="auto"/>
          </w:tcPr>
          <w:p w14:paraId="3399D3A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2F5A6F09" w14:textId="7467FC88" w:rsidR="00245B0D" w:rsidRPr="00D95972" w:rsidRDefault="00D21016" w:rsidP="00245B0D">
            <w:pPr>
              <w:overflowPunct/>
              <w:autoSpaceDE/>
              <w:autoSpaceDN/>
              <w:adjustRightInd/>
              <w:textAlignment w:val="auto"/>
              <w:rPr>
                <w:rFonts w:cs="Arial"/>
                <w:lang w:val="en-US"/>
              </w:rPr>
            </w:pPr>
            <w:hyperlink r:id="rId635" w:history="1">
              <w:r w:rsidR="00245B0D">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245B0D" w:rsidRPr="00D95972" w:rsidRDefault="00245B0D" w:rsidP="00245B0D">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245B0D" w:rsidRPr="00D95972" w:rsidRDefault="00245B0D" w:rsidP="00245B0D">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245B0D" w:rsidRPr="00D95972" w:rsidRDefault="00245B0D" w:rsidP="00245B0D">
            <w:pPr>
              <w:rPr>
                <w:rFonts w:eastAsia="Batang" w:cs="Arial"/>
                <w:lang w:eastAsia="ko-KR"/>
              </w:rPr>
            </w:pPr>
          </w:p>
        </w:tc>
      </w:tr>
      <w:tr w:rsidR="00245B0D"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245B0D" w:rsidRPr="00D95972" w:rsidRDefault="00245B0D" w:rsidP="00245B0D">
            <w:pPr>
              <w:rPr>
                <w:rFonts w:cs="Arial"/>
              </w:rPr>
            </w:pPr>
          </w:p>
        </w:tc>
        <w:tc>
          <w:tcPr>
            <w:tcW w:w="1317" w:type="dxa"/>
            <w:gridSpan w:val="2"/>
            <w:tcBorders>
              <w:bottom w:val="nil"/>
            </w:tcBorders>
            <w:shd w:val="clear" w:color="auto" w:fill="auto"/>
          </w:tcPr>
          <w:p w14:paraId="49C60F4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4E45C85A" w14:textId="064947DA" w:rsidR="00245B0D" w:rsidRPr="00D95972" w:rsidRDefault="00D21016" w:rsidP="00245B0D">
            <w:pPr>
              <w:overflowPunct/>
              <w:autoSpaceDE/>
              <w:autoSpaceDN/>
              <w:adjustRightInd/>
              <w:textAlignment w:val="auto"/>
              <w:rPr>
                <w:rFonts w:cs="Arial"/>
                <w:lang w:val="en-US"/>
              </w:rPr>
            </w:pPr>
            <w:hyperlink r:id="rId636" w:history="1">
              <w:r w:rsidR="00245B0D">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245B0D" w:rsidRPr="00D95972" w:rsidRDefault="00245B0D" w:rsidP="00245B0D">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245B0D" w:rsidRPr="00D95972" w:rsidRDefault="00245B0D" w:rsidP="00245B0D">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245B0D" w:rsidRPr="00D95972" w:rsidRDefault="00245B0D" w:rsidP="00245B0D">
            <w:pPr>
              <w:rPr>
                <w:rFonts w:eastAsia="Batang" w:cs="Arial"/>
                <w:lang w:eastAsia="ko-KR"/>
              </w:rPr>
            </w:pPr>
          </w:p>
        </w:tc>
      </w:tr>
      <w:tr w:rsidR="00245B0D"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245B0D" w:rsidRPr="00D95972" w:rsidRDefault="00245B0D" w:rsidP="00245B0D">
            <w:pPr>
              <w:rPr>
                <w:rFonts w:cs="Arial"/>
              </w:rPr>
            </w:pPr>
          </w:p>
        </w:tc>
        <w:tc>
          <w:tcPr>
            <w:tcW w:w="1317" w:type="dxa"/>
            <w:gridSpan w:val="2"/>
            <w:tcBorders>
              <w:bottom w:val="nil"/>
            </w:tcBorders>
            <w:shd w:val="clear" w:color="auto" w:fill="auto"/>
          </w:tcPr>
          <w:p w14:paraId="0FDB0A0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11C5581" w14:textId="75676DB3" w:rsidR="00245B0D" w:rsidRPr="00D95972" w:rsidRDefault="00D21016" w:rsidP="00245B0D">
            <w:pPr>
              <w:overflowPunct/>
              <w:autoSpaceDE/>
              <w:autoSpaceDN/>
              <w:adjustRightInd/>
              <w:textAlignment w:val="auto"/>
              <w:rPr>
                <w:rFonts w:cs="Arial"/>
                <w:lang w:val="en-US"/>
              </w:rPr>
            </w:pPr>
            <w:hyperlink r:id="rId637" w:history="1">
              <w:r w:rsidR="00245B0D">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245B0D" w:rsidRPr="00D95972" w:rsidRDefault="00245B0D" w:rsidP="00245B0D">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245B0D" w:rsidRPr="00D95972" w:rsidRDefault="00245B0D" w:rsidP="00245B0D">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245B0D" w:rsidRPr="00D95972" w:rsidRDefault="00245B0D" w:rsidP="00245B0D">
            <w:pPr>
              <w:rPr>
                <w:rFonts w:eastAsia="Batang" w:cs="Arial"/>
                <w:lang w:eastAsia="ko-KR"/>
              </w:rPr>
            </w:pPr>
          </w:p>
        </w:tc>
      </w:tr>
      <w:tr w:rsidR="00245B0D"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245B0D" w:rsidRPr="00D95972" w:rsidRDefault="00245B0D" w:rsidP="00245B0D">
            <w:pPr>
              <w:rPr>
                <w:rFonts w:cs="Arial"/>
              </w:rPr>
            </w:pPr>
          </w:p>
        </w:tc>
        <w:tc>
          <w:tcPr>
            <w:tcW w:w="1317" w:type="dxa"/>
            <w:gridSpan w:val="2"/>
            <w:tcBorders>
              <w:bottom w:val="nil"/>
            </w:tcBorders>
            <w:shd w:val="clear" w:color="auto" w:fill="auto"/>
          </w:tcPr>
          <w:p w14:paraId="28677EC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78602E" w14:textId="52CC1A02"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9166235" w14:textId="5A745CF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AC25A73" w14:textId="57E07EF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245B0D" w:rsidRPr="00D95972" w:rsidRDefault="00245B0D" w:rsidP="00245B0D">
            <w:pPr>
              <w:rPr>
                <w:rFonts w:eastAsia="Batang" w:cs="Arial"/>
                <w:lang w:eastAsia="ko-KR"/>
              </w:rPr>
            </w:pPr>
          </w:p>
        </w:tc>
      </w:tr>
      <w:tr w:rsidR="00245B0D"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245B0D" w:rsidRPr="00D95972" w:rsidRDefault="00245B0D" w:rsidP="00245B0D">
            <w:pPr>
              <w:rPr>
                <w:rFonts w:cs="Arial"/>
              </w:rPr>
            </w:pPr>
          </w:p>
        </w:tc>
        <w:tc>
          <w:tcPr>
            <w:tcW w:w="1317" w:type="dxa"/>
            <w:gridSpan w:val="2"/>
            <w:tcBorders>
              <w:bottom w:val="nil"/>
            </w:tcBorders>
            <w:shd w:val="clear" w:color="auto" w:fill="auto"/>
          </w:tcPr>
          <w:p w14:paraId="7E91422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5A2FCC0" w14:textId="3F6A7F9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B789630" w14:textId="792DEDC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2C265D85" w14:textId="7B0E9318"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245B0D" w:rsidRPr="00D95972" w:rsidRDefault="00245B0D" w:rsidP="00245B0D">
            <w:pPr>
              <w:rPr>
                <w:rFonts w:eastAsia="Batang" w:cs="Arial"/>
                <w:lang w:eastAsia="ko-KR"/>
              </w:rPr>
            </w:pPr>
          </w:p>
        </w:tc>
      </w:tr>
      <w:tr w:rsidR="00245B0D"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245B0D" w:rsidRPr="00D95972" w:rsidRDefault="00245B0D" w:rsidP="00245B0D">
            <w:pPr>
              <w:rPr>
                <w:rFonts w:cs="Arial"/>
              </w:rPr>
            </w:pPr>
          </w:p>
        </w:tc>
        <w:tc>
          <w:tcPr>
            <w:tcW w:w="1317" w:type="dxa"/>
            <w:gridSpan w:val="2"/>
            <w:tcBorders>
              <w:bottom w:val="nil"/>
            </w:tcBorders>
            <w:shd w:val="clear" w:color="auto" w:fill="auto"/>
          </w:tcPr>
          <w:p w14:paraId="6A92EE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1C347F5" w14:textId="13FA62CF"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D85E810" w14:textId="3AD3849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5249704" w14:textId="51E43509"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245B0D" w:rsidRPr="00D95972" w:rsidRDefault="00245B0D" w:rsidP="00245B0D">
            <w:pPr>
              <w:rPr>
                <w:rFonts w:eastAsia="Batang" w:cs="Arial"/>
                <w:lang w:eastAsia="ko-KR"/>
              </w:rPr>
            </w:pPr>
          </w:p>
        </w:tc>
      </w:tr>
      <w:tr w:rsidR="00245B0D"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245B0D" w:rsidRPr="00D95972" w:rsidRDefault="00245B0D" w:rsidP="00245B0D">
            <w:pPr>
              <w:rPr>
                <w:rFonts w:cs="Arial"/>
              </w:rPr>
            </w:pPr>
          </w:p>
        </w:tc>
        <w:tc>
          <w:tcPr>
            <w:tcW w:w="1317" w:type="dxa"/>
            <w:gridSpan w:val="2"/>
            <w:tcBorders>
              <w:bottom w:val="nil"/>
            </w:tcBorders>
            <w:shd w:val="clear" w:color="auto" w:fill="auto"/>
          </w:tcPr>
          <w:p w14:paraId="42E6D9B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3C48AF" w14:textId="213140F6"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EDA2E80" w14:textId="1E6672B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336E3CE" w14:textId="07AD4CC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245B0D" w:rsidRPr="00D95972" w:rsidRDefault="00245B0D" w:rsidP="00245B0D">
            <w:pPr>
              <w:rPr>
                <w:rFonts w:eastAsia="Batang" w:cs="Arial"/>
                <w:lang w:eastAsia="ko-KR"/>
              </w:rPr>
            </w:pPr>
          </w:p>
        </w:tc>
      </w:tr>
      <w:tr w:rsidR="00245B0D"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245B0D" w:rsidRPr="00D95972" w:rsidRDefault="00245B0D" w:rsidP="00245B0D">
            <w:pPr>
              <w:rPr>
                <w:rFonts w:cs="Arial"/>
              </w:rPr>
            </w:pPr>
          </w:p>
        </w:tc>
        <w:tc>
          <w:tcPr>
            <w:tcW w:w="1317" w:type="dxa"/>
            <w:gridSpan w:val="2"/>
            <w:tcBorders>
              <w:bottom w:val="nil"/>
            </w:tcBorders>
            <w:shd w:val="clear" w:color="auto" w:fill="auto"/>
          </w:tcPr>
          <w:p w14:paraId="1F39C34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6066EF7"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AC42E1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328EE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245B0D" w:rsidRPr="00D95972" w:rsidRDefault="00245B0D" w:rsidP="00245B0D">
            <w:pPr>
              <w:rPr>
                <w:rFonts w:eastAsia="Batang" w:cs="Arial"/>
                <w:lang w:eastAsia="ko-KR"/>
              </w:rPr>
            </w:pPr>
          </w:p>
        </w:tc>
      </w:tr>
      <w:tr w:rsidR="00245B0D"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245B0D" w:rsidRPr="00D95972" w:rsidRDefault="00245B0D" w:rsidP="00245B0D">
            <w:pPr>
              <w:rPr>
                <w:rFonts w:cs="Arial"/>
              </w:rPr>
            </w:pPr>
          </w:p>
        </w:tc>
        <w:tc>
          <w:tcPr>
            <w:tcW w:w="1317" w:type="dxa"/>
            <w:gridSpan w:val="2"/>
            <w:tcBorders>
              <w:bottom w:val="nil"/>
            </w:tcBorders>
            <w:shd w:val="clear" w:color="auto" w:fill="auto"/>
          </w:tcPr>
          <w:p w14:paraId="2BF9235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FCCBB03" w14:textId="7AB309F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621846C" w14:textId="4427CC2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EE2132C" w14:textId="5865602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245B0D" w:rsidRPr="00D95972" w:rsidRDefault="00245B0D" w:rsidP="00245B0D">
            <w:pPr>
              <w:rPr>
                <w:rFonts w:eastAsia="Batang" w:cs="Arial"/>
                <w:lang w:eastAsia="ko-KR"/>
              </w:rPr>
            </w:pPr>
          </w:p>
        </w:tc>
      </w:tr>
      <w:tr w:rsidR="00245B0D"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245B0D" w:rsidRPr="00D95972" w:rsidRDefault="00245B0D" w:rsidP="00245B0D">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A220D6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245B0D" w:rsidRDefault="00245B0D" w:rsidP="00245B0D">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245B0D" w:rsidRDefault="00245B0D" w:rsidP="00245B0D">
            <w:pPr>
              <w:rPr>
                <w:rFonts w:cs="Arial"/>
                <w:snapToGrid w:val="0"/>
                <w:color w:val="000000"/>
                <w:lang w:val="en-US"/>
              </w:rPr>
            </w:pPr>
          </w:p>
          <w:p w14:paraId="72083966" w14:textId="77777777" w:rsidR="00245B0D" w:rsidRPr="006F1124" w:rsidRDefault="00245B0D" w:rsidP="00245B0D">
            <w:pPr>
              <w:rPr>
                <w:szCs w:val="16"/>
                <w:highlight w:val="green"/>
              </w:rPr>
            </w:pPr>
          </w:p>
          <w:p w14:paraId="408EE502" w14:textId="77777777" w:rsidR="00245B0D" w:rsidRDefault="00245B0D" w:rsidP="00245B0D">
            <w:pPr>
              <w:rPr>
                <w:rFonts w:cs="Arial"/>
                <w:color w:val="000000"/>
                <w:lang w:val="en-US"/>
              </w:rPr>
            </w:pPr>
          </w:p>
          <w:p w14:paraId="44F44762" w14:textId="77777777" w:rsidR="00245B0D" w:rsidRPr="00D95972" w:rsidRDefault="00245B0D" w:rsidP="00245B0D">
            <w:pPr>
              <w:rPr>
                <w:rFonts w:eastAsia="Batang" w:cs="Arial"/>
                <w:lang w:eastAsia="ko-KR"/>
              </w:rPr>
            </w:pPr>
          </w:p>
        </w:tc>
      </w:tr>
      <w:tr w:rsidR="00245B0D"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245B0D" w:rsidRPr="00D95972" w:rsidRDefault="00245B0D" w:rsidP="00245B0D">
            <w:pPr>
              <w:rPr>
                <w:rFonts w:cs="Arial"/>
              </w:rPr>
            </w:pPr>
          </w:p>
        </w:tc>
        <w:tc>
          <w:tcPr>
            <w:tcW w:w="1317" w:type="dxa"/>
            <w:gridSpan w:val="2"/>
            <w:tcBorders>
              <w:bottom w:val="nil"/>
            </w:tcBorders>
            <w:shd w:val="clear" w:color="auto" w:fill="auto"/>
          </w:tcPr>
          <w:p w14:paraId="7B66ED1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36A392DB" w14:textId="77777777" w:rsidR="00245B0D" w:rsidRPr="00D95972" w:rsidRDefault="00D21016" w:rsidP="00245B0D">
            <w:pPr>
              <w:overflowPunct/>
              <w:autoSpaceDE/>
              <w:autoSpaceDN/>
              <w:adjustRightInd/>
              <w:textAlignment w:val="auto"/>
              <w:rPr>
                <w:rFonts w:cs="Arial"/>
                <w:lang w:val="en-US"/>
              </w:rPr>
            </w:pPr>
            <w:hyperlink r:id="rId638" w:history="1">
              <w:r w:rsidR="00245B0D">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245B0D" w:rsidRPr="00D95972" w:rsidRDefault="00245B0D" w:rsidP="00245B0D">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245B0D" w:rsidRDefault="00245B0D" w:rsidP="00245B0D">
            <w:pPr>
              <w:rPr>
                <w:rFonts w:eastAsia="Batang" w:cs="Arial"/>
                <w:lang w:eastAsia="ko-KR"/>
              </w:rPr>
            </w:pPr>
            <w:r>
              <w:rPr>
                <w:rFonts w:eastAsia="Batang" w:cs="Arial"/>
                <w:lang w:eastAsia="ko-KR"/>
              </w:rPr>
              <w:t>Agreed</w:t>
            </w:r>
          </w:p>
          <w:p w14:paraId="4CD968FE" w14:textId="77777777" w:rsidR="00245B0D" w:rsidRPr="00D95972" w:rsidRDefault="00245B0D" w:rsidP="00245B0D">
            <w:pPr>
              <w:rPr>
                <w:rFonts w:eastAsia="Batang" w:cs="Arial"/>
                <w:lang w:eastAsia="ko-KR"/>
              </w:rPr>
            </w:pPr>
            <w:r>
              <w:rPr>
                <w:rFonts w:eastAsia="Batang" w:cs="Arial"/>
                <w:lang w:eastAsia="ko-KR"/>
              </w:rPr>
              <w:t>Revision of C1-221938</w:t>
            </w:r>
          </w:p>
        </w:tc>
      </w:tr>
      <w:tr w:rsidR="00245B0D"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245B0D" w:rsidRPr="00D95972" w:rsidRDefault="00245B0D" w:rsidP="00245B0D">
            <w:pPr>
              <w:rPr>
                <w:rFonts w:cs="Arial"/>
              </w:rPr>
            </w:pPr>
          </w:p>
        </w:tc>
        <w:tc>
          <w:tcPr>
            <w:tcW w:w="1317" w:type="dxa"/>
            <w:gridSpan w:val="2"/>
            <w:tcBorders>
              <w:bottom w:val="nil"/>
            </w:tcBorders>
            <w:shd w:val="clear" w:color="auto" w:fill="auto"/>
          </w:tcPr>
          <w:p w14:paraId="7BF633D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30060B" w14:textId="77777777" w:rsidR="00245B0D" w:rsidRPr="00D95972" w:rsidRDefault="00D21016" w:rsidP="00245B0D">
            <w:pPr>
              <w:overflowPunct/>
              <w:autoSpaceDE/>
              <w:autoSpaceDN/>
              <w:adjustRightInd/>
              <w:textAlignment w:val="auto"/>
              <w:rPr>
                <w:rFonts w:cs="Arial"/>
                <w:lang w:val="en-US"/>
              </w:rPr>
            </w:pPr>
            <w:hyperlink r:id="rId639" w:history="1">
              <w:r w:rsidR="00245B0D">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245B0D" w:rsidRPr="00D95972" w:rsidRDefault="00245B0D" w:rsidP="00245B0D">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245B0D" w:rsidRPr="00D95972" w:rsidRDefault="00245B0D" w:rsidP="00245B0D">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245B0D" w:rsidRDefault="00245B0D" w:rsidP="00245B0D">
            <w:pPr>
              <w:rPr>
                <w:rFonts w:eastAsia="Batang" w:cs="Arial"/>
                <w:lang w:eastAsia="ko-KR"/>
              </w:rPr>
            </w:pPr>
            <w:r>
              <w:rPr>
                <w:rFonts w:eastAsia="Batang" w:cs="Arial"/>
                <w:lang w:eastAsia="ko-KR"/>
              </w:rPr>
              <w:t>Agreed</w:t>
            </w:r>
          </w:p>
          <w:p w14:paraId="3377A431" w14:textId="77777777" w:rsidR="00245B0D" w:rsidRPr="00D95972" w:rsidRDefault="00245B0D" w:rsidP="00245B0D">
            <w:pPr>
              <w:rPr>
                <w:rFonts w:eastAsia="Batang" w:cs="Arial"/>
                <w:lang w:eastAsia="ko-KR"/>
              </w:rPr>
            </w:pPr>
            <w:r>
              <w:rPr>
                <w:rFonts w:eastAsia="Batang" w:cs="Arial"/>
                <w:lang w:eastAsia="ko-KR"/>
              </w:rPr>
              <w:t>Revision of C1-221939</w:t>
            </w:r>
          </w:p>
        </w:tc>
      </w:tr>
      <w:tr w:rsidR="00245B0D"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245B0D" w:rsidRPr="00D95972" w:rsidRDefault="00245B0D" w:rsidP="00245B0D">
            <w:pPr>
              <w:rPr>
                <w:rFonts w:cs="Arial"/>
              </w:rPr>
            </w:pPr>
          </w:p>
        </w:tc>
        <w:tc>
          <w:tcPr>
            <w:tcW w:w="1317" w:type="dxa"/>
            <w:gridSpan w:val="2"/>
            <w:tcBorders>
              <w:bottom w:val="nil"/>
            </w:tcBorders>
            <w:shd w:val="clear" w:color="auto" w:fill="auto"/>
          </w:tcPr>
          <w:p w14:paraId="1992C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898CD6" w14:textId="77777777" w:rsidR="00245B0D" w:rsidRPr="00D95972" w:rsidRDefault="00D21016" w:rsidP="00245B0D">
            <w:pPr>
              <w:overflowPunct/>
              <w:autoSpaceDE/>
              <w:autoSpaceDN/>
              <w:adjustRightInd/>
              <w:textAlignment w:val="auto"/>
              <w:rPr>
                <w:rFonts w:cs="Arial"/>
                <w:lang w:val="en-US"/>
              </w:rPr>
            </w:pPr>
            <w:hyperlink r:id="rId640" w:history="1">
              <w:r w:rsidR="00245B0D">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245B0D" w:rsidRPr="00D95972" w:rsidRDefault="00245B0D" w:rsidP="00245B0D">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245B0D" w:rsidRDefault="00245B0D" w:rsidP="00245B0D">
            <w:pPr>
              <w:rPr>
                <w:rFonts w:eastAsia="Batang" w:cs="Arial"/>
                <w:lang w:eastAsia="ko-KR"/>
              </w:rPr>
            </w:pPr>
            <w:r>
              <w:rPr>
                <w:rFonts w:eastAsia="Batang" w:cs="Arial"/>
                <w:lang w:eastAsia="ko-KR"/>
              </w:rPr>
              <w:t>Agreed</w:t>
            </w:r>
          </w:p>
          <w:p w14:paraId="2C2C0D75" w14:textId="77777777" w:rsidR="00245B0D" w:rsidRPr="00D95972" w:rsidRDefault="00245B0D" w:rsidP="00245B0D">
            <w:pPr>
              <w:rPr>
                <w:rFonts w:eastAsia="Batang" w:cs="Arial"/>
                <w:lang w:eastAsia="ko-KR"/>
              </w:rPr>
            </w:pPr>
            <w:r>
              <w:rPr>
                <w:rFonts w:eastAsia="Batang" w:cs="Arial"/>
                <w:lang w:eastAsia="ko-KR"/>
              </w:rPr>
              <w:t>Revision of C1-221940</w:t>
            </w:r>
          </w:p>
        </w:tc>
      </w:tr>
      <w:tr w:rsidR="00245B0D"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245B0D" w:rsidRPr="00D95972" w:rsidRDefault="00245B0D" w:rsidP="00245B0D">
            <w:pPr>
              <w:rPr>
                <w:rFonts w:cs="Arial"/>
              </w:rPr>
            </w:pPr>
          </w:p>
        </w:tc>
        <w:tc>
          <w:tcPr>
            <w:tcW w:w="1317" w:type="dxa"/>
            <w:gridSpan w:val="2"/>
            <w:tcBorders>
              <w:bottom w:val="nil"/>
            </w:tcBorders>
            <w:shd w:val="clear" w:color="auto" w:fill="auto"/>
          </w:tcPr>
          <w:p w14:paraId="787DD0D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DC24B83" w14:textId="77777777" w:rsidR="00245B0D" w:rsidRPr="00D95972" w:rsidRDefault="00D21016" w:rsidP="00245B0D">
            <w:pPr>
              <w:overflowPunct/>
              <w:autoSpaceDE/>
              <w:autoSpaceDN/>
              <w:adjustRightInd/>
              <w:textAlignment w:val="auto"/>
              <w:rPr>
                <w:rFonts w:cs="Arial"/>
                <w:lang w:val="en-US"/>
              </w:rPr>
            </w:pPr>
            <w:hyperlink r:id="rId641" w:history="1">
              <w:r w:rsidR="00245B0D">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245B0D" w:rsidRPr="00D95972" w:rsidRDefault="00245B0D" w:rsidP="00245B0D">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245B0D" w:rsidRPr="00D95972"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245B0D" w:rsidRPr="00D95972" w:rsidRDefault="00245B0D" w:rsidP="00245B0D">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245B0D" w:rsidRDefault="00245B0D" w:rsidP="00245B0D">
            <w:pPr>
              <w:rPr>
                <w:rFonts w:eastAsia="Batang" w:cs="Arial"/>
                <w:lang w:eastAsia="ko-KR"/>
              </w:rPr>
            </w:pPr>
            <w:r>
              <w:rPr>
                <w:rFonts w:eastAsia="Batang" w:cs="Arial"/>
                <w:lang w:eastAsia="ko-KR"/>
              </w:rPr>
              <w:t>Agreed</w:t>
            </w:r>
          </w:p>
          <w:p w14:paraId="3AD36DB6" w14:textId="77777777" w:rsidR="00245B0D" w:rsidRPr="00D95972" w:rsidRDefault="00245B0D" w:rsidP="00245B0D">
            <w:pPr>
              <w:rPr>
                <w:rFonts w:eastAsia="Batang" w:cs="Arial"/>
                <w:lang w:eastAsia="ko-KR"/>
              </w:rPr>
            </w:pPr>
            <w:r>
              <w:rPr>
                <w:rFonts w:eastAsia="Batang" w:cs="Arial"/>
                <w:lang w:eastAsia="ko-KR"/>
              </w:rPr>
              <w:t>Revision of C1-221828</w:t>
            </w:r>
          </w:p>
        </w:tc>
      </w:tr>
      <w:tr w:rsidR="00245B0D"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245B0D" w:rsidRPr="00D95972" w:rsidRDefault="00245B0D" w:rsidP="00245B0D">
            <w:pPr>
              <w:rPr>
                <w:rFonts w:cs="Arial"/>
              </w:rPr>
            </w:pPr>
          </w:p>
        </w:tc>
        <w:tc>
          <w:tcPr>
            <w:tcW w:w="1317" w:type="dxa"/>
            <w:gridSpan w:val="2"/>
            <w:tcBorders>
              <w:bottom w:val="nil"/>
            </w:tcBorders>
            <w:shd w:val="clear" w:color="auto" w:fill="auto"/>
          </w:tcPr>
          <w:p w14:paraId="17C2DE9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9E0F38F" w14:textId="2808BED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DE13C0E" w14:textId="37B4CAAE"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4C9D028" w14:textId="5D7DA1CB"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245B0D" w:rsidRPr="00D95972" w:rsidRDefault="00245B0D" w:rsidP="00245B0D">
            <w:pPr>
              <w:rPr>
                <w:rFonts w:eastAsia="Batang" w:cs="Arial"/>
                <w:lang w:eastAsia="ko-KR"/>
              </w:rPr>
            </w:pPr>
          </w:p>
        </w:tc>
      </w:tr>
      <w:tr w:rsidR="00245B0D"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245B0D" w:rsidRPr="00D95972" w:rsidRDefault="00245B0D" w:rsidP="00245B0D">
            <w:pPr>
              <w:rPr>
                <w:rFonts w:cs="Arial"/>
              </w:rPr>
            </w:pPr>
          </w:p>
        </w:tc>
        <w:tc>
          <w:tcPr>
            <w:tcW w:w="1317" w:type="dxa"/>
            <w:gridSpan w:val="2"/>
            <w:tcBorders>
              <w:bottom w:val="nil"/>
            </w:tcBorders>
            <w:shd w:val="clear" w:color="auto" w:fill="auto"/>
          </w:tcPr>
          <w:p w14:paraId="210A9ABB" w14:textId="158AF72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EDEADF5" w14:textId="1DB3CB4C"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1CE6B79A" w14:textId="11B27BD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A1E438B" w14:textId="4ECC610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245B0D" w:rsidRPr="00D95972" w:rsidRDefault="00245B0D" w:rsidP="00245B0D">
            <w:pPr>
              <w:rPr>
                <w:rFonts w:eastAsia="Batang" w:cs="Arial"/>
                <w:lang w:eastAsia="ko-KR"/>
              </w:rPr>
            </w:pPr>
          </w:p>
        </w:tc>
      </w:tr>
      <w:tr w:rsidR="00245B0D"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245B0D" w:rsidRPr="00D95972" w:rsidRDefault="00245B0D" w:rsidP="00245B0D">
            <w:pPr>
              <w:rPr>
                <w:rFonts w:cs="Arial"/>
              </w:rPr>
            </w:pPr>
          </w:p>
        </w:tc>
        <w:tc>
          <w:tcPr>
            <w:tcW w:w="1317" w:type="dxa"/>
            <w:gridSpan w:val="2"/>
            <w:tcBorders>
              <w:bottom w:val="nil"/>
            </w:tcBorders>
            <w:shd w:val="clear" w:color="auto" w:fill="auto"/>
          </w:tcPr>
          <w:p w14:paraId="29F17A77" w14:textId="5C80D482"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2FF3F6CE" w14:textId="153991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3F302FC" w14:textId="63BCC37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CC6652C" w14:textId="5F9B4BEE"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245B0D" w:rsidRPr="00D95972" w:rsidRDefault="00245B0D" w:rsidP="00245B0D">
            <w:pPr>
              <w:rPr>
                <w:rFonts w:eastAsia="Batang" w:cs="Arial"/>
                <w:lang w:eastAsia="ko-KR"/>
              </w:rPr>
            </w:pPr>
          </w:p>
        </w:tc>
      </w:tr>
      <w:tr w:rsidR="00245B0D"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245B0D" w:rsidRPr="00D95972" w:rsidRDefault="00245B0D" w:rsidP="00245B0D">
            <w:pPr>
              <w:rPr>
                <w:rFonts w:cs="Arial"/>
              </w:rPr>
            </w:pPr>
          </w:p>
        </w:tc>
        <w:tc>
          <w:tcPr>
            <w:tcW w:w="1317" w:type="dxa"/>
            <w:gridSpan w:val="2"/>
            <w:tcBorders>
              <w:bottom w:val="nil"/>
            </w:tcBorders>
            <w:shd w:val="clear" w:color="auto" w:fill="auto"/>
          </w:tcPr>
          <w:p w14:paraId="77AF3239"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1726A507" w14:textId="5A504F9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4B52CBDD" w14:textId="2EABD51B"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263CB0E" w14:textId="55656A4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245B0D" w:rsidRPr="00D95972" w:rsidRDefault="00245B0D" w:rsidP="00245B0D">
            <w:pPr>
              <w:rPr>
                <w:rFonts w:eastAsia="Batang" w:cs="Arial"/>
                <w:lang w:eastAsia="ko-KR"/>
              </w:rPr>
            </w:pPr>
          </w:p>
        </w:tc>
      </w:tr>
      <w:tr w:rsidR="00245B0D"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245B0D" w:rsidRPr="00D95972" w:rsidRDefault="00245B0D" w:rsidP="00245B0D">
            <w:pPr>
              <w:rPr>
                <w:rFonts w:cs="Arial"/>
              </w:rPr>
            </w:pPr>
          </w:p>
        </w:tc>
        <w:tc>
          <w:tcPr>
            <w:tcW w:w="1317" w:type="dxa"/>
            <w:gridSpan w:val="2"/>
            <w:tcBorders>
              <w:bottom w:val="nil"/>
            </w:tcBorders>
            <w:shd w:val="clear" w:color="auto" w:fill="auto"/>
          </w:tcPr>
          <w:p w14:paraId="6BE65F6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FE70FB0" w14:textId="5352171D"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5A4CC3E" w14:textId="40060239"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E3C0925" w14:textId="56095B72"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245B0D" w:rsidRPr="00D95972" w:rsidRDefault="00245B0D" w:rsidP="00245B0D">
            <w:pPr>
              <w:rPr>
                <w:rFonts w:eastAsia="Batang" w:cs="Arial"/>
                <w:lang w:eastAsia="ko-KR"/>
              </w:rPr>
            </w:pPr>
          </w:p>
        </w:tc>
      </w:tr>
      <w:tr w:rsidR="00245B0D"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245B0D" w:rsidRPr="00D95972" w:rsidRDefault="00245B0D" w:rsidP="00245B0D">
            <w:pPr>
              <w:rPr>
                <w:rFonts w:cs="Arial"/>
              </w:rPr>
            </w:pPr>
          </w:p>
        </w:tc>
        <w:tc>
          <w:tcPr>
            <w:tcW w:w="1317" w:type="dxa"/>
            <w:gridSpan w:val="2"/>
            <w:tcBorders>
              <w:bottom w:val="nil"/>
            </w:tcBorders>
            <w:shd w:val="clear" w:color="auto" w:fill="auto"/>
          </w:tcPr>
          <w:p w14:paraId="761A4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8EEC3F3" w14:textId="2A0E74C8"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482884A" w14:textId="2E719F5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4EB371BF" w14:textId="0F4D959F"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245B0D" w:rsidRPr="00D95972" w:rsidRDefault="00245B0D" w:rsidP="00245B0D">
            <w:pPr>
              <w:rPr>
                <w:rFonts w:eastAsia="Batang" w:cs="Arial"/>
                <w:lang w:eastAsia="ko-KR"/>
              </w:rPr>
            </w:pPr>
          </w:p>
        </w:tc>
      </w:tr>
      <w:tr w:rsidR="00245B0D"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245B0D" w:rsidRPr="00D95972" w:rsidRDefault="00245B0D" w:rsidP="00245B0D">
            <w:pPr>
              <w:rPr>
                <w:rFonts w:cs="Arial"/>
              </w:rPr>
            </w:pPr>
          </w:p>
        </w:tc>
        <w:tc>
          <w:tcPr>
            <w:tcW w:w="1317" w:type="dxa"/>
            <w:gridSpan w:val="2"/>
            <w:tcBorders>
              <w:bottom w:val="nil"/>
            </w:tcBorders>
            <w:shd w:val="clear" w:color="auto" w:fill="auto"/>
          </w:tcPr>
          <w:p w14:paraId="2300669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16C2BE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4135F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7C11C0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245B0D" w:rsidRPr="00D95972" w:rsidRDefault="00245B0D" w:rsidP="00245B0D">
            <w:pPr>
              <w:rPr>
                <w:rFonts w:eastAsia="Batang" w:cs="Arial"/>
                <w:lang w:eastAsia="ko-KR"/>
              </w:rPr>
            </w:pPr>
          </w:p>
        </w:tc>
      </w:tr>
      <w:tr w:rsidR="00245B0D"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245B0D" w:rsidRPr="00D95972" w:rsidRDefault="00245B0D" w:rsidP="00245B0D">
            <w:pPr>
              <w:rPr>
                <w:rFonts w:cs="Arial"/>
              </w:rPr>
            </w:pPr>
          </w:p>
        </w:tc>
        <w:tc>
          <w:tcPr>
            <w:tcW w:w="1317" w:type="dxa"/>
            <w:gridSpan w:val="2"/>
            <w:tcBorders>
              <w:bottom w:val="nil"/>
            </w:tcBorders>
            <w:shd w:val="clear" w:color="auto" w:fill="auto"/>
          </w:tcPr>
          <w:p w14:paraId="2B624D9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483515"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310658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713095C"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245B0D" w:rsidRPr="00D95972" w:rsidRDefault="00245B0D" w:rsidP="00245B0D">
            <w:pPr>
              <w:rPr>
                <w:rFonts w:eastAsia="Batang" w:cs="Arial"/>
                <w:lang w:eastAsia="ko-KR"/>
              </w:rPr>
            </w:pPr>
          </w:p>
        </w:tc>
      </w:tr>
      <w:tr w:rsidR="00245B0D"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245B0D" w:rsidRPr="00D95972" w:rsidRDefault="00245B0D" w:rsidP="00245B0D">
            <w:pPr>
              <w:rPr>
                <w:rFonts w:cs="Arial"/>
              </w:rPr>
            </w:pPr>
          </w:p>
        </w:tc>
        <w:tc>
          <w:tcPr>
            <w:tcW w:w="1317" w:type="dxa"/>
            <w:gridSpan w:val="2"/>
            <w:tcBorders>
              <w:bottom w:val="nil"/>
            </w:tcBorders>
            <w:shd w:val="clear" w:color="auto" w:fill="auto"/>
          </w:tcPr>
          <w:p w14:paraId="1A7738A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AC4369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9A8294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3448C3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245B0D" w:rsidRPr="00D95972" w:rsidRDefault="00245B0D" w:rsidP="00245B0D">
            <w:pPr>
              <w:rPr>
                <w:rFonts w:eastAsia="Batang" w:cs="Arial"/>
                <w:lang w:eastAsia="ko-KR"/>
              </w:rPr>
            </w:pPr>
          </w:p>
        </w:tc>
      </w:tr>
      <w:tr w:rsidR="00245B0D"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245B0D" w:rsidRPr="00D95972" w:rsidRDefault="00245B0D" w:rsidP="00245B0D">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F964E8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245B0D" w:rsidRDefault="00245B0D" w:rsidP="00245B0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245B0D" w:rsidRDefault="00245B0D" w:rsidP="00245B0D">
            <w:pPr>
              <w:rPr>
                <w:rFonts w:cs="Arial"/>
                <w:snapToGrid w:val="0"/>
                <w:color w:val="000000"/>
                <w:lang w:val="en-US"/>
              </w:rPr>
            </w:pPr>
          </w:p>
          <w:p w14:paraId="40AC8628" w14:textId="77777777" w:rsidR="00245B0D" w:rsidRPr="006F1124" w:rsidRDefault="00245B0D" w:rsidP="00245B0D">
            <w:pPr>
              <w:rPr>
                <w:szCs w:val="16"/>
                <w:highlight w:val="green"/>
              </w:rPr>
            </w:pPr>
          </w:p>
          <w:p w14:paraId="35A393A2" w14:textId="77777777" w:rsidR="00245B0D" w:rsidRDefault="00245B0D" w:rsidP="00245B0D">
            <w:pPr>
              <w:rPr>
                <w:rFonts w:cs="Arial"/>
                <w:color w:val="000000"/>
                <w:lang w:val="en-US"/>
              </w:rPr>
            </w:pPr>
          </w:p>
          <w:p w14:paraId="5F63854B" w14:textId="77777777" w:rsidR="00245B0D" w:rsidRPr="00D95972" w:rsidRDefault="00245B0D" w:rsidP="00245B0D">
            <w:pPr>
              <w:rPr>
                <w:rFonts w:eastAsia="Batang" w:cs="Arial"/>
                <w:lang w:eastAsia="ko-KR"/>
              </w:rPr>
            </w:pPr>
          </w:p>
        </w:tc>
      </w:tr>
      <w:tr w:rsidR="00245B0D"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245B0D" w:rsidRPr="00D95972" w:rsidRDefault="00245B0D" w:rsidP="00245B0D">
            <w:pPr>
              <w:rPr>
                <w:rFonts w:cs="Arial"/>
              </w:rPr>
            </w:pPr>
          </w:p>
        </w:tc>
        <w:tc>
          <w:tcPr>
            <w:tcW w:w="1317" w:type="dxa"/>
            <w:gridSpan w:val="2"/>
            <w:tcBorders>
              <w:bottom w:val="nil"/>
            </w:tcBorders>
            <w:shd w:val="clear" w:color="auto" w:fill="auto"/>
          </w:tcPr>
          <w:p w14:paraId="6CBF75E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081AFF81" w14:textId="77777777" w:rsidR="00245B0D" w:rsidRPr="00D95972" w:rsidRDefault="00D21016" w:rsidP="00245B0D">
            <w:pPr>
              <w:overflowPunct/>
              <w:autoSpaceDE/>
              <w:autoSpaceDN/>
              <w:adjustRightInd/>
              <w:textAlignment w:val="auto"/>
              <w:rPr>
                <w:rFonts w:cs="Arial"/>
                <w:lang w:val="en-US"/>
              </w:rPr>
            </w:pPr>
            <w:hyperlink r:id="rId642" w:history="1">
              <w:r w:rsidR="00245B0D">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245B0D" w:rsidRPr="00D95972" w:rsidRDefault="00245B0D" w:rsidP="00245B0D">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245B0D" w:rsidRPr="00D95972" w:rsidRDefault="00245B0D" w:rsidP="00245B0D">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245B0D" w:rsidRDefault="00245B0D" w:rsidP="00245B0D">
            <w:pPr>
              <w:rPr>
                <w:rFonts w:eastAsia="Batang" w:cs="Arial"/>
                <w:lang w:eastAsia="ko-KR"/>
              </w:rPr>
            </w:pPr>
            <w:r>
              <w:rPr>
                <w:rFonts w:eastAsia="Batang" w:cs="Arial"/>
                <w:lang w:eastAsia="ko-KR"/>
              </w:rPr>
              <w:t>Agreed</w:t>
            </w:r>
          </w:p>
          <w:p w14:paraId="2959F107" w14:textId="77777777" w:rsidR="00245B0D" w:rsidRDefault="00245B0D" w:rsidP="00245B0D">
            <w:pPr>
              <w:rPr>
                <w:rFonts w:eastAsia="Batang" w:cs="Arial"/>
                <w:lang w:eastAsia="ko-KR"/>
              </w:rPr>
            </w:pPr>
          </w:p>
          <w:p w14:paraId="7D73158D" w14:textId="3ABABFB9" w:rsidR="00245B0D" w:rsidRDefault="00245B0D" w:rsidP="00245B0D">
            <w:pPr>
              <w:rPr>
                <w:ins w:id="473" w:author="Ericsson j in CT1#135-e" w:date="2022-04-11T13:39:00Z"/>
                <w:rFonts w:eastAsia="Batang" w:cs="Arial"/>
                <w:lang w:eastAsia="ko-KR"/>
              </w:rPr>
            </w:pPr>
            <w:ins w:id="474" w:author="Ericsson j in CT1#135-e" w:date="2022-04-11T13:39:00Z">
              <w:r>
                <w:rPr>
                  <w:rFonts w:eastAsia="Batang" w:cs="Arial"/>
                  <w:lang w:eastAsia="ko-KR"/>
                </w:rPr>
                <w:t>Revision of C1-222682</w:t>
              </w:r>
            </w:ins>
          </w:p>
          <w:p w14:paraId="430EC400" w14:textId="77777777" w:rsidR="00245B0D" w:rsidRDefault="00245B0D" w:rsidP="00245B0D">
            <w:pPr>
              <w:rPr>
                <w:ins w:id="475" w:author="Ericsson j in CT1#135-e" w:date="2022-04-11T13:39:00Z"/>
                <w:rFonts w:eastAsia="Batang" w:cs="Arial"/>
                <w:lang w:eastAsia="ko-KR"/>
              </w:rPr>
            </w:pPr>
            <w:ins w:id="476" w:author="Ericsson j in CT1#135-e" w:date="2022-04-11T13:39:00Z">
              <w:r>
                <w:rPr>
                  <w:rFonts w:eastAsia="Batang" w:cs="Arial"/>
                  <w:lang w:eastAsia="ko-KR"/>
                </w:rPr>
                <w:t>_________________________________________</w:t>
              </w:r>
            </w:ins>
          </w:p>
          <w:p w14:paraId="4E75C3FD" w14:textId="15D9EF6A" w:rsidR="00245B0D" w:rsidRPr="00D95972" w:rsidRDefault="00245B0D" w:rsidP="00245B0D">
            <w:pPr>
              <w:rPr>
                <w:rFonts w:eastAsia="Batang" w:cs="Arial"/>
                <w:lang w:eastAsia="ko-KR"/>
              </w:rPr>
            </w:pPr>
          </w:p>
        </w:tc>
      </w:tr>
      <w:tr w:rsidR="00245B0D"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245B0D" w:rsidRPr="00D95972" w:rsidRDefault="00245B0D" w:rsidP="00245B0D">
            <w:pPr>
              <w:rPr>
                <w:rFonts w:cs="Arial"/>
              </w:rPr>
            </w:pPr>
          </w:p>
        </w:tc>
        <w:tc>
          <w:tcPr>
            <w:tcW w:w="1317" w:type="dxa"/>
            <w:gridSpan w:val="2"/>
            <w:tcBorders>
              <w:bottom w:val="nil"/>
            </w:tcBorders>
            <w:shd w:val="clear" w:color="auto" w:fill="auto"/>
          </w:tcPr>
          <w:p w14:paraId="1A7C85D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27FC40"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21E332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6B9E392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245B0D" w:rsidRDefault="00245B0D" w:rsidP="00245B0D">
            <w:pPr>
              <w:rPr>
                <w:rFonts w:eastAsia="Batang" w:cs="Arial"/>
                <w:lang w:eastAsia="ko-KR"/>
              </w:rPr>
            </w:pPr>
          </w:p>
        </w:tc>
      </w:tr>
      <w:tr w:rsidR="00245B0D"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245B0D" w:rsidRPr="00D95972" w:rsidRDefault="00245B0D" w:rsidP="00245B0D">
            <w:pPr>
              <w:rPr>
                <w:rFonts w:cs="Arial"/>
              </w:rPr>
            </w:pPr>
          </w:p>
        </w:tc>
        <w:tc>
          <w:tcPr>
            <w:tcW w:w="1317" w:type="dxa"/>
            <w:gridSpan w:val="2"/>
            <w:tcBorders>
              <w:bottom w:val="nil"/>
            </w:tcBorders>
            <w:shd w:val="clear" w:color="auto" w:fill="auto"/>
          </w:tcPr>
          <w:p w14:paraId="6D5A24F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64892DC"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9B90C94"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B246D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245B0D" w:rsidRDefault="00245B0D" w:rsidP="00245B0D">
            <w:pPr>
              <w:rPr>
                <w:rFonts w:eastAsia="Batang" w:cs="Arial"/>
                <w:lang w:eastAsia="ko-KR"/>
              </w:rPr>
            </w:pPr>
          </w:p>
        </w:tc>
      </w:tr>
      <w:tr w:rsidR="00245B0D"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245B0D" w:rsidRPr="00D95972" w:rsidRDefault="00245B0D" w:rsidP="00245B0D">
            <w:pPr>
              <w:rPr>
                <w:rFonts w:cs="Arial"/>
              </w:rPr>
            </w:pPr>
          </w:p>
        </w:tc>
        <w:tc>
          <w:tcPr>
            <w:tcW w:w="1317" w:type="dxa"/>
            <w:gridSpan w:val="2"/>
            <w:tcBorders>
              <w:bottom w:val="nil"/>
            </w:tcBorders>
            <w:shd w:val="clear" w:color="auto" w:fill="auto"/>
          </w:tcPr>
          <w:p w14:paraId="02DB67D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62B012A" w14:textId="65CC72EA" w:rsidR="00245B0D" w:rsidRPr="00D95972" w:rsidRDefault="00D21016" w:rsidP="00245B0D">
            <w:pPr>
              <w:overflowPunct/>
              <w:autoSpaceDE/>
              <w:autoSpaceDN/>
              <w:adjustRightInd/>
              <w:textAlignment w:val="auto"/>
              <w:rPr>
                <w:rFonts w:cs="Arial"/>
                <w:lang w:val="en-US"/>
              </w:rPr>
            </w:pPr>
            <w:hyperlink r:id="rId643" w:history="1">
              <w:r w:rsidR="00245B0D">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245B0D" w:rsidRPr="00D95972" w:rsidRDefault="00245B0D" w:rsidP="00245B0D">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245B0D" w:rsidRPr="00D95972" w:rsidRDefault="00245B0D" w:rsidP="00245B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245B0D" w:rsidRPr="00D95972" w:rsidRDefault="00245B0D" w:rsidP="00245B0D">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245B0D" w:rsidRPr="00D95972" w:rsidRDefault="00245B0D" w:rsidP="00245B0D">
            <w:pPr>
              <w:rPr>
                <w:rFonts w:eastAsia="Batang" w:cs="Arial"/>
                <w:lang w:eastAsia="ko-KR"/>
              </w:rPr>
            </w:pPr>
          </w:p>
        </w:tc>
      </w:tr>
      <w:tr w:rsidR="00245B0D"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245B0D" w:rsidRPr="00D95972" w:rsidRDefault="00245B0D" w:rsidP="00245B0D">
            <w:pPr>
              <w:rPr>
                <w:rFonts w:cs="Arial"/>
              </w:rPr>
            </w:pPr>
          </w:p>
        </w:tc>
        <w:tc>
          <w:tcPr>
            <w:tcW w:w="1317" w:type="dxa"/>
            <w:gridSpan w:val="2"/>
            <w:tcBorders>
              <w:bottom w:val="nil"/>
            </w:tcBorders>
            <w:shd w:val="clear" w:color="auto" w:fill="auto"/>
          </w:tcPr>
          <w:p w14:paraId="7CE249F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03D448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C84219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40A85E3"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245B0D" w:rsidRPr="00D95972" w:rsidRDefault="00245B0D" w:rsidP="00245B0D">
            <w:pPr>
              <w:rPr>
                <w:rFonts w:eastAsia="Batang" w:cs="Arial"/>
                <w:lang w:eastAsia="ko-KR"/>
              </w:rPr>
            </w:pPr>
          </w:p>
        </w:tc>
      </w:tr>
      <w:tr w:rsidR="00245B0D"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245B0D" w:rsidRPr="00D95972" w:rsidRDefault="00245B0D" w:rsidP="00245B0D">
            <w:pPr>
              <w:rPr>
                <w:rFonts w:cs="Arial"/>
              </w:rPr>
            </w:pPr>
          </w:p>
        </w:tc>
        <w:tc>
          <w:tcPr>
            <w:tcW w:w="1317" w:type="dxa"/>
            <w:gridSpan w:val="2"/>
            <w:tcBorders>
              <w:bottom w:val="nil"/>
            </w:tcBorders>
            <w:shd w:val="clear" w:color="auto" w:fill="auto"/>
          </w:tcPr>
          <w:p w14:paraId="1C5FE98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68E73F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E1E6D5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0551FD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245B0D" w:rsidRPr="00D95972" w:rsidRDefault="00245B0D" w:rsidP="00245B0D">
            <w:pPr>
              <w:rPr>
                <w:rFonts w:eastAsia="Batang" w:cs="Arial"/>
                <w:lang w:eastAsia="ko-KR"/>
              </w:rPr>
            </w:pPr>
          </w:p>
        </w:tc>
      </w:tr>
      <w:tr w:rsidR="00245B0D"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245B0D" w:rsidRPr="00D95972" w:rsidRDefault="00245B0D" w:rsidP="00245B0D">
            <w:pPr>
              <w:rPr>
                <w:rFonts w:cs="Arial"/>
              </w:rPr>
            </w:pPr>
          </w:p>
        </w:tc>
        <w:tc>
          <w:tcPr>
            <w:tcW w:w="1317" w:type="dxa"/>
            <w:gridSpan w:val="2"/>
            <w:tcBorders>
              <w:bottom w:val="nil"/>
            </w:tcBorders>
            <w:shd w:val="clear" w:color="auto" w:fill="auto"/>
          </w:tcPr>
          <w:p w14:paraId="72790BE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8CA3918"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36D8992E"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7946A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245B0D" w:rsidRPr="00D95972" w:rsidRDefault="00245B0D" w:rsidP="00245B0D">
            <w:pPr>
              <w:rPr>
                <w:rFonts w:eastAsia="Batang" w:cs="Arial"/>
                <w:lang w:eastAsia="ko-KR"/>
              </w:rPr>
            </w:pPr>
          </w:p>
        </w:tc>
      </w:tr>
      <w:tr w:rsidR="00245B0D"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245B0D" w:rsidRPr="00D95972" w:rsidRDefault="00245B0D" w:rsidP="00245B0D">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77B737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245B0D" w:rsidRDefault="00245B0D" w:rsidP="00245B0D">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245B0D" w:rsidRDefault="00245B0D" w:rsidP="00245B0D">
            <w:pPr>
              <w:rPr>
                <w:rFonts w:cs="Arial"/>
                <w:snapToGrid w:val="0"/>
                <w:color w:val="000000"/>
                <w:lang w:val="en-US"/>
              </w:rPr>
            </w:pPr>
          </w:p>
          <w:p w14:paraId="4FF04B35" w14:textId="67D78532" w:rsidR="00245B0D" w:rsidRPr="006F1124" w:rsidRDefault="00245B0D" w:rsidP="00245B0D">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245B0D" w:rsidRDefault="00245B0D" w:rsidP="00245B0D">
            <w:pPr>
              <w:rPr>
                <w:rFonts w:cs="Arial"/>
                <w:color w:val="000000"/>
                <w:lang w:val="en-US"/>
              </w:rPr>
            </w:pPr>
          </w:p>
          <w:p w14:paraId="2B78E1F9" w14:textId="77777777" w:rsidR="00245B0D" w:rsidRPr="00D95972" w:rsidRDefault="00245B0D" w:rsidP="00245B0D">
            <w:pPr>
              <w:rPr>
                <w:rFonts w:eastAsia="Batang" w:cs="Arial"/>
                <w:lang w:eastAsia="ko-KR"/>
              </w:rPr>
            </w:pPr>
          </w:p>
        </w:tc>
      </w:tr>
      <w:tr w:rsidR="00245B0D"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245B0D" w:rsidRPr="00D95972" w:rsidRDefault="00245B0D" w:rsidP="00245B0D">
            <w:pPr>
              <w:rPr>
                <w:rFonts w:cs="Arial"/>
              </w:rPr>
            </w:pPr>
          </w:p>
        </w:tc>
        <w:tc>
          <w:tcPr>
            <w:tcW w:w="1317" w:type="dxa"/>
            <w:gridSpan w:val="2"/>
            <w:tcBorders>
              <w:bottom w:val="nil"/>
            </w:tcBorders>
            <w:shd w:val="clear" w:color="auto" w:fill="auto"/>
          </w:tcPr>
          <w:p w14:paraId="39A22553"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C7EA68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5CDF82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9B5CB34"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245B0D" w:rsidRPr="00D95972" w:rsidRDefault="00245B0D" w:rsidP="00245B0D">
            <w:pPr>
              <w:rPr>
                <w:rFonts w:eastAsia="Batang" w:cs="Arial"/>
                <w:lang w:eastAsia="ko-KR"/>
              </w:rPr>
            </w:pPr>
          </w:p>
        </w:tc>
      </w:tr>
      <w:tr w:rsidR="00245B0D"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245B0D" w:rsidRPr="00D95972" w:rsidRDefault="00245B0D" w:rsidP="00245B0D">
            <w:pPr>
              <w:rPr>
                <w:rFonts w:cs="Arial"/>
              </w:rPr>
            </w:pPr>
          </w:p>
        </w:tc>
        <w:tc>
          <w:tcPr>
            <w:tcW w:w="1317" w:type="dxa"/>
            <w:gridSpan w:val="2"/>
            <w:tcBorders>
              <w:bottom w:val="nil"/>
            </w:tcBorders>
            <w:shd w:val="clear" w:color="auto" w:fill="auto"/>
          </w:tcPr>
          <w:p w14:paraId="6D555E1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F08093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EE3A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1006932"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245B0D" w:rsidRPr="00D95972" w:rsidRDefault="00245B0D" w:rsidP="00245B0D">
            <w:pPr>
              <w:rPr>
                <w:rFonts w:eastAsia="Batang" w:cs="Arial"/>
                <w:lang w:eastAsia="ko-KR"/>
              </w:rPr>
            </w:pPr>
          </w:p>
        </w:tc>
      </w:tr>
      <w:tr w:rsidR="00245B0D"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245B0D" w:rsidRPr="00D95972" w:rsidRDefault="00245B0D" w:rsidP="00245B0D">
            <w:pPr>
              <w:rPr>
                <w:rFonts w:cs="Arial"/>
              </w:rPr>
            </w:pPr>
          </w:p>
        </w:tc>
        <w:tc>
          <w:tcPr>
            <w:tcW w:w="1317" w:type="dxa"/>
            <w:gridSpan w:val="2"/>
            <w:tcBorders>
              <w:bottom w:val="nil"/>
            </w:tcBorders>
            <w:shd w:val="clear" w:color="auto" w:fill="auto"/>
          </w:tcPr>
          <w:p w14:paraId="26693F8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EB76A73"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16AB7A25"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B79A90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245B0D" w:rsidRPr="00D95972" w:rsidRDefault="00245B0D" w:rsidP="00245B0D">
            <w:pPr>
              <w:rPr>
                <w:rFonts w:eastAsia="Batang" w:cs="Arial"/>
                <w:lang w:eastAsia="ko-KR"/>
              </w:rPr>
            </w:pPr>
          </w:p>
        </w:tc>
      </w:tr>
      <w:tr w:rsidR="00245B0D"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245B0D" w:rsidRPr="00D95972" w:rsidRDefault="00245B0D" w:rsidP="00245B0D">
            <w:pPr>
              <w:rPr>
                <w:rFonts w:cs="Arial"/>
              </w:rPr>
            </w:pPr>
          </w:p>
        </w:tc>
        <w:tc>
          <w:tcPr>
            <w:tcW w:w="1317" w:type="dxa"/>
            <w:gridSpan w:val="2"/>
            <w:tcBorders>
              <w:bottom w:val="nil"/>
            </w:tcBorders>
            <w:shd w:val="clear" w:color="auto" w:fill="auto"/>
          </w:tcPr>
          <w:p w14:paraId="3F2AA6B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24B3E2E"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5E9D4163"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1E26CD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245B0D" w:rsidRPr="00D95972" w:rsidRDefault="00245B0D" w:rsidP="00245B0D">
            <w:pPr>
              <w:rPr>
                <w:rFonts w:eastAsia="Batang" w:cs="Arial"/>
                <w:lang w:eastAsia="ko-KR"/>
              </w:rPr>
            </w:pPr>
          </w:p>
        </w:tc>
      </w:tr>
      <w:tr w:rsidR="00245B0D"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245B0D" w:rsidRPr="00D95972" w:rsidRDefault="00245B0D" w:rsidP="00245B0D">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245B0D" w:rsidRPr="00D95972" w:rsidRDefault="00245B0D" w:rsidP="00245B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75C5C03E"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245B0D" w:rsidRDefault="00245B0D" w:rsidP="00245B0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245B0D" w:rsidRDefault="00245B0D" w:rsidP="00245B0D">
            <w:pPr>
              <w:rPr>
                <w:rFonts w:cs="Arial"/>
                <w:snapToGrid w:val="0"/>
                <w:color w:val="000000"/>
                <w:lang w:val="en-US"/>
              </w:rPr>
            </w:pPr>
          </w:p>
          <w:p w14:paraId="1A84739F" w14:textId="77777777" w:rsidR="00245B0D" w:rsidRPr="006F1124" w:rsidRDefault="00245B0D" w:rsidP="00245B0D">
            <w:pPr>
              <w:rPr>
                <w:szCs w:val="16"/>
                <w:highlight w:val="green"/>
              </w:rPr>
            </w:pPr>
          </w:p>
          <w:p w14:paraId="6654629E" w14:textId="77777777" w:rsidR="00245B0D" w:rsidRDefault="00245B0D" w:rsidP="00245B0D">
            <w:pPr>
              <w:rPr>
                <w:rFonts w:cs="Arial"/>
                <w:color w:val="000000"/>
                <w:lang w:val="en-US"/>
              </w:rPr>
            </w:pPr>
          </w:p>
          <w:p w14:paraId="4E5828A8" w14:textId="77777777" w:rsidR="00245B0D" w:rsidRPr="00D95972" w:rsidRDefault="00245B0D" w:rsidP="00245B0D">
            <w:pPr>
              <w:rPr>
                <w:rFonts w:eastAsia="Batang" w:cs="Arial"/>
                <w:lang w:eastAsia="ko-KR"/>
              </w:rPr>
            </w:pPr>
          </w:p>
        </w:tc>
      </w:tr>
      <w:tr w:rsidR="00245B0D"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245B0D" w:rsidRPr="00D95972" w:rsidRDefault="00245B0D" w:rsidP="00245B0D">
            <w:pPr>
              <w:rPr>
                <w:rFonts w:cs="Arial"/>
              </w:rPr>
            </w:pPr>
          </w:p>
        </w:tc>
        <w:tc>
          <w:tcPr>
            <w:tcW w:w="1317" w:type="dxa"/>
            <w:gridSpan w:val="2"/>
            <w:tcBorders>
              <w:bottom w:val="nil"/>
            </w:tcBorders>
            <w:shd w:val="clear" w:color="auto" w:fill="auto"/>
          </w:tcPr>
          <w:p w14:paraId="63AAEF0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92D050"/>
          </w:tcPr>
          <w:p w14:paraId="2FA1EEE9" w14:textId="77777777" w:rsidR="00245B0D" w:rsidRPr="00D95972" w:rsidRDefault="00D21016" w:rsidP="00245B0D">
            <w:pPr>
              <w:overflowPunct/>
              <w:autoSpaceDE/>
              <w:autoSpaceDN/>
              <w:adjustRightInd/>
              <w:textAlignment w:val="auto"/>
              <w:rPr>
                <w:rFonts w:cs="Arial"/>
                <w:lang w:val="en-US"/>
              </w:rPr>
            </w:pPr>
            <w:hyperlink r:id="rId644" w:history="1">
              <w:r w:rsidR="00245B0D">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245B0D" w:rsidRPr="00D95972" w:rsidRDefault="00245B0D" w:rsidP="00245B0D">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245B0D" w:rsidRPr="00D95972" w:rsidRDefault="00245B0D" w:rsidP="00245B0D">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245B0D" w:rsidRDefault="00245B0D" w:rsidP="00245B0D">
            <w:pPr>
              <w:rPr>
                <w:rFonts w:eastAsia="Batang" w:cs="Arial"/>
                <w:lang w:eastAsia="ko-KR"/>
              </w:rPr>
            </w:pPr>
            <w:r>
              <w:rPr>
                <w:rFonts w:eastAsia="Batang" w:cs="Arial"/>
                <w:lang w:eastAsia="ko-KR"/>
              </w:rPr>
              <w:t>Agreed</w:t>
            </w:r>
          </w:p>
          <w:p w14:paraId="18CF92E5" w14:textId="77777777" w:rsidR="00245B0D" w:rsidRDefault="00245B0D" w:rsidP="00245B0D">
            <w:pPr>
              <w:rPr>
                <w:rFonts w:eastAsia="Batang" w:cs="Arial"/>
                <w:lang w:eastAsia="ko-KR"/>
              </w:rPr>
            </w:pPr>
          </w:p>
          <w:p w14:paraId="2A113364" w14:textId="718F8530" w:rsidR="00245B0D" w:rsidRDefault="00245B0D" w:rsidP="00245B0D">
            <w:pPr>
              <w:rPr>
                <w:rFonts w:eastAsia="Batang" w:cs="Arial"/>
                <w:lang w:eastAsia="ko-KR"/>
              </w:rPr>
            </w:pPr>
            <w:ins w:id="477" w:author="Ericsson j in CT1#135-e" w:date="2022-04-11T13:40:00Z">
              <w:r w:rsidRPr="004F42C3">
                <w:rPr>
                  <w:rFonts w:eastAsia="Batang" w:cs="Arial"/>
                  <w:lang w:eastAsia="ko-KR"/>
                </w:rPr>
                <w:t>Revision of C1-223008</w:t>
              </w:r>
            </w:ins>
          </w:p>
          <w:p w14:paraId="29F57767" w14:textId="48F272B9" w:rsidR="00245B0D" w:rsidRDefault="00245B0D" w:rsidP="00245B0D">
            <w:pPr>
              <w:rPr>
                <w:rFonts w:eastAsia="Batang" w:cs="Arial"/>
                <w:lang w:eastAsia="ko-KR"/>
              </w:rPr>
            </w:pPr>
          </w:p>
          <w:p w14:paraId="70ED409E" w14:textId="77777777" w:rsidR="00245B0D" w:rsidRPr="004F42C3" w:rsidRDefault="00245B0D" w:rsidP="00245B0D">
            <w:pPr>
              <w:rPr>
                <w:ins w:id="478" w:author="Ericsson j in CT1#135-e" w:date="2022-04-11T13:40:00Z"/>
                <w:rFonts w:eastAsia="Batang" w:cs="Arial"/>
                <w:lang w:eastAsia="ko-KR"/>
              </w:rPr>
            </w:pPr>
            <w:ins w:id="479" w:author="Ericsson j in CT1#135-e" w:date="2022-04-11T13:40:00Z">
              <w:r w:rsidRPr="004F42C3">
                <w:rPr>
                  <w:rFonts w:eastAsia="Batang" w:cs="Arial"/>
                  <w:lang w:eastAsia="ko-KR"/>
                </w:rPr>
                <w:t>_________________________________________</w:t>
              </w:r>
            </w:ins>
          </w:p>
          <w:p w14:paraId="265F8E1C" w14:textId="77777777" w:rsidR="00245B0D" w:rsidRDefault="00245B0D" w:rsidP="00245B0D">
            <w:pPr>
              <w:rPr>
                <w:ins w:id="480" w:author="Ericsson j in CT1#135-e" w:date="2022-04-08T10:49:00Z"/>
                <w:rFonts w:eastAsia="Batang" w:cs="Arial"/>
                <w:lang w:eastAsia="ko-KR"/>
              </w:rPr>
            </w:pPr>
            <w:ins w:id="481" w:author="Ericsson j in CT1#135-e" w:date="2022-04-08T10:49:00Z">
              <w:r>
                <w:rPr>
                  <w:rFonts w:eastAsia="Batang" w:cs="Arial"/>
                  <w:lang w:eastAsia="ko-KR"/>
                </w:rPr>
                <w:t>Revision of C1-222705</w:t>
              </w:r>
            </w:ins>
          </w:p>
          <w:p w14:paraId="3ADB86AA" w14:textId="77777777" w:rsidR="00245B0D" w:rsidRDefault="00245B0D" w:rsidP="00245B0D">
            <w:pPr>
              <w:rPr>
                <w:ins w:id="482" w:author="Ericsson j in CT1#135-e" w:date="2022-04-08T10:49:00Z"/>
                <w:rFonts w:eastAsia="Batang" w:cs="Arial"/>
                <w:lang w:eastAsia="ko-KR"/>
              </w:rPr>
            </w:pPr>
            <w:ins w:id="483" w:author="Ericsson j in CT1#135-e" w:date="2022-04-08T10:49:00Z">
              <w:r>
                <w:rPr>
                  <w:rFonts w:eastAsia="Batang" w:cs="Arial"/>
                  <w:lang w:eastAsia="ko-KR"/>
                </w:rPr>
                <w:t>_________________________________________</w:t>
              </w:r>
            </w:ins>
          </w:p>
          <w:p w14:paraId="6C19D7B8" w14:textId="64C26636" w:rsidR="00245B0D" w:rsidRPr="00D95972" w:rsidRDefault="00245B0D" w:rsidP="00245B0D">
            <w:pPr>
              <w:rPr>
                <w:rFonts w:eastAsia="Batang" w:cs="Arial"/>
                <w:lang w:eastAsia="ko-KR"/>
              </w:rPr>
            </w:pPr>
          </w:p>
        </w:tc>
      </w:tr>
      <w:tr w:rsidR="00245B0D"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245B0D" w:rsidRPr="00D95972" w:rsidRDefault="00245B0D" w:rsidP="00245B0D">
            <w:pPr>
              <w:rPr>
                <w:rFonts w:cs="Arial"/>
              </w:rPr>
            </w:pPr>
          </w:p>
        </w:tc>
        <w:tc>
          <w:tcPr>
            <w:tcW w:w="1317" w:type="dxa"/>
            <w:gridSpan w:val="2"/>
            <w:tcBorders>
              <w:bottom w:val="nil"/>
            </w:tcBorders>
            <w:shd w:val="clear" w:color="auto" w:fill="auto"/>
          </w:tcPr>
          <w:p w14:paraId="68E68416"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E6630D5"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26D12A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D7032E0"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245B0D" w:rsidRDefault="00245B0D" w:rsidP="00245B0D">
            <w:pPr>
              <w:rPr>
                <w:rFonts w:eastAsia="Batang" w:cs="Arial"/>
                <w:lang w:eastAsia="ko-KR"/>
              </w:rPr>
            </w:pPr>
          </w:p>
        </w:tc>
      </w:tr>
      <w:tr w:rsidR="00245B0D"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245B0D" w:rsidRPr="00D95972" w:rsidRDefault="00245B0D" w:rsidP="00245B0D">
            <w:pPr>
              <w:rPr>
                <w:rFonts w:cs="Arial"/>
              </w:rPr>
            </w:pPr>
          </w:p>
        </w:tc>
        <w:tc>
          <w:tcPr>
            <w:tcW w:w="1317" w:type="dxa"/>
            <w:gridSpan w:val="2"/>
            <w:tcBorders>
              <w:bottom w:val="nil"/>
            </w:tcBorders>
            <w:shd w:val="clear" w:color="auto" w:fill="auto"/>
          </w:tcPr>
          <w:p w14:paraId="786696C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2B48E7E"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1823DB70"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32A60C83"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245B0D" w:rsidRDefault="00245B0D" w:rsidP="00245B0D">
            <w:pPr>
              <w:rPr>
                <w:rFonts w:eastAsia="Batang" w:cs="Arial"/>
                <w:lang w:eastAsia="ko-KR"/>
              </w:rPr>
            </w:pPr>
          </w:p>
        </w:tc>
      </w:tr>
      <w:tr w:rsidR="00245B0D"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245B0D" w:rsidRPr="00D95972" w:rsidRDefault="00245B0D" w:rsidP="00245B0D">
            <w:pPr>
              <w:rPr>
                <w:rFonts w:cs="Arial"/>
              </w:rPr>
            </w:pPr>
          </w:p>
        </w:tc>
        <w:tc>
          <w:tcPr>
            <w:tcW w:w="1317" w:type="dxa"/>
            <w:gridSpan w:val="2"/>
            <w:tcBorders>
              <w:bottom w:val="nil"/>
            </w:tcBorders>
            <w:shd w:val="clear" w:color="auto" w:fill="auto"/>
          </w:tcPr>
          <w:p w14:paraId="3171415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0E48371" w14:textId="77777777" w:rsidR="00245B0D" w:rsidRDefault="00245B0D" w:rsidP="00245B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66201C0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78DF55EF"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245B0D" w:rsidRDefault="00245B0D" w:rsidP="00245B0D">
            <w:pPr>
              <w:rPr>
                <w:rFonts w:eastAsia="Batang" w:cs="Arial"/>
                <w:lang w:eastAsia="ko-KR"/>
              </w:rPr>
            </w:pPr>
          </w:p>
        </w:tc>
      </w:tr>
      <w:tr w:rsidR="00245B0D"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245B0D" w:rsidRPr="00D95972" w:rsidRDefault="00245B0D" w:rsidP="00245B0D">
            <w:pPr>
              <w:rPr>
                <w:rFonts w:cs="Arial"/>
              </w:rPr>
            </w:pPr>
          </w:p>
        </w:tc>
        <w:tc>
          <w:tcPr>
            <w:tcW w:w="1317" w:type="dxa"/>
            <w:gridSpan w:val="2"/>
            <w:tcBorders>
              <w:bottom w:val="nil"/>
            </w:tcBorders>
            <w:shd w:val="clear" w:color="auto" w:fill="auto"/>
          </w:tcPr>
          <w:p w14:paraId="2DF637E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59CB7E98" w14:textId="2346C4E6" w:rsidR="00245B0D" w:rsidRPr="00D95972" w:rsidRDefault="00D21016" w:rsidP="00245B0D">
            <w:pPr>
              <w:overflowPunct/>
              <w:autoSpaceDE/>
              <w:autoSpaceDN/>
              <w:adjustRightInd/>
              <w:textAlignment w:val="auto"/>
              <w:rPr>
                <w:rFonts w:cs="Arial"/>
                <w:lang w:val="en-US"/>
              </w:rPr>
            </w:pPr>
            <w:hyperlink r:id="rId645" w:history="1">
              <w:r w:rsidR="00245B0D">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245B0D" w:rsidRPr="00D95972" w:rsidRDefault="00245B0D" w:rsidP="00245B0D">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245B0D" w:rsidRPr="00D95972" w:rsidRDefault="00245B0D" w:rsidP="00245B0D">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245B0D" w:rsidRPr="00D95972" w:rsidRDefault="00245B0D" w:rsidP="00245B0D">
            <w:pPr>
              <w:rPr>
                <w:rFonts w:eastAsia="Batang" w:cs="Arial"/>
                <w:lang w:eastAsia="ko-KR"/>
              </w:rPr>
            </w:pPr>
            <w:r>
              <w:rPr>
                <w:rFonts w:eastAsia="Batang" w:cs="Arial"/>
                <w:lang w:eastAsia="ko-KR"/>
              </w:rPr>
              <w:t>Cover page, TS incorrect, needs to be “24.229”</w:t>
            </w:r>
          </w:p>
        </w:tc>
      </w:tr>
      <w:tr w:rsidR="00245B0D"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245B0D" w:rsidRPr="00D95972" w:rsidRDefault="00245B0D" w:rsidP="00245B0D">
            <w:pPr>
              <w:rPr>
                <w:rFonts w:cs="Arial"/>
              </w:rPr>
            </w:pPr>
          </w:p>
        </w:tc>
        <w:tc>
          <w:tcPr>
            <w:tcW w:w="1317" w:type="dxa"/>
            <w:gridSpan w:val="2"/>
            <w:tcBorders>
              <w:bottom w:val="nil"/>
            </w:tcBorders>
            <w:shd w:val="clear" w:color="auto" w:fill="auto"/>
          </w:tcPr>
          <w:p w14:paraId="2C5185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4E80E83A"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BCEDCE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9FC5CD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245B0D" w:rsidRPr="00D95972" w:rsidRDefault="00245B0D" w:rsidP="00245B0D">
            <w:pPr>
              <w:rPr>
                <w:rFonts w:eastAsia="Batang" w:cs="Arial"/>
                <w:lang w:eastAsia="ko-KR"/>
              </w:rPr>
            </w:pPr>
          </w:p>
        </w:tc>
      </w:tr>
      <w:tr w:rsidR="00245B0D"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245B0D" w:rsidRPr="00D95972" w:rsidRDefault="00245B0D" w:rsidP="00245B0D">
            <w:pPr>
              <w:rPr>
                <w:rFonts w:cs="Arial"/>
              </w:rPr>
            </w:pPr>
          </w:p>
        </w:tc>
        <w:tc>
          <w:tcPr>
            <w:tcW w:w="1317" w:type="dxa"/>
            <w:gridSpan w:val="2"/>
            <w:tcBorders>
              <w:bottom w:val="nil"/>
            </w:tcBorders>
            <w:shd w:val="clear" w:color="auto" w:fill="auto"/>
          </w:tcPr>
          <w:p w14:paraId="533975F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E706BB6"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69035EC4"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41577CCA"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245B0D" w:rsidRPr="00D95972" w:rsidRDefault="00245B0D" w:rsidP="00245B0D">
            <w:pPr>
              <w:rPr>
                <w:rFonts w:eastAsia="Batang" w:cs="Arial"/>
                <w:lang w:eastAsia="ko-KR"/>
              </w:rPr>
            </w:pPr>
          </w:p>
        </w:tc>
      </w:tr>
      <w:tr w:rsidR="00245B0D"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245B0D" w:rsidRPr="00D95972" w:rsidRDefault="00245B0D" w:rsidP="00245B0D">
            <w:pPr>
              <w:rPr>
                <w:rFonts w:cs="Arial"/>
              </w:rPr>
            </w:pPr>
          </w:p>
        </w:tc>
        <w:tc>
          <w:tcPr>
            <w:tcW w:w="1317" w:type="dxa"/>
            <w:gridSpan w:val="2"/>
            <w:tcBorders>
              <w:bottom w:val="nil"/>
            </w:tcBorders>
            <w:shd w:val="clear" w:color="auto" w:fill="auto"/>
          </w:tcPr>
          <w:p w14:paraId="25F6A8A5"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2B08934"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382F00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13EEB38"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245B0D" w:rsidRPr="00D95972" w:rsidRDefault="00245B0D" w:rsidP="00245B0D">
            <w:pPr>
              <w:rPr>
                <w:rFonts w:eastAsia="Batang" w:cs="Arial"/>
                <w:lang w:eastAsia="ko-KR"/>
              </w:rPr>
            </w:pPr>
          </w:p>
        </w:tc>
      </w:tr>
      <w:tr w:rsidR="00245B0D"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245B0D" w:rsidRPr="00D95972" w:rsidRDefault="00245B0D" w:rsidP="00245B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245B0D" w:rsidRPr="00D95972" w:rsidRDefault="00245B0D" w:rsidP="00245B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tcPr>
          <w:p w14:paraId="54AA0D75" w14:textId="093BB0F9" w:rsidR="00245B0D" w:rsidRPr="00DA2C24" w:rsidRDefault="00245B0D" w:rsidP="00245B0D">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245B0D" w:rsidRPr="00D95972" w:rsidRDefault="00245B0D" w:rsidP="00245B0D">
            <w:pPr>
              <w:rPr>
                <w:rFonts w:cs="Arial"/>
              </w:rPr>
            </w:pPr>
          </w:p>
        </w:tc>
        <w:tc>
          <w:tcPr>
            <w:tcW w:w="826" w:type="dxa"/>
            <w:tcBorders>
              <w:top w:val="single" w:sz="4" w:space="0" w:color="auto"/>
              <w:bottom w:val="single" w:sz="4" w:space="0" w:color="auto"/>
            </w:tcBorders>
          </w:tcPr>
          <w:p w14:paraId="301D4D0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245B0D" w:rsidRDefault="00245B0D" w:rsidP="00245B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245B0D" w:rsidRDefault="00245B0D" w:rsidP="00245B0D">
            <w:pPr>
              <w:rPr>
                <w:rFonts w:eastAsia="Batang" w:cs="Arial"/>
                <w:color w:val="000000"/>
                <w:lang w:eastAsia="ko-KR"/>
              </w:rPr>
            </w:pPr>
          </w:p>
          <w:p w14:paraId="074597E1" w14:textId="77777777" w:rsidR="00245B0D" w:rsidRDefault="00245B0D" w:rsidP="00245B0D">
            <w:pPr>
              <w:rPr>
                <w:rFonts w:cs="Arial"/>
                <w:color w:val="000000"/>
              </w:rPr>
            </w:pPr>
          </w:p>
          <w:p w14:paraId="13E036DB" w14:textId="77777777" w:rsidR="00245B0D" w:rsidRPr="00D95972" w:rsidRDefault="00245B0D" w:rsidP="00245B0D">
            <w:pPr>
              <w:rPr>
                <w:rFonts w:eastAsia="Batang" w:cs="Arial"/>
                <w:color w:val="000000"/>
                <w:lang w:eastAsia="ko-KR"/>
              </w:rPr>
            </w:pPr>
          </w:p>
          <w:p w14:paraId="1BA5382B" w14:textId="77777777" w:rsidR="00245B0D" w:rsidRPr="00D95972" w:rsidRDefault="00245B0D" w:rsidP="00245B0D">
            <w:pPr>
              <w:rPr>
                <w:rFonts w:eastAsia="Batang" w:cs="Arial"/>
                <w:lang w:eastAsia="ko-KR"/>
              </w:rPr>
            </w:pPr>
          </w:p>
        </w:tc>
      </w:tr>
      <w:tr w:rsidR="00245B0D"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245B0D" w:rsidRPr="00D95972" w:rsidRDefault="00245B0D" w:rsidP="00245B0D">
            <w:pPr>
              <w:rPr>
                <w:rFonts w:cs="Arial"/>
              </w:rPr>
            </w:pPr>
          </w:p>
        </w:tc>
        <w:tc>
          <w:tcPr>
            <w:tcW w:w="1317" w:type="dxa"/>
            <w:gridSpan w:val="2"/>
            <w:tcBorders>
              <w:bottom w:val="nil"/>
            </w:tcBorders>
            <w:shd w:val="clear" w:color="auto" w:fill="auto"/>
          </w:tcPr>
          <w:p w14:paraId="3CA4F442"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1F3B5920" w14:textId="46A16807" w:rsidR="00245B0D" w:rsidRPr="00D95972" w:rsidRDefault="00D21016" w:rsidP="00245B0D">
            <w:pPr>
              <w:overflowPunct/>
              <w:autoSpaceDE/>
              <w:autoSpaceDN/>
              <w:adjustRightInd/>
              <w:textAlignment w:val="auto"/>
              <w:rPr>
                <w:rFonts w:cs="Arial"/>
                <w:lang w:val="en-US"/>
              </w:rPr>
            </w:pPr>
            <w:hyperlink r:id="rId646" w:history="1">
              <w:r w:rsidR="00245B0D">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245B0D" w:rsidRPr="00D95972" w:rsidRDefault="00245B0D" w:rsidP="00245B0D">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245B0D" w:rsidRPr="00D95972" w:rsidRDefault="00245B0D" w:rsidP="00245B0D">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245B0D" w:rsidRPr="00D95972" w:rsidRDefault="00245B0D" w:rsidP="00245B0D">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245B0D" w:rsidRPr="00D95972" w:rsidRDefault="00245B0D" w:rsidP="00245B0D">
            <w:pPr>
              <w:rPr>
                <w:rFonts w:eastAsia="Batang" w:cs="Arial"/>
                <w:lang w:eastAsia="ko-KR"/>
              </w:rPr>
            </w:pPr>
          </w:p>
        </w:tc>
      </w:tr>
      <w:tr w:rsidR="00245B0D"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245B0D" w:rsidRPr="00D95972" w:rsidRDefault="00245B0D" w:rsidP="00245B0D">
            <w:pPr>
              <w:rPr>
                <w:rFonts w:cs="Arial"/>
              </w:rPr>
            </w:pPr>
          </w:p>
        </w:tc>
        <w:tc>
          <w:tcPr>
            <w:tcW w:w="1317" w:type="dxa"/>
            <w:gridSpan w:val="2"/>
            <w:tcBorders>
              <w:bottom w:val="nil"/>
            </w:tcBorders>
            <w:shd w:val="clear" w:color="auto" w:fill="auto"/>
          </w:tcPr>
          <w:p w14:paraId="51EC300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CFC3AD6" w14:textId="0DA296C1" w:rsidR="00245B0D" w:rsidRPr="00D95972" w:rsidRDefault="00D21016" w:rsidP="00245B0D">
            <w:pPr>
              <w:overflowPunct/>
              <w:autoSpaceDE/>
              <w:autoSpaceDN/>
              <w:adjustRightInd/>
              <w:textAlignment w:val="auto"/>
              <w:rPr>
                <w:rFonts w:cs="Arial"/>
                <w:lang w:val="en-US"/>
              </w:rPr>
            </w:pPr>
            <w:hyperlink r:id="rId647" w:history="1">
              <w:r w:rsidR="00245B0D">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245B0D" w:rsidRPr="00D95972" w:rsidRDefault="00245B0D" w:rsidP="00245B0D">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245B0D" w:rsidRPr="00D95972" w:rsidRDefault="00245B0D" w:rsidP="00245B0D">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245B0D" w:rsidRPr="00D95972" w:rsidRDefault="00245B0D" w:rsidP="00245B0D">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6BCA" w14:textId="77777777" w:rsidR="00245B0D" w:rsidRDefault="00245B0D" w:rsidP="00245B0D">
            <w:pPr>
              <w:rPr>
                <w:rFonts w:eastAsia="Batang" w:cs="Arial"/>
                <w:lang w:eastAsia="ko-KR"/>
              </w:rPr>
            </w:pPr>
            <w:r>
              <w:rPr>
                <w:rFonts w:eastAsia="Batang" w:cs="Arial"/>
                <w:lang w:eastAsia="ko-KR"/>
              </w:rPr>
              <w:t>Cover page, TS incorrect, needs to be “24.229”</w:t>
            </w:r>
          </w:p>
          <w:p w14:paraId="072900D5" w14:textId="77777777" w:rsidR="00245B0D" w:rsidRDefault="00245B0D" w:rsidP="00245B0D">
            <w:pPr>
              <w:rPr>
                <w:rFonts w:eastAsia="Batang" w:cs="Arial"/>
                <w:lang w:eastAsia="ko-KR"/>
              </w:rPr>
            </w:pPr>
          </w:p>
          <w:p w14:paraId="4FD83C23" w14:textId="77777777" w:rsidR="00245B0D" w:rsidRDefault="00245B0D" w:rsidP="00245B0D">
            <w:pPr>
              <w:rPr>
                <w:rFonts w:eastAsia="Batang" w:cs="Arial"/>
                <w:lang w:eastAsia="ko-KR"/>
              </w:rPr>
            </w:pPr>
          </w:p>
          <w:p w14:paraId="4672C0AA" w14:textId="50225308" w:rsidR="00245B0D" w:rsidRPr="00D95972" w:rsidRDefault="00245B0D" w:rsidP="00245B0D">
            <w:pPr>
              <w:rPr>
                <w:rFonts w:eastAsia="Batang" w:cs="Arial"/>
                <w:lang w:eastAsia="ko-KR"/>
              </w:rPr>
            </w:pPr>
          </w:p>
        </w:tc>
      </w:tr>
      <w:tr w:rsidR="00245B0D"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245B0D" w:rsidRPr="00D95972" w:rsidRDefault="00245B0D" w:rsidP="00245B0D">
            <w:pPr>
              <w:rPr>
                <w:rFonts w:cs="Arial"/>
              </w:rPr>
            </w:pPr>
          </w:p>
        </w:tc>
        <w:tc>
          <w:tcPr>
            <w:tcW w:w="1317" w:type="dxa"/>
            <w:gridSpan w:val="2"/>
            <w:tcBorders>
              <w:bottom w:val="nil"/>
            </w:tcBorders>
            <w:shd w:val="clear" w:color="auto" w:fill="auto"/>
          </w:tcPr>
          <w:p w14:paraId="5E93D76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68BBD71F" w14:textId="50F726CC" w:rsidR="00245B0D" w:rsidRPr="00D95972" w:rsidRDefault="00D21016" w:rsidP="00245B0D">
            <w:pPr>
              <w:overflowPunct/>
              <w:autoSpaceDE/>
              <w:autoSpaceDN/>
              <w:adjustRightInd/>
              <w:textAlignment w:val="auto"/>
              <w:rPr>
                <w:rFonts w:cs="Arial"/>
                <w:lang w:val="en-US"/>
              </w:rPr>
            </w:pPr>
            <w:hyperlink r:id="rId648" w:history="1">
              <w:r w:rsidR="00245B0D">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245B0D" w:rsidRPr="00D95972" w:rsidRDefault="00245B0D" w:rsidP="00245B0D">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245B0D" w:rsidRPr="00D95972" w:rsidRDefault="00245B0D" w:rsidP="00245B0D">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245B0D" w:rsidRPr="00D95972" w:rsidRDefault="00245B0D" w:rsidP="00245B0D">
            <w:pPr>
              <w:rPr>
                <w:rFonts w:eastAsia="Batang" w:cs="Arial"/>
                <w:lang w:eastAsia="ko-KR"/>
              </w:rPr>
            </w:pPr>
          </w:p>
        </w:tc>
      </w:tr>
      <w:tr w:rsidR="00245B0D"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245B0D" w:rsidRPr="00D95972" w:rsidRDefault="00245B0D" w:rsidP="00245B0D">
            <w:pPr>
              <w:rPr>
                <w:rFonts w:cs="Arial"/>
              </w:rPr>
            </w:pPr>
          </w:p>
        </w:tc>
        <w:tc>
          <w:tcPr>
            <w:tcW w:w="1317" w:type="dxa"/>
            <w:gridSpan w:val="2"/>
            <w:tcBorders>
              <w:bottom w:val="nil"/>
            </w:tcBorders>
            <w:shd w:val="clear" w:color="auto" w:fill="auto"/>
          </w:tcPr>
          <w:p w14:paraId="63EF153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0E843F" w14:textId="7B80982D" w:rsidR="00245B0D" w:rsidRPr="00D95972" w:rsidRDefault="00245B0D" w:rsidP="00245B0D">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245B0D" w:rsidRPr="00D95972" w:rsidRDefault="00245B0D" w:rsidP="00245B0D">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245B0D" w:rsidRPr="00D95972"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245B0D" w:rsidRPr="00D95972" w:rsidRDefault="00245B0D" w:rsidP="00245B0D">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245B0D" w:rsidRDefault="00245B0D" w:rsidP="00245B0D">
            <w:pPr>
              <w:rPr>
                <w:rFonts w:eastAsia="Batang" w:cs="Arial"/>
                <w:lang w:eastAsia="ko-KR"/>
              </w:rPr>
            </w:pPr>
            <w:r>
              <w:rPr>
                <w:rFonts w:eastAsia="Batang" w:cs="Arial"/>
                <w:lang w:eastAsia="ko-KR"/>
              </w:rPr>
              <w:t>Withdrawn</w:t>
            </w:r>
          </w:p>
          <w:p w14:paraId="75F0C6F7" w14:textId="628B35C9" w:rsidR="00245B0D" w:rsidRPr="00D95972" w:rsidRDefault="00245B0D" w:rsidP="00245B0D">
            <w:pPr>
              <w:rPr>
                <w:rFonts w:eastAsia="Batang" w:cs="Arial"/>
                <w:lang w:eastAsia="ko-KR"/>
              </w:rPr>
            </w:pPr>
          </w:p>
        </w:tc>
      </w:tr>
      <w:tr w:rsidR="00245B0D"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245B0D" w:rsidRPr="00D95972" w:rsidRDefault="00245B0D" w:rsidP="00245B0D">
            <w:pPr>
              <w:rPr>
                <w:rFonts w:cs="Arial"/>
              </w:rPr>
            </w:pPr>
          </w:p>
        </w:tc>
        <w:tc>
          <w:tcPr>
            <w:tcW w:w="1317" w:type="dxa"/>
            <w:gridSpan w:val="2"/>
            <w:tcBorders>
              <w:bottom w:val="nil"/>
            </w:tcBorders>
            <w:shd w:val="clear" w:color="auto" w:fill="auto"/>
          </w:tcPr>
          <w:p w14:paraId="063A04F7"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ADD2A3B" w14:textId="37C9438E"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425939FC" w14:textId="65DB1090"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741248DE" w14:textId="359D127D"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245B0D" w:rsidRPr="00D95972" w:rsidRDefault="00245B0D" w:rsidP="00245B0D">
            <w:pPr>
              <w:rPr>
                <w:rFonts w:eastAsia="Batang" w:cs="Arial"/>
                <w:lang w:eastAsia="ko-KR"/>
              </w:rPr>
            </w:pPr>
          </w:p>
        </w:tc>
      </w:tr>
      <w:tr w:rsidR="00245B0D"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245B0D" w:rsidRPr="00D95972" w:rsidRDefault="00245B0D" w:rsidP="00245B0D">
            <w:pPr>
              <w:rPr>
                <w:rFonts w:cs="Arial"/>
              </w:rPr>
            </w:pPr>
          </w:p>
        </w:tc>
        <w:tc>
          <w:tcPr>
            <w:tcW w:w="1317" w:type="dxa"/>
            <w:gridSpan w:val="2"/>
            <w:tcBorders>
              <w:bottom w:val="nil"/>
            </w:tcBorders>
            <w:shd w:val="clear" w:color="auto" w:fill="auto"/>
          </w:tcPr>
          <w:p w14:paraId="1419864D" w14:textId="0FB10BDF"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3241F0B2" w14:textId="27F9F739"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07784584" w14:textId="66A6AD9F"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C0F9B0B" w14:textId="3F31701C"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245B0D" w:rsidRPr="00D95972" w:rsidRDefault="00245B0D" w:rsidP="00245B0D">
            <w:pPr>
              <w:rPr>
                <w:rFonts w:eastAsia="Batang" w:cs="Arial"/>
                <w:lang w:eastAsia="ko-KR"/>
              </w:rPr>
            </w:pPr>
          </w:p>
        </w:tc>
      </w:tr>
      <w:tr w:rsidR="00245B0D"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245B0D" w:rsidRPr="00D95972" w:rsidRDefault="00245B0D" w:rsidP="00245B0D">
            <w:pPr>
              <w:rPr>
                <w:rFonts w:cs="Arial"/>
              </w:rPr>
            </w:pPr>
          </w:p>
        </w:tc>
        <w:tc>
          <w:tcPr>
            <w:tcW w:w="1317" w:type="dxa"/>
            <w:gridSpan w:val="2"/>
            <w:tcBorders>
              <w:bottom w:val="nil"/>
            </w:tcBorders>
            <w:shd w:val="clear" w:color="auto" w:fill="auto"/>
          </w:tcPr>
          <w:p w14:paraId="71343B2F"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BCF80F1" w14:textId="6CDCB6E1"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75C9F7" w14:textId="55577B4D"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1AD1D8E8" w14:textId="3B8E18B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245B0D" w:rsidRPr="00D95972" w:rsidRDefault="00245B0D" w:rsidP="00245B0D">
            <w:pPr>
              <w:rPr>
                <w:rFonts w:eastAsia="Batang" w:cs="Arial"/>
                <w:lang w:eastAsia="ko-KR"/>
              </w:rPr>
            </w:pPr>
          </w:p>
        </w:tc>
      </w:tr>
      <w:tr w:rsidR="00245B0D"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245B0D" w:rsidRPr="00D95972" w:rsidRDefault="00245B0D" w:rsidP="00245B0D">
            <w:pPr>
              <w:rPr>
                <w:rFonts w:cs="Arial"/>
              </w:rPr>
            </w:pPr>
          </w:p>
        </w:tc>
        <w:tc>
          <w:tcPr>
            <w:tcW w:w="1317" w:type="dxa"/>
            <w:gridSpan w:val="2"/>
            <w:tcBorders>
              <w:bottom w:val="nil"/>
            </w:tcBorders>
            <w:shd w:val="clear" w:color="auto" w:fill="auto"/>
          </w:tcPr>
          <w:p w14:paraId="290D4A2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E30811" w14:textId="1BC27FE4"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B8CF528" w14:textId="1FE83121"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59A5D998" w14:textId="6A60D56A"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245B0D" w:rsidRPr="00D95972" w:rsidRDefault="00245B0D" w:rsidP="00245B0D">
            <w:pPr>
              <w:rPr>
                <w:rFonts w:eastAsia="Batang" w:cs="Arial"/>
                <w:lang w:eastAsia="ko-KR"/>
              </w:rPr>
            </w:pPr>
          </w:p>
        </w:tc>
      </w:tr>
      <w:tr w:rsidR="00245B0D"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245B0D" w:rsidRPr="00D95972" w:rsidRDefault="00245B0D" w:rsidP="00245B0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245B0D" w:rsidRPr="00D95972" w:rsidRDefault="00245B0D" w:rsidP="00245B0D">
            <w:pPr>
              <w:rPr>
                <w:rFonts w:cs="Arial"/>
              </w:rPr>
            </w:pPr>
            <w:r w:rsidRPr="00D95972">
              <w:rPr>
                <w:rFonts w:cs="Arial"/>
              </w:rPr>
              <w:t>Release 1</w:t>
            </w:r>
            <w:r>
              <w:rPr>
                <w:rFonts w:cs="Arial"/>
              </w:rPr>
              <w:t>8</w:t>
            </w:r>
          </w:p>
          <w:p w14:paraId="13A96BD5" w14:textId="77777777" w:rsidR="00245B0D" w:rsidRPr="00D95972" w:rsidRDefault="00245B0D" w:rsidP="00245B0D">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245B0D" w:rsidRPr="006C2B74" w:rsidRDefault="00245B0D" w:rsidP="00245B0D">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245B0D" w:rsidRDefault="00245B0D" w:rsidP="00245B0D">
            <w:pPr>
              <w:rPr>
                <w:rFonts w:cs="Arial"/>
              </w:rPr>
            </w:pPr>
            <w:proofErr w:type="spellStart"/>
            <w:r>
              <w:rPr>
                <w:rFonts w:cs="Arial"/>
              </w:rPr>
              <w:t>Tdoc</w:t>
            </w:r>
            <w:proofErr w:type="spellEnd"/>
            <w:r>
              <w:rPr>
                <w:rFonts w:cs="Arial"/>
              </w:rPr>
              <w:t xml:space="preserve"> info </w:t>
            </w:r>
          </w:p>
          <w:p w14:paraId="282EF269" w14:textId="77777777" w:rsidR="00245B0D" w:rsidRPr="00D95972" w:rsidRDefault="00245B0D" w:rsidP="00245B0D">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245B0D" w:rsidRPr="00D95972" w:rsidRDefault="00245B0D" w:rsidP="00245B0D">
            <w:pPr>
              <w:rPr>
                <w:rFonts w:cs="Arial"/>
              </w:rPr>
            </w:pPr>
            <w:r w:rsidRPr="00D95972">
              <w:rPr>
                <w:rFonts w:cs="Arial"/>
              </w:rPr>
              <w:t>Result &amp; comments</w:t>
            </w:r>
          </w:p>
        </w:tc>
      </w:tr>
      <w:tr w:rsidR="00245B0D"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245B0D" w:rsidRPr="00D95972" w:rsidRDefault="00245B0D" w:rsidP="00245B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245B0D" w:rsidRPr="00D95972" w:rsidRDefault="00245B0D" w:rsidP="00245B0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62F50B1F" w14:textId="77777777" w:rsidR="00245B0D" w:rsidRPr="00D95972" w:rsidRDefault="00245B0D" w:rsidP="00245B0D">
            <w:pPr>
              <w:rPr>
                <w:rFonts w:cs="Arial"/>
                <w:color w:val="000000"/>
              </w:rPr>
            </w:pPr>
          </w:p>
        </w:tc>
        <w:tc>
          <w:tcPr>
            <w:tcW w:w="1767" w:type="dxa"/>
            <w:tcBorders>
              <w:top w:val="single" w:sz="4" w:space="0" w:color="auto"/>
              <w:bottom w:val="single" w:sz="4" w:space="0" w:color="auto"/>
            </w:tcBorders>
          </w:tcPr>
          <w:p w14:paraId="6DB87E8C"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9DBBC57"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245B0D" w:rsidRPr="00D95972" w:rsidRDefault="00245B0D" w:rsidP="00245B0D">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245B0D"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245B0D" w:rsidRPr="00D95972" w:rsidRDefault="00245B0D" w:rsidP="00245B0D">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tcPr>
          <w:p w14:paraId="425A9927" w14:textId="77777777" w:rsidR="00245B0D" w:rsidRPr="00D95972" w:rsidRDefault="00245B0D" w:rsidP="00245B0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tcPr>
          <w:p w14:paraId="5A1E8C1D"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245B0D" w:rsidRDefault="00245B0D" w:rsidP="00245B0D">
            <w:pPr>
              <w:rPr>
                <w:rFonts w:eastAsia="Batang" w:cs="Arial"/>
                <w:color w:val="000000"/>
                <w:lang w:eastAsia="ko-KR"/>
              </w:rPr>
            </w:pPr>
          </w:p>
          <w:p w14:paraId="4B85ACD2" w14:textId="77777777" w:rsidR="00245B0D" w:rsidRPr="00F1483B" w:rsidRDefault="00245B0D" w:rsidP="00245B0D">
            <w:pPr>
              <w:rPr>
                <w:rFonts w:eastAsia="Batang" w:cs="Arial"/>
                <w:b/>
                <w:bCs/>
                <w:color w:val="000000"/>
                <w:lang w:eastAsia="ko-KR"/>
              </w:rPr>
            </w:pPr>
          </w:p>
        </w:tc>
      </w:tr>
      <w:tr w:rsidR="00245B0D" w:rsidRPr="00D95972" w14:paraId="4E78F4CD" w14:textId="77777777" w:rsidTr="00A94F77">
        <w:tc>
          <w:tcPr>
            <w:tcW w:w="976" w:type="dxa"/>
            <w:tcBorders>
              <w:top w:val="nil"/>
              <w:left w:val="thinThickThinSmallGap" w:sz="24" w:space="0" w:color="auto"/>
              <w:bottom w:val="nil"/>
            </w:tcBorders>
            <w:shd w:val="clear" w:color="auto" w:fill="auto"/>
          </w:tcPr>
          <w:p w14:paraId="5F306F2F"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02642E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6E26AAB" w14:textId="25E9D810" w:rsidR="00245B0D" w:rsidRPr="00F365E1" w:rsidRDefault="00D21016" w:rsidP="00245B0D">
            <w:hyperlink r:id="rId649" w:history="1">
              <w:r w:rsidR="00245B0D">
                <w:rPr>
                  <w:rStyle w:val="Hyperlink"/>
                </w:rPr>
                <w:t>C1-223397</w:t>
              </w:r>
            </w:hyperlink>
          </w:p>
        </w:tc>
        <w:tc>
          <w:tcPr>
            <w:tcW w:w="4191" w:type="dxa"/>
            <w:gridSpan w:val="3"/>
            <w:tcBorders>
              <w:top w:val="single" w:sz="4" w:space="0" w:color="auto"/>
              <w:bottom w:val="single" w:sz="4" w:space="0" w:color="auto"/>
            </w:tcBorders>
            <w:shd w:val="clear" w:color="auto" w:fill="FFFF00"/>
          </w:tcPr>
          <w:p w14:paraId="27230388" w14:textId="29F41E1C" w:rsidR="00245B0D" w:rsidRDefault="00245B0D" w:rsidP="00245B0D">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00"/>
          </w:tcPr>
          <w:p w14:paraId="054B30FB" w14:textId="1533D7DD" w:rsidR="00245B0D" w:rsidRDefault="00245B0D" w:rsidP="00245B0D">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30A2C5FB" w14:textId="00ECFBE7" w:rsidR="00245B0D" w:rsidRDefault="00245B0D" w:rsidP="00245B0D">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826D" w14:textId="77777777" w:rsidR="00245B0D" w:rsidRDefault="00245B0D" w:rsidP="00245B0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0541</w:t>
            </w:r>
          </w:p>
          <w:p w14:paraId="4AB5B8F7" w14:textId="7FD50E34" w:rsidR="00245B0D" w:rsidRDefault="00245B0D" w:rsidP="00245B0D">
            <w:pPr>
              <w:rPr>
                <w:rFonts w:cs="Arial"/>
                <w:color w:val="000000"/>
              </w:rPr>
            </w:pPr>
            <w:r>
              <w:rPr>
                <w:rFonts w:cs="Arial"/>
                <w:color w:val="000000"/>
              </w:rPr>
              <w:t>Objection</w:t>
            </w:r>
          </w:p>
          <w:p w14:paraId="1709E7AC" w14:textId="77777777" w:rsidR="00245B0D" w:rsidRDefault="00245B0D" w:rsidP="00245B0D">
            <w:pPr>
              <w:rPr>
                <w:rFonts w:cs="Arial"/>
                <w:color w:val="000000"/>
              </w:rPr>
            </w:pPr>
          </w:p>
          <w:p w14:paraId="23D3EB86" w14:textId="77777777" w:rsidR="00245B0D" w:rsidRDefault="00245B0D" w:rsidP="00245B0D">
            <w:pPr>
              <w:rPr>
                <w:rFonts w:cs="Arial"/>
                <w:color w:val="000000"/>
              </w:rPr>
            </w:pPr>
            <w:r>
              <w:rPr>
                <w:rFonts w:cs="Arial"/>
                <w:color w:val="000000"/>
              </w:rPr>
              <w:t xml:space="preserve">Yue </w:t>
            </w:r>
            <w:proofErr w:type="spellStart"/>
            <w:r>
              <w:rPr>
                <w:rFonts w:cs="Arial"/>
                <w:color w:val="000000"/>
              </w:rPr>
              <w:t>thu</w:t>
            </w:r>
            <w:proofErr w:type="spellEnd"/>
            <w:r>
              <w:rPr>
                <w:rFonts w:cs="Arial"/>
                <w:color w:val="000000"/>
              </w:rPr>
              <w:t xml:space="preserve"> 0833</w:t>
            </w:r>
          </w:p>
          <w:p w14:paraId="7A0C3EB0" w14:textId="6E6A9730" w:rsidR="00245B0D" w:rsidRDefault="00245B0D" w:rsidP="00245B0D">
            <w:pPr>
              <w:rPr>
                <w:rFonts w:cs="Arial"/>
                <w:color w:val="000000"/>
              </w:rPr>
            </w:pPr>
            <w:r>
              <w:rPr>
                <w:rFonts w:cs="Arial"/>
                <w:color w:val="000000"/>
              </w:rPr>
              <w:t>Replies</w:t>
            </w:r>
          </w:p>
          <w:p w14:paraId="799CC766" w14:textId="77777777" w:rsidR="00245B0D" w:rsidRDefault="00245B0D" w:rsidP="00245B0D">
            <w:pPr>
              <w:rPr>
                <w:rFonts w:cs="Arial"/>
                <w:color w:val="000000"/>
              </w:rPr>
            </w:pPr>
          </w:p>
          <w:p w14:paraId="5049D2A7" w14:textId="77777777" w:rsidR="00245B0D" w:rsidRDefault="00245B0D" w:rsidP="00245B0D">
            <w:pPr>
              <w:rPr>
                <w:rFonts w:cs="Arial"/>
                <w:color w:val="000000"/>
              </w:rPr>
            </w:pPr>
            <w:r>
              <w:rPr>
                <w:rFonts w:cs="Arial"/>
                <w:color w:val="000000"/>
              </w:rPr>
              <w:t xml:space="preserve">Jörgen </w:t>
            </w:r>
            <w:proofErr w:type="spellStart"/>
            <w:r>
              <w:rPr>
                <w:rFonts w:cs="Arial"/>
                <w:color w:val="000000"/>
              </w:rPr>
              <w:t>thu</w:t>
            </w:r>
            <w:proofErr w:type="spellEnd"/>
            <w:r>
              <w:rPr>
                <w:rFonts w:cs="Arial"/>
                <w:color w:val="000000"/>
              </w:rPr>
              <w:t xml:space="preserve"> 1340</w:t>
            </w:r>
          </w:p>
          <w:p w14:paraId="601A3ABC" w14:textId="7BB8C1ED" w:rsidR="00245B0D" w:rsidRDefault="00245B0D" w:rsidP="00245B0D">
            <w:pPr>
              <w:rPr>
                <w:rFonts w:cs="Arial"/>
                <w:color w:val="000000"/>
              </w:rPr>
            </w:pPr>
            <w:r>
              <w:rPr>
                <w:rFonts w:cs="Arial"/>
                <w:color w:val="000000"/>
              </w:rPr>
              <w:t xml:space="preserve">Not in </w:t>
            </w:r>
            <w:proofErr w:type="spellStart"/>
            <w:r>
              <w:rPr>
                <w:rFonts w:cs="Arial"/>
                <w:color w:val="000000"/>
              </w:rPr>
              <w:t>favor</w:t>
            </w:r>
            <w:proofErr w:type="spellEnd"/>
          </w:p>
          <w:p w14:paraId="79F488B8" w14:textId="352E0324" w:rsidR="00245B0D" w:rsidRDefault="00245B0D" w:rsidP="00245B0D">
            <w:pPr>
              <w:rPr>
                <w:rFonts w:cs="Arial"/>
                <w:color w:val="000000"/>
              </w:rPr>
            </w:pPr>
          </w:p>
          <w:p w14:paraId="413B3F24" w14:textId="0C0DA4EB" w:rsidR="00245B0D" w:rsidRDefault="00245B0D" w:rsidP="00245B0D">
            <w:pPr>
              <w:rPr>
                <w:rFonts w:cs="Arial"/>
                <w:color w:val="000000"/>
              </w:rPr>
            </w:pPr>
            <w:r>
              <w:rPr>
                <w:rFonts w:cs="Arial"/>
                <w:color w:val="000000"/>
              </w:rPr>
              <w:t>CC#1</w:t>
            </w:r>
          </w:p>
          <w:p w14:paraId="027C7F60" w14:textId="7C409CCB" w:rsidR="00245B0D" w:rsidRDefault="00245B0D" w:rsidP="00245B0D">
            <w:pPr>
              <w:rPr>
                <w:rFonts w:cs="Arial"/>
                <w:color w:val="000000"/>
              </w:rPr>
            </w:pPr>
            <w:r>
              <w:rPr>
                <w:rFonts w:cs="Arial"/>
                <w:color w:val="000000"/>
              </w:rPr>
              <w:t>Nokia objects, reasons on the list</w:t>
            </w:r>
          </w:p>
          <w:p w14:paraId="55CC23C9" w14:textId="3E5EB4D7" w:rsidR="00245B0D" w:rsidRDefault="00245B0D" w:rsidP="00245B0D">
            <w:pPr>
              <w:rPr>
                <w:rFonts w:cs="Arial"/>
                <w:color w:val="000000"/>
              </w:rPr>
            </w:pPr>
            <w:r>
              <w:rPr>
                <w:rFonts w:cs="Arial"/>
                <w:color w:val="000000"/>
              </w:rPr>
              <w:t>Ericsson objects, SA2 are the arch experts, our study in Rel-17 was not very efficient</w:t>
            </w:r>
          </w:p>
          <w:p w14:paraId="2A55422F" w14:textId="514DD9CB" w:rsidR="00245B0D" w:rsidRDefault="00245B0D" w:rsidP="00245B0D">
            <w:pPr>
              <w:rPr>
                <w:rFonts w:cs="Arial"/>
                <w:color w:val="000000"/>
              </w:rPr>
            </w:pPr>
            <w:r>
              <w:rPr>
                <w:rFonts w:cs="Arial"/>
                <w:color w:val="000000"/>
              </w:rPr>
              <w:t>DT supports</w:t>
            </w:r>
          </w:p>
          <w:p w14:paraId="32A92DB1" w14:textId="1BCB9797" w:rsidR="00245B0D" w:rsidRDefault="00245B0D" w:rsidP="00245B0D">
            <w:pPr>
              <w:rPr>
                <w:rFonts w:cs="Arial"/>
                <w:color w:val="000000"/>
              </w:rPr>
            </w:pPr>
            <w:r>
              <w:rPr>
                <w:rFonts w:cs="Arial"/>
                <w:color w:val="000000"/>
              </w:rPr>
              <w:t>QCOM same as Nokia and Ericsson, wait and see what happens in SA2</w:t>
            </w:r>
          </w:p>
          <w:p w14:paraId="6C834223" w14:textId="57F3E2D1" w:rsidR="00245B0D" w:rsidRDefault="00245B0D" w:rsidP="00245B0D">
            <w:pPr>
              <w:rPr>
                <w:rFonts w:cs="Arial"/>
                <w:color w:val="000000"/>
              </w:rPr>
            </w:pPr>
            <w:r>
              <w:rPr>
                <w:rFonts w:cs="Arial"/>
                <w:color w:val="000000"/>
              </w:rPr>
              <w:t>Huawei support the study</w:t>
            </w:r>
          </w:p>
          <w:p w14:paraId="425158A6" w14:textId="1E3AC672" w:rsidR="00245B0D" w:rsidRDefault="00245B0D" w:rsidP="00245B0D">
            <w:pPr>
              <w:rPr>
                <w:rFonts w:cs="Arial"/>
                <w:color w:val="000000"/>
              </w:rPr>
            </w:pPr>
            <w:r>
              <w:rPr>
                <w:rFonts w:cs="Arial"/>
                <w:color w:val="000000"/>
              </w:rPr>
              <w:t>LGE objects</w:t>
            </w:r>
          </w:p>
          <w:p w14:paraId="7ABA3FC6" w14:textId="688E1263" w:rsidR="00245B0D" w:rsidRDefault="00245B0D" w:rsidP="00245B0D">
            <w:pPr>
              <w:rPr>
                <w:rFonts w:cs="Arial"/>
                <w:color w:val="000000"/>
              </w:rPr>
            </w:pPr>
          </w:p>
          <w:p w14:paraId="2D64583A" w14:textId="38B0A39D" w:rsidR="00245B0D" w:rsidRDefault="00245B0D" w:rsidP="00245B0D">
            <w:pPr>
              <w:rPr>
                <w:rFonts w:cs="Arial"/>
                <w:color w:val="000000"/>
              </w:rPr>
            </w:pPr>
            <w:r>
              <w:rPr>
                <w:rFonts w:cs="Arial"/>
                <w:color w:val="000000"/>
              </w:rPr>
              <w:t>China Mobile there is no confusion in Rel-17, answers given on the email, can go forward</w:t>
            </w:r>
          </w:p>
          <w:p w14:paraId="6B81878A" w14:textId="63399A3D" w:rsidR="00245B0D" w:rsidRDefault="00245B0D" w:rsidP="00245B0D">
            <w:pPr>
              <w:rPr>
                <w:rFonts w:cs="Arial"/>
                <w:color w:val="000000"/>
              </w:rPr>
            </w:pPr>
          </w:p>
          <w:p w14:paraId="33DEFF96" w14:textId="0CFFE6C7" w:rsidR="00245B0D" w:rsidRDefault="00245B0D" w:rsidP="00245B0D">
            <w:pPr>
              <w:rPr>
                <w:rFonts w:cs="Arial"/>
                <w:color w:val="000000"/>
              </w:rPr>
            </w:pPr>
          </w:p>
          <w:p w14:paraId="50450622" w14:textId="26DB6330" w:rsidR="00245B0D" w:rsidRDefault="00245B0D" w:rsidP="00245B0D">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1719</w:t>
            </w:r>
          </w:p>
          <w:p w14:paraId="4978E62E" w14:textId="13688ED6" w:rsidR="00245B0D" w:rsidRDefault="00245B0D" w:rsidP="00245B0D">
            <w:pPr>
              <w:rPr>
                <w:rFonts w:cs="Arial"/>
                <w:color w:val="000000"/>
              </w:rPr>
            </w:pPr>
            <w:r>
              <w:rPr>
                <w:rFonts w:cs="Arial"/>
                <w:color w:val="000000"/>
              </w:rPr>
              <w:t xml:space="preserve">Request to </w:t>
            </w:r>
            <w:proofErr w:type="spellStart"/>
            <w:r>
              <w:rPr>
                <w:rFonts w:cs="Arial"/>
                <w:color w:val="000000"/>
              </w:rPr>
              <w:t>postone</w:t>
            </w:r>
            <w:proofErr w:type="spellEnd"/>
          </w:p>
          <w:p w14:paraId="2D3C652F" w14:textId="010293D2" w:rsidR="00245B0D" w:rsidRDefault="00245B0D" w:rsidP="00245B0D">
            <w:pPr>
              <w:rPr>
                <w:rFonts w:cs="Arial"/>
                <w:color w:val="000000"/>
              </w:rPr>
            </w:pPr>
          </w:p>
          <w:p w14:paraId="5AED874D" w14:textId="536E620C" w:rsidR="00245B0D" w:rsidRDefault="00551A57" w:rsidP="00245B0D">
            <w:pPr>
              <w:rPr>
                <w:rFonts w:cs="Arial"/>
                <w:color w:val="000000"/>
              </w:rPr>
            </w:pPr>
            <w:r>
              <w:rPr>
                <w:rFonts w:cs="Arial"/>
                <w:color w:val="000000"/>
              </w:rPr>
              <w:t>Yue mon 0311</w:t>
            </w:r>
          </w:p>
          <w:p w14:paraId="4CB44751" w14:textId="6E5A4122" w:rsidR="00551A57" w:rsidRDefault="00551A57" w:rsidP="00245B0D">
            <w:pPr>
              <w:rPr>
                <w:rFonts w:cs="Arial"/>
                <w:color w:val="000000"/>
              </w:rPr>
            </w:pPr>
            <w:r>
              <w:rPr>
                <w:rFonts w:cs="Arial"/>
                <w:color w:val="000000"/>
              </w:rPr>
              <w:t>Should we send LS to SA?</w:t>
            </w:r>
          </w:p>
          <w:p w14:paraId="6F91FBE2" w14:textId="56323B4F" w:rsidR="00245B0D" w:rsidRDefault="00245B0D" w:rsidP="00245B0D">
            <w:pPr>
              <w:rPr>
                <w:rFonts w:cs="Arial"/>
                <w:color w:val="000000"/>
              </w:rPr>
            </w:pPr>
          </w:p>
        </w:tc>
      </w:tr>
      <w:tr w:rsidR="00245B0D" w:rsidRPr="00D95972" w14:paraId="10799998" w14:textId="77777777" w:rsidTr="00A94F77">
        <w:tc>
          <w:tcPr>
            <w:tcW w:w="976" w:type="dxa"/>
            <w:tcBorders>
              <w:top w:val="nil"/>
              <w:left w:val="thinThickThinSmallGap" w:sz="24" w:space="0" w:color="auto"/>
              <w:bottom w:val="nil"/>
            </w:tcBorders>
            <w:shd w:val="clear" w:color="auto" w:fill="auto"/>
          </w:tcPr>
          <w:p w14:paraId="4A5146A5"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2B0FF498"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73E18" w14:textId="2E6C554A" w:rsidR="00245B0D" w:rsidRPr="00F365E1" w:rsidRDefault="00D21016" w:rsidP="00245B0D">
            <w:hyperlink r:id="rId650" w:history="1">
              <w:r w:rsidR="00245B0D">
                <w:rPr>
                  <w:rStyle w:val="Hyperlink"/>
                </w:rPr>
                <w:t>C1-223421</w:t>
              </w:r>
            </w:hyperlink>
          </w:p>
        </w:tc>
        <w:tc>
          <w:tcPr>
            <w:tcW w:w="4191" w:type="dxa"/>
            <w:gridSpan w:val="3"/>
            <w:tcBorders>
              <w:top w:val="single" w:sz="4" w:space="0" w:color="auto"/>
              <w:bottom w:val="single" w:sz="4" w:space="0" w:color="auto"/>
            </w:tcBorders>
            <w:shd w:val="clear" w:color="auto" w:fill="FFFF00"/>
          </w:tcPr>
          <w:p w14:paraId="6285CE26" w14:textId="78538F1C" w:rsidR="00245B0D" w:rsidRDefault="00245B0D" w:rsidP="00245B0D">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424260D2" w14:textId="38A619C3" w:rsidR="00245B0D"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92A0A" w14:textId="573730AB" w:rsidR="00245B0D" w:rsidRDefault="00245B0D" w:rsidP="00245B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0668A"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4A08F17A" w14:textId="730717AA" w:rsidR="00245B0D" w:rsidRDefault="00245B0D" w:rsidP="00245B0D">
            <w:pPr>
              <w:rPr>
                <w:rFonts w:cs="Arial"/>
                <w:color w:val="000000"/>
              </w:rPr>
            </w:pPr>
            <w:r>
              <w:rPr>
                <w:rFonts w:cs="Arial"/>
                <w:color w:val="000000"/>
              </w:rPr>
              <w:t>Co-sign</w:t>
            </w:r>
          </w:p>
          <w:p w14:paraId="7223C9B8" w14:textId="61FE8683" w:rsidR="00245B0D" w:rsidRDefault="00245B0D" w:rsidP="00245B0D">
            <w:pPr>
              <w:rPr>
                <w:rFonts w:cs="Arial"/>
                <w:color w:val="000000"/>
              </w:rPr>
            </w:pPr>
          </w:p>
          <w:p w14:paraId="6570DE77" w14:textId="64095F89" w:rsidR="00245B0D" w:rsidRDefault="00245B0D" w:rsidP="00245B0D">
            <w:pPr>
              <w:rPr>
                <w:rFonts w:cs="Arial"/>
                <w:color w:val="000000"/>
              </w:rPr>
            </w:pPr>
            <w:r>
              <w:rPr>
                <w:rFonts w:cs="Arial"/>
                <w:color w:val="000000"/>
              </w:rPr>
              <w:t>Lena co-sign</w:t>
            </w:r>
          </w:p>
          <w:p w14:paraId="4C22F046" w14:textId="427F4277" w:rsidR="00245B0D" w:rsidRDefault="00245B0D" w:rsidP="00245B0D">
            <w:pPr>
              <w:rPr>
                <w:rFonts w:cs="Arial"/>
                <w:color w:val="000000"/>
              </w:rPr>
            </w:pPr>
            <w:r>
              <w:rPr>
                <w:rFonts w:cs="Arial"/>
                <w:color w:val="000000"/>
              </w:rPr>
              <w:t>Joy Co-sign</w:t>
            </w:r>
          </w:p>
          <w:p w14:paraId="403DC6C6" w14:textId="56EE8152" w:rsidR="00245B0D" w:rsidRDefault="00245B0D" w:rsidP="00245B0D">
            <w:pPr>
              <w:rPr>
                <w:rFonts w:cs="Arial"/>
                <w:color w:val="000000"/>
              </w:rPr>
            </w:pPr>
            <w:r>
              <w:rPr>
                <w:rFonts w:cs="Arial"/>
                <w:color w:val="000000"/>
              </w:rPr>
              <w:t>Ban Co-sign</w:t>
            </w:r>
          </w:p>
          <w:p w14:paraId="32F46F92" w14:textId="31E31727" w:rsidR="00245B0D" w:rsidRDefault="00245B0D" w:rsidP="00245B0D">
            <w:pPr>
              <w:rPr>
                <w:rFonts w:cs="Arial"/>
                <w:color w:val="000000"/>
              </w:rPr>
            </w:pPr>
            <w:r>
              <w:rPr>
                <w:rFonts w:cs="Arial"/>
                <w:color w:val="000000"/>
              </w:rPr>
              <w:t>Rae Co-sign</w:t>
            </w:r>
          </w:p>
          <w:p w14:paraId="2BFF430A" w14:textId="34498EDD" w:rsidR="00245B0D" w:rsidRDefault="00245B0D" w:rsidP="00245B0D">
            <w:pPr>
              <w:rPr>
                <w:rFonts w:cs="Arial"/>
                <w:color w:val="000000"/>
              </w:rPr>
            </w:pPr>
            <w:r>
              <w:rPr>
                <w:rFonts w:cs="Arial"/>
                <w:color w:val="000000"/>
              </w:rPr>
              <w:t>Vishnu Co-sign</w:t>
            </w:r>
          </w:p>
          <w:p w14:paraId="2FE07C1C" w14:textId="2A5A2CB7" w:rsidR="00245B0D" w:rsidRDefault="00245B0D" w:rsidP="00245B0D">
            <w:pPr>
              <w:rPr>
                <w:rFonts w:cs="Arial"/>
                <w:color w:val="000000"/>
              </w:rPr>
            </w:pPr>
            <w:r>
              <w:rPr>
                <w:rFonts w:cs="Arial"/>
                <w:color w:val="000000"/>
              </w:rPr>
              <w:t>Yildirim Co-sign</w:t>
            </w:r>
          </w:p>
          <w:p w14:paraId="19546E89" w14:textId="196FE096" w:rsidR="00245B0D" w:rsidRDefault="00245B0D" w:rsidP="00245B0D">
            <w:pPr>
              <w:rPr>
                <w:rFonts w:cs="Arial"/>
                <w:color w:val="000000"/>
              </w:rPr>
            </w:pPr>
            <w:r>
              <w:rPr>
                <w:rFonts w:cs="Arial"/>
                <w:color w:val="000000"/>
              </w:rPr>
              <w:t>Vivek Co-sign</w:t>
            </w:r>
          </w:p>
          <w:p w14:paraId="65CF841A" w14:textId="622BA5C3" w:rsidR="00245B0D" w:rsidRDefault="00245B0D" w:rsidP="00245B0D">
            <w:pPr>
              <w:rPr>
                <w:rFonts w:cs="Arial"/>
                <w:color w:val="000000"/>
              </w:rPr>
            </w:pPr>
            <w:proofErr w:type="spellStart"/>
            <w:r>
              <w:rPr>
                <w:rFonts w:cs="Arial"/>
                <w:color w:val="000000"/>
              </w:rPr>
              <w:t>Anuh</w:t>
            </w:r>
            <w:proofErr w:type="spellEnd"/>
            <w:r>
              <w:rPr>
                <w:rFonts w:cs="Arial"/>
                <w:color w:val="000000"/>
              </w:rPr>
              <w:t xml:space="preserve"> Co-sign</w:t>
            </w:r>
          </w:p>
          <w:p w14:paraId="7AFACD58" w14:textId="233ED8B5" w:rsidR="00245B0D" w:rsidRDefault="00245B0D" w:rsidP="00245B0D">
            <w:pPr>
              <w:rPr>
                <w:rFonts w:cs="Arial"/>
                <w:color w:val="000000"/>
              </w:rPr>
            </w:pPr>
            <w:r>
              <w:rPr>
                <w:rFonts w:cs="Arial"/>
                <w:color w:val="000000"/>
              </w:rPr>
              <w:t>Christian Co-sign</w:t>
            </w:r>
          </w:p>
          <w:p w14:paraId="712082B3" w14:textId="586A261E" w:rsidR="00245B0D" w:rsidRDefault="00245B0D" w:rsidP="00245B0D">
            <w:pPr>
              <w:rPr>
                <w:rFonts w:cs="Arial"/>
                <w:color w:val="000000"/>
              </w:rPr>
            </w:pPr>
            <w:r>
              <w:rPr>
                <w:rFonts w:cs="Arial"/>
                <w:color w:val="000000"/>
              </w:rPr>
              <w:t xml:space="preserve">Xu </w:t>
            </w:r>
            <w:proofErr w:type="spellStart"/>
            <w:r>
              <w:rPr>
                <w:rFonts w:cs="Arial"/>
                <w:color w:val="000000"/>
              </w:rPr>
              <w:t>thu</w:t>
            </w:r>
            <w:proofErr w:type="spellEnd"/>
            <w:r>
              <w:rPr>
                <w:rFonts w:cs="Arial"/>
                <w:color w:val="000000"/>
              </w:rPr>
              <w:t xml:space="preserve"> Co-sign</w:t>
            </w:r>
          </w:p>
          <w:p w14:paraId="7B453BA4" w14:textId="2A0DEE40" w:rsidR="00245B0D" w:rsidRDefault="00245B0D" w:rsidP="00245B0D">
            <w:pPr>
              <w:rPr>
                <w:rFonts w:cs="Arial"/>
                <w:color w:val="000000"/>
              </w:rPr>
            </w:pPr>
          </w:p>
          <w:p w14:paraId="7379E7D6" w14:textId="0CCC1BB0"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2059</w:t>
            </w:r>
          </w:p>
          <w:p w14:paraId="0D4EE916" w14:textId="6A7B2030" w:rsidR="00245B0D" w:rsidRDefault="00245B0D" w:rsidP="00245B0D">
            <w:pPr>
              <w:rPr>
                <w:rFonts w:cs="Arial"/>
                <w:color w:val="000000"/>
              </w:rPr>
            </w:pPr>
            <w:r>
              <w:rPr>
                <w:rFonts w:cs="Arial"/>
                <w:color w:val="000000"/>
              </w:rPr>
              <w:t>Provides new rev</w:t>
            </w:r>
          </w:p>
          <w:p w14:paraId="108EB1E0" w14:textId="77777777" w:rsidR="00245B0D" w:rsidRDefault="00245B0D" w:rsidP="00245B0D">
            <w:pPr>
              <w:rPr>
                <w:rFonts w:cs="Arial"/>
                <w:color w:val="000000"/>
              </w:rPr>
            </w:pPr>
          </w:p>
          <w:p w14:paraId="341E7BA1" w14:textId="0DE25E06" w:rsidR="00245B0D" w:rsidRDefault="00245B0D" w:rsidP="00245B0D">
            <w:pPr>
              <w:rPr>
                <w:rFonts w:cs="Arial"/>
                <w:color w:val="000000"/>
              </w:rPr>
            </w:pPr>
          </w:p>
        </w:tc>
      </w:tr>
      <w:tr w:rsidR="00245B0D" w:rsidRPr="00D95972" w14:paraId="0501D77C" w14:textId="77777777" w:rsidTr="00D21632">
        <w:tc>
          <w:tcPr>
            <w:tcW w:w="976" w:type="dxa"/>
            <w:tcBorders>
              <w:top w:val="nil"/>
              <w:left w:val="thinThickThinSmallGap" w:sz="24" w:space="0" w:color="auto"/>
              <w:bottom w:val="nil"/>
            </w:tcBorders>
            <w:shd w:val="clear" w:color="auto" w:fill="auto"/>
          </w:tcPr>
          <w:p w14:paraId="12201EC6"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5493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5DBE542" w14:textId="56FDF62F" w:rsidR="00245B0D" w:rsidRDefault="00D21016" w:rsidP="00245B0D">
            <w:pPr>
              <w:rPr>
                <w:rFonts w:cs="Arial"/>
              </w:rPr>
            </w:pPr>
            <w:hyperlink r:id="rId651" w:history="1">
              <w:r w:rsidR="00245B0D">
                <w:rPr>
                  <w:rStyle w:val="Hyperlink"/>
                </w:rPr>
                <w:t>C1-223428</w:t>
              </w:r>
            </w:hyperlink>
          </w:p>
        </w:tc>
        <w:tc>
          <w:tcPr>
            <w:tcW w:w="4191" w:type="dxa"/>
            <w:gridSpan w:val="3"/>
            <w:tcBorders>
              <w:top w:val="single" w:sz="4" w:space="0" w:color="auto"/>
              <w:bottom w:val="single" w:sz="4" w:space="0" w:color="auto"/>
            </w:tcBorders>
            <w:shd w:val="clear" w:color="auto" w:fill="FFFF00"/>
          </w:tcPr>
          <w:p w14:paraId="2FF6E06E" w14:textId="3F1BEC85" w:rsidR="00245B0D" w:rsidRDefault="00245B0D" w:rsidP="00245B0D">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D0CB26E" w14:textId="2D4D801C" w:rsidR="00245B0D" w:rsidRDefault="00245B0D" w:rsidP="00245B0D">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5B25F0F6" w14:textId="11388B31"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CDDC"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0367A7F2" w14:textId="77777777" w:rsidR="00245B0D" w:rsidRDefault="00245B0D" w:rsidP="00245B0D">
            <w:pPr>
              <w:rPr>
                <w:rFonts w:cs="Arial"/>
                <w:color w:val="000000"/>
              </w:rPr>
            </w:pPr>
            <w:r>
              <w:rPr>
                <w:rFonts w:cs="Arial"/>
                <w:color w:val="000000"/>
              </w:rPr>
              <w:t>Co-sign</w:t>
            </w:r>
          </w:p>
          <w:p w14:paraId="0A9BDAC1" w14:textId="77777777" w:rsidR="00245B0D" w:rsidRDefault="00245B0D" w:rsidP="00245B0D">
            <w:pPr>
              <w:rPr>
                <w:rFonts w:cs="Arial"/>
                <w:color w:val="000000"/>
              </w:rPr>
            </w:pPr>
          </w:p>
          <w:p w14:paraId="65A691E4" w14:textId="1F1DDC1C" w:rsidR="00245B0D" w:rsidRDefault="00245B0D" w:rsidP="00245B0D">
            <w:pPr>
              <w:rPr>
                <w:rFonts w:cs="Arial"/>
                <w:color w:val="000000"/>
              </w:rPr>
            </w:pPr>
            <w:r>
              <w:rPr>
                <w:rFonts w:cs="Arial"/>
                <w:color w:val="000000"/>
              </w:rPr>
              <w:t xml:space="preserve">Lena Rev </w:t>
            </w:r>
            <w:proofErr w:type="spellStart"/>
            <w:r>
              <w:rPr>
                <w:rFonts w:cs="Arial"/>
                <w:color w:val="000000"/>
              </w:rPr>
              <w:t>rquired</w:t>
            </w:r>
            <w:proofErr w:type="spellEnd"/>
            <w:r>
              <w:rPr>
                <w:rFonts w:cs="Arial"/>
                <w:color w:val="000000"/>
              </w:rPr>
              <w:t>, co-sign</w:t>
            </w:r>
          </w:p>
          <w:p w14:paraId="6A66C1FF" w14:textId="032D36C5" w:rsidR="00245B0D" w:rsidRDefault="00245B0D" w:rsidP="00245B0D">
            <w:pPr>
              <w:rPr>
                <w:rFonts w:cs="Arial"/>
                <w:color w:val="000000"/>
              </w:rPr>
            </w:pPr>
          </w:p>
          <w:p w14:paraId="3CF5EF5C" w14:textId="063BED52" w:rsidR="00245B0D" w:rsidRDefault="00245B0D" w:rsidP="00245B0D">
            <w:pPr>
              <w:rPr>
                <w:rFonts w:cs="Arial"/>
                <w:color w:val="000000"/>
              </w:rPr>
            </w:pPr>
            <w:r>
              <w:rPr>
                <w:rFonts w:cs="Arial"/>
                <w:color w:val="000000"/>
              </w:rPr>
              <w:t>Vishnu Co-sign</w:t>
            </w:r>
          </w:p>
          <w:p w14:paraId="176024F5" w14:textId="5E768E10" w:rsidR="00245B0D" w:rsidRDefault="00245B0D" w:rsidP="00245B0D">
            <w:pPr>
              <w:rPr>
                <w:rFonts w:cs="Arial"/>
                <w:color w:val="000000"/>
              </w:rPr>
            </w:pPr>
          </w:p>
          <w:p w14:paraId="72AFF62D" w14:textId="395AA43D" w:rsidR="00245B0D" w:rsidRDefault="00245B0D" w:rsidP="00245B0D">
            <w:pPr>
              <w:rPr>
                <w:rFonts w:cs="Arial"/>
                <w:color w:val="000000"/>
              </w:rPr>
            </w:pPr>
            <w:r>
              <w:rPr>
                <w:rFonts w:cs="Arial"/>
                <w:color w:val="000000"/>
              </w:rPr>
              <w:t>Christian Co-sign</w:t>
            </w:r>
          </w:p>
          <w:p w14:paraId="0534EB76" w14:textId="4DE15DC2" w:rsidR="00245B0D" w:rsidRDefault="00245B0D" w:rsidP="00245B0D">
            <w:pPr>
              <w:rPr>
                <w:rFonts w:cs="Arial"/>
                <w:color w:val="000000"/>
              </w:rPr>
            </w:pPr>
          </w:p>
          <w:p w14:paraId="59D6ABF3" w14:textId="02E56667" w:rsidR="00245B0D" w:rsidRDefault="00245B0D"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0012</w:t>
            </w:r>
          </w:p>
          <w:p w14:paraId="16E5A52F" w14:textId="780BEECB" w:rsidR="00245B0D" w:rsidRDefault="00245B0D" w:rsidP="00245B0D">
            <w:pPr>
              <w:rPr>
                <w:rFonts w:cs="Arial"/>
                <w:color w:val="000000"/>
              </w:rPr>
            </w:pPr>
            <w:r>
              <w:rPr>
                <w:rFonts w:cs="Arial"/>
                <w:color w:val="000000"/>
              </w:rPr>
              <w:t>Provides rev</w:t>
            </w:r>
          </w:p>
          <w:p w14:paraId="7CD4C89F" w14:textId="5791E2A8" w:rsidR="00245B0D" w:rsidRDefault="00245B0D" w:rsidP="00245B0D">
            <w:pPr>
              <w:rPr>
                <w:rFonts w:cs="Arial"/>
                <w:color w:val="000000"/>
              </w:rPr>
            </w:pPr>
          </w:p>
          <w:p w14:paraId="12B1219F" w14:textId="2FD2AE73" w:rsidR="00245B0D" w:rsidRDefault="00245B0D" w:rsidP="00245B0D">
            <w:pPr>
              <w:rPr>
                <w:rFonts w:cs="Arial"/>
                <w:color w:val="000000"/>
              </w:rPr>
            </w:pPr>
            <w:r>
              <w:rPr>
                <w:rFonts w:cs="Arial"/>
                <w:color w:val="000000"/>
              </w:rPr>
              <w:t>Xu co-sign</w:t>
            </w:r>
          </w:p>
          <w:p w14:paraId="407B42ED" w14:textId="53C34D12" w:rsidR="00AD5F05" w:rsidRDefault="00AD5F05" w:rsidP="00245B0D">
            <w:pPr>
              <w:rPr>
                <w:rFonts w:cs="Arial"/>
                <w:color w:val="000000"/>
              </w:rPr>
            </w:pPr>
          </w:p>
          <w:p w14:paraId="0670969E" w14:textId="4CC94DD6" w:rsidR="00AD5F05" w:rsidRDefault="00AD5F05" w:rsidP="00245B0D">
            <w:pPr>
              <w:rPr>
                <w:rFonts w:cs="Arial"/>
                <w:color w:val="000000"/>
              </w:rPr>
            </w:pPr>
            <w:r>
              <w:rPr>
                <w:rFonts w:cs="Arial"/>
                <w:color w:val="000000"/>
              </w:rPr>
              <w:t xml:space="preserve">Anuj </w:t>
            </w:r>
            <w:proofErr w:type="spellStart"/>
            <w:r>
              <w:rPr>
                <w:rFonts w:cs="Arial"/>
                <w:color w:val="000000"/>
              </w:rPr>
              <w:t>fri</w:t>
            </w:r>
            <w:proofErr w:type="spellEnd"/>
            <w:r>
              <w:rPr>
                <w:rFonts w:cs="Arial"/>
                <w:color w:val="000000"/>
              </w:rPr>
              <w:t xml:space="preserve"> 2031</w:t>
            </w:r>
          </w:p>
          <w:p w14:paraId="61BBF79C" w14:textId="0D9DF13F" w:rsidR="00AD5F05" w:rsidRDefault="00AD5F05" w:rsidP="00245B0D">
            <w:pPr>
              <w:rPr>
                <w:rFonts w:cs="Arial"/>
                <w:color w:val="000000"/>
              </w:rPr>
            </w:pPr>
            <w:r>
              <w:rPr>
                <w:rFonts w:cs="Arial"/>
                <w:color w:val="000000"/>
              </w:rPr>
              <w:t>Co-sign</w:t>
            </w:r>
          </w:p>
          <w:p w14:paraId="7F3CB687" w14:textId="742290A1" w:rsidR="00AD5F05" w:rsidRDefault="00AD5F05" w:rsidP="00245B0D">
            <w:pPr>
              <w:rPr>
                <w:rFonts w:cs="Arial"/>
                <w:color w:val="000000"/>
              </w:rPr>
            </w:pPr>
          </w:p>
          <w:p w14:paraId="6D13636D" w14:textId="746B41E8" w:rsidR="00AB71EF" w:rsidRDefault="00AB71EF" w:rsidP="00245B0D">
            <w:pPr>
              <w:rPr>
                <w:rFonts w:cs="Arial"/>
                <w:color w:val="000000"/>
              </w:rPr>
            </w:pPr>
            <w:r>
              <w:rPr>
                <w:rFonts w:cs="Arial"/>
                <w:color w:val="000000"/>
              </w:rPr>
              <w:t>Mahmoud mon 0749</w:t>
            </w:r>
          </w:p>
          <w:p w14:paraId="51CC4622" w14:textId="086A109C" w:rsidR="00AB71EF" w:rsidRDefault="00AB71EF" w:rsidP="00245B0D">
            <w:pPr>
              <w:rPr>
                <w:rFonts w:cs="Arial"/>
                <w:color w:val="000000"/>
              </w:rPr>
            </w:pPr>
            <w:r>
              <w:rPr>
                <w:rFonts w:cs="Arial"/>
                <w:color w:val="000000"/>
              </w:rPr>
              <w:t>Co-sign</w:t>
            </w:r>
          </w:p>
          <w:p w14:paraId="680BDBE7" w14:textId="2A0025B4" w:rsidR="006B4243" w:rsidRDefault="006B4243" w:rsidP="00245B0D">
            <w:pPr>
              <w:rPr>
                <w:rFonts w:cs="Arial"/>
                <w:color w:val="000000"/>
              </w:rPr>
            </w:pPr>
          </w:p>
          <w:p w14:paraId="62B33CBC" w14:textId="24206FF8" w:rsidR="006B4243" w:rsidRDefault="006B4243" w:rsidP="00245B0D">
            <w:pPr>
              <w:rPr>
                <w:rFonts w:cs="Arial"/>
                <w:color w:val="000000"/>
              </w:rPr>
            </w:pPr>
            <w:r>
              <w:rPr>
                <w:rFonts w:cs="Arial"/>
                <w:color w:val="000000"/>
              </w:rPr>
              <w:t>Anuj mon 1508</w:t>
            </w:r>
          </w:p>
          <w:p w14:paraId="6F67EEB3" w14:textId="602A5034" w:rsidR="006B4243" w:rsidRDefault="006B4243" w:rsidP="00245B0D">
            <w:pPr>
              <w:rPr>
                <w:rFonts w:cs="Arial"/>
                <w:color w:val="000000"/>
              </w:rPr>
            </w:pPr>
            <w:r>
              <w:rPr>
                <w:rFonts w:cs="Arial"/>
                <w:color w:val="000000"/>
              </w:rPr>
              <w:t>New rev</w:t>
            </w:r>
          </w:p>
          <w:p w14:paraId="5253D77F" w14:textId="77777777" w:rsidR="006B4243" w:rsidRDefault="006B4243" w:rsidP="00245B0D">
            <w:pPr>
              <w:rPr>
                <w:rFonts w:cs="Arial"/>
                <w:color w:val="000000"/>
              </w:rPr>
            </w:pPr>
          </w:p>
          <w:p w14:paraId="599A06C0" w14:textId="6A053A9D" w:rsidR="00245B0D" w:rsidRDefault="00245B0D" w:rsidP="00245B0D">
            <w:pPr>
              <w:rPr>
                <w:rFonts w:cs="Arial"/>
                <w:color w:val="000000"/>
              </w:rPr>
            </w:pPr>
          </w:p>
        </w:tc>
      </w:tr>
      <w:tr w:rsidR="00245B0D" w:rsidRPr="00D95972" w14:paraId="420D74FE" w14:textId="77777777" w:rsidTr="004858EE">
        <w:tc>
          <w:tcPr>
            <w:tcW w:w="976" w:type="dxa"/>
            <w:tcBorders>
              <w:top w:val="nil"/>
              <w:left w:val="thinThickThinSmallGap" w:sz="24" w:space="0" w:color="auto"/>
              <w:bottom w:val="nil"/>
            </w:tcBorders>
            <w:shd w:val="clear" w:color="auto" w:fill="auto"/>
          </w:tcPr>
          <w:p w14:paraId="5E647A0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FA99A8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899553A" w14:textId="6D84EF99" w:rsidR="00245B0D" w:rsidRPr="00F365E1" w:rsidRDefault="00D21016" w:rsidP="00245B0D">
            <w:hyperlink r:id="rId652" w:history="1">
              <w:r w:rsidR="00245B0D">
                <w:rPr>
                  <w:rStyle w:val="Hyperlink"/>
                </w:rPr>
                <w:t>C1-223431</w:t>
              </w:r>
            </w:hyperlink>
          </w:p>
        </w:tc>
        <w:tc>
          <w:tcPr>
            <w:tcW w:w="4191" w:type="dxa"/>
            <w:gridSpan w:val="3"/>
            <w:tcBorders>
              <w:top w:val="single" w:sz="4" w:space="0" w:color="auto"/>
              <w:bottom w:val="single" w:sz="4" w:space="0" w:color="auto"/>
            </w:tcBorders>
            <w:shd w:val="clear" w:color="auto" w:fill="FFFF00"/>
          </w:tcPr>
          <w:p w14:paraId="6D677067" w14:textId="1F2E7B30" w:rsidR="00245B0D" w:rsidRDefault="00245B0D" w:rsidP="00245B0D">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450138F" w14:textId="5538A106" w:rsidR="00245B0D" w:rsidRDefault="00245B0D" w:rsidP="00245B0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F0B1D67" w14:textId="7886530B"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9C52" w14:textId="77777777" w:rsidR="00245B0D" w:rsidRDefault="00245B0D" w:rsidP="00245B0D">
            <w:pPr>
              <w:rPr>
                <w:rFonts w:cs="Arial"/>
                <w:color w:val="000000"/>
              </w:rPr>
            </w:pPr>
            <w:r>
              <w:rPr>
                <w:rFonts w:cs="Arial"/>
                <w:color w:val="000000"/>
              </w:rPr>
              <w:t>CC#1</w:t>
            </w:r>
          </w:p>
          <w:p w14:paraId="54DBB74F" w14:textId="77777777" w:rsidR="00245B0D" w:rsidRDefault="00245B0D" w:rsidP="00245B0D">
            <w:pPr>
              <w:rPr>
                <w:rFonts w:cs="Arial"/>
                <w:color w:val="000000"/>
              </w:rPr>
            </w:pPr>
            <w:r>
              <w:rPr>
                <w:rFonts w:cs="Arial"/>
                <w:color w:val="000000"/>
              </w:rPr>
              <w:t>Ericsson: Some services might not be impacted</w:t>
            </w:r>
          </w:p>
          <w:p w14:paraId="7FDC5C03" w14:textId="77777777" w:rsidR="00245B0D" w:rsidRDefault="00245B0D" w:rsidP="00245B0D">
            <w:pPr>
              <w:rPr>
                <w:rFonts w:cs="Arial"/>
                <w:color w:val="000000"/>
              </w:rPr>
            </w:pPr>
          </w:p>
          <w:p w14:paraId="1ECDBEC0" w14:textId="77777777" w:rsidR="00245B0D" w:rsidRDefault="00245B0D" w:rsidP="00245B0D">
            <w:pPr>
              <w:rPr>
                <w:rFonts w:cs="Arial"/>
                <w:color w:val="000000"/>
              </w:rPr>
            </w:pPr>
            <w:proofErr w:type="spellStart"/>
            <w:r>
              <w:rPr>
                <w:rFonts w:cs="Arial"/>
                <w:color w:val="000000"/>
              </w:rPr>
              <w:t>PeterM</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1639</w:t>
            </w:r>
          </w:p>
          <w:p w14:paraId="644A7F5F" w14:textId="77777777" w:rsidR="00245B0D" w:rsidRDefault="00245B0D" w:rsidP="00245B0D">
            <w:pPr>
              <w:rPr>
                <w:rFonts w:cs="Arial"/>
                <w:color w:val="000000"/>
              </w:rPr>
            </w:pPr>
            <w:r>
              <w:rPr>
                <w:rFonts w:cs="Arial"/>
                <w:color w:val="000000"/>
              </w:rPr>
              <w:t>Provides rev</w:t>
            </w:r>
          </w:p>
          <w:p w14:paraId="6873EB0E" w14:textId="68501BE1" w:rsidR="00245B0D" w:rsidRDefault="00245B0D" w:rsidP="00245B0D">
            <w:pPr>
              <w:rPr>
                <w:rFonts w:cs="Arial"/>
                <w:color w:val="000000"/>
              </w:rPr>
            </w:pPr>
          </w:p>
        </w:tc>
      </w:tr>
      <w:tr w:rsidR="00245B0D"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1BEA21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245B0D" w:rsidRDefault="00D21016" w:rsidP="00245B0D">
            <w:hyperlink r:id="rId653" w:history="1">
              <w:r w:rsidR="00245B0D">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245B0D" w:rsidRDefault="00245B0D" w:rsidP="00245B0D">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245B0D" w:rsidRDefault="00245B0D" w:rsidP="00245B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245B0D" w:rsidRDefault="00245B0D" w:rsidP="00245B0D">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6FC6A" w14:textId="77777777" w:rsidR="00245B0D" w:rsidRDefault="00245B0D" w:rsidP="00245B0D">
            <w:pPr>
              <w:rPr>
                <w:rFonts w:cs="Arial"/>
                <w:color w:val="000000"/>
              </w:rPr>
            </w:pPr>
            <w:r>
              <w:rPr>
                <w:rFonts w:cs="Arial"/>
                <w:color w:val="000000"/>
              </w:rPr>
              <w:t>Lazaros Thu 0203</w:t>
            </w:r>
          </w:p>
          <w:p w14:paraId="000AE163" w14:textId="636E2318" w:rsidR="00245B0D" w:rsidRDefault="00245B0D" w:rsidP="00245B0D">
            <w:pPr>
              <w:rPr>
                <w:rFonts w:cs="Arial"/>
                <w:color w:val="000000"/>
              </w:rPr>
            </w:pPr>
            <w:r>
              <w:rPr>
                <w:rFonts w:cs="Arial"/>
                <w:color w:val="000000"/>
              </w:rPr>
              <w:t>Co-sign, rev required</w:t>
            </w:r>
          </w:p>
          <w:p w14:paraId="13452F55" w14:textId="7AB228F3" w:rsidR="00245B0D" w:rsidRDefault="00245B0D" w:rsidP="00245B0D">
            <w:pPr>
              <w:rPr>
                <w:rFonts w:cs="Arial"/>
                <w:color w:val="000000"/>
              </w:rPr>
            </w:pPr>
          </w:p>
          <w:p w14:paraId="1FD9F6FA" w14:textId="4263AACE" w:rsidR="00245B0D" w:rsidRDefault="00245B0D" w:rsidP="00245B0D">
            <w:pPr>
              <w:rPr>
                <w:rFonts w:cs="Arial"/>
                <w:color w:val="000000"/>
              </w:rPr>
            </w:pPr>
            <w:proofErr w:type="spellStart"/>
            <w:r>
              <w:rPr>
                <w:rFonts w:cs="Arial"/>
                <w:color w:val="000000"/>
              </w:rPr>
              <w:t>Francou</w:t>
            </w:r>
            <w:proofErr w:type="spellEnd"/>
            <w:r>
              <w:rPr>
                <w:rFonts w:cs="Arial"/>
                <w:color w:val="000000"/>
              </w:rPr>
              <w:t xml:space="preserve"> </w:t>
            </w:r>
            <w:proofErr w:type="spellStart"/>
            <w:r>
              <w:rPr>
                <w:rFonts w:cs="Arial"/>
                <w:color w:val="000000"/>
              </w:rPr>
              <w:t>thu</w:t>
            </w:r>
            <w:proofErr w:type="spellEnd"/>
          </w:p>
          <w:p w14:paraId="049C8A6A" w14:textId="2D304FB5" w:rsidR="00245B0D" w:rsidRDefault="00245B0D" w:rsidP="00245B0D">
            <w:pPr>
              <w:rPr>
                <w:rFonts w:cs="Arial"/>
                <w:color w:val="000000"/>
              </w:rPr>
            </w:pPr>
            <w:r>
              <w:rPr>
                <w:rFonts w:cs="Arial"/>
                <w:color w:val="000000"/>
              </w:rPr>
              <w:t>Support</w:t>
            </w:r>
          </w:p>
          <w:p w14:paraId="771E1598" w14:textId="316EA33A" w:rsidR="00245B0D" w:rsidRDefault="00245B0D" w:rsidP="00245B0D">
            <w:pPr>
              <w:rPr>
                <w:rFonts w:cs="Arial"/>
                <w:color w:val="000000"/>
              </w:rPr>
            </w:pPr>
          </w:p>
          <w:p w14:paraId="7C78C50E" w14:textId="2FD9C85C" w:rsidR="00245B0D" w:rsidRDefault="00245B0D" w:rsidP="00245B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1552</w:t>
            </w:r>
          </w:p>
          <w:p w14:paraId="50E83023" w14:textId="1C34FA85" w:rsidR="00245B0D" w:rsidRDefault="00245B0D" w:rsidP="00245B0D">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co-sign</w:t>
            </w:r>
          </w:p>
          <w:p w14:paraId="09BD51EA" w14:textId="1BC21777" w:rsidR="00245B0D" w:rsidRDefault="00245B0D" w:rsidP="00245B0D">
            <w:pPr>
              <w:rPr>
                <w:rFonts w:cs="Arial"/>
                <w:color w:val="000000"/>
              </w:rPr>
            </w:pPr>
          </w:p>
        </w:tc>
      </w:tr>
      <w:tr w:rsidR="00245B0D" w:rsidRPr="00D95972" w14:paraId="5BC6FE21" w14:textId="77777777" w:rsidTr="003E7A64">
        <w:tc>
          <w:tcPr>
            <w:tcW w:w="976" w:type="dxa"/>
            <w:tcBorders>
              <w:top w:val="nil"/>
              <w:left w:val="thinThickThinSmallGap" w:sz="24" w:space="0" w:color="auto"/>
              <w:bottom w:val="nil"/>
            </w:tcBorders>
            <w:shd w:val="clear" w:color="auto" w:fill="auto"/>
          </w:tcPr>
          <w:p w14:paraId="43C1609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6CA2A1F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362D8F20" w14:textId="066752A5" w:rsidR="00245B0D" w:rsidRDefault="00D21016" w:rsidP="00245B0D">
            <w:pPr>
              <w:rPr>
                <w:rFonts w:cs="Arial"/>
              </w:rPr>
            </w:pPr>
            <w:hyperlink r:id="rId654" w:history="1">
              <w:r w:rsidR="00245B0D">
                <w:rPr>
                  <w:rStyle w:val="Hyperlink"/>
                </w:rPr>
                <w:t>C1-223731</w:t>
              </w:r>
            </w:hyperlink>
          </w:p>
        </w:tc>
        <w:tc>
          <w:tcPr>
            <w:tcW w:w="4191" w:type="dxa"/>
            <w:gridSpan w:val="3"/>
            <w:tcBorders>
              <w:top w:val="single" w:sz="4" w:space="0" w:color="auto"/>
              <w:bottom w:val="single" w:sz="4" w:space="0" w:color="auto"/>
            </w:tcBorders>
            <w:shd w:val="clear" w:color="auto" w:fill="FFFFFF" w:themeFill="background1"/>
          </w:tcPr>
          <w:p w14:paraId="0CD8903A" w14:textId="44DA36F8" w:rsidR="00245B0D" w:rsidRDefault="00245B0D" w:rsidP="00245B0D">
            <w:pPr>
              <w:rPr>
                <w:rFonts w:cs="Arial"/>
              </w:rPr>
            </w:pPr>
            <w:r>
              <w:rPr>
                <w:rFonts w:cs="Arial"/>
              </w:rPr>
              <w:t>New R18 WID on Ranging</w:t>
            </w:r>
          </w:p>
        </w:tc>
        <w:tc>
          <w:tcPr>
            <w:tcW w:w="1767" w:type="dxa"/>
            <w:tcBorders>
              <w:top w:val="single" w:sz="4" w:space="0" w:color="auto"/>
              <w:bottom w:val="single" w:sz="4" w:space="0" w:color="auto"/>
            </w:tcBorders>
            <w:shd w:val="clear" w:color="auto" w:fill="FFFFFF" w:themeFill="background1"/>
          </w:tcPr>
          <w:p w14:paraId="6B21AD20" w14:textId="027B9653"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FF" w:themeFill="background1"/>
          </w:tcPr>
          <w:p w14:paraId="05FB9D57" w14:textId="5A42938A" w:rsidR="00245B0D" w:rsidRDefault="00245B0D" w:rsidP="00245B0D">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710D2" w14:textId="78F15C51" w:rsidR="00245B0D" w:rsidRDefault="00245B0D" w:rsidP="00245B0D">
            <w:pPr>
              <w:rPr>
                <w:rFonts w:cs="Arial"/>
                <w:color w:val="000000"/>
              </w:rPr>
            </w:pPr>
            <w:r>
              <w:rPr>
                <w:rFonts w:cs="Arial"/>
                <w:color w:val="000000"/>
              </w:rPr>
              <w:t>Postponed</w:t>
            </w:r>
          </w:p>
          <w:p w14:paraId="62B44868" w14:textId="53108CA3" w:rsidR="00245B0D" w:rsidRDefault="00245B0D" w:rsidP="00245B0D">
            <w:pPr>
              <w:rPr>
                <w:rFonts w:cs="Arial"/>
                <w:color w:val="000000"/>
              </w:rPr>
            </w:pPr>
            <w:r>
              <w:rPr>
                <w:rFonts w:cs="Arial"/>
                <w:color w:val="000000"/>
              </w:rPr>
              <w:t>CC#1</w:t>
            </w:r>
          </w:p>
          <w:p w14:paraId="3CF01CAF" w14:textId="77777777" w:rsidR="00245B0D" w:rsidRDefault="00245B0D" w:rsidP="00245B0D">
            <w:pPr>
              <w:rPr>
                <w:rFonts w:cs="Arial"/>
                <w:color w:val="000000"/>
              </w:rPr>
            </w:pPr>
          </w:p>
          <w:p w14:paraId="6A507F95" w14:textId="172ADEDB" w:rsidR="00245B0D" w:rsidRPr="00365170" w:rsidRDefault="00245B0D" w:rsidP="00245B0D">
            <w:pPr>
              <w:rPr>
                <w:rFonts w:cs="Arial"/>
                <w:b/>
                <w:bCs/>
                <w:color w:val="000000"/>
              </w:rPr>
            </w:pPr>
            <w:r>
              <w:rPr>
                <w:rFonts w:cs="Arial"/>
                <w:color w:val="000000"/>
              </w:rPr>
              <w:t xml:space="preserve">Author indicated that this paper is </w:t>
            </w:r>
            <w:r w:rsidRPr="00365170">
              <w:rPr>
                <w:rFonts w:cs="Arial"/>
                <w:b/>
                <w:bCs/>
                <w:color w:val="000000"/>
              </w:rPr>
              <w:t>for info only</w:t>
            </w:r>
          </w:p>
          <w:p w14:paraId="5CC57067" w14:textId="77777777" w:rsidR="00245B0D" w:rsidRDefault="00245B0D" w:rsidP="00245B0D">
            <w:pPr>
              <w:rPr>
                <w:rFonts w:cs="Arial"/>
                <w:color w:val="000000"/>
              </w:rPr>
            </w:pPr>
          </w:p>
          <w:p w14:paraId="4F56FFC4" w14:textId="77777777" w:rsidR="00245B0D" w:rsidRDefault="00245B0D" w:rsidP="00245B0D">
            <w:pPr>
              <w:rPr>
                <w:rFonts w:cs="Arial"/>
                <w:color w:val="000000"/>
              </w:rPr>
            </w:pPr>
            <w:r>
              <w:rPr>
                <w:rFonts w:cs="Arial"/>
                <w:color w:val="000000"/>
              </w:rPr>
              <w:t xml:space="preserve">Mohamed </w:t>
            </w:r>
            <w:proofErr w:type="spellStart"/>
            <w:r>
              <w:rPr>
                <w:rFonts w:cs="Arial"/>
                <w:color w:val="000000"/>
              </w:rPr>
              <w:t>thu</w:t>
            </w:r>
            <w:proofErr w:type="spellEnd"/>
            <w:r>
              <w:rPr>
                <w:rFonts w:cs="Arial"/>
                <w:color w:val="000000"/>
              </w:rPr>
              <w:t xml:space="preserve"> 0206</w:t>
            </w:r>
          </w:p>
          <w:p w14:paraId="5C24B872" w14:textId="77777777" w:rsidR="00245B0D" w:rsidRDefault="00245B0D" w:rsidP="00245B0D">
            <w:pPr>
              <w:rPr>
                <w:rFonts w:cs="Arial"/>
                <w:color w:val="000000"/>
              </w:rPr>
            </w:pPr>
            <w:r>
              <w:rPr>
                <w:rFonts w:cs="Arial"/>
                <w:color w:val="000000"/>
              </w:rPr>
              <w:t>Request to postpone</w:t>
            </w:r>
          </w:p>
          <w:p w14:paraId="23C392C9" w14:textId="7169720E" w:rsidR="00245B0D" w:rsidRDefault="00245B0D" w:rsidP="00245B0D">
            <w:pPr>
              <w:rPr>
                <w:rFonts w:cs="Arial"/>
                <w:color w:val="000000"/>
              </w:rPr>
            </w:pPr>
          </w:p>
          <w:p w14:paraId="75497799" w14:textId="4C967787" w:rsidR="00245B0D" w:rsidRDefault="00245B0D" w:rsidP="00245B0D">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0725</w:t>
            </w:r>
          </w:p>
          <w:p w14:paraId="43744BFC" w14:textId="5008C522" w:rsidR="00245B0D" w:rsidRDefault="00245B0D" w:rsidP="00245B0D">
            <w:pPr>
              <w:rPr>
                <w:rFonts w:cs="Arial"/>
                <w:color w:val="000000"/>
              </w:rPr>
            </w:pPr>
            <w:r>
              <w:rPr>
                <w:rFonts w:cs="Arial"/>
                <w:color w:val="000000"/>
              </w:rPr>
              <w:t xml:space="preserve">Request to </w:t>
            </w:r>
            <w:proofErr w:type="spellStart"/>
            <w:r>
              <w:rPr>
                <w:rFonts w:cs="Arial"/>
                <w:color w:val="000000"/>
              </w:rPr>
              <w:t>postoned</w:t>
            </w:r>
            <w:proofErr w:type="spellEnd"/>
          </w:p>
          <w:p w14:paraId="4BD133E4" w14:textId="77777777" w:rsidR="00245B0D" w:rsidRDefault="00245B0D" w:rsidP="00245B0D">
            <w:pPr>
              <w:rPr>
                <w:rFonts w:cs="Arial"/>
                <w:color w:val="000000"/>
              </w:rPr>
            </w:pPr>
          </w:p>
          <w:p w14:paraId="33C095E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E44BF12" w14:textId="2F48582C" w:rsidR="00245B0D" w:rsidRDefault="00245B0D" w:rsidP="00245B0D">
            <w:pPr>
              <w:rPr>
                <w:rFonts w:cs="Arial"/>
                <w:color w:val="000000"/>
              </w:rPr>
            </w:pPr>
            <w:r>
              <w:rPr>
                <w:rFonts w:cs="Arial"/>
                <w:color w:val="000000"/>
              </w:rPr>
              <w:t>Rev required, premature</w:t>
            </w:r>
          </w:p>
          <w:p w14:paraId="056B5E10" w14:textId="030449A2" w:rsidR="00245B0D" w:rsidRDefault="00245B0D" w:rsidP="00245B0D">
            <w:pPr>
              <w:rPr>
                <w:rFonts w:cs="Arial"/>
                <w:color w:val="000000"/>
              </w:rPr>
            </w:pPr>
          </w:p>
          <w:p w14:paraId="568979B5" w14:textId="0EE0F858" w:rsidR="00245B0D" w:rsidRDefault="00245B0D" w:rsidP="00245B0D">
            <w:pPr>
              <w:rPr>
                <w:rFonts w:cs="Arial"/>
                <w:color w:val="000000"/>
              </w:rPr>
            </w:pPr>
            <w:proofErr w:type="spellStart"/>
            <w:r>
              <w:rPr>
                <w:rFonts w:cs="Arial"/>
                <w:color w:val="000000"/>
              </w:rPr>
              <w:t>HyunJung</w:t>
            </w:r>
            <w:proofErr w:type="spellEnd"/>
            <w:r>
              <w:rPr>
                <w:rFonts w:cs="Arial"/>
                <w:color w:val="000000"/>
              </w:rPr>
              <w:t xml:space="preserve"> Thu 1303</w:t>
            </w:r>
          </w:p>
          <w:p w14:paraId="67A40183" w14:textId="1973B3C9" w:rsidR="00245B0D" w:rsidRDefault="00245B0D" w:rsidP="00245B0D">
            <w:pPr>
              <w:rPr>
                <w:rFonts w:cs="Arial"/>
                <w:color w:val="000000"/>
              </w:rPr>
            </w:pPr>
            <w:r>
              <w:rPr>
                <w:rFonts w:cs="Arial"/>
                <w:color w:val="000000"/>
              </w:rPr>
              <w:t>Request to postpone</w:t>
            </w:r>
          </w:p>
          <w:p w14:paraId="06C4E20A" w14:textId="77777777" w:rsidR="00245B0D" w:rsidRDefault="00245B0D" w:rsidP="00245B0D">
            <w:pPr>
              <w:rPr>
                <w:rFonts w:cs="Arial"/>
                <w:color w:val="000000"/>
              </w:rPr>
            </w:pPr>
          </w:p>
          <w:p w14:paraId="20CFB7B2" w14:textId="5461ED15" w:rsidR="00245B0D" w:rsidRDefault="00245B0D" w:rsidP="00245B0D">
            <w:pPr>
              <w:rPr>
                <w:rFonts w:cs="Arial"/>
                <w:color w:val="000000"/>
              </w:rPr>
            </w:pPr>
          </w:p>
        </w:tc>
      </w:tr>
      <w:tr w:rsidR="003E7A64" w:rsidRPr="00D95972" w14:paraId="04D7BB4E" w14:textId="77777777" w:rsidTr="003E7A64">
        <w:tc>
          <w:tcPr>
            <w:tcW w:w="976" w:type="dxa"/>
            <w:tcBorders>
              <w:top w:val="nil"/>
              <w:left w:val="thinThickThinSmallGap" w:sz="24" w:space="0" w:color="auto"/>
              <w:bottom w:val="nil"/>
            </w:tcBorders>
            <w:shd w:val="clear" w:color="auto" w:fill="auto"/>
          </w:tcPr>
          <w:p w14:paraId="383C771C" w14:textId="77777777" w:rsidR="003E7A64" w:rsidRPr="00D95972" w:rsidRDefault="003E7A64" w:rsidP="00D25D6A">
            <w:pPr>
              <w:rPr>
                <w:rFonts w:cs="Arial"/>
                <w:lang w:val="en-US"/>
              </w:rPr>
            </w:pPr>
          </w:p>
        </w:tc>
        <w:tc>
          <w:tcPr>
            <w:tcW w:w="1317" w:type="dxa"/>
            <w:gridSpan w:val="2"/>
            <w:tcBorders>
              <w:top w:val="nil"/>
              <w:bottom w:val="nil"/>
            </w:tcBorders>
            <w:shd w:val="clear" w:color="auto" w:fill="auto"/>
          </w:tcPr>
          <w:p w14:paraId="02B2491D" w14:textId="77777777" w:rsidR="003E7A64" w:rsidRPr="00D95972" w:rsidRDefault="003E7A64" w:rsidP="00D25D6A">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0CAB8C25" w14:textId="7DE4E842" w:rsidR="003E7A64" w:rsidRDefault="003E7A64" w:rsidP="00D25D6A">
            <w:r w:rsidRPr="003E7A64">
              <w:t>C1-223955</w:t>
            </w:r>
          </w:p>
        </w:tc>
        <w:tc>
          <w:tcPr>
            <w:tcW w:w="4191" w:type="dxa"/>
            <w:gridSpan w:val="3"/>
            <w:tcBorders>
              <w:top w:val="single" w:sz="4" w:space="0" w:color="auto"/>
              <w:bottom w:val="single" w:sz="4" w:space="0" w:color="auto"/>
            </w:tcBorders>
            <w:shd w:val="clear" w:color="auto" w:fill="FFFF00"/>
          </w:tcPr>
          <w:p w14:paraId="2C2C1A2C" w14:textId="77777777" w:rsidR="003E7A64" w:rsidRDefault="003E7A64" w:rsidP="00D25D6A">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32F4D355" w14:textId="77777777" w:rsidR="003E7A64" w:rsidRDefault="003E7A64" w:rsidP="00D25D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5C27CC" w14:textId="77777777" w:rsidR="003E7A64" w:rsidRDefault="003E7A64" w:rsidP="00D25D6A">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134D2" w14:textId="77777777" w:rsidR="003E7A64" w:rsidRDefault="003E7A64" w:rsidP="00D25D6A">
            <w:pPr>
              <w:rPr>
                <w:ins w:id="484" w:author="Nokia User" w:date="2022-05-16T18:32:00Z"/>
                <w:rFonts w:cs="Arial"/>
                <w:color w:val="000000"/>
              </w:rPr>
            </w:pPr>
            <w:ins w:id="485" w:author="Nokia User" w:date="2022-05-16T18:32:00Z">
              <w:r>
                <w:rPr>
                  <w:rFonts w:cs="Arial"/>
                  <w:color w:val="000000"/>
                </w:rPr>
                <w:t>Revision of C1-223933</w:t>
              </w:r>
            </w:ins>
          </w:p>
          <w:p w14:paraId="486130E8" w14:textId="539E098C" w:rsidR="003E7A64" w:rsidRDefault="003E7A64" w:rsidP="00D25D6A">
            <w:pPr>
              <w:rPr>
                <w:ins w:id="486" w:author="Nokia User" w:date="2022-05-16T18:32:00Z"/>
                <w:rFonts w:cs="Arial"/>
                <w:color w:val="000000"/>
              </w:rPr>
            </w:pPr>
            <w:ins w:id="487" w:author="Nokia User" w:date="2022-05-16T18:32:00Z">
              <w:r>
                <w:rPr>
                  <w:rFonts w:cs="Arial"/>
                  <w:color w:val="000000"/>
                </w:rPr>
                <w:t>_________________________________________</w:t>
              </w:r>
            </w:ins>
          </w:p>
          <w:p w14:paraId="6B6FC357" w14:textId="51AF2D14" w:rsidR="003E7A64" w:rsidRDefault="003E7A64" w:rsidP="00D25D6A">
            <w:pPr>
              <w:rPr>
                <w:rFonts w:cs="Arial"/>
                <w:color w:val="000000"/>
              </w:rPr>
            </w:pPr>
            <w:r>
              <w:rPr>
                <w:rFonts w:cs="Arial"/>
                <w:color w:val="000000"/>
              </w:rPr>
              <w:t>Christian mon 1224</w:t>
            </w:r>
          </w:p>
          <w:p w14:paraId="39A5DD5D" w14:textId="77777777" w:rsidR="003E7A64" w:rsidRDefault="003E7A64" w:rsidP="00D25D6A">
            <w:pPr>
              <w:rPr>
                <w:rFonts w:cs="Arial"/>
                <w:color w:val="000000"/>
              </w:rPr>
            </w:pPr>
            <w:r>
              <w:rPr>
                <w:rFonts w:cs="Arial"/>
                <w:color w:val="000000"/>
              </w:rPr>
              <w:t>New rev</w:t>
            </w:r>
          </w:p>
          <w:p w14:paraId="2B29FCE6" w14:textId="77777777" w:rsidR="003E7A64" w:rsidRDefault="003E7A64" w:rsidP="00D25D6A">
            <w:pPr>
              <w:rPr>
                <w:rFonts w:cs="Arial"/>
                <w:color w:val="000000"/>
              </w:rPr>
            </w:pPr>
          </w:p>
        </w:tc>
      </w:tr>
      <w:tr w:rsidR="00245B0D"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48E144B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334E5A35"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5FE78316"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F9CC90B"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245B0D" w:rsidRDefault="00245B0D" w:rsidP="00245B0D">
            <w:pPr>
              <w:rPr>
                <w:rFonts w:cs="Arial"/>
                <w:color w:val="000000"/>
              </w:rPr>
            </w:pPr>
          </w:p>
        </w:tc>
      </w:tr>
      <w:tr w:rsidR="00245B0D"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245B0D" w:rsidRPr="00D95972" w:rsidRDefault="00245B0D" w:rsidP="00245B0D">
            <w:pPr>
              <w:rPr>
                <w:rFonts w:cs="Arial"/>
                <w:lang w:val="en-US"/>
              </w:rPr>
            </w:pPr>
          </w:p>
        </w:tc>
        <w:tc>
          <w:tcPr>
            <w:tcW w:w="1317" w:type="dxa"/>
            <w:gridSpan w:val="2"/>
            <w:tcBorders>
              <w:top w:val="nil"/>
              <w:bottom w:val="single" w:sz="4" w:space="0" w:color="auto"/>
            </w:tcBorders>
            <w:shd w:val="clear" w:color="auto" w:fill="auto"/>
          </w:tcPr>
          <w:p w14:paraId="68F352D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245B0D" w:rsidRPr="00D95972" w:rsidRDefault="00245B0D" w:rsidP="00245B0D">
            <w:pPr>
              <w:rPr>
                <w:rFonts w:eastAsia="Batang" w:cs="Arial"/>
                <w:lang w:val="en-US" w:eastAsia="ko-KR"/>
              </w:rPr>
            </w:pPr>
          </w:p>
        </w:tc>
      </w:tr>
      <w:tr w:rsidR="00245B0D"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245B0D" w:rsidRPr="00D95972" w:rsidRDefault="00245B0D" w:rsidP="00245B0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245B0D" w:rsidRPr="00D95972" w:rsidRDefault="00245B0D" w:rsidP="00245B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245B0D" w:rsidRDefault="00245B0D" w:rsidP="00245B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245B0D" w:rsidRDefault="00245B0D" w:rsidP="00245B0D">
            <w:pPr>
              <w:rPr>
                <w:rFonts w:eastAsia="Batang" w:cs="Arial"/>
                <w:color w:val="000000"/>
                <w:lang w:eastAsia="ko-KR"/>
              </w:rPr>
            </w:pPr>
          </w:p>
          <w:p w14:paraId="7D8C856A" w14:textId="77777777" w:rsidR="00245B0D" w:rsidRDefault="00245B0D" w:rsidP="00245B0D">
            <w:pPr>
              <w:rPr>
                <w:rFonts w:eastAsia="Batang" w:cs="Arial"/>
                <w:color w:val="000000"/>
                <w:lang w:eastAsia="ko-KR"/>
              </w:rPr>
            </w:pPr>
          </w:p>
          <w:p w14:paraId="4C07EFA8" w14:textId="77777777" w:rsidR="00245B0D" w:rsidRDefault="00245B0D" w:rsidP="00245B0D">
            <w:pPr>
              <w:rPr>
                <w:rFonts w:eastAsia="Batang" w:cs="Arial"/>
                <w:color w:val="000000"/>
                <w:lang w:eastAsia="ko-KR"/>
              </w:rPr>
            </w:pPr>
          </w:p>
          <w:p w14:paraId="0D1F8610" w14:textId="5832097F" w:rsidR="00245B0D" w:rsidRPr="00993713" w:rsidRDefault="00245B0D" w:rsidP="00245B0D">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245B0D"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667A383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245B0D" w:rsidRPr="000412A1" w:rsidRDefault="00D21016" w:rsidP="00245B0D">
            <w:pPr>
              <w:rPr>
                <w:rFonts w:cs="Arial"/>
              </w:rPr>
            </w:pPr>
            <w:hyperlink r:id="rId655" w:history="1">
              <w:r w:rsidR="00245B0D">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245B0D" w:rsidRPr="000412A1" w:rsidRDefault="00245B0D" w:rsidP="00245B0D">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245B0D" w:rsidRPr="000412A1" w:rsidRDefault="00245B0D" w:rsidP="00245B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245B0D" w:rsidRPr="000412A1" w:rsidRDefault="00245B0D" w:rsidP="00245B0D">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245B0D" w:rsidRPr="000412A1" w:rsidRDefault="00245B0D" w:rsidP="00245B0D">
            <w:pPr>
              <w:rPr>
                <w:rFonts w:cs="Arial"/>
                <w:color w:val="000000"/>
              </w:rPr>
            </w:pPr>
          </w:p>
        </w:tc>
      </w:tr>
      <w:tr w:rsidR="00245B0D"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A911C7E"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245B0D" w:rsidRPr="000412A1" w:rsidRDefault="00D21016" w:rsidP="00245B0D">
            <w:pPr>
              <w:rPr>
                <w:rFonts w:cs="Arial"/>
              </w:rPr>
            </w:pPr>
            <w:hyperlink r:id="rId656" w:history="1">
              <w:r w:rsidR="00245B0D">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245B0D" w:rsidRPr="000412A1" w:rsidRDefault="00245B0D" w:rsidP="00245B0D">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245B0D" w:rsidRPr="000412A1" w:rsidRDefault="00245B0D" w:rsidP="00245B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245B0D" w:rsidRPr="000412A1" w:rsidRDefault="00245B0D" w:rsidP="00245B0D">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245B0D" w:rsidRPr="000412A1" w:rsidRDefault="00245B0D" w:rsidP="00245B0D">
            <w:pPr>
              <w:rPr>
                <w:rFonts w:cs="Arial"/>
                <w:color w:val="000000"/>
              </w:rPr>
            </w:pPr>
          </w:p>
        </w:tc>
      </w:tr>
      <w:tr w:rsidR="00245B0D"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29D28D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245B0D" w:rsidRDefault="00D21016" w:rsidP="00245B0D">
            <w:pPr>
              <w:rPr>
                <w:rFonts w:cs="Arial"/>
              </w:rPr>
            </w:pPr>
            <w:hyperlink r:id="rId657" w:history="1">
              <w:r w:rsidR="00245B0D">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245B0D" w:rsidRDefault="00245B0D" w:rsidP="00245B0D">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245B0D" w:rsidRDefault="00245B0D" w:rsidP="00245B0D">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245B0D" w:rsidRDefault="00245B0D" w:rsidP="00245B0D">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7C47F" w14:textId="77777777" w:rsidR="00245B0D" w:rsidRDefault="00245B0D" w:rsidP="00245B0D">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0754</w:t>
            </w:r>
          </w:p>
          <w:p w14:paraId="7DEBD098" w14:textId="77777777" w:rsidR="00245B0D" w:rsidRDefault="00245B0D" w:rsidP="00245B0D">
            <w:pPr>
              <w:rPr>
                <w:rFonts w:cs="Arial"/>
                <w:color w:val="000000"/>
              </w:rPr>
            </w:pPr>
            <w:r>
              <w:rPr>
                <w:rFonts w:cs="Arial"/>
                <w:color w:val="000000"/>
              </w:rPr>
              <w:t>Rev required, premature</w:t>
            </w:r>
          </w:p>
          <w:p w14:paraId="6B4E9392" w14:textId="77777777" w:rsidR="00245B0D" w:rsidRDefault="00245B0D" w:rsidP="00245B0D">
            <w:pPr>
              <w:rPr>
                <w:rFonts w:cs="Arial"/>
                <w:color w:val="000000"/>
              </w:rPr>
            </w:pPr>
          </w:p>
          <w:p w14:paraId="6DB04A20" w14:textId="5AAE49B5" w:rsidR="00245B0D" w:rsidRPr="000412A1" w:rsidRDefault="00245B0D" w:rsidP="00245B0D">
            <w:pPr>
              <w:rPr>
                <w:rFonts w:cs="Arial"/>
                <w:color w:val="000000"/>
              </w:rPr>
            </w:pPr>
          </w:p>
        </w:tc>
      </w:tr>
      <w:tr w:rsidR="00245B0D"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245B0D" w:rsidRPr="00D95972" w:rsidRDefault="00245B0D" w:rsidP="00245B0D">
            <w:pPr>
              <w:rPr>
                <w:rFonts w:cs="Arial"/>
                <w:lang w:val="en-US"/>
              </w:rPr>
            </w:pPr>
          </w:p>
        </w:tc>
        <w:tc>
          <w:tcPr>
            <w:tcW w:w="1317" w:type="dxa"/>
            <w:gridSpan w:val="2"/>
            <w:tcBorders>
              <w:bottom w:val="nil"/>
            </w:tcBorders>
            <w:shd w:val="clear" w:color="auto" w:fill="auto"/>
          </w:tcPr>
          <w:p w14:paraId="44B8D031"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245B0D" w:rsidRDefault="00245B0D" w:rsidP="00245B0D"/>
        </w:tc>
        <w:tc>
          <w:tcPr>
            <w:tcW w:w="4191" w:type="dxa"/>
            <w:gridSpan w:val="3"/>
            <w:tcBorders>
              <w:top w:val="single" w:sz="4" w:space="0" w:color="auto"/>
              <w:bottom w:val="single" w:sz="4" w:space="0" w:color="auto"/>
            </w:tcBorders>
            <w:shd w:val="clear" w:color="auto" w:fill="FFFFFF"/>
          </w:tcPr>
          <w:p w14:paraId="062A90BD"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FF"/>
          </w:tcPr>
          <w:p w14:paraId="29FF56E3"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FF"/>
          </w:tcPr>
          <w:p w14:paraId="43B51897" w14:textId="77777777" w:rsidR="00245B0D"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245B0D" w:rsidRPr="000412A1" w:rsidRDefault="00245B0D" w:rsidP="00245B0D">
            <w:pPr>
              <w:rPr>
                <w:rFonts w:cs="Arial"/>
                <w:color w:val="000000"/>
              </w:rPr>
            </w:pPr>
          </w:p>
        </w:tc>
      </w:tr>
      <w:tr w:rsidR="00245B0D"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7A2E99F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245B0D" w:rsidRPr="00D95972"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245B0D" w:rsidRPr="00D95972" w:rsidRDefault="00245B0D" w:rsidP="00245B0D">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245B0D" w:rsidRPr="00D95972" w:rsidRDefault="00245B0D" w:rsidP="00245B0D">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245B0D" w:rsidRPr="00D95972"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245B0D" w:rsidRPr="00D95972" w:rsidRDefault="00245B0D" w:rsidP="00245B0D">
            <w:pPr>
              <w:rPr>
                <w:rFonts w:eastAsia="Batang" w:cs="Arial"/>
                <w:lang w:val="en-US" w:eastAsia="ko-KR"/>
              </w:rPr>
            </w:pPr>
          </w:p>
        </w:tc>
      </w:tr>
      <w:tr w:rsidR="00245B0D"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245B0D" w:rsidRPr="00D95972" w:rsidRDefault="00245B0D" w:rsidP="00245B0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245B0D" w:rsidRPr="00D95972" w:rsidRDefault="00245B0D" w:rsidP="00245B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245B0D" w:rsidRPr="00D95972" w:rsidRDefault="00245B0D" w:rsidP="00245B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245B0D" w:rsidRPr="00D95972" w:rsidRDefault="00245B0D" w:rsidP="00245B0D">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245B0D" w:rsidRPr="00D95972" w:rsidRDefault="00245B0D" w:rsidP="00245B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245B0D"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245B0D" w:rsidRPr="00D95972" w:rsidRDefault="00245B0D" w:rsidP="00245B0D">
            <w:pPr>
              <w:rPr>
                <w:rFonts w:cs="Arial"/>
              </w:rPr>
            </w:pPr>
          </w:p>
        </w:tc>
        <w:tc>
          <w:tcPr>
            <w:tcW w:w="1317" w:type="dxa"/>
            <w:gridSpan w:val="2"/>
            <w:tcBorders>
              <w:bottom w:val="nil"/>
            </w:tcBorders>
            <w:shd w:val="clear" w:color="auto" w:fill="auto"/>
          </w:tcPr>
          <w:p w14:paraId="0EF8D03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7A596071"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0EBF8D8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65A4460F"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245B0D" w:rsidRPr="00D95972" w:rsidRDefault="00245B0D" w:rsidP="00245B0D">
            <w:pPr>
              <w:rPr>
                <w:rFonts w:eastAsia="Batang" w:cs="Arial"/>
                <w:lang w:eastAsia="ko-KR"/>
              </w:rPr>
            </w:pPr>
          </w:p>
        </w:tc>
      </w:tr>
      <w:tr w:rsidR="00245B0D"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245B0D" w:rsidRPr="00D95972" w:rsidRDefault="00245B0D" w:rsidP="00245B0D">
            <w:pPr>
              <w:rPr>
                <w:rFonts w:cs="Arial"/>
              </w:rPr>
            </w:pPr>
          </w:p>
        </w:tc>
        <w:tc>
          <w:tcPr>
            <w:tcW w:w="1317" w:type="dxa"/>
            <w:gridSpan w:val="2"/>
            <w:tcBorders>
              <w:bottom w:val="nil"/>
            </w:tcBorders>
            <w:shd w:val="clear" w:color="auto" w:fill="auto"/>
          </w:tcPr>
          <w:p w14:paraId="558A6BE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3A5B3D7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2E717A8C"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52771DB5"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245B0D" w:rsidRPr="00D95972" w:rsidRDefault="00245B0D" w:rsidP="00245B0D">
            <w:pPr>
              <w:rPr>
                <w:rFonts w:eastAsia="Batang" w:cs="Arial"/>
                <w:lang w:eastAsia="ko-KR"/>
              </w:rPr>
            </w:pPr>
          </w:p>
        </w:tc>
      </w:tr>
      <w:tr w:rsidR="00245B0D"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245B0D" w:rsidRPr="00D95972" w:rsidRDefault="00245B0D" w:rsidP="00245B0D">
            <w:pPr>
              <w:rPr>
                <w:rFonts w:cs="Arial"/>
              </w:rPr>
            </w:pPr>
          </w:p>
        </w:tc>
        <w:tc>
          <w:tcPr>
            <w:tcW w:w="1317" w:type="dxa"/>
            <w:gridSpan w:val="2"/>
            <w:tcBorders>
              <w:top w:val="nil"/>
              <w:bottom w:val="nil"/>
            </w:tcBorders>
            <w:shd w:val="clear" w:color="auto" w:fill="auto"/>
          </w:tcPr>
          <w:p w14:paraId="51ACA80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auto"/>
          </w:tcPr>
          <w:p w14:paraId="67B7AD86" w14:textId="77777777" w:rsidR="00245B0D" w:rsidRPr="00D95972"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auto"/>
          </w:tcPr>
          <w:p w14:paraId="773B40E6"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3735A8C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245B0D" w:rsidRPr="00D95972" w:rsidRDefault="00245B0D" w:rsidP="00245B0D">
            <w:pPr>
              <w:rPr>
                <w:rFonts w:eastAsia="Batang" w:cs="Arial"/>
                <w:lang w:eastAsia="ko-KR"/>
              </w:rPr>
            </w:pPr>
          </w:p>
        </w:tc>
      </w:tr>
      <w:tr w:rsidR="00245B0D"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245B0D" w:rsidRPr="00D95972" w:rsidRDefault="00245B0D" w:rsidP="00245B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245B0D" w:rsidRPr="00D95972" w:rsidRDefault="00245B0D" w:rsidP="00245B0D">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245B0D" w:rsidRPr="00D95972" w:rsidRDefault="00245B0D" w:rsidP="00245B0D">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245B0D" w:rsidRPr="00D95972" w:rsidRDefault="00245B0D" w:rsidP="00245B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auto"/>
          </w:tcPr>
          <w:p w14:paraId="1CCD2ACB"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245B0D" w:rsidRPr="00D95972" w:rsidRDefault="00245B0D" w:rsidP="00245B0D">
            <w:pPr>
              <w:rPr>
                <w:rFonts w:eastAsia="Batang" w:cs="Arial"/>
                <w:color w:val="000000"/>
                <w:lang w:eastAsia="ko-KR"/>
              </w:rPr>
            </w:pPr>
            <w:r w:rsidRPr="00D95972">
              <w:rPr>
                <w:rFonts w:eastAsia="Batang" w:cs="Arial"/>
                <w:color w:val="000000"/>
                <w:lang w:eastAsia="ko-KR"/>
              </w:rPr>
              <w:t>Miscellaneous documents provided for information</w:t>
            </w:r>
          </w:p>
        </w:tc>
      </w:tr>
      <w:tr w:rsidR="00245B0D"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245B0D" w:rsidRPr="00D95972" w:rsidRDefault="00245B0D" w:rsidP="00245B0D">
            <w:pPr>
              <w:rPr>
                <w:rFonts w:cs="Arial"/>
              </w:rPr>
            </w:pPr>
          </w:p>
        </w:tc>
        <w:tc>
          <w:tcPr>
            <w:tcW w:w="1317" w:type="dxa"/>
            <w:gridSpan w:val="2"/>
            <w:tcBorders>
              <w:bottom w:val="nil"/>
            </w:tcBorders>
            <w:shd w:val="clear" w:color="auto" w:fill="auto"/>
          </w:tcPr>
          <w:p w14:paraId="7149F44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00"/>
          </w:tcPr>
          <w:p w14:paraId="3D2C5C6C" w14:textId="38772103" w:rsidR="00245B0D" w:rsidRPr="00D95972" w:rsidRDefault="00D21016" w:rsidP="00245B0D">
            <w:pPr>
              <w:overflowPunct/>
              <w:autoSpaceDE/>
              <w:autoSpaceDN/>
              <w:adjustRightInd/>
              <w:textAlignment w:val="auto"/>
              <w:rPr>
                <w:rFonts w:cs="Arial"/>
                <w:lang w:val="en-US"/>
              </w:rPr>
            </w:pPr>
            <w:hyperlink r:id="rId658" w:tgtFrame="_blank" w:history="1">
              <w:r w:rsidR="00245B0D"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245B0D" w:rsidRPr="00D95972" w:rsidRDefault="00245B0D" w:rsidP="00245B0D">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245B0D" w:rsidRPr="00D95972" w:rsidRDefault="00245B0D" w:rsidP="00245B0D">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245B0D" w:rsidRPr="00D95972" w:rsidRDefault="00245B0D" w:rsidP="00245B0D">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245B0D" w:rsidRPr="00D95972" w:rsidRDefault="00245B0D" w:rsidP="00245B0D">
            <w:pPr>
              <w:rPr>
                <w:rFonts w:eastAsia="Batang" w:cs="Arial"/>
                <w:lang w:eastAsia="ko-KR"/>
              </w:rPr>
            </w:pPr>
          </w:p>
        </w:tc>
      </w:tr>
      <w:tr w:rsidR="00245B0D"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245B0D" w:rsidRPr="00D95972" w:rsidRDefault="00245B0D" w:rsidP="00245B0D">
            <w:pPr>
              <w:rPr>
                <w:rFonts w:cs="Arial"/>
              </w:rPr>
            </w:pPr>
          </w:p>
        </w:tc>
        <w:tc>
          <w:tcPr>
            <w:tcW w:w="1317" w:type="dxa"/>
            <w:gridSpan w:val="2"/>
            <w:tcBorders>
              <w:bottom w:val="nil"/>
            </w:tcBorders>
            <w:shd w:val="clear" w:color="auto" w:fill="auto"/>
          </w:tcPr>
          <w:p w14:paraId="50EFD0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B14AC59"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D339098"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2E3EE3B9"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245B0D" w:rsidRPr="00D95972" w:rsidRDefault="00245B0D" w:rsidP="00245B0D">
            <w:pPr>
              <w:rPr>
                <w:rFonts w:eastAsia="Batang" w:cs="Arial"/>
                <w:lang w:eastAsia="ko-KR"/>
              </w:rPr>
            </w:pPr>
          </w:p>
        </w:tc>
      </w:tr>
      <w:tr w:rsidR="00245B0D"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245B0D" w:rsidRPr="00D95972" w:rsidRDefault="00245B0D" w:rsidP="00245B0D">
            <w:pPr>
              <w:rPr>
                <w:rFonts w:cs="Arial"/>
              </w:rPr>
            </w:pPr>
          </w:p>
        </w:tc>
        <w:tc>
          <w:tcPr>
            <w:tcW w:w="1317" w:type="dxa"/>
            <w:gridSpan w:val="2"/>
            <w:tcBorders>
              <w:bottom w:val="nil"/>
            </w:tcBorders>
            <w:shd w:val="clear" w:color="auto" w:fill="auto"/>
          </w:tcPr>
          <w:p w14:paraId="217A4B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BC1F6D5" w14:textId="6EB3606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CB4B114" w14:textId="11BF7BB4"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AFA58FB" w14:textId="16212CC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245B0D" w:rsidRPr="00D95972" w:rsidRDefault="00245B0D" w:rsidP="00245B0D">
            <w:pPr>
              <w:rPr>
                <w:rFonts w:eastAsia="Batang" w:cs="Arial"/>
                <w:lang w:eastAsia="ko-KR"/>
              </w:rPr>
            </w:pPr>
          </w:p>
        </w:tc>
      </w:tr>
      <w:tr w:rsidR="00245B0D"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245B0D" w:rsidRPr="00D95972" w:rsidRDefault="00245B0D" w:rsidP="00245B0D">
            <w:pPr>
              <w:rPr>
                <w:rFonts w:cs="Arial"/>
              </w:rPr>
            </w:pPr>
          </w:p>
        </w:tc>
        <w:tc>
          <w:tcPr>
            <w:tcW w:w="1317" w:type="dxa"/>
            <w:gridSpan w:val="2"/>
            <w:tcBorders>
              <w:bottom w:val="nil"/>
            </w:tcBorders>
            <w:shd w:val="clear" w:color="auto" w:fill="auto"/>
          </w:tcPr>
          <w:p w14:paraId="2C8B78D4"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DA718BB" w14:textId="650841BB"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B7105C6" w14:textId="251F5EB8"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39F7745E" w14:textId="72864C05"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245B0D" w:rsidRPr="00D95972" w:rsidRDefault="00245B0D" w:rsidP="00245B0D">
            <w:pPr>
              <w:rPr>
                <w:rFonts w:eastAsia="Batang" w:cs="Arial"/>
                <w:lang w:eastAsia="ko-KR"/>
              </w:rPr>
            </w:pPr>
          </w:p>
        </w:tc>
      </w:tr>
      <w:tr w:rsidR="00245B0D"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245B0D" w:rsidRPr="00D95972" w:rsidRDefault="00245B0D" w:rsidP="00245B0D">
            <w:pPr>
              <w:rPr>
                <w:rFonts w:cs="Arial"/>
              </w:rPr>
            </w:pPr>
          </w:p>
        </w:tc>
        <w:tc>
          <w:tcPr>
            <w:tcW w:w="1317" w:type="dxa"/>
            <w:gridSpan w:val="2"/>
            <w:tcBorders>
              <w:bottom w:val="nil"/>
            </w:tcBorders>
            <w:shd w:val="clear" w:color="auto" w:fill="auto"/>
          </w:tcPr>
          <w:p w14:paraId="1E2AB0B0"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6C90E5A" w14:textId="28915D4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736BE122" w14:textId="79FF0B43"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0CA8DA47" w14:textId="08CEA0E4"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245B0D" w:rsidRPr="00D95972" w:rsidRDefault="00245B0D" w:rsidP="00245B0D">
            <w:pPr>
              <w:rPr>
                <w:rFonts w:eastAsia="Batang" w:cs="Arial"/>
                <w:lang w:eastAsia="ko-KR"/>
              </w:rPr>
            </w:pPr>
          </w:p>
        </w:tc>
      </w:tr>
      <w:tr w:rsidR="00245B0D"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245B0D" w:rsidRPr="00D95972" w:rsidRDefault="00245B0D" w:rsidP="00245B0D">
            <w:pPr>
              <w:rPr>
                <w:rFonts w:cs="Arial"/>
              </w:rPr>
            </w:pPr>
          </w:p>
        </w:tc>
        <w:tc>
          <w:tcPr>
            <w:tcW w:w="1317" w:type="dxa"/>
            <w:gridSpan w:val="2"/>
            <w:tcBorders>
              <w:bottom w:val="nil"/>
            </w:tcBorders>
            <w:shd w:val="clear" w:color="auto" w:fill="auto"/>
          </w:tcPr>
          <w:p w14:paraId="70CF8C3E"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6544285F" w14:textId="77777777" w:rsidR="00245B0D" w:rsidRPr="00D95972" w:rsidRDefault="00245B0D" w:rsidP="00245B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245B0D" w:rsidRPr="00D95972" w:rsidRDefault="00245B0D" w:rsidP="00245B0D">
            <w:pPr>
              <w:rPr>
                <w:rFonts w:cs="Arial"/>
              </w:rPr>
            </w:pPr>
          </w:p>
        </w:tc>
        <w:tc>
          <w:tcPr>
            <w:tcW w:w="1767" w:type="dxa"/>
            <w:tcBorders>
              <w:top w:val="single" w:sz="4" w:space="0" w:color="auto"/>
              <w:bottom w:val="single" w:sz="4" w:space="0" w:color="auto"/>
            </w:tcBorders>
            <w:shd w:val="clear" w:color="auto" w:fill="FFFFFF"/>
          </w:tcPr>
          <w:p w14:paraId="29C44061" w14:textId="77777777" w:rsidR="00245B0D" w:rsidRPr="00D95972" w:rsidRDefault="00245B0D" w:rsidP="00245B0D">
            <w:pPr>
              <w:rPr>
                <w:rFonts w:cs="Arial"/>
              </w:rPr>
            </w:pPr>
          </w:p>
        </w:tc>
        <w:tc>
          <w:tcPr>
            <w:tcW w:w="826" w:type="dxa"/>
            <w:tcBorders>
              <w:top w:val="single" w:sz="4" w:space="0" w:color="auto"/>
              <w:bottom w:val="single" w:sz="4" w:space="0" w:color="auto"/>
            </w:tcBorders>
            <w:shd w:val="clear" w:color="auto" w:fill="FFFFFF"/>
          </w:tcPr>
          <w:p w14:paraId="68E69B96" w14:textId="77777777" w:rsidR="00245B0D" w:rsidRPr="00D95972"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245B0D" w:rsidRPr="00D95972" w:rsidRDefault="00245B0D" w:rsidP="00245B0D">
            <w:pPr>
              <w:rPr>
                <w:rFonts w:eastAsia="Batang" w:cs="Arial"/>
                <w:lang w:eastAsia="ko-KR"/>
              </w:rPr>
            </w:pPr>
          </w:p>
        </w:tc>
      </w:tr>
      <w:tr w:rsidR="00245B0D"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245B0D" w:rsidRPr="00B876FF" w:rsidRDefault="00245B0D" w:rsidP="00245B0D">
            <w:pPr>
              <w:rPr>
                <w:rFonts w:cs="Arial"/>
              </w:rPr>
            </w:pPr>
          </w:p>
        </w:tc>
        <w:tc>
          <w:tcPr>
            <w:tcW w:w="1317" w:type="dxa"/>
            <w:gridSpan w:val="2"/>
            <w:tcBorders>
              <w:top w:val="nil"/>
              <w:bottom w:val="nil"/>
            </w:tcBorders>
            <w:shd w:val="clear" w:color="auto" w:fill="auto"/>
          </w:tcPr>
          <w:p w14:paraId="3A6C8B74" w14:textId="77777777" w:rsidR="00245B0D" w:rsidRPr="00DA4B50" w:rsidRDefault="00245B0D" w:rsidP="00245B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245B0D" w:rsidRPr="00DA4B50"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245B0D" w:rsidRPr="00DA4B50"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245B0D" w:rsidRPr="00DA4B50"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245B0D" w:rsidRPr="00DA4B50" w:rsidRDefault="00245B0D" w:rsidP="00245B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245B0D" w:rsidRPr="00DA4B50" w:rsidRDefault="00245B0D" w:rsidP="00245B0D">
            <w:pPr>
              <w:rPr>
                <w:rFonts w:cs="Arial"/>
                <w:lang w:val="en-US"/>
              </w:rPr>
            </w:pPr>
          </w:p>
        </w:tc>
      </w:tr>
      <w:tr w:rsidR="00245B0D"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245B0D" w:rsidRPr="00DA4B50" w:rsidRDefault="00245B0D" w:rsidP="00245B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245B0D" w:rsidRPr="00D95972" w:rsidRDefault="00245B0D" w:rsidP="00245B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245B0D" w:rsidRPr="00D95972" w:rsidRDefault="00245B0D" w:rsidP="00245B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245B0D" w:rsidRPr="00D95972" w:rsidRDefault="00245B0D" w:rsidP="00245B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245B0D" w:rsidRPr="00D95972" w:rsidRDefault="00245B0D" w:rsidP="00245B0D">
            <w:pPr>
              <w:rPr>
                <w:rFonts w:eastAsia="Batang" w:cs="Arial"/>
                <w:color w:val="000000"/>
                <w:lang w:eastAsia="ko-KR"/>
              </w:rPr>
            </w:pPr>
            <w:r w:rsidRPr="00D95972">
              <w:rPr>
                <w:rFonts w:cs="Arial"/>
              </w:rPr>
              <w:t>Result &amp; comment</w:t>
            </w:r>
          </w:p>
        </w:tc>
      </w:tr>
      <w:tr w:rsidR="00245B0D" w:rsidRPr="00D95972" w14:paraId="6F9A718F" w14:textId="77777777" w:rsidTr="00D21632">
        <w:tc>
          <w:tcPr>
            <w:tcW w:w="976" w:type="dxa"/>
            <w:tcBorders>
              <w:top w:val="nil"/>
              <w:left w:val="thinThickThinSmallGap" w:sz="24" w:space="0" w:color="auto"/>
              <w:bottom w:val="nil"/>
            </w:tcBorders>
          </w:tcPr>
          <w:p w14:paraId="207270B6" w14:textId="77777777" w:rsidR="00245B0D" w:rsidRPr="00D95972" w:rsidRDefault="00245B0D" w:rsidP="00245B0D">
            <w:pPr>
              <w:rPr>
                <w:rFonts w:cs="Arial"/>
                <w:lang w:val="en-US"/>
              </w:rPr>
            </w:pPr>
            <w:bookmarkStart w:id="488" w:name="_Hlk100591202"/>
          </w:p>
        </w:tc>
        <w:tc>
          <w:tcPr>
            <w:tcW w:w="1317" w:type="dxa"/>
            <w:gridSpan w:val="2"/>
            <w:tcBorders>
              <w:top w:val="nil"/>
              <w:bottom w:val="nil"/>
            </w:tcBorders>
          </w:tcPr>
          <w:p w14:paraId="615AAE1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245B0D" w:rsidRDefault="00D21016" w:rsidP="00245B0D">
            <w:pPr>
              <w:rPr>
                <w:rFonts w:cs="Arial"/>
              </w:rPr>
            </w:pPr>
            <w:hyperlink r:id="rId659" w:history="1">
              <w:r w:rsidR="00245B0D">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245B0D" w:rsidRDefault="00245B0D" w:rsidP="00245B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245B0D" w:rsidRDefault="00245B0D" w:rsidP="00245B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245B0D" w:rsidRPr="003C7CD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EBC0" w14:textId="77777777" w:rsidR="00245B0D" w:rsidRDefault="00245B0D" w:rsidP="00245B0D">
            <w:pPr>
              <w:rPr>
                <w:rFonts w:cs="Arial"/>
              </w:rPr>
            </w:pPr>
            <w:r>
              <w:rPr>
                <w:rFonts w:cs="Arial"/>
              </w:rPr>
              <w:t>Revision of C1-221010</w:t>
            </w:r>
          </w:p>
          <w:p w14:paraId="2B833F5E" w14:textId="77777777" w:rsidR="00245B0D" w:rsidRDefault="00245B0D" w:rsidP="00245B0D">
            <w:pPr>
              <w:rPr>
                <w:rFonts w:cs="Arial"/>
              </w:rPr>
            </w:pPr>
          </w:p>
          <w:p w14:paraId="1B4835F3" w14:textId="77777777"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3B08F9A0" w14:textId="6C0AEBE7" w:rsidR="00245B0D" w:rsidRDefault="00245B0D" w:rsidP="00245B0D">
            <w:pPr>
              <w:rPr>
                <w:rFonts w:cs="Arial"/>
              </w:rPr>
            </w:pPr>
            <w:r>
              <w:rPr>
                <w:rFonts w:cs="Arial"/>
              </w:rPr>
              <w:t>Objection</w:t>
            </w:r>
          </w:p>
          <w:p w14:paraId="7A08E750" w14:textId="429EE591" w:rsidR="002D18BE" w:rsidRDefault="002D18BE" w:rsidP="00245B0D">
            <w:pPr>
              <w:rPr>
                <w:rFonts w:cs="Arial"/>
              </w:rPr>
            </w:pPr>
          </w:p>
          <w:p w14:paraId="64D9CF1B" w14:textId="1B3E6E45" w:rsidR="002D18BE" w:rsidRDefault="002D18BE" w:rsidP="00245B0D">
            <w:pPr>
              <w:rPr>
                <w:rFonts w:cs="Arial"/>
              </w:rPr>
            </w:pPr>
            <w:r>
              <w:rPr>
                <w:rFonts w:cs="Arial"/>
              </w:rPr>
              <w:t>Ivo mon 1013</w:t>
            </w:r>
          </w:p>
          <w:p w14:paraId="45190929" w14:textId="43679A05" w:rsidR="002D18BE" w:rsidRDefault="002D18BE" w:rsidP="00245B0D">
            <w:pPr>
              <w:rPr>
                <w:rFonts w:cs="Arial"/>
              </w:rPr>
            </w:pPr>
            <w:r>
              <w:rPr>
                <w:rFonts w:cs="Arial"/>
              </w:rPr>
              <w:t>We need the ls</w:t>
            </w:r>
          </w:p>
          <w:p w14:paraId="788C8A01" w14:textId="5CFC5121" w:rsidR="002D18BE" w:rsidRDefault="002D18BE" w:rsidP="00245B0D">
            <w:pPr>
              <w:rPr>
                <w:rFonts w:cs="Arial"/>
              </w:rPr>
            </w:pPr>
          </w:p>
          <w:p w14:paraId="56C1403E" w14:textId="55E742A9" w:rsidR="003E7A64" w:rsidRDefault="003E7A64" w:rsidP="00245B0D">
            <w:pPr>
              <w:rPr>
                <w:rFonts w:cs="Arial"/>
              </w:rPr>
            </w:pPr>
            <w:proofErr w:type="spellStart"/>
            <w:r>
              <w:rPr>
                <w:rFonts w:cs="Arial"/>
              </w:rPr>
              <w:t>PeterS</w:t>
            </w:r>
            <w:proofErr w:type="spellEnd"/>
            <w:r>
              <w:rPr>
                <w:rFonts w:cs="Arial"/>
              </w:rPr>
              <w:t xml:space="preserve"> mon 1709</w:t>
            </w:r>
          </w:p>
          <w:p w14:paraId="23F52BE2" w14:textId="309A083A" w:rsidR="003E7A64" w:rsidRDefault="003E7A64" w:rsidP="00245B0D">
            <w:pPr>
              <w:rPr>
                <w:rFonts w:cs="Arial"/>
              </w:rPr>
            </w:pPr>
            <w:r>
              <w:rPr>
                <w:rFonts w:cs="Arial"/>
              </w:rPr>
              <w:t>Focus on CR first, if agreement then send the LS</w:t>
            </w:r>
          </w:p>
          <w:p w14:paraId="5664AF00" w14:textId="290EE236" w:rsidR="00245B0D" w:rsidRPr="00D95972" w:rsidRDefault="00245B0D" w:rsidP="00245B0D">
            <w:pPr>
              <w:rPr>
                <w:rFonts w:cs="Arial"/>
              </w:rPr>
            </w:pPr>
          </w:p>
        </w:tc>
      </w:tr>
      <w:tr w:rsidR="00245B0D" w:rsidRPr="00D95972" w14:paraId="2B8B7D0A" w14:textId="77777777" w:rsidTr="00D21632">
        <w:tc>
          <w:tcPr>
            <w:tcW w:w="976" w:type="dxa"/>
            <w:tcBorders>
              <w:top w:val="nil"/>
              <w:left w:val="thinThickThinSmallGap" w:sz="24" w:space="0" w:color="auto"/>
              <w:bottom w:val="nil"/>
            </w:tcBorders>
          </w:tcPr>
          <w:p w14:paraId="0898570F" w14:textId="77777777" w:rsidR="00245B0D" w:rsidRPr="00D95972" w:rsidRDefault="00245B0D" w:rsidP="00245B0D">
            <w:pPr>
              <w:rPr>
                <w:rFonts w:cs="Arial"/>
                <w:lang w:val="en-US"/>
              </w:rPr>
            </w:pPr>
          </w:p>
        </w:tc>
        <w:tc>
          <w:tcPr>
            <w:tcW w:w="1317" w:type="dxa"/>
            <w:gridSpan w:val="2"/>
            <w:tcBorders>
              <w:top w:val="nil"/>
              <w:bottom w:val="nil"/>
            </w:tcBorders>
          </w:tcPr>
          <w:p w14:paraId="5750A1B4"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B586CA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A4C281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76AADEC2"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1430A19B"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B464CB" w14:textId="77777777" w:rsidR="00245B0D" w:rsidRDefault="00245B0D" w:rsidP="00245B0D">
            <w:pPr>
              <w:rPr>
                <w:rFonts w:cs="Arial"/>
              </w:rPr>
            </w:pPr>
          </w:p>
        </w:tc>
      </w:tr>
      <w:tr w:rsidR="00245B0D" w:rsidRPr="00D95972" w14:paraId="61DB78C4" w14:textId="77777777" w:rsidTr="00D21632">
        <w:tc>
          <w:tcPr>
            <w:tcW w:w="976" w:type="dxa"/>
            <w:tcBorders>
              <w:top w:val="nil"/>
              <w:left w:val="thinThickThinSmallGap" w:sz="24" w:space="0" w:color="auto"/>
              <w:bottom w:val="nil"/>
            </w:tcBorders>
          </w:tcPr>
          <w:p w14:paraId="3DA12A35" w14:textId="77777777" w:rsidR="00245B0D" w:rsidRPr="00D95972" w:rsidRDefault="00245B0D" w:rsidP="00245B0D">
            <w:pPr>
              <w:rPr>
                <w:rFonts w:cs="Arial"/>
                <w:lang w:val="en-US"/>
              </w:rPr>
            </w:pPr>
          </w:p>
        </w:tc>
        <w:tc>
          <w:tcPr>
            <w:tcW w:w="1317" w:type="dxa"/>
            <w:gridSpan w:val="2"/>
            <w:tcBorders>
              <w:top w:val="nil"/>
              <w:bottom w:val="nil"/>
            </w:tcBorders>
          </w:tcPr>
          <w:p w14:paraId="6ADD0A6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CE4A80C" w14:textId="6DA2281E" w:rsidR="00245B0D" w:rsidRDefault="00D21016" w:rsidP="00245B0D">
            <w:hyperlink r:id="rId660" w:history="1">
              <w:r w:rsidR="00245B0D">
                <w:rPr>
                  <w:rStyle w:val="Hyperlink"/>
                </w:rPr>
                <w:t>C1-223474</w:t>
              </w:r>
            </w:hyperlink>
          </w:p>
        </w:tc>
        <w:tc>
          <w:tcPr>
            <w:tcW w:w="4191" w:type="dxa"/>
            <w:gridSpan w:val="3"/>
            <w:tcBorders>
              <w:top w:val="single" w:sz="4" w:space="0" w:color="auto"/>
              <w:bottom w:val="single" w:sz="4" w:space="0" w:color="auto"/>
            </w:tcBorders>
            <w:shd w:val="clear" w:color="auto" w:fill="FFFF00"/>
          </w:tcPr>
          <w:p w14:paraId="2B0FA8CE" w14:textId="24904FFA"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2CBB584" w14:textId="4F58FC04" w:rsidR="00245B0D" w:rsidRDefault="00245B0D" w:rsidP="00245B0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FF31CA" w14:textId="23C90942"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60B22" w14:textId="3369B8E0" w:rsidR="00245B0D" w:rsidRDefault="00245B0D" w:rsidP="00245B0D">
            <w:pPr>
              <w:rPr>
                <w:rFonts w:cs="Arial"/>
              </w:rPr>
            </w:pPr>
            <w:r>
              <w:rPr>
                <w:rFonts w:cs="Arial"/>
              </w:rPr>
              <w:t>Revision of C1-222714</w:t>
            </w:r>
          </w:p>
          <w:p w14:paraId="39FF5E7A" w14:textId="77777777" w:rsidR="00245B0D" w:rsidRDefault="00245B0D" w:rsidP="00245B0D">
            <w:pPr>
              <w:rPr>
                <w:rFonts w:cs="Arial"/>
              </w:rPr>
            </w:pPr>
          </w:p>
          <w:p w14:paraId="14D83415"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4552C13A" w14:textId="3ADE4A59" w:rsidR="00245B0D" w:rsidRDefault="00245B0D" w:rsidP="00245B0D">
            <w:pPr>
              <w:rPr>
                <w:lang w:val="en-US" w:eastAsia="ko-KR"/>
              </w:rPr>
            </w:pPr>
            <w:r>
              <w:rPr>
                <w:lang w:val="en-US" w:eastAsia="ko-KR"/>
              </w:rPr>
              <w:t>Rev required</w:t>
            </w:r>
          </w:p>
          <w:p w14:paraId="7CD6F911" w14:textId="5E1DFEFB" w:rsidR="00245B0D" w:rsidRDefault="00245B0D" w:rsidP="00245B0D">
            <w:pPr>
              <w:rPr>
                <w:lang w:val="en-US" w:eastAsia="ko-KR"/>
              </w:rPr>
            </w:pPr>
          </w:p>
          <w:p w14:paraId="3FCBBC20" w14:textId="3BAFA850" w:rsidR="00245B0D" w:rsidRDefault="00245B0D" w:rsidP="00245B0D">
            <w:pPr>
              <w:rPr>
                <w:lang w:val="en-US" w:eastAsia="ko-KR"/>
              </w:rPr>
            </w:pPr>
            <w:r>
              <w:rPr>
                <w:lang w:val="en-US" w:eastAsia="ko-KR"/>
              </w:rPr>
              <w:t xml:space="preserve">Roozbeh </w:t>
            </w:r>
            <w:proofErr w:type="spellStart"/>
            <w:r>
              <w:rPr>
                <w:lang w:val="en-US" w:eastAsia="ko-KR"/>
              </w:rPr>
              <w:t>fri</w:t>
            </w:r>
            <w:proofErr w:type="spellEnd"/>
            <w:r>
              <w:rPr>
                <w:lang w:val="en-US" w:eastAsia="ko-KR"/>
              </w:rPr>
              <w:t xml:space="preserve"> 0514</w:t>
            </w:r>
          </w:p>
          <w:p w14:paraId="5CD8EABD" w14:textId="61B54C23" w:rsidR="00245B0D" w:rsidRDefault="00245B0D" w:rsidP="00245B0D">
            <w:pPr>
              <w:rPr>
                <w:lang w:val="en-US" w:eastAsia="ko-KR"/>
              </w:rPr>
            </w:pPr>
            <w:r>
              <w:rPr>
                <w:lang w:val="en-US" w:eastAsia="ko-KR"/>
              </w:rPr>
              <w:t>Provides rev</w:t>
            </w:r>
          </w:p>
          <w:p w14:paraId="0336C771" w14:textId="77777777" w:rsidR="00245B0D" w:rsidRDefault="00245B0D" w:rsidP="00245B0D">
            <w:pPr>
              <w:rPr>
                <w:lang w:val="en-US" w:eastAsia="ko-KR"/>
              </w:rPr>
            </w:pPr>
          </w:p>
          <w:p w14:paraId="7825EBFE" w14:textId="6CA611A2" w:rsidR="00245B0D" w:rsidRPr="00D95972" w:rsidRDefault="00245B0D" w:rsidP="00245B0D">
            <w:pPr>
              <w:rPr>
                <w:rFonts w:cs="Arial"/>
              </w:rPr>
            </w:pPr>
          </w:p>
        </w:tc>
      </w:tr>
      <w:tr w:rsidR="00245B0D" w:rsidRPr="00D95972" w14:paraId="64509C7D" w14:textId="77777777" w:rsidTr="00B55DA5">
        <w:tc>
          <w:tcPr>
            <w:tcW w:w="976" w:type="dxa"/>
            <w:tcBorders>
              <w:top w:val="nil"/>
              <w:left w:val="thinThickThinSmallGap" w:sz="24" w:space="0" w:color="auto"/>
              <w:bottom w:val="nil"/>
            </w:tcBorders>
          </w:tcPr>
          <w:p w14:paraId="01D20A26" w14:textId="77777777" w:rsidR="00245B0D" w:rsidRPr="00D95972" w:rsidRDefault="00245B0D" w:rsidP="00245B0D">
            <w:pPr>
              <w:rPr>
                <w:rFonts w:cs="Arial"/>
                <w:lang w:val="en-US"/>
              </w:rPr>
            </w:pPr>
          </w:p>
        </w:tc>
        <w:tc>
          <w:tcPr>
            <w:tcW w:w="1317" w:type="dxa"/>
            <w:gridSpan w:val="2"/>
            <w:tcBorders>
              <w:top w:val="nil"/>
              <w:bottom w:val="nil"/>
            </w:tcBorders>
          </w:tcPr>
          <w:p w14:paraId="71DBF3F2"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1E2A8833" w14:textId="77777777" w:rsidR="00245B0D" w:rsidRDefault="00D21016" w:rsidP="00245B0D">
            <w:hyperlink r:id="rId661" w:history="1">
              <w:r w:rsidR="00245B0D">
                <w:rPr>
                  <w:rStyle w:val="Hyperlink"/>
                </w:rPr>
                <w:t>C1-223732</w:t>
              </w:r>
            </w:hyperlink>
          </w:p>
        </w:tc>
        <w:tc>
          <w:tcPr>
            <w:tcW w:w="4191" w:type="dxa"/>
            <w:gridSpan w:val="3"/>
            <w:tcBorders>
              <w:top w:val="single" w:sz="4" w:space="0" w:color="auto"/>
              <w:bottom w:val="single" w:sz="4" w:space="0" w:color="auto"/>
            </w:tcBorders>
            <w:shd w:val="clear" w:color="auto" w:fill="FFFF00"/>
          </w:tcPr>
          <w:p w14:paraId="60B7CBB1" w14:textId="77777777" w:rsidR="00245B0D" w:rsidRDefault="00245B0D" w:rsidP="00245B0D">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060E23DD" w14:textId="7777777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82919A" w14:textId="77777777"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8A341"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273BB414" w14:textId="77777777" w:rsidR="00245B0D" w:rsidRDefault="00245B0D" w:rsidP="00245B0D">
            <w:pPr>
              <w:rPr>
                <w:lang w:val="en-US" w:eastAsia="ko-KR"/>
              </w:rPr>
            </w:pPr>
            <w:r>
              <w:rPr>
                <w:lang w:val="en-US" w:eastAsia="ko-KR"/>
              </w:rPr>
              <w:t>Rev required</w:t>
            </w:r>
          </w:p>
          <w:p w14:paraId="38783756" w14:textId="77777777" w:rsidR="00245B0D" w:rsidRDefault="00245B0D" w:rsidP="00245B0D">
            <w:pPr>
              <w:rPr>
                <w:rFonts w:cs="Arial"/>
              </w:rPr>
            </w:pPr>
          </w:p>
          <w:p w14:paraId="31B0F9F7" w14:textId="74BD946F" w:rsidR="00245B0D" w:rsidRDefault="00245B0D" w:rsidP="00245B0D">
            <w:pPr>
              <w:rPr>
                <w:rFonts w:cs="Arial"/>
              </w:rPr>
            </w:pPr>
            <w:r>
              <w:rPr>
                <w:rFonts w:cs="Arial"/>
              </w:rPr>
              <w:t xml:space="preserve">Roozbeh </w:t>
            </w:r>
            <w:proofErr w:type="spellStart"/>
            <w:r>
              <w:rPr>
                <w:rFonts w:cs="Arial"/>
              </w:rPr>
              <w:t>thu</w:t>
            </w:r>
            <w:proofErr w:type="spellEnd"/>
            <w:r>
              <w:rPr>
                <w:rFonts w:cs="Arial"/>
              </w:rPr>
              <w:t xml:space="preserve"> 0229</w:t>
            </w:r>
          </w:p>
          <w:p w14:paraId="27F45046" w14:textId="296D57FF" w:rsidR="00245B0D" w:rsidRDefault="00245B0D" w:rsidP="00245B0D">
            <w:pPr>
              <w:rPr>
                <w:rFonts w:cs="Arial"/>
              </w:rPr>
            </w:pPr>
            <w:r>
              <w:rPr>
                <w:rFonts w:cs="Arial"/>
              </w:rPr>
              <w:t>Comments</w:t>
            </w:r>
          </w:p>
          <w:p w14:paraId="42AD0917" w14:textId="77777777" w:rsidR="00245B0D" w:rsidRDefault="00245B0D" w:rsidP="00245B0D">
            <w:pPr>
              <w:rPr>
                <w:rFonts w:cs="Arial"/>
              </w:rPr>
            </w:pPr>
          </w:p>
          <w:p w14:paraId="423607A4" w14:textId="5D631D3B" w:rsidR="00245B0D" w:rsidRDefault="00F14F31" w:rsidP="00245B0D">
            <w:pPr>
              <w:rPr>
                <w:rFonts w:cs="Arial"/>
              </w:rPr>
            </w:pPr>
            <w:r>
              <w:rPr>
                <w:rFonts w:cs="Arial"/>
              </w:rPr>
              <w:t xml:space="preserve">Christian </w:t>
            </w:r>
            <w:proofErr w:type="spellStart"/>
            <w:r>
              <w:rPr>
                <w:rFonts w:cs="Arial"/>
              </w:rPr>
              <w:t>fri</w:t>
            </w:r>
            <w:proofErr w:type="spellEnd"/>
            <w:r>
              <w:rPr>
                <w:rFonts w:cs="Arial"/>
              </w:rPr>
              <w:t xml:space="preserve"> 1521</w:t>
            </w:r>
          </w:p>
          <w:p w14:paraId="3E653900" w14:textId="0AC8D52F" w:rsidR="00F14F31" w:rsidRDefault="00F14F31" w:rsidP="00245B0D">
            <w:pPr>
              <w:rPr>
                <w:rFonts w:cs="Arial"/>
              </w:rPr>
            </w:pPr>
            <w:r>
              <w:rPr>
                <w:rFonts w:cs="Arial"/>
              </w:rPr>
              <w:t>Provides rev</w:t>
            </w:r>
          </w:p>
          <w:p w14:paraId="55A7344E" w14:textId="0A8E7213" w:rsidR="00356297" w:rsidRDefault="00356297" w:rsidP="00245B0D">
            <w:pPr>
              <w:rPr>
                <w:rFonts w:cs="Arial"/>
              </w:rPr>
            </w:pPr>
          </w:p>
          <w:p w14:paraId="15BAFF4C" w14:textId="6B1BBC3A" w:rsidR="00356297" w:rsidRDefault="00356297" w:rsidP="00245B0D">
            <w:pPr>
              <w:rPr>
                <w:rFonts w:cs="Arial"/>
              </w:rPr>
            </w:pPr>
            <w:r>
              <w:rPr>
                <w:rFonts w:cs="Arial"/>
              </w:rPr>
              <w:t xml:space="preserve">Mohamed </w:t>
            </w:r>
            <w:proofErr w:type="spellStart"/>
            <w:r>
              <w:rPr>
                <w:rFonts w:cs="Arial"/>
              </w:rPr>
              <w:t>fri</w:t>
            </w:r>
            <w:proofErr w:type="spellEnd"/>
            <w:r>
              <w:rPr>
                <w:rFonts w:cs="Arial"/>
              </w:rPr>
              <w:t xml:space="preserve"> 1625</w:t>
            </w:r>
          </w:p>
          <w:p w14:paraId="2210E7EC" w14:textId="4115E3D1" w:rsidR="00356297" w:rsidRDefault="00356297" w:rsidP="00245B0D">
            <w:pPr>
              <w:rPr>
                <w:rFonts w:cs="Arial"/>
              </w:rPr>
            </w:pPr>
            <w:r>
              <w:rPr>
                <w:rFonts w:cs="Arial"/>
              </w:rPr>
              <w:t>fine</w:t>
            </w:r>
          </w:p>
          <w:p w14:paraId="4D917A42" w14:textId="0CD422F4" w:rsidR="00F14F31" w:rsidRDefault="00F14F31" w:rsidP="00245B0D">
            <w:pPr>
              <w:rPr>
                <w:rFonts w:cs="Arial"/>
              </w:rPr>
            </w:pPr>
          </w:p>
          <w:p w14:paraId="414D93C7" w14:textId="0873AB5E" w:rsidR="00086000" w:rsidRDefault="00086000" w:rsidP="00245B0D">
            <w:pPr>
              <w:rPr>
                <w:rFonts w:cs="Arial"/>
              </w:rPr>
            </w:pPr>
            <w:r>
              <w:rPr>
                <w:rFonts w:cs="Arial"/>
              </w:rPr>
              <w:t>Roozbeh sat 0015</w:t>
            </w:r>
          </w:p>
          <w:p w14:paraId="5881EFBE" w14:textId="29DE40D6" w:rsidR="00086000" w:rsidRDefault="00086000" w:rsidP="00245B0D">
            <w:pPr>
              <w:rPr>
                <w:rFonts w:cs="Arial"/>
              </w:rPr>
            </w:pPr>
            <w:r>
              <w:rPr>
                <w:rFonts w:cs="Arial"/>
              </w:rPr>
              <w:t>Comment</w:t>
            </w:r>
          </w:p>
          <w:p w14:paraId="5532154F" w14:textId="55BA11EC" w:rsidR="00086000" w:rsidRDefault="00086000" w:rsidP="00245B0D">
            <w:pPr>
              <w:rPr>
                <w:rFonts w:cs="Arial"/>
              </w:rPr>
            </w:pPr>
          </w:p>
          <w:p w14:paraId="5E4E7C53" w14:textId="4C8B5951" w:rsidR="002B2A75" w:rsidRDefault="002B2A75" w:rsidP="00245B0D">
            <w:pPr>
              <w:rPr>
                <w:rFonts w:cs="Arial"/>
              </w:rPr>
            </w:pPr>
            <w:r>
              <w:rPr>
                <w:rFonts w:cs="Arial"/>
              </w:rPr>
              <w:t>Christia</w:t>
            </w:r>
            <w:r w:rsidR="00800BC6">
              <w:rPr>
                <w:rFonts w:cs="Arial"/>
              </w:rPr>
              <w:t>n</w:t>
            </w:r>
            <w:r>
              <w:rPr>
                <w:rFonts w:cs="Arial"/>
              </w:rPr>
              <w:t xml:space="preserve"> mon 0921</w:t>
            </w:r>
          </w:p>
          <w:p w14:paraId="5A3BE27D" w14:textId="021A0A73" w:rsidR="002B2A75" w:rsidRDefault="002B2A75" w:rsidP="00245B0D">
            <w:pPr>
              <w:rPr>
                <w:rFonts w:cs="Arial"/>
              </w:rPr>
            </w:pPr>
            <w:r>
              <w:rPr>
                <w:rFonts w:cs="Arial"/>
              </w:rPr>
              <w:t>New rev</w:t>
            </w:r>
          </w:p>
          <w:p w14:paraId="3C0F88DD" w14:textId="18EE49E0" w:rsidR="002B2A75" w:rsidRDefault="002B2A75" w:rsidP="00245B0D">
            <w:pPr>
              <w:rPr>
                <w:rFonts w:cs="Arial"/>
              </w:rPr>
            </w:pPr>
          </w:p>
          <w:p w14:paraId="0894DADD" w14:textId="4AE59A7B" w:rsidR="00800BC6" w:rsidRDefault="00800BC6" w:rsidP="00245B0D">
            <w:pPr>
              <w:rPr>
                <w:rFonts w:cs="Arial"/>
              </w:rPr>
            </w:pPr>
            <w:r>
              <w:rPr>
                <w:rFonts w:cs="Arial"/>
              </w:rPr>
              <w:t>Roozbeh mon 1416</w:t>
            </w:r>
          </w:p>
          <w:p w14:paraId="65642FE1" w14:textId="04D58290" w:rsidR="00800BC6" w:rsidRDefault="00800BC6" w:rsidP="00245B0D">
            <w:pPr>
              <w:rPr>
                <w:rFonts w:cs="Arial"/>
              </w:rPr>
            </w:pPr>
            <w:r>
              <w:rPr>
                <w:rFonts w:cs="Arial"/>
              </w:rPr>
              <w:t>Link does not work</w:t>
            </w:r>
          </w:p>
          <w:p w14:paraId="0DFE87F0" w14:textId="6C0A3C9C" w:rsidR="00800BC6" w:rsidRDefault="00800BC6" w:rsidP="00245B0D">
            <w:pPr>
              <w:rPr>
                <w:rFonts w:cs="Arial"/>
              </w:rPr>
            </w:pPr>
          </w:p>
          <w:p w14:paraId="5FC41E69" w14:textId="24F30B42" w:rsidR="00906530" w:rsidRDefault="00906530" w:rsidP="00245B0D">
            <w:pPr>
              <w:rPr>
                <w:rFonts w:cs="Arial"/>
              </w:rPr>
            </w:pPr>
            <w:r>
              <w:rPr>
                <w:rFonts w:cs="Arial"/>
              </w:rPr>
              <w:t>Roozbeh mon 1608</w:t>
            </w:r>
          </w:p>
          <w:p w14:paraId="1B039E8C" w14:textId="492FEA90" w:rsidR="00906530" w:rsidRDefault="00906530" w:rsidP="00245B0D">
            <w:pPr>
              <w:rPr>
                <w:rFonts w:cs="Arial"/>
              </w:rPr>
            </w:pPr>
            <w:r>
              <w:rPr>
                <w:rFonts w:cs="Arial"/>
              </w:rPr>
              <w:t>Proposal</w:t>
            </w:r>
          </w:p>
          <w:p w14:paraId="64A60D75" w14:textId="4E466DD4" w:rsidR="00906530" w:rsidRDefault="00906530" w:rsidP="00245B0D">
            <w:pPr>
              <w:rPr>
                <w:rFonts w:cs="Arial"/>
              </w:rPr>
            </w:pPr>
          </w:p>
          <w:p w14:paraId="7EF03DD8" w14:textId="71C0826D" w:rsidR="00906530" w:rsidRDefault="00906530" w:rsidP="00245B0D">
            <w:pPr>
              <w:rPr>
                <w:rFonts w:cs="Arial"/>
              </w:rPr>
            </w:pPr>
            <w:proofErr w:type="spellStart"/>
            <w:r>
              <w:rPr>
                <w:rFonts w:cs="Arial"/>
              </w:rPr>
              <w:t>Sunghonn</w:t>
            </w:r>
            <w:proofErr w:type="spellEnd"/>
            <w:r>
              <w:rPr>
                <w:rFonts w:cs="Arial"/>
              </w:rPr>
              <w:t xml:space="preserve"> mon 1810</w:t>
            </w:r>
          </w:p>
          <w:p w14:paraId="0158767A" w14:textId="67C00F8C" w:rsidR="00906530" w:rsidRDefault="00906530" w:rsidP="00245B0D">
            <w:pPr>
              <w:rPr>
                <w:rFonts w:cs="Arial"/>
              </w:rPr>
            </w:pPr>
            <w:r>
              <w:rPr>
                <w:rFonts w:cs="Arial"/>
              </w:rPr>
              <w:t>Support Christian’s LS</w:t>
            </w:r>
          </w:p>
          <w:p w14:paraId="76EFB06F" w14:textId="6F08DDE8" w:rsidR="00F14F31" w:rsidRPr="00D95972" w:rsidRDefault="00F14F31" w:rsidP="00245B0D">
            <w:pPr>
              <w:rPr>
                <w:rFonts w:cs="Arial"/>
              </w:rPr>
            </w:pPr>
          </w:p>
        </w:tc>
      </w:tr>
      <w:tr w:rsidR="00245B0D" w:rsidRPr="00D95972" w14:paraId="78D1DFA5" w14:textId="77777777" w:rsidTr="00D21632">
        <w:tc>
          <w:tcPr>
            <w:tcW w:w="976" w:type="dxa"/>
            <w:tcBorders>
              <w:top w:val="nil"/>
              <w:left w:val="thinThickThinSmallGap" w:sz="24" w:space="0" w:color="auto"/>
              <w:bottom w:val="nil"/>
            </w:tcBorders>
          </w:tcPr>
          <w:p w14:paraId="7143D22C" w14:textId="77777777" w:rsidR="00245B0D" w:rsidRPr="00906530" w:rsidRDefault="00245B0D" w:rsidP="00245B0D">
            <w:pPr>
              <w:rPr>
                <w:rFonts w:cs="Arial"/>
              </w:rPr>
            </w:pPr>
          </w:p>
        </w:tc>
        <w:tc>
          <w:tcPr>
            <w:tcW w:w="1317" w:type="dxa"/>
            <w:gridSpan w:val="2"/>
            <w:tcBorders>
              <w:top w:val="nil"/>
              <w:bottom w:val="nil"/>
            </w:tcBorders>
          </w:tcPr>
          <w:p w14:paraId="51E2DFB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7AD4188"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1CB7ADEA"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4D97A3A1"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4D6D251D"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35AA44" w14:textId="77777777" w:rsidR="00245B0D" w:rsidRDefault="00245B0D" w:rsidP="00245B0D">
            <w:pPr>
              <w:rPr>
                <w:rFonts w:cs="Arial"/>
              </w:rPr>
            </w:pPr>
          </w:p>
        </w:tc>
      </w:tr>
      <w:tr w:rsidR="00245B0D" w:rsidRPr="00D95972" w14:paraId="1F5E9195" w14:textId="77777777" w:rsidTr="00D21632">
        <w:tc>
          <w:tcPr>
            <w:tcW w:w="976" w:type="dxa"/>
            <w:tcBorders>
              <w:top w:val="nil"/>
              <w:left w:val="thinThickThinSmallGap" w:sz="24" w:space="0" w:color="auto"/>
              <w:bottom w:val="nil"/>
            </w:tcBorders>
          </w:tcPr>
          <w:p w14:paraId="724DEC01" w14:textId="77777777" w:rsidR="00245B0D" w:rsidRPr="00D95972" w:rsidRDefault="00245B0D" w:rsidP="00245B0D">
            <w:pPr>
              <w:rPr>
                <w:rFonts w:cs="Arial"/>
                <w:lang w:val="en-US"/>
              </w:rPr>
            </w:pPr>
          </w:p>
        </w:tc>
        <w:tc>
          <w:tcPr>
            <w:tcW w:w="1317" w:type="dxa"/>
            <w:gridSpan w:val="2"/>
            <w:tcBorders>
              <w:top w:val="nil"/>
              <w:bottom w:val="nil"/>
            </w:tcBorders>
          </w:tcPr>
          <w:p w14:paraId="3263CCE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245B0D" w:rsidRDefault="00D21016" w:rsidP="00245B0D">
            <w:hyperlink r:id="rId662" w:history="1">
              <w:r w:rsidR="00245B0D">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245B0D" w:rsidRDefault="00245B0D" w:rsidP="00245B0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245B0D" w:rsidRDefault="00245B0D" w:rsidP="00245B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245B0D" w:rsidRPr="00D95972" w:rsidRDefault="00245B0D" w:rsidP="00245B0D">
            <w:pPr>
              <w:rPr>
                <w:rFonts w:cs="Arial"/>
              </w:rPr>
            </w:pPr>
          </w:p>
        </w:tc>
      </w:tr>
      <w:tr w:rsidR="00245B0D" w:rsidRPr="00D95972" w14:paraId="51700F9F" w14:textId="77777777" w:rsidTr="00D21632">
        <w:tc>
          <w:tcPr>
            <w:tcW w:w="976" w:type="dxa"/>
            <w:tcBorders>
              <w:top w:val="nil"/>
              <w:left w:val="thinThickThinSmallGap" w:sz="24" w:space="0" w:color="auto"/>
              <w:bottom w:val="nil"/>
            </w:tcBorders>
          </w:tcPr>
          <w:p w14:paraId="6844DEC1" w14:textId="77777777" w:rsidR="00245B0D" w:rsidRPr="00D95972" w:rsidRDefault="00245B0D" w:rsidP="00245B0D">
            <w:pPr>
              <w:rPr>
                <w:rFonts w:cs="Arial"/>
                <w:lang w:val="en-US"/>
              </w:rPr>
            </w:pPr>
          </w:p>
        </w:tc>
        <w:tc>
          <w:tcPr>
            <w:tcW w:w="1317" w:type="dxa"/>
            <w:gridSpan w:val="2"/>
            <w:tcBorders>
              <w:top w:val="nil"/>
              <w:bottom w:val="nil"/>
            </w:tcBorders>
          </w:tcPr>
          <w:p w14:paraId="3522895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226C9898"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3B26C6DA"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59A7658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245B0D" w:rsidRPr="00D95972" w:rsidRDefault="00245B0D" w:rsidP="00245B0D">
            <w:pPr>
              <w:rPr>
                <w:rFonts w:cs="Arial"/>
              </w:rPr>
            </w:pPr>
          </w:p>
        </w:tc>
      </w:tr>
      <w:tr w:rsidR="00245B0D" w:rsidRPr="00D95972" w14:paraId="2387F4B4" w14:textId="77777777" w:rsidTr="00482519">
        <w:tc>
          <w:tcPr>
            <w:tcW w:w="976" w:type="dxa"/>
            <w:tcBorders>
              <w:top w:val="nil"/>
              <w:left w:val="thinThickThinSmallGap" w:sz="24" w:space="0" w:color="auto"/>
              <w:bottom w:val="nil"/>
            </w:tcBorders>
          </w:tcPr>
          <w:p w14:paraId="3FD32F48" w14:textId="77777777" w:rsidR="00245B0D" w:rsidRPr="00D95972" w:rsidRDefault="00245B0D" w:rsidP="00245B0D">
            <w:pPr>
              <w:rPr>
                <w:rFonts w:cs="Arial"/>
                <w:lang w:val="en-US"/>
              </w:rPr>
            </w:pPr>
          </w:p>
        </w:tc>
        <w:tc>
          <w:tcPr>
            <w:tcW w:w="1317" w:type="dxa"/>
            <w:gridSpan w:val="2"/>
            <w:tcBorders>
              <w:top w:val="nil"/>
              <w:bottom w:val="nil"/>
            </w:tcBorders>
          </w:tcPr>
          <w:p w14:paraId="23C9A637"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09FA4348" w14:textId="7ECDF4F6" w:rsidR="00245B0D" w:rsidRDefault="00D21016" w:rsidP="00245B0D">
            <w:hyperlink r:id="rId663" w:history="1">
              <w:r w:rsidR="00245B0D">
                <w:rPr>
                  <w:rStyle w:val="Hyperlink"/>
                </w:rPr>
                <w:t>C1-223542</w:t>
              </w:r>
            </w:hyperlink>
          </w:p>
        </w:tc>
        <w:tc>
          <w:tcPr>
            <w:tcW w:w="4191" w:type="dxa"/>
            <w:gridSpan w:val="3"/>
            <w:tcBorders>
              <w:top w:val="single" w:sz="4" w:space="0" w:color="auto"/>
              <w:bottom w:val="single" w:sz="4" w:space="0" w:color="auto"/>
            </w:tcBorders>
            <w:shd w:val="clear" w:color="auto" w:fill="auto"/>
          </w:tcPr>
          <w:p w14:paraId="60F3D694" w14:textId="2D38C3DD" w:rsidR="00245B0D" w:rsidRDefault="00245B0D" w:rsidP="00245B0D">
            <w:pPr>
              <w:rPr>
                <w:rFonts w:cs="Arial"/>
              </w:rPr>
            </w:pPr>
            <w:r>
              <w:rPr>
                <w:rFonts w:cs="Arial"/>
              </w:rPr>
              <w:t>Response to reply LS on slice list and priority information for cell reselection</w:t>
            </w:r>
          </w:p>
        </w:tc>
        <w:tc>
          <w:tcPr>
            <w:tcW w:w="1767" w:type="dxa"/>
            <w:tcBorders>
              <w:top w:val="single" w:sz="4" w:space="0" w:color="auto"/>
              <w:bottom w:val="single" w:sz="4" w:space="0" w:color="auto"/>
            </w:tcBorders>
            <w:shd w:val="clear" w:color="auto" w:fill="auto"/>
          </w:tcPr>
          <w:p w14:paraId="057BD92A" w14:textId="75BECD19" w:rsidR="00245B0D" w:rsidRDefault="00245B0D" w:rsidP="00245B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46DB39" w14:textId="33CF33CA"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C7E6" w14:textId="2A8950E5" w:rsidR="00967B5C" w:rsidRDefault="00967B5C" w:rsidP="00245B0D">
            <w:pPr>
              <w:rPr>
                <w:rFonts w:cs="Arial"/>
              </w:rPr>
            </w:pPr>
            <w:r>
              <w:rPr>
                <w:rFonts w:cs="Arial"/>
              </w:rPr>
              <w:t xml:space="preserve">Merged into </w:t>
            </w:r>
            <w:r w:rsidR="00482519">
              <w:rPr>
                <w:rFonts w:cs="Arial"/>
              </w:rPr>
              <w:t>3577</w:t>
            </w:r>
          </w:p>
          <w:p w14:paraId="5554A149" w14:textId="77777777" w:rsidR="00967B5C" w:rsidRDefault="00967B5C" w:rsidP="00245B0D">
            <w:pPr>
              <w:rPr>
                <w:rFonts w:cs="Arial"/>
              </w:rPr>
            </w:pPr>
          </w:p>
          <w:p w14:paraId="3FFC2D76" w14:textId="6CB776C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0526</w:t>
            </w:r>
          </w:p>
          <w:p w14:paraId="7B8C9A22" w14:textId="7D768D20" w:rsidR="00245B0D" w:rsidRDefault="00245B0D" w:rsidP="00245B0D">
            <w:pPr>
              <w:rPr>
                <w:rFonts w:cs="Arial"/>
              </w:rPr>
            </w:pPr>
            <w:r>
              <w:rPr>
                <w:rFonts w:cs="Arial"/>
              </w:rPr>
              <w:t>Merge required</w:t>
            </w:r>
          </w:p>
          <w:p w14:paraId="48110AD2" w14:textId="493A2980" w:rsidR="00245B0D" w:rsidRDefault="00245B0D" w:rsidP="00245B0D">
            <w:pPr>
              <w:rPr>
                <w:rFonts w:cs="Arial"/>
              </w:rPr>
            </w:pPr>
          </w:p>
          <w:p w14:paraId="3A6F1036" w14:textId="5CE1161E"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0923</w:t>
            </w:r>
          </w:p>
          <w:p w14:paraId="51CDC8CC" w14:textId="77777777" w:rsidR="00245B0D" w:rsidRDefault="00245B0D" w:rsidP="00245B0D">
            <w:pPr>
              <w:rPr>
                <w:rFonts w:cs="Arial"/>
              </w:rPr>
            </w:pPr>
            <w:r>
              <w:rPr>
                <w:rFonts w:cs="Arial"/>
              </w:rPr>
              <w:t>Merge required</w:t>
            </w:r>
          </w:p>
          <w:p w14:paraId="5756DD27" w14:textId="736813F6" w:rsidR="00245B0D" w:rsidRDefault="00245B0D" w:rsidP="00245B0D">
            <w:pPr>
              <w:rPr>
                <w:rFonts w:cs="Arial"/>
              </w:rPr>
            </w:pPr>
          </w:p>
          <w:p w14:paraId="7AD2ABFD" w14:textId="78C4020C"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0951</w:t>
            </w:r>
          </w:p>
          <w:p w14:paraId="128F7E9F" w14:textId="5DD07B49" w:rsidR="00245B0D" w:rsidRDefault="00245B0D" w:rsidP="00245B0D">
            <w:pPr>
              <w:rPr>
                <w:rFonts w:cs="Arial"/>
              </w:rPr>
            </w:pPr>
            <w:r>
              <w:rPr>
                <w:rFonts w:cs="Arial"/>
              </w:rPr>
              <w:t xml:space="preserve">Rev </w:t>
            </w:r>
            <w:proofErr w:type="spellStart"/>
            <w:r>
              <w:rPr>
                <w:rFonts w:cs="Arial"/>
              </w:rPr>
              <w:t>rquired</w:t>
            </w:r>
            <w:proofErr w:type="spellEnd"/>
          </w:p>
          <w:p w14:paraId="22167A56" w14:textId="38BF54FF" w:rsidR="00245B0D" w:rsidRDefault="00245B0D" w:rsidP="00245B0D">
            <w:pPr>
              <w:rPr>
                <w:rFonts w:cs="Arial"/>
              </w:rPr>
            </w:pPr>
          </w:p>
          <w:p w14:paraId="1F2C7A1A" w14:textId="196C31F3" w:rsidR="00245B0D" w:rsidRDefault="00245B0D" w:rsidP="00245B0D">
            <w:pPr>
              <w:rPr>
                <w:rFonts w:cs="Arial"/>
              </w:rPr>
            </w:pPr>
            <w:r>
              <w:rPr>
                <w:rFonts w:cs="Arial"/>
              </w:rPr>
              <w:t xml:space="preserve">Hank </w:t>
            </w:r>
            <w:proofErr w:type="spellStart"/>
            <w:r>
              <w:rPr>
                <w:rFonts w:cs="Arial"/>
              </w:rPr>
              <w:t>thu</w:t>
            </w:r>
            <w:proofErr w:type="spellEnd"/>
            <w:r>
              <w:rPr>
                <w:rFonts w:cs="Arial"/>
              </w:rPr>
              <w:t xml:space="preserve"> 1436</w:t>
            </w:r>
          </w:p>
          <w:p w14:paraId="66C4FE9B" w14:textId="3919C3A3" w:rsidR="00245B0D" w:rsidRDefault="00245B0D" w:rsidP="00245B0D">
            <w:pPr>
              <w:rPr>
                <w:rFonts w:cs="Arial"/>
              </w:rPr>
            </w:pPr>
            <w:r>
              <w:rPr>
                <w:rFonts w:cs="Arial"/>
              </w:rPr>
              <w:t>Ls not needed</w:t>
            </w:r>
          </w:p>
          <w:p w14:paraId="2C7320D4" w14:textId="57BF2BF9" w:rsidR="00245B0D" w:rsidRDefault="00245B0D" w:rsidP="00245B0D">
            <w:pPr>
              <w:rPr>
                <w:rFonts w:cs="Arial"/>
              </w:rPr>
            </w:pPr>
          </w:p>
          <w:p w14:paraId="0B795961"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5C06C9D2" w14:textId="49669AC8" w:rsidR="00245B0D" w:rsidRDefault="00245B0D" w:rsidP="00245B0D">
            <w:pPr>
              <w:rPr>
                <w:rFonts w:cs="Arial"/>
              </w:rPr>
            </w:pPr>
            <w:r>
              <w:rPr>
                <w:rFonts w:cs="Arial"/>
              </w:rPr>
              <w:t>objection</w:t>
            </w:r>
          </w:p>
          <w:p w14:paraId="68551809" w14:textId="5859793A" w:rsidR="00245B0D" w:rsidRPr="00D95972" w:rsidRDefault="00245B0D" w:rsidP="00245B0D">
            <w:pPr>
              <w:rPr>
                <w:rFonts w:cs="Arial"/>
              </w:rPr>
            </w:pPr>
          </w:p>
        </w:tc>
      </w:tr>
      <w:tr w:rsidR="00245B0D" w:rsidRPr="00D95972" w14:paraId="3210C686" w14:textId="77777777" w:rsidTr="00482519">
        <w:tc>
          <w:tcPr>
            <w:tcW w:w="976" w:type="dxa"/>
            <w:tcBorders>
              <w:top w:val="nil"/>
              <w:left w:val="thinThickThinSmallGap" w:sz="24" w:space="0" w:color="auto"/>
              <w:bottom w:val="nil"/>
            </w:tcBorders>
          </w:tcPr>
          <w:p w14:paraId="746F1488" w14:textId="77777777" w:rsidR="00245B0D" w:rsidRPr="00D95972" w:rsidRDefault="00245B0D" w:rsidP="00245B0D">
            <w:pPr>
              <w:rPr>
                <w:rFonts w:cs="Arial"/>
                <w:lang w:val="en-US"/>
              </w:rPr>
            </w:pPr>
          </w:p>
        </w:tc>
        <w:tc>
          <w:tcPr>
            <w:tcW w:w="1317" w:type="dxa"/>
            <w:gridSpan w:val="2"/>
            <w:tcBorders>
              <w:top w:val="nil"/>
              <w:bottom w:val="nil"/>
            </w:tcBorders>
          </w:tcPr>
          <w:p w14:paraId="6473AC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44BED6BF" w14:textId="16FF6C83" w:rsidR="00245B0D" w:rsidRDefault="00D21016" w:rsidP="00245B0D">
            <w:hyperlink r:id="rId664" w:history="1">
              <w:r w:rsidR="00245B0D">
                <w:rPr>
                  <w:rStyle w:val="Hyperlink"/>
                </w:rPr>
                <w:t>C1-223569</w:t>
              </w:r>
            </w:hyperlink>
          </w:p>
        </w:tc>
        <w:tc>
          <w:tcPr>
            <w:tcW w:w="4191" w:type="dxa"/>
            <w:gridSpan w:val="3"/>
            <w:tcBorders>
              <w:top w:val="single" w:sz="4" w:space="0" w:color="auto"/>
              <w:bottom w:val="single" w:sz="4" w:space="0" w:color="auto"/>
            </w:tcBorders>
            <w:shd w:val="clear" w:color="auto" w:fill="auto"/>
          </w:tcPr>
          <w:p w14:paraId="68412983" w14:textId="445D30A5"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26E27569" w14:textId="461FFE3C" w:rsidR="00245B0D" w:rsidRDefault="00245B0D" w:rsidP="00245B0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auto"/>
          </w:tcPr>
          <w:p w14:paraId="58BF096C" w14:textId="54692AE6"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16C757" w14:textId="3B933E81" w:rsidR="00967B5C" w:rsidRDefault="00967B5C" w:rsidP="00245B0D">
            <w:pPr>
              <w:rPr>
                <w:rFonts w:cs="Arial"/>
              </w:rPr>
            </w:pPr>
            <w:r>
              <w:rPr>
                <w:rFonts w:cs="Arial"/>
              </w:rPr>
              <w:t xml:space="preserve">Merged into </w:t>
            </w:r>
            <w:r w:rsidR="00482519">
              <w:rPr>
                <w:rFonts w:cs="Arial"/>
              </w:rPr>
              <w:t>3577</w:t>
            </w:r>
            <w:r>
              <w:rPr>
                <w:rFonts w:cs="Arial"/>
              </w:rPr>
              <w:t xml:space="preserve"> </w:t>
            </w:r>
          </w:p>
          <w:p w14:paraId="3F94569F" w14:textId="77777777" w:rsidR="00967B5C" w:rsidRDefault="00967B5C" w:rsidP="00245B0D">
            <w:pPr>
              <w:rPr>
                <w:rFonts w:cs="Arial"/>
              </w:rPr>
            </w:pPr>
          </w:p>
          <w:p w14:paraId="29F5A25A" w14:textId="7CEA3230"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0813</w:t>
            </w:r>
          </w:p>
          <w:p w14:paraId="22688C2F" w14:textId="77777777" w:rsidR="00245B0D" w:rsidRDefault="00245B0D" w:rsidP="00245B0D">
            <w:pPr>
              <w:rPr>
                <w:rFonts w:cs="Arial"/>
              </w:rPr>
            </w:pPr>
            <w:r>
              <w:rPr>
                <w:rFonts w:cs="Arial"/>
              </w:rPr>
              <w:t xml:space="preserve">Merge </w:t>
            </w:r>
            <w:proofErr w:type="spellStart"/>
            <w:r>
              <w:rPr>
                <w:rFonts w:cs="Arial"/>
              </w:rPr>
              <w:t>rquired</w:t>
            </w:r>
            <w:proofErr w:type="spellEnd"/>
          </w:p>
          <w:p w14:paraId="0B69118E" w14:textId="77777777" w:rsidR="00245B0D" w:rsidRDefault="00245B0D" w:rsidP="00245B0D">
            <w:pPr>
              <w:rPr>
                <w:rFonts w:cs="Arial"/>
              </w:rPr>
            </w:pPr>
          </w:p>
          <w:p w14:paraId="73B3443A"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63716213" w14:textId="2E242A1E" w:rsidR="00245B0D" w:rsidRDefault="00245B0D" w:rsidP="00245B0D">
            <w:pPr>
              <w:rPr>
                <w:rFonts w:cs="Arial"/>
              </w:rPr>
            </w:pPr>
            <w:r>
              <w:rPr>
                <w:rFonts w:cs="Arial"/>
              </w:rPr>
              <w:t>Objection</w:t>
            </w:r>
          </w:p>
          <w:p w14:paraId="429A681F" w14:textId="77777777" w:rsidR="00245B0D" w:rsidRDefault="00245B0D" w:rsidP="00245B0D">
            <w:pPr>
              <w:rPr>
                <w:rFonts w:cs="Arial"/>
              </w:rPr>
            </w:pPr>
          </w:p>
          <w:p w14:paraId="3899545D" w14:textId="77777777"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D464B39" w14:textId="65C76624" w:rsidR="00245B0D" w:rsidRDefault="00245B0D" w:rsidP="00245B0D">
            <w:pPr>
              <w:rPr>
                <w:rFonts w:cs="Arial"/>
              </w:rPr>
            </w:pPr>
            <w:r>
              <w:rPr>
                <w:rFonts w:cs="Arial"/>
              </w:rPr>
              <w:t>Rev required</w:t>
            </w:r>
          </w:p>
          <w:p w14:paraId="2DA65C94" w14:textId="77777777" w:rsidR="00245B0D" w:rsidRDefault="00245B0D" w:rsidP="00245B0D">
            <w:pPr>
              <w:rPr>
                <w:rFonts w:cs="Arial"/>
              </w:rPr>
            </w:pPr>
          </w:p>
          <w:p w14:paraId="33D94AA1" w14:textId="3C707DE4" w:rsidR="00245B0D" w:rsidRPr="00D95972" w:rsidRDefault="00245B0D" w:rsidP="00245B0D">
            <w:pPr>
              <w:rPr>
                <w:rFonts w:cs="Arial"/>
              </w:rPr>
            </w:pPr>
          </w:p>
        </w:tc>
      </w:tr>
      <w:tr w:rsidR="00245B0D" w:rsidRPr="00D95972" w14:paraId="2C10A987" w14:textId="77777777" w:rsidTr="008C730B">
        <w:tc>
          <w:tcPr>
            <w:tcW w:w="976" w:type="dxa"/>
            <w:tcBorders>
              <w:top w:val="nil"/>
              <w:left w:val="thinThickThinSmallGap" w:sz="24" w:space="0" w:color="auto"/>
              <w:bottom w:val="nil"/>
            </w:tcBorders>
          </w:tcPr>
          <w:p w14:paraId="5758A6FE" w14:textId="77777777" w:rsidR="00245B0D" w:rsidRPr="00D95972" w:rsidRDefault="00245B0D" w:rsidP="00245B0D">
            <w:pPr>
              <w:rPr>
                <w:rFonts w:cs="Arial"/>
                <w:lang w:val="en-US"/>
              </w:rPr>
            </w:pPr>
          </w:p>
        </w:tc>
        <w:tc>
          <w:tcPr>
            <w:tcW w:w="1317" w:type="dxa"/>
            <w:gridSpan w:val="2"/>
            <w:tcBorders>
              <w:top w:val="nil"/>
              <w:bottom w:val="nil"/>
            </w:tcBorders>
          </w:tcPr>
          <w:p w14:paraId="7F0B4ED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FDB7B05" w14:textId="77777777" w:rsidR="00245B0D" w:rsidRDefault="00D21016" w:rsidP="00245B0D">
            <w:hyperlink r:id="rId665" w:history="1">
              <w:r w:rsidR="00245B0D">
                <w:rPr>
                  <w:rStyle w:val="Hyperlink"/>
                </w:rPr>
                <w:t>C1-223614</w:t>
              </w:r>
            </w:hyperlink>
          </w:p>
        </w:tc>
        <w:tc>
          <w:tcPr>
            <w:tcW w:w="4191" w:type="dxa"/>
            <w:gridSpan w:val="3"/>
            <w:tcBorders>
              <w:top w:val="single" w:sz="4" w:space="0" w:color="auto"/>
              <w:bottom w:val="single" w:sz="4" w:space="0" w:color="auto"/>
            </w:tcBorders>
            <w:shd w:val="clear" w:color="auto" w:fill="FFFF00"/>
          </w:tcPr>
          <w:p w14:paraId="520B5997" w14:textId="77777777" w:rsidR="00245B0D" w:rsidRDefault="00245B0D" w:rsidP="00245B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245B0D" w:rsidRDefault="00245B0D" w:rsidP="00245B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4FA9" w14:textId="77777777" w:rsidR="00245B0D" w:rsidRDefault="00245B0D" w:rsidP="00245B0D">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0908</w:t>
            </w:r>
          </w:p>
          <w:p w14:paraId="3A700868" w14:textId="3ABF485F" w:rsidR="00245B0D" w:rsidRDefault="00245B0D" w:rsidP="00245B0D">
            <w:pPr>
              <w:rPr>
                <w:rFonts w:cs="Arial"/>
              </w:rPr>
            </w:pPr>
            <w:r>
              <w:rPr>
                <w:rFonts w:cs="Arial"/>
              </w:rPr>
              <w:t>Merge required</w:t>
            </w:r>
          </w:p>
          <w:p w14:paraId="57483B94" w14:textId="0922849F" w:rsidR="00245B0D" w:rsidRDefault="00245B0D" w:rsidP="00245B0D">
            <w:pPr>
              <w:rPr>
                <w:rFonts w:cs="Arial"/>
              </w:rPr>
            </w:pPr>
          </w:p>
          <w:p w14:paraId="05887522"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0C4671CD" w14:textId="72EC9998" w:rsidR="00245B0D" w:rsidRDefault="00245B0D" w:rsidP="00245B0D">
            <w:pPr>
              <w:rPr>
                <w:rFonts w:cs="Arial"/>
              </w:rPr>
            </w:pPr>
            <w:r>
              <w:rPr>
                <w:rFonts w:cs="Arial"/>
              </w:rPr>
              <w:t xml:space="preserve">Rev </w:t>
            </w:r>
            <w:proofErr w:type="spellStart"/>
            <w:r>
              <w:rPr>
                <w:rFonts w:cs="Arial"/>
              </w:rPr>
              <w:t>rquired</w:t>
            </w:r>
            <w:proofErr w:type="spellEnd"/>
          </w:p>
          <w:p w14:paraId="79CD5AEB" w14:textId="30EB0F29" w:rsidR="00245B0D" w:rsidRDefault="00245B0D" w:rsidP="00245B0D">
            <w:pPr>
              <w:rPr>
                <w:rFonts w:cs="Arial"/>
              </w:rPr>
            </w:pPr>
          </w:p>
          <w:p w14:paraId="44B15A81" w14:textId="12F8C2EF" w:rsidR="00245B0D" w:rsidRDefault="00245B0D" w:rsidP="00245B0D">
            <w:pPr>
              <w:rPr>
                <w:rFonts w:cs="Arial"/>
              </w:rPr>
            </w:pPr>
            <w:r>
              <w:rPr>
                <w:rFonts w:cs="Arial"/>
              </w:rPr>
              <w:t xml:space="preserve">Hank </w:t>
            </w:r>
            <w:proofErr w:type="spellStart"/>
            <w:r>
              <w:rPr>
                <w:rFonts w:cs="Arial"/>
              </w:rPr>
              <w:t>fri</w:t>
            </w:r>
            <w:proofErr w:type="spellEnd"/>
            <w:r>
              <w:rPr>
                <w:rFonts w:cs="Arial"/>
              </w:rPr>
              <w:t xml:space="preserve"> 0315</w:t>
            </w:r>
          </w:p>
          <w:p w14:paraId="6C5AF708" w14:textId="32DE60E1" w:rsidR="00245B0D" w:rsidRDefault="00245B0D" w:rsidP="00245B0D">
            <w:pPr>
              <w:rPr>
                <w:rFonts w:cs="Arial"/>
              </w:rPr>
            </w:pPr>
            <w:r>
              <w:rPr>
                <w:rFonts w:cs="Arial"/>
              </w:rPr>
              <w:t>Question for clarification</w:t>
            </w:r>
          </w:p>
          <w:p w14:paraId="18376CEF" w14:textId="215AD475" w:rsidR="00D02BF8" w:rsidRDefault="00D02BF8" w:rsidP="00245B0D">
            <w:pPr>
              <w:rPr>
                <w:rFonts w:cs="Arial"/>
              </w:rPr>
            </w:pPr>
          </w:p>
          <w:p w14:paraId="349558DB" w14:textId="42AA2373" w:rsidR="00D02BF8" w:rsidRDefault="00D02BF8" w:rsidP="00245B0D">
            <w:pPr>
              <w:rPr>
                <w:rFonts w:cs="Arial"/>
              </w:rPr>
            </w:pPr>
            <w:r>
              <w:rPr>
                <w:rFonts w:cs="Arial"/>
              </w:rPr>
              <w:t xml:space="preserve">Rae </w:t>
            </w:r>
            <w:proofErr w:type="spellStart"/>
            <w:r>
              <w:rPr>
                <w:rFonts w:cs="Arial"/>
              </w:rPr>
              <w:t>fri</w:t>
            </w:r>
            <w:proofErr w:type="spellEnd"/>
            <w:r>
              <w:rPr>
                <w:rFonts w:cs="Arial"/>
              </w:rPr>
              <w:t xml:space="preserve"> 1135/1136</w:t>
            </w:r>
          </w:p>
          <w:p w14:paraId="55B65CB1" w14:textId="66D16769" w:rsidR="00D02BF8" w:rsidRDefault="00D02BF8" w:rsidP="00245B0D">
            <w:pPr>
              <w:rPr>
                <w:rFonts w:cs="Arial"/>
              </w:rPr>
            </w:pPr>
            <w:r>
              <w:rPr>
                <w:rFonts w:cs="Arial"/>
              </w:rPr>
              <w:t>Replies</w:t>
            </w:r>
          </w:p>
          <w:p w14:paraId="359BA7B0" w14:textId="77777777" w:rsidR="00D02BF8" w:rsidRDefault="00D02BF8" w:rsidP="00245B0D">
            <w:pPr>
              <w:rPr>
                <w:rFonts w:cs="Arial"/>
              </w:rPr>
            </w:pPr>
          </w:p>
          <w:p w14:paraId="39B3AAE3" w14:textId="4BB1735A" w:rsidR="00245B0D" w:rsidRDefault="002D74D6" w:rsidP="00245B0D">
            <w:pPr>
              <w:rPr>
                <w:rFonts w:cs="Arial"/>
              </w:rPr>
            </w:pPr>
            <w:r>
              <w:rPr>
                <w:rFonts w:cs="Arial"/>
              </w:rPr>
              <w:t xml:space="preserve">Reinhard </w:t>
            </w:r>
            <w:proofErr w:type="spellStart"/>
            <w:r>
              <w:rPr>
                <w:rFonts w:cs="Arial"/>
              </w:rPr>
              <w:t>fri</w:t>
            </w:r>
            <w:proofErr w:type="spellEnd"/>
            <w:r>
              <w:rPr>
                <w:rFonts w:cs="Arial"/>
              </w:rPr>
              <w:t xml:space="preserve"> 1354</w:t>
            </w:r>
          </w:p>
          <w:p w14:paraId="41B4F1F7" w14:textId="7D09E93D" w:rsidR="002D74D6" w:rsidRDefault="002D74D6" w:rsidP="00245B0D">
            <w:pPr>
              <w:rPr>
                <w:rFonts w:cs="Arial"/>
              </w:rPr>
            </w:pPr>
            <w:r>
              <w:rPr>
                <w:rFonts w:cs="Arial"/>
              </w:rPr>
              <w:t>Comments</w:t>
            </w:r>
          </w:p>
          <w:p w14:paraId="533FFCF6" w14:textId="0045CE63" w:rsidR="002D74D6" w:rsidRDefault="002D74D6" w:rsidP="00245B0D">
            <w:pPr>
              <w:rPr>
                <w:rFonts w:cs="Arial"/>
              </w:rPr>
            </w:pPr>
          </w:p>
          <w:p w14:paraId="110B5DF2" w14:textId="6FDD8E17" w:rsidR="002D74D6" w:rsidRDefault="002D74D6" w:rsidP="00245B0D">
            <w:pPr>
              <w:rPr>
                <w:rFonts w:cs="Arial"/>
              </w:rPr>
            </w:pPr>
            <w:r>
              <w:rPr>
                <w:rFonts w:cs="Arial"/>
              </w:rPr>
              <w:t xml:space="preserve">Hank </w:t>
            </w:r>
            <w:proofErr w:type="spellStart"/>
            <w:r>
              <w:rPr>
                <w:rFonts w:cs="Arial"/>
              </w:rPr>
              <w:t>fri</w:t>
            </w:r>
            <w:proofErr w:type="spellEnd"/>
            <w:r>
              <w:rPr>
                <w:rFonts w:cs="Arial"/>
              </w:rPr>
              <w:t xml:space="preserve"> 1416</w:t>
            </w:r>
          </w:p>
          <w:p w14:paraId="21A0EA84" w14:textId="414051DA" w:rsidR="002D74D6" w:rsidRDefault="002D74D6" w:rsidP="00245B0D">
            <w:pPr>
              <w:rPr>
                <w:rFonts w:cs="Arial"/>
              </w:rPr>
            </w:pPr>
            <w:r>
              <w:rPr>
                <w:rFonts w:cs="Arial"/>
              </w:rPr>
              <w:t>Rev required</w:t>
            </w:r>
          </w:p>
          <w:p w14:paraId="5B90DCAE" w14:textId="77777777" w:rsidR="002D74D6" w:rsidRDefault="002D74D6" w:rsidP="00245B0D">
            <w:pPr>
              <w:rPr>
                <w:rFonts w:cs="Arial"/>
              </w:rPr>
            </w:pPr>
          </w:p>
          <w:p w14:paraId="35965A2F" w14:textId="581496CE" w:rsidR="002D74D6" w:rsidRDefault="002D74D6" w:rsidP="00245B0D">
            <w:pPr>
              <w:rPr>
                <w:rFonts w:cs="Arial"/>
              </w:rPr>
            </w:pPr>
            <w:r>
              <w:rPr>
                <w:rFonts w:cs="Arial"/>
              </w:rPr>
              <w:t xml:space="preserve">Amer </w:t>
            </w:r>
            <w:proofErr w:type="spellStart"/>
            <w:r>
              <w:rPr>
                <w:rFonts w:cs="Arial"/>
              </w:rPr>
              <w:t>fri</w:t>
            </w:r>
            <w:proofErr w:type="spellEnd"/>
            <w:r>
              <w:rPr>
                <w:rFonts w:cs="Arial"/>
              </w:rPr>
              <w:t xml:space="preserve"> 1424</w:t>
            </w:r>
          </w:p>
          <w:p w14:paraId="28EA3C12" w14:textId="28146819" w:rsidR="002D74D6" w:rsidRDefault="002D74D6" w:rsidP="00245B0D">
            <w:pPr>
              <w:rPr>
                <w:rFonts w:cs="Arial"/>
              </w:rPr>
            </w:pPr>
            <w:r>
              <w:rPr>
                <w:rFonts w:cs="Arial"/>
              </w:rPr>
              <w:t xml:space="preserve">Does not agree with </w:t>
            </w:r>
            <w:r w:rsidR="00AB71EF">
              <w:rPr>
                <w:rFonts w:cs="Arial"/>
              </w:rPr>
              <w:t>Reinhard</w:t>
            </w:r>
          </w:p>
          <w:p w14:paraId="0EF45E72" w14:textId="31EA5E26" w:rsidR="00AB71EF" w:rsidRDefault="00AB71EF" w:rsidP="00245B0D">
            <w:pPr>
              <w:rPr>
                <w:rFonts w:cs="Arial"/>
              </w:rPr>
            </w:pPr>
          </w:p>
          <w:p w14:paraId="072AB432" w14:textId="02A2217C" w:rsidR="00AB71EF" w:rsidRDefault="00AB71EF" w:rsidP="00245B0D">
            <w:pPr>
              <w:rPr>
                <w:rFonts w:cs="Arial"/>
              </w:rPr>
            </w:pPr>
            <w:r>
              <w:rPr>
                <w:rFonts w:cs="Arial"/>
              </w:rPr>
              <w:t>Rae mon 0801</w:t>
            </w:r>
          </w:p>
          <w:p w14:paraId="20EB3531" w14:textId="2892E38B" w:rsidR="00AB71EF" w:rsidRDefault="00AB71EF" w:rsidP="00245B0D">
            <w:pPr>
              <w:rPr>
                <w:rFonts w:cs="Arial"/>
              </w:rPr>
            </w:pPr>
            <w:r>
              <w:rPr>
                <w:rFonts w:cs="Arial"/>
              </w:rPr>
              <w:t>New rev</w:t>
            </w:r>
          </w:p>
          <w:p w14:paraId="263020C4" w14:textId="402BBEB7" w:rsidR="00AB71EF" w:rsidRDefault="00AB71EF" w:rsidP="00245B0D">
            <w:pPr>
              <w:rPr>
                <w:rFonts w:cs="Arial"/>
              </w:rPr>
            </w:pPr>
          </w:p>
          <w:p w14:paraId="6940370A" w14:textId="2827AE18" w:rsidR="00C63B4B" w:rsidRDefault="00C63B4B" w:rsidP="00245B0D">
            <w:pPr>
              <w:rPr>
                <w:rFonts w:cs="Arial"/>
              </w:rPr>
            </w:pPr>
            <w:r>
              <w:rPr>
                <w:rFonts w:cs="Arial"/>
              </w:rPr>
              <w:t>Hank mon 1002</w:t>
            </w:r>
          </w:p>
          <w:p w14:paraId="154EA8B6" w14:textId="0B2FA98C" w:rsidR="00C63B4B" w:rsidRDefault="00F92AA0" w:rsidP="00245B0D">
            <w:pPr>
              <w:rPr>
                <w:rFonts w:cs="Arial"/>
              </w:rPr>
            </w:pPr>
            <w:r>
              <w:rPr>
                <w:rFonts w:cs="Arial"/>
              </w:rPr>
              <w:t>C</w:t>
            </w:r>
            <w:r w:rsidR="00C63B4B">
              <w:rPr>
                <w:rFonts w:cs="Arial"/>
              </w:rPr>
              <w:t>omments</w:t>
            </w:r>
            <w:r>
              <w:rPr>
                <w:rFonts w:cs="Arial"/>
              </w:rPr>
              <w:t xml:space="preserve">, rev </w:t>
            </w:r>
            <w:proofErr w:type="spellStart"/>
            <w:r>
              <w:rPr>
                <w:rFonts w:cs="Arial"/>
              </w:rPr>
              <w:t>rquired</w:t>
            </w:r>
            <w:proofErr w:type="spellEnd"/>
          </w:p>
          <w:p w14:paraId="5B461E99" w14:textId="198FBDC6" w:rsidR="00245B0D" w:rsidRPr="00D95972" w:rsidRDefault="00245B0D" w:rsidP="00245B0D">
            <w:pPr>
              <w:rPr>
                <w:rFonts w:cs="Arial"/>
              </w:rPr>
            </w:pPr>
          </w:p>
        </w:tc>
      </w:tr>
      <w:tr w:rsidR="00967B5C" w:rsidRPr="00D95972" w14:paraId="0DADDDD0" w14:textId="77777777" w:rsidTr="008C730B">
        <w:tc>
          <w:tcPr>
            <w:tcW w:w="976" w:type="dxa"/>
            <w:tcBorders>
              <w:top w:val="nil"/>
              <w:left w:val="thinThickThinSmallGap" w:sz="24" w:space="0" w:color="auto"/>
              <w:bottom w:val="nil"/>
            </w:tcBorders>
          </w:tcPr>
          <w:p w14:paraId="2BA84503" w14:textId="77777777" w:rsidR="00967B5C" w:rsidRPr="00D95972" w:rsidRDefault="00967B5C" w:rsidP="00245B0D">
            <w:pPr>
              <w:rPr>
                <w:rFonts w:cs="Arial"/>
                <w:lang w:val="en-US"/>
              </w:rPr>
            </w:pPr>
          </w:p>
        </w:tc>
        <w:tc>
          <w:tcPr>
            <w:tcW w:w="1317" w:type="dxa"/>
            <w:gridSpan w:val="2"/>
            <w:tcBorders>
              <w:top w:val="nil"/>
              <w:bottom w:val="nil"/>
            </w:tcBorders>
          </w:tcPr>
          <w:p w14:paraId="716C4367"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6162B2EA"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22769573"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501978"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2DEDEF61"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C052D77" w14:textId="77777777" w:rsidR="00967B5C" w:rsidRDefault="00967B5C" w:rsidP="00245B0D">
            <w:pPr>
              <w:rPr>
                <w:rFonts w:cs="Arial"/>
              </w:rPr>
            </w:pPr>
          </w:p>
        </w:tc>
      </w:tr>
      <w:tr w:rsidR="00967B5C" w:rsidRPr="00D95972" w14:paraId="35DD5FC9" w14:textId="77777777" w:rsidTr="008C730B">
        <w:tc>
          <w:tcPr>
            <w:tcW w:w="976" w:type="dxa"/>
            <w:tcBorders>
              <w:top w:val="nil"/>
              <w:left w:val="thinThickThinSmallGap" w:sz="24" w:space="0" w:color="auto"/>
              <w:bottom w:val="nil"/>
            </w:tcBorders>
          </w:tcPr>
          <w:p w14:paraId="485002EE" w14:textId="77777777" w:rsidR="00967B5C" w:rsidRPr="00D95972" w:rsidRDefault="00967B5C" w:rsidP="00245B0D">
            <w:pPr>
              <w:rPr>
                <w:rFonts w:cs="Arial"/>
                <w:lang w:val="en-US"/>
              </w:rPr>
            </w:pPr>
          </w:p>
        </w:tc>
        <w:tc>
          <w:tcPr>
            <w:tcW w:w="1317" w:type="dxa"/>
            <w:gridSpan w:val="2"/>
            <w:tcBorders>
              <w:top w:val="nil"/>
              <w:bottom w:val="nil"/>
            </w:tcBorders>
          </w:tcPr>
          <w:p w14:paraId="408D377B" w14:textId="77777777" w:rsidR="00967B5C" w:rsidRPr="00D95972" w:rsidRDefault="00967B5C" w:rsidP="00245B0D">
            <w:pPr>
              <w:rPr>
                <w:rFonts w:cs="Arial"/>
                <w:lang w:val="en-US"/>
              </w:rPr>
            </w:pPr>
          </w:p>
        </w:tc>
        <w:tc>
          <w:tcPr>
            <w:tcW w:w="1088" w:type="dxa"/>
            <w:tcBorders>
              <w:top w:val="single" w:sz="4" w:space="0" w:color="auto"/>
              <w:bottom w:val="single" w:sz="4" w:space="0" w:color="auto"/>
            </w:tcBorders>
            <w:shd w:val="clear" w:color="auto" w:fill="FFFF00"/>
          </w:tcPr>
          <w:p w14:paraId="04964D6B" w14:textId="77777777" w:rsidR="00967B5C" w:rsidRDefault="00967B5C" w:rsidP="00245B0D"/>
        </w:tc>
        <w:tc>
          <w:tcPr>
            <w:tcW w:w="4191" w:type="dxa"/>
            <w:gridSpan w:val="3"/>
            <w:tcBorders>
              <w:top w:val="single" w:sz="4" w:space="0" w:color="auto"/>
              <w:bottom w:val="single" w:sz="4" w:space="0" w:color="auto"/>
            </w:tcBorders>
            <w:shd w:val="clear" w:color="auto" w:fill="FFFF00"/>
          </w:tcPr>
          <w:p w14:paraId="1524AC49" w14:textId="77777777" w:rsidR="00967B5C" w:rsidRDefault="00967B5C" w:rsidP="00245B0D">
            <w:pPr>
              <w:rPr>
                <w:rFonts w:cs="Arial"/>
              </w:rPr>
            </w:pPr>
          </w:p>
        </w:tc>
        <w:tc>
          <w:tcPr>
            <w:tcW w:w="1767" w:type="dxa"/>
            <w:tcBorders>
              <w:top w:val="single" w:sz="4" w:space="0" w:color="auto"/>
              <w:bottom w:val="single" w:sz="4" w:space="0" w:color="auto"/>
            </w:tcBorders>
            <w:shd w:val="clear" w:color="auto" w:fill="FFFF00"/>
          </w:tcPr>
          <w:p w14:paraId="3AF218A7" w14:textId="77777777" w:rsidR="00967B5C" w:rsidRDefault="00967B5C" w:rsidP="00245B0D">
            <w:pPr>
              <w:rPr>
                <w:rFonts w:cs="Arial"/>
              </w:rPr>
            </w:pPr>
          </w:p>
        </w:tc>
        <w:tc>
          <w:tcPr>
            <w:tcW w:w="826" w:type="dxa"/>
            <w:tcBorders>
              <w:top w:val="single" w:sz="4" w:space="0" w:color="auto"/>
              <w:bottom w:val="single" w:sz="4" w:space="0" w:color="auto"/>
            </w:tcBorders>
            <w:shd w:val="clear" w:color="auto" w:fill="FFFF00"/>
          </w:tcPr>
          <w:p w14:paraId="74A897FB" w14:textId="77777777" w:rsidR="00967B5C" w:rsidRDefault="00967B5C"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2DB65CF" w14:textId="77777777" w:rsidR="00967B5C" w:rsidRDefault="00967B5C" w:rsidP="00245B0D">
            <w:pPr>
              <w:rPr>
                <w:rFonts w:cs="Arial"/>
              </w:rPr>
            </w:pPr>
          </w:p>
        </w:tc>
      </w:tr>
      <w:tr w:rsidR="00245B0D" w:rsidRPr="00D95972" w14:paraId="1F61A312" w14:textId="77777777" w:rsidTr="008C730B">
        <w:tc>
          <w:tcPr>
            <w:tcW w:w="976" w:type="dxa"/>
            <w:tcBorders>
              <w:top w:val="nil"/>
              <w:left w:val="thinThickThinSmallGap" w:sz="24" w:space="0" w:color="auto"/>
              <w:bottom w:val="nil"/>
            </w:tcBorders>
          </w:tcPr>
          <w:p w14:paraId="5618A3FC" w14:textId="77777777" w:rsidR="00245B0D" w:rsidRPr="00D95972" w:rsidRDefault="00245B0D" w:rsidP="00245B0D">
            <w:pPr>
              <w:rPr>
                <w:rFonts w:cs="Arial"/>
                <w:lang w:val="en-US"/>
              </w:rPr>
            </w:pPr>
          </w:p>
        </w:tc>
        <w:tc>
          <w:tcPr>
            <w:tcW w:w="1317" w:type="dxa"/>
            <w:gridSpan w:val="2"/>
            <w:tcBorders>
              <w:top w:val="nil"/>
              <w:bottom w:val="nil"/>
            </w:tcBorders>
          </w:tcPr>
          <w:p w14:paraId="0A57DAD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772E083" w14:textId="77777777" w:rsidR="00245B0D" w:rsidRDefault="00D21016" w:rsidP="00245B0D">
            <w:hyperlink r:id="rId666" w:history="1">
              <w:r w:rsidR="00245B0D">
                <w:rPr>
                  <w:rStyle w:val="Hyperlink"/>
                </w:rPr>
                <w:t>C1-223577</w:t>
              </w:r>
            </w:hyperlink>
          </w:p>
        </w:tc>
        <w:tc>
          <w:tcPr>
            <w:tcW w:w="4191" w:type="dxa"/>
            <w:gridSpan w:val="3"/>
            <w:tcBorders>
              <w:top w:val="single" w:sz="4" w:space="0" w:color="auto"/>
              <w:bottom w:val="single" w:sz="4" w:space="0" w:color="auto"/>
            </w:tcBorders>
            <w:shd w:val="clear" w:color="auto" w:fill="FFFF00"/>
          </w:tcPr>
          <w:p w14:paraId="3D1BF834" w14:textId="77777777" w:rsidR="00245B0D" w:rsidRDefault="00245B0D" w:rsidP="00245B0D">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750DAAF8" w14:textId="77777777"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864E242" w14:textId="77777777"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B746D" w14:textId="77777777" w:rsidR="00245B0D" w:rsidRDefault="00245B0D" w:rsidP="00245B0D">
            <w:pPr>
              <w:rPr>
                <w:rFonts w:cs="Arial"/>
              </w:rPr>
            </w:pPr>
            <w:r>
              <w:rPr>
                <w:rFonts w:cs="Arial"/>
              </w:rPr>
              <w:t xml:space="preserve">Rae </w:t>
            </w:r>
            <w:proofErr w:type="spellStart"/>
            <w:r>
              <w:rPr>
                <w:rFonts w:cs="Arial"/>
              </w:rPr>
              <w:t>thu</w:t>
            </w:r>
            <w:proofErr w:type="spellEnd"/>
            <w:r>
              <w:rPr>
                <w:rFonts w:cs="Arial"/>
              </w:rPr>
              <w:t xml:space="preserve"> 0821</w:t>
            </w:r>
          </w:p>
          <w:p w14:paraId="0A161C2F" w14:textId="77777777" w:rsidR="00245B0D" w:rsidRDefault="00245B0D" w:rsidP="00245B0D">
            <w:pPr>
              <w:rPr>
                <w:rFonts w:cs="Arial"/>
              </w:rPr>
            </w:pPr>
            <w:r>
              <w:rPr>
                <w:rFonts w:cs="Arial"/>
              </w:rPr>
              <w:t>Request to postponed</w:t>
            </w:r>
          </w:p>
          <w:p w14:paraId="0698A0E5" w14:textId="77777777" w:rsidR="00245B0D" w:rsidRDefault="00245B0D" w:rsidP="00245B0D">
            <w:pPr>
              <w:rPr>
                <w:rFonts w:cs="Arial"/>
              </w:rPr>
            </w:pPr>
          </w:p>
          <w:p w14:paraId="21BB0C72" w14:textId="77777777" w:rsidR="00245B0D" w:rsidRDefault="00245B0D" w:rsidP="00245B0D">
            <w:pPr>
              <w:rPr>
                <w:rFonts w:cs="Arial"/>
              </w:rPr>
            </w:pPr>
            <w:r>
              <w:rPr>
                <w:rFonts w:cs="Arial"/>
              </w:rPr>
              <w:t xml:space="preserve">Yumei </w:t>
            </w:r>
            <w:proofErr w:type="spellStart"/>
            <w:r>
              <w:rPr>
                <w:rFonts w:cs="Arial"/>
              </w:rPr>
              <w:t>thu</w:t>
            </w:r>
            <w:proofErr w:type="spellEnd"/>
            <w:r>
              <w:rPr>
                <w:rFonts w:cs="Arial"/>
              </w:rPr>
              <w:t xml:space="preserve"> 0957</w:t>
            </w:r>
          </w:p>
          <w:p w14:paraId="6BD8F7DF" w14:textId="5625EF91" w:rsidR="00245B0D" w:rsidRDefault="00245B0D" w:rsidP="00245B0D">
            <w:pPr>
              <w:rPr>
                <w:rFonts w:cs="Arial"/>
              </w:rPr>
            </w:pPr>
            <w:r>
              <w:rPr>
                <w:rFonts w:cs="Arial"/>
              </w:rPr>
              <w:t>Rev required</w:t>
            </w:r>
          </w:p>
          <w:p w14:paraId="086473CF" w14:textId="10BB6F6B" w:rsidR="00245B0D" w:rsidRDefault="00245B0D" w:rsidP="00245B0D">
            <w:pPr>
              <w:rPr>
                <w:rFonts w:cs="Arial"/>
              </w:rPr>
            </w:pPr>
          </w:p>
          <w:p w14:paraId="0FB1C26F" w14:textId="77777777" w:rsidR="00245B0D" w:rsidRDefault="00245B0D" w:rsidP="00245B0D">
            <w:pPr>
              <w:rPr>
                <w:rFonts w:cs="Arial"/>
              </w:rPr>
            </w:pPr>
            <w:r>
              <w:rPr>
                <w:rFonts w:cs="Arial"/>
              </w:rPr>
              <w:t xml:space="preserve">Amer </w:t>
            </w:r>
            <w:proofErr w:type="spellStart"/>
            <w:r>
              <w:rPr>
                <w:rFonts w:cs="Arial"/>
              </w:rPr>
              <w:t>thu</w:t>
            </w:r>
            <w:proofErr w:type="spellEnd"/>
            <w:r>
              <w:rPr>
                <w:rFonts w:cs="Arial"/>
              </w:rPr>
              <w:t xml:space="preserve"> 1527</w:t>
            </w:r>
          </w:p>
          <w:p w14:paraId="01AE1D96" w14:textId="317CE5FB" w:rsidR="00245B0D" w:rsidRDefault="00245B0D" w:rsidP="00245B0D">
            <w:pPr>
              <w:rPr>
                <w:rFonts w:cs="Arial"/>
              </w:rPr>
            </w:pPr>
            <w:r>
              <w:rPr>
                <w:rFonts w:cs="Arial"/>
              </w:rPr>
              <w:t>objection</w:t>
            </w:r>
          </w:p>
          <w:p w14:paraId="41E61E89" w14:textId="342E38C6" w:rsidR="00245B0D" w:rsidRDefault="00245B0D" w:rsidP="00245B0D">
            <w:pPr>
              <w:rPr>
                <w:rFonts w:cs="Arial"/>
              </w:rPr>
            </w:pPr>
          </w:p>
          <w:p w14:paraId="6C44D6F3" w14:textId="3AF12D62" w:rsidR="00AD5F05" w:rsidRDefault="00086000" w:rsidP="00245B0D">
            <w:pPr>
              <w:rPr>
                <w:rFonts w:cs="Arial"/>
              </w:rPr>
            </w:pPr>
            <w:r>
              <w:rPr>
                <w:rFonts w:cs="Arial"/>
              </w:rPr>
              <w:t xml:space="preserve">Sung </w:t>
            </w:r>
            <w:proofErr w:type="spellStart"/>
            <w:r>
              <w:rPr>
                <w:rFonts w:cs="Arial"/>
              </w:rPr>
              <w:t>fri</w:t>
            </w:r>
            <w:proofErr w:type="spellEnd"/>
            <w:r>
              <w:rPr>
                <w:rFonts w:cs="Arial"/>
              </w:rPr>
              <w:t xml:space="preserve"> 2208</w:t>
            </w:r>
          </w:p>
          <w:p w14:paraId="5166E80F" w14:textId="53C75600" w:rsidR="00086000" w:rsidRDefault="00086000" w:rsidP="00245B0D">
            <w:pPr>
              <w:rPr>
                <w:rFonts w:cs="Arial"/>
              </w:rPr>
            </w:pPr>
            <w:r>
              <w:rPr>
                <w:rFonts w:cs="Arial"/>
              </w:rPr>
              <w:t>Rev required</w:t>
            </w:r>
          </w:p>
          <w:p w14:paraId="213B23E8" w14:textId="77777777" w:rsidR="00086000" w:rsidRDefault="00086000" w:rsidP="00245B0D">
            <w:pPr>
              <w:rPr>
                <w:rFonts w:cs="Arial"/>
              </w:rPr>
            </w:pPr>
          </w:p>
          <w:p w14:paraId="4148C2B0" w14:textId="77EFB455" w:rsidR="00AD5F05" w:rsidRPr="00D95972" w:rsidRDefault="00AD5F05" w:rsidP="00245B0D">
            <w:pPr>
              <w:rPr>
                <w:rFonts w:cs="Arial"/>
              </w:rPr>
            </w:pPr>
          </w:p>
        </w:tc>
      </w:tr>
      <w:tr w:rsidR="00245B0D" w:rsidRPr="00D95972" w14:paraId="1574E1DC" w14:textId="77777777" w:rsidTr="00D21632">
        <w:tc>
          <w:tcPr>
            <w:tcW w:w="976" w:type="dxa"/>
            <w:tcBorders>
              <w:top w:val="nil"/>
              <w:left w:val="thinThickThinSmallGap" w:sz="24" w:space="0" w:color="auto"/>
              <w:bottom w:val="nil"/>
            </w:tcBorders>
          </w:tcPr>
          <w:p w14:paraId="40C06F6C" w14:textId="77777777" w:rsidR="00245B0D" w:rsidRPr="00D95972" w:rsidRDefault="00245B0D" w:rsidP="00245B0D">
            <w:pPr>
              <w:rPr>
                <w:rFonts w:cs="Arial"/>
                <w:lang w:val="en-US"/>
              </w:rPr>
            </w:pPr>
          </w:p>
        </w:tc>
        <w:tc>
          <w:tcPr>
            <w:tcW w:w="1317" w:type="dxa"/>
            <w:gridSpan w:val="2"/>
            <w:tcBorders>
              <w:top w:val="nil"/>
              <w:bottom w:val="nil"/>
            </w:tcBorders>
          </w:tcPr>
          <w:p w14:paraId="317F61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3D0F10D0"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0604BEED"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7F1D48E2"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245B0D" w:rsidRPr="00D95972" w:rsidRDefault="00245B0D" w:rsidP="00245B0D">
            <w:pPr>
              <w:rPr>
                <w:rFonts w:cs="Arial"/>
              </w:rPr>
            </w:pPr>
          </w:p>
        </w:tc>
      </w:tr>
      <w:tr w:rsidR="00245B0D" w:rsidRPr="00D95972" w14:paraId="306CC1EE" w14:textId="77777777" w:rsidTr="00D21632">
        <w:tc>
          <w:tcPr>
            <w:tcW w:w="976" w:type="dxa"/>
            <w:tcBorders>
              <w:top w:val="nil"/>
              <w:left w:val="thinThickThinSmallGap" w:sz="24" w:space="0" w:color="auto"/>
              <w:bottom w:val="nil"/>
            </w:tcBorders>
          </w:tcPr>
          <w:p w14:paraId="382B9A2B" w14:textId="77777777" w:rsidR="00245B0D" w:rsidRPr="00D95972" w:rsidRDefault="00245B0D" w:rsidP="00245B0D">
            <w:pPr>
              <w:rPr>
                <w:rFonts w:cs="Arial"/>
                <w:lang w:val="en-US"/>
              </w:rPr>
            </w:pPr>
          </w:p>
        </w:tc>
        <w:tc>
          <w:tcPr>
            <w:tcW w:w="1317" w:type="dxa"/>
            <w:gridSpan w:val="2"/>
            <w:tcBorders>
              <w:top w:val="nil"/>
              <w:bottom w:val="nil"/>
            </w:tcBorders>
          </w:tcPr>
          <w:p w14:paraId="7BC641CD"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245B0D" w:rsidRDefault="00245B0D" w:rsidP="00245B0D"/>
        </w:tc>
        <w:tc>
          <w:tcPr>
            <w:tcW w:w="4191" w:type="dxa"/>
            <w:gridSpan w:val="3"/>
            <w:tcBorders>
              <w:top w:val="single" w:sz="4" w:space="0" w:color="auto"/>
              <w:bottom w:val="single" w:sz="4" w:space="0" w:color="auto"/>
            </w:tcBorders>
            <w:shd w:val="clear" w:color="auto" w:fill="FFFF00"/>
          </w:tcPr>
          <w:p w14:paraId="04D8EA2F" w14:textId="77777777" w:rsidR="00245B0D" w:rsidRDefault="00245B0D" w:rsidP="00245B0D">
            <w:pPr>
              <w:rPr>
                <w:rFonts w:cs="Arial"/>
              </w:rPr>
            </w:pPr>
          </w:p>
        </w:tc>
        <w:tc>
          <w:tcPr>
            <w:tcW w:w="1767" w:type="dxa"/>
            <w:tcBorders>
              <w:top w:val="single" w:sz="4" w:space="0" w:color="auto"/>
              <w:bottom w:val="single" w:sz="4" w:space="0" w:color="auto"/>
            </w:tcBorders>
            <w:shd w:val="clear" w:color="auto" w:fill="FFFF00"/>
          </w:tcPr>
          <w:p w14:paraId="109CCABE" w14:textId="77777777" w:rsidR="00245B0D" w:rsidRDefault="00245B0D" w:rsidP="00245B0D">
            <w:pPr>
              <w:rPr>
                <w:rFonts w:cs="Arial"/>
              </w:rPr>
            </w:pPr>
          </w:p>
        </w:tc>
        <w:tc>
          <w:tcPr>
            <w:tcW w:w="826" w:type="dxa"/>
            <w:tcBorders>
              <w:top w:val="single" w:sz="4" w:space="0" w:color="auto"/>
              <w:bottom w:val="single" w:sz="4" w:space="0" w:color="auto"/>
            </w:tcBorders>
            <w:shd w:val="clear" w:color="auto" w:fill="FFFF00"/>
          </w:tcPr>
          <w:p w14:paraId="6A1AA14E"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245B0D" w:rsidRPr="00D95972" w:rsidRDefault="00245B0D" w:rsidP="00245B0D">
            <w:pPr>
              <w:rPr>
                <w:rFonts w:cs="Arial"/>
              </w:rPr>
            </w:pPr>
          </w:p>
        </w:tc>
      </w:tr>
      <w:tr w:rsidR="00245B0D" w:rsidRPr="00D95972" w14:paraId="513A4E3F" w14:textId="77777777" w:rsidTr="00D21632">
        <w:tc>
          <w:tcPr>
            <w:tcW w:w="976" w:type="dxa"/>
            <w:tcBorders>
              <w:top w:val="nil"/>
              <w:left w:val="thinThickThinSmallGap" w:sz="24" w:space="0" w:color="auto"/>
              <w:bottom w:val="nil"/>
            </w:tcBorders>
          </w:tcPr>
          <w:p w14:paraId="0D11DEDC" w14:textId="77777777" w:rsidR="00245B0D" w:rsidRPr="00D95972" w:rsidRDefault="00245B0D" w:rsidP="00245B0D">
            <w:pPr>
              <w:rPr>
                <w:rFonts w:cs="Arial"/>
                <w:lang w:val="en-US"/>
              </w:rPr>
            </w:pPr>
          </w:p>
        </w:tc>
        <w:tc>
          <w:tcPr>
            <w:tcW w:w="1317" w:type="dxa"/>
            <w:gridSpan w:val="2"/>
            <w:tcBorders>
              <w:top w:val="nil"/>
              <w:bottom w:val="nil"/>
            </w:tcBorders>
          </w:tcPr>
          <w:p w14:paraId="019F535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84D445D" w14:textId="00652774" w:rsidR="00245B0D" w:rsidRDefault="00D21016" w:rsidP="00245B0D">
            <w:hyperlink r:id="rId667" w:history="1">
              <w:r w:rsidR="00245B0D">
                <w:rPr>
                  <w:rStyle w:val="Hyperlink"/>
                </w:rPr>
                <w:t>C1-223652</w:t>
              </w:r>
            </w:hyperlink>
          </w:p>
        </w:tc>
        <w:tc>
          <w:tcPr>
            <w:tcW w:w="4191" w:type="dxa"/>
            <w:gridSpan w:val="3"/>
            <w:tcBorders>
              <w:top w:val="single" w:sz="4" w:space="0" w:color="auto"/>
              <w:bottom w:val="single" w:sz="4" w:space="0" w:color="auto"/>
            </w:tcBorders>
            <w:shd w:val="clear" w:color="auto" w:fill="FFFF00"/>
          </w:tcPr>
          <w:p w14:paraId="2744851F" w14:textId="44EE5900" w:rsidR="00245B0D" w:rsidRDefault="00245B0D" w:rsidP="00245B0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0AB3B355" w14:textId="06D93F7A"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F378C8" w14:textId="5764E311"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33DD" w14:textId="77777777" w:rsidR="00245B0D" w:rsidRDefault="00245B0D" w:rsidP="00245B0D">
            <w:pPr>
              <w:rPr>
                <w:rFonts w:cs="Arial"/>
              </w:rPr>
            </w:pPr>
            <w:r>
              <w:rPr>
                <w:rFonts w:cs="Arial"/>
              </w:rPr>
              <w:t xml:space="preserve">Lena </w:t>
            </w:r>
            <w:proofErr w:type="spellStart"/>
            <w:r>
              <w:rPr>
                <w:rFonts w:cs="Arial"/>
              </w:rPr>
              <w:t>thu</w:t>
            </w:r>
            <w:proofErr w:type="spellEnd"/>
            <w:r>
              <w:rPr>
                <w:rFonts w:cs="Arial"/>
              </w:rPr>
              <w:t xml:space="preserve"> 0238</w:t>
            </w:r>
          </w:p>
          <w:p w14:paraId="4897CA57" w14:textId="52610322" w:rsidR="00245B0D" w:rsidRDefault="00245B0D" w:rsidP="00245B0D">
            <w:pPr>
              <w:rPr>
                <w:rFonts w:cs="Arial"/>
              </w:rPr>
            </w:pPr>
            <w:r>
              <w:rPr>
                <w:rFonts w:cs="Arial"/>
              </w:rPr>
              <w:t xml:space="preserve">Rev </w:t>
            </w:r>
            <w:proofErr w:type="spellStart"/>
            <w:r>
              <w:rPr>
                <w:rFonts w:cs="Arial"/>
              </w:rPr>
              <w:t>rquired</w:t>
            </w:r>
            <w:proofErr w:type="spellEnd"/>
          </w:p>
          <w:p w14:paraId="6EC203F1" w14:textId="241E3787" w:rsidR="00245B0D" w:rsidRDefault="00245B0D" w:rsidP="00245B0D">
            <w:pPr>
              <w:rPr>
                <w:rFonts w:cs="Arial"/>
              </w:rPr>
            </w:pPr>
          </w:p>
          <w:p w14:paraId="3644FD00" w14:textId="294127DA" w:rsidR="00245B0D" w:rsidRDefault="00245B0D" w:rsidP="00245B0D">
            <w:pPr>
              <w:rPr>
                <w:rFonts w:cs="Arial"/>
              </w:rPr>
            </w:pPr>
            <w:r>
              <w:rPr>
                <w:rFonts w:cs="Arial"/>
              </w:rPr>
              <w:t xml:space="preserve">Jörgen </w:t>
            </w:r>
            <w:proofErr w:type="spellStart"/>
            <w:r>
              <w:rPr>
                <w:rFonts w:cs="Arial"/>
              </w:rPr>
              <w:t>thu</w:t>
            </w:r>
            <w:proofErr w:type="spellEnd"/>
            <w:r>
              <w:rPr>
                <w:rFonts w:cs="Arial"/>
              </w:rPr>
              <w:t xml:space="preserve"> 2238</w:t>
            </w:r>
          </w:p>
          <w:p w14:paraId="43A2AF23" w14:textId="7DDF06D3" w:rsidR="00245B0D" w:rsidRDefault="00245B0D" w:rsidP="00245B0D">
            <w:pPr>
              <w:rPr>
                <w:rFonts w:cs="Arial"/>
              </w:rPr>
            </w:pPr>
            <w:r>
              <w:rPr>
                <w:rFonts w:cs="Arial"/>
              </w:rPr>
              <w:t xml:space="preserve">Rev </w:t>
            </w:r>
            <w:proofErr w:type="spellStart"/>
            <w:r>
              <w:rPr>
                <w:rFonts w:cs="Arial"/>
              </w:rPr>
              <w:t>rquired</w:t>
            </w:r>
            <w:proofErr w:type="spellEnd"/>
          </w:p>
          <w:p w14:paraId="0FDA7FD9" w14:textId="1275062D" w:rsidR="00245B0D" w:rsidRDefault="00245B0D" w:rsidP="00245B0D">
            <w:pPr>
              <w:rPr>
                <w:rFonts w:cs="Arial"/>
              </w:rPr>
            </w:pPr>
          </w:p>
          <w:p w14:paraId="2E7AB1E2" w14:textId="3D340372" w:rsidR="00A4444D" w:rsidRDefault="00A4444D" w:rsidP="00245B0D">
            <w:pPr>
              <w:rPr>
                <w:rFonts w:cs="Arial"/>
              </w:rPr>
            </w:pPr>
            <w:r>
              <w:rPr>
                <w:rFonts w:cs="Arial"/>
              </w:rPr>
              <w:t>Vivek mon 0149</w:t>
            </w:r>
          </w:p>
          <w:p w14:paraId="0F7511F2" w14:textId="2B402954" w:rsidR="00A4444D" w:rsidRDefault="00A4444D" w:rsidP="00245B0D">
            <w:pPr>
              <w:rPr>
                <w:rFonts w:cs="Arial"/>
              </w:rPr>
            </w:pPr>
            <w:r>
              <w:rPr>
                <w:rFonts w:cs="Arial"/>
              </w:rPr>
              <w:t>New rev</w:t>
            </w:r>
          </w:p>
          <w:p w14:paraId="577E5714" w14:textId="24DF72C2" w:rsidR="00551A57" w:rsidRDefault="00551A57" w:rsidP="00245B0D">
            <w:pPr>
              <w:rPr>
                <w:rFonts w:cs="Arial"/>
              </w:rPr>
            </w:pPr>
          </w:p>
          <w:p w14:paraId="2B4243CF" w14:textId="4E5D8268" w:rsidR="00551A57" w:rsidRDefault="00551A57" w:rsidP="00245B0D">
            <w:pPr>
              <w:rPr>
                <w:rFonts w:cs="Arial"/>
              </w:rPr>
            </w:pPr>
            <w:r>
              <w:rPr>
                <w:rFonts w:cs="Arial"/>
              </w:rPr>
              <w:t>Lena mon 0203</w:t>
            </w:r>
          </w:p>
          <w:p w14:paraId="7460B2C2" w14:textId="7AF24723" w:rsidR="00551A57" w:rsidRDefault="00551A57" w:rsidP="00245B0D">
            <w:pPr>
              <w:rPr>
                <w:rFonts w:cs="Arial"/>
              </w:rPr>
            </w:pPr>
            <w:r>
              <w:rPr>
                <w:rFonts w:cs="Arial"/>
              </w:rPr>
              <w:t>Some edits</w:t>
            </w:r>
          </w:p>
          <w:p w14:paraId="596D4D46" w14:textId="023A40F4" w:rsidR="00245B0D" w:rsidRPr="00D95972" w:rsidRDefault="00245B0D" w:rsidP="00245B0D">
            <w:pPr>
              <w:rPr>
                <w:rFonts w:cs="Arial"/>
              </w:rPr>
            </w:pPr>
          </w:p>
        </w:tc>
      </w:tr>
      <w:tr w:rsidR="00245B0D" w:rsidRPr="00D95972" w14:paraId="555DB8BA" w14:textId="77777777" w:rsidTr="00A94F77">
        <w:tc>
          <w:tcPr>
            <w:tcW w:w="976" w:type="dxa"/>
            <w:tcBorders>
              <w:top w:val="nil"/>
              <w:left w:val="thinThickThinSmallGap" w:sz="24" w:space="0" w:color="auto"/>
              <w:bottom w:val="nil"/>
            </w:tcBorders>
          </w:tcPr>
          <w:p w14:paraId="1D235E0C" w14:textId="77777777" w:rsidR="00245B0D" w:rsidRPr="00D95972" w:rsidRDefault="00245B0D" w:rsidP="00245B0D">
            <w:pPr>
              <w:rPr>
                <w:rFonts w:cs="Arial"/>
                <w:lang w:val="en-US"/>
              </w:rPr>
            </w:pPr>
          </w:p>
        </w:tc>
        <w:tc>
          <w:tcPr>
            <w:tcW w:w="1317" w:type="dxa"/>
            <w:gridSpan w:val="2"/>
            <w:tcBorders>
              <w:top w:val="nil"/>
              <w:bottom w:val="nil"/>
            </w:tcBorders>
          </w:tcPr>
          <w:p w14:paraId="70DBBEC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39330959" w14:textId="3C25D128" w:rsidR="00245B0D" w:rsidRDefault="00D21016" w:rsidP="00245B0D">
            <w:hyperlink r:id="rId668" w:history="1">
              <w:r w:rsidR="00245B0D">
                <w:rPr>
                  <w:rStyle w:val="Hyperlink"/>
                </w:rPr>
                <w:t>C1-223671</w:t>
              </w:r>
            </w:hyperlink>
          </w:p>
        </w:tc>
        <w:tc>
          <w:tcPr>
            <w:tcW w:w="4191" w:type="dxa"/>
            <w:gridSpan w:val="3"/>
            <w:tcBorders>
              <w:top w:val="single" w:sz="4" w:space="0" w:color="auto"/>
              <w:bottom w:val="single" w:sz="4" w:space="0" w:color="auto"/>
            </w:tcBorders>
            <w:shd w:val="clear" w:color="auto" w:fill="FFFF00"/>
          </w:tcPr>
          <w:p w14:paraId="75FA7D8F" w14:textId="06ADF995" w:rsidR="00245B0D" w:rsidRDefault="00245B0D" w:rsidP="00245B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5AFDC2C" w14:textId="5B4C8B37" w:rsidR="00245B0D" w:rsidRDefault="00245B0D" w:rsidP="00245B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9E5C53" w14:textId="22859EC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2575B" w14:textId="77777777" w:rsidR="00245B0D" w:rsidRDefault="00245B0D" w:rsidP="00245B0D">
            <w:pPr>
              <w:rPr>
                <w:rFonts w:cs="Arial"/>
              </w:rPr>
            </w:pPr>
            <w:r>
              <w:rPr>
                <w:rFonts w:cs="Arial"/>
              </w:rPr>
              <w:t xml:space="preserve">Sunghoon </w:t>
            </w:r>
            <w:proofErr w:type="spellStart"/>
            <w:r>
              <w:rPr>
                <w:rFonts w:cs="Arial"/>
              </w:rPr>
              <w:t>thu</w:t>
            </w:r>
            <w:proofErr w:type="spellEnd"/>
            <w:r>
              <w:rPr>
                <w:rFonts w:cs="Arial"/>
              </w:rPr>
              <w:t xml:space="preserve"> 0726</w:t>
            </w:r>
          </w:p>
          <w:p w14:paraId="6D84B94B" w14:textId="332C12C5" w:rsidR="00245B0D" w:rsidRDefault="00245B0D" w:rsidP="00245B0D">
            <w:pPr>
              <w:rPr>
                <w:rFonts w:cs="Arial"/>
              </w:rPr>
            </w:pPr>
            <w:r>
              <w:rPr>
                <w:rFonts w:cs="Arial"/>
              </w:rPr>
              <w:t xml:space="preserve">Rev </w:t>
            </w:r>
            <w:proofErr w:type="spellStart"/>
            <w:r>
              <w:rPr>
                <w:rFonts w:cs="Arial"/>
              </w:rPr>
              <w:t>rquired</w:t>
            </w:r>
            <w:proofErr w:type="spellEnd"/>
          </w:p>
          <w:p w14:paraId="3CD8E0A4" w14:textId="4044FAC8" w:rsidR="00245B0D" w:rsidRDefault="00245B0D" w:rsidP="00245B0D">
            <w:pPr>
              <w:rPr>
                <w:rFonts w:cs="Arial"/>
              </w:rPr>
            </w:pPr>
          </w:p>
          <w:p w14:paraId="3155A818" w14:textId="2B37F587" w:rsidR="00245B0D" w:rsidRDefault="00245B0D" w:rsidP="00245B0D">
            <w:pPr>
              <w:rPr>
                <w:rFonts w:cs="Arial"/>
              </w:rPr>
            </w:pPr>
            <w:r>
              <w:rPr>
                <w:rFonts w:cs="Arial"/>
              </w:rPr>
              <w:t xml:space="preserve">Vivek </w:t>
            </w:r>
            <w:proofErr w:type="spellStart"/>
            <w:r>
              <w:rPr>
                <w:rFonts w:cs="Arial"/>
              </w:rPr>
              <w:t>fri</w:t>
            </w:r>
            <w:proofErr w:type="spellEnd"/>
            <w:r>
              <w:rPr>
                <w:rFonts w:cs="Arial"/>
              </w:rPr>
              <w:t xml:space="preserve"> 0712</w:t>
            </w:r>
          </w:p>
          <w:p w14:paraId="1CD31583" w14:textId="4060F0B8" w:rsidR="00245B0D" w:rsidRDefault="00245B0D" w:rsidP="00245B0D">
            <w:pPr>
              <w:rPr>
                <w:rFonts w:cs="Arial"/>
              </w:rPr>
            </w:pPr>
            <w:r>
              <w:rPr>
                <w:rFonts w:cs="Arial"/>
              </w:rPr>
              <w:t>Wants to answer, but will no push for the LS</w:t>
            </w:r>
          </w:p>
          <w:p w14:paraId="6448BBE9" w14:textId="4CFE3AAA" w:rsidR="00245B0D" w:rsidRPr="00D95972" w:rsidRDefault="00245B0D" w:rsidP="00245B0D">
            <w:pPr>
              <w:rPr>
                <w:rFonts w:cs="Arial"/>
              </w:rPr>
            </w:pPr>
          </w:p>
        </w:tc>
      </w:tr>
      <w:tr w:rsidR="00245B0D" w:rsidRPr="00D95972" w14:paraId="2229A0C4" w14:textId="77777777" w:rsidTr="00A94F77">
        <w:tc>
          <w:tcPr>
            <w:tcW w:w="976" w:type="dxa"/>
            <w:tcBorders>
              <w:top w:val="nil"/>
              <w:left w:val="thinThickThinSmallGap" w:sz="24" w:space="0" w:color="auto"/>
              <w:bottom w:val="nil"/>
            </w:tcBorders>
          </w:tcPr>
          <w:p w14:paraId="4CF6CFF8" w14:textId="77777777" w:rsidR="00245B0D" w:rsidRPr="00D95972" w:rsidRDefault="00245B0D" w:rsidP="00245B0D">
            <w:pPr>
              <w:rPr>
                <w:rFonts w:cs="Arial"/>
                <w:lang w:val="en-US"/>
              </w:rPr>
            </w:pPr>
            <w:bookmarkStart w:id="489" w:name="_Hlk100300018"/>
            <w:bookmarkEnd w:id="488"/>
          </w:p>
        </w:tc>
        <w:tc>
          <w:tcPr>
            <w:tcW w:w="1317" w:type="dxa"/>
            <w:gridSpan w:val="2"/>
            <w:tcBorders>
              <w:top w:val="nil"/>
              <w:bottom w:val="nil"/>
            </w:tcBorders>
          </w:tcPr>
          <w:p w14:paraId="33954E50"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01EA1827" w14:textId="5304ED59" w:rsidR="00245B0D" w:rsidRDefault="00D21016" w:rsidP="00245B0D">
            <w:hyperlink r:id="rId669" w:history="1">
              <w:r w:rsidR="00245B0D">
                <w:rPr>
                  <w:rStyle w:val="Hyperlink"/>
                </w:rPr>
                <w:t>C1-223576</w:t>
              </w:r>
            </w:hyperlink>
          </w:p>
        </w:tc>
        <w:tc>
          <w:tcPr>
            <w:tcW w:w="4191" w:type="dxa"/>
            <w:gridSpan w:val="3"/>
            <w:tcBorders>
              <w:top w:val="single" w:sz="4" w:space="0" w:color="auto"/>
              <w:bottom w:val="single" w:sz="4" w:space="0" w:color="auto"/>
            </w:tcBorders>
            <w:shd w:val="clear" w:color="auto" w:fill="FFFF00"/>
          </w:tcPr>
          <w:p w14:paraId="0CAD2F6B" w14:textId="66930E7C" w:rsidR="00245B0D" w:rsidRDefault="00245B0D" w:rsidP="00245B0D">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B00C588" w14:textId="329F949F" w:rsidR="00245B0D" w:rsidRDefault="00245B0D" w:rsidP="00245B0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7A6E2F1" w14:textId="2F156EFB" w:rsidR="00245B0D" w:rsidRDefault="00245B0D" w:rsidP="00245B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C8B5D" w14:textId="77777777" w:rsidR="00245B0D" w:rsidRDefault="00245B0D" w:rsidP="00245B0D">
            <w:pPr>
              <w:rPr>
                <w:rFonts w:cs="Arial"/>
              </w:rPr>
            </w:pPr>
            <w:r>
              <w:rPr>
                <w:rFonts w:cs="Arial"/>
              </w:rPr>
              <w:t>Revision of C1-223183</w:t>
            </w:r>
          </w:p>
          <w:p w14:paraId="1B2C1C67" w14:textId="77777777" w:rsidR="00245B0D" w:rsidRDefault="00245B0D" w:rsidP="00245B0D">
            <w:pPr>
              <w:rPr>
                <w:rFonts w:cs="Arial"/>
              </w:rPr>
            </w:pPr>
          </w:p>
          <w:p w14:paraId="6FCC61A4" w14:textId="335413B4" w:rsidR="00245B0D" w:rsidRDefault="00245B0D" w:rsidP="00245B0D">
            <w:pPr>
              <w:rPr>
                <w:rFonts w:cs="Arial"/>
              </w:rPr>
            </w:pPr>
            <w:r>
              <w:rPr>
                <w:rFonts w:cs="Arial"/>
              </w:rPr>
              <w:t xml:space="preserve">Chen </w:t>
            </w:r>
            <w:proofErr w:type="spellStart"/>
            <w:r>
              <w:rPr>
                <w:rFonts w:cs="Arial"/>
              </w:rPr>
              <w:t>thu</w:t>
            </w:r>
            <w:proofErr w:type="spellEnd"/>
            <w:r>
              <w:rPr>
                <w:rFonts w:cs="Arial"/>
              </w:rPr>
              <w:t xml:space="preserve"> 0949/0954</w:t>
            </w:r>
          </w:p>
          <w:p w14:paraId="5278FB34" w14:textId="77777777" w:rsidR="00245B0D" w:rsidRDefault="00245B0D" w:rsidP="00245B0D">
            <w:pPr>
              <w:rPr>
                <w:rFonts w:cs="Arial"/>
              </w:rPr>
            </w:pPr>
            <w:r>
              <w:rPr>
                <w:rFonts w:cs="Arial"/>
              </w:rPr>
              <w:t>Not acceptable</w:t>
            </w:r>
          </w:p>
          <w:p w14:paraId="785CFB82" w14:textId="25E161FD" w:rsidR="00245B0D" w:rsidRPr="00D95972" w:rsidRDefault="00245B0D" w:rsidP="00245B0D">
            <w:pPr>
              <w:rPr>
                <w:rFonts w:cs="Arial"/>
              </w:rPr>
            </w:pPr>
          </w:p>
        </w:tc>
      </w:tr>
      <w:bookmarkEnd w:id="489"/>
      <w:tr w:rsidR="00245B0D" w:rsidRPr="00D95972" w14:paraId="39C26E91" w14:textId="77777777" w:rsidTr="004858EE">
        <w:tc>
          <w:tcPr>
            <w:tcW w:w="976" w:type="dxa"/>
            <w:tcBorders>
              <w:top w:val="nil"/>
              <w:left w:val="thinThickThinSmallGap" w:sz="24" w:space="0" w:color="auto"/>
              <w:bottom w:val="nil"/>
            </w:tcBorders>
          </w:tcPr>
          <w:p w14:paraId="2FE28A20" w14:textId="77777777" w:rsidR="00245B0D" w:rsidRPr="00D95972" w:rsidRDefault="00245B0D" w:rsidP="00245B0D">
            <w:pPr>
              <w:rPr>
                <w:rFonts w:cs="Arial"/>
                <w:lang w:val="en-US"/>
              </w:rPr>
            </w:pPr>
          </w:p>
        </w:tc>
        <w:tc>
          <w:tcPr>
            <w:tcW w:w="1317" w:type="dxa"/>
            <w:gridSpan w:val="2"/>
            <w:tcBorders>
              <w:top w:val="nil"/>
              <w:bottom w:val="nil"/>
            </w:tcBorders>
          </w:tcPr>
          <w:p w14:paraId="20D9AD05"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9CF4B0E" w14:textId="694F2FAC" w:rsidR="00245B0D" w:rsidRDefault="00D21016" w:rsidP="00245B0D">
            <w:hyperlink r:id="rId670" w:history="1">
              <w:r w:rsidR="00245B0D">
                <w:rPr>
                  <w:rStyle w:val="Hyperlink"/>
                </w:rPr>
                <w:t>C1-223694</w:t>
              </w:r>
            </w:hyperlink>
          </w:p>
        </w:tc>
        <w:tc>
          <w:tcPr>
            <w:tcW w:w="4191" w:type="dxa"/>
            <w:gridSpan w:val="3"/>
            <w:tcBorders>
              <w:top w:val="single" w:sz="4" w:space="0" w:color="auto"/>
              <w:bottom w:val="single" w:sz="4" w:space="0" w:color="auto"/>
            </w:tcBorders>
            <w:shd w:val="clear" w:color="auto" w:fill="FFFF00"/>
          </w:tcPr>
          <w:p w14:paraId="007F3D0E" w14:textId="0FAEF9D1" w:rsidR="00245B0D" w:rsidRDefault="00245B0D" w:rsidP="00245B0D">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FFFF00"/>
          </w:tcPr>
          <w:p w14:paraId="2C55FF87" w14:textId="46B28CFC" w:rsidR="00245B0D" w:rsidRDefault="00245B0D" w:rsidP="00245B0D">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38B5C8" w14:textId="4AD7730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365F" w14:textId="77777777" w:rsidR="00245B0D" w:rsidRDefault="00245B0D" w:rsidP="00245B0D">
            <w:pPr>
              <w:rPr>
                <w:lang w:val="en-US" w:eastAsia="ko-KR"/>
              </w:rPr>
            </w:pPr>
            <w:r>
              <w:rPr>
                <w:rFonts w:cs="Arial"/>
              </w:rPr>
              <w:t xml:space="preserve">Related DISC in </w:t>
            </w:r>
            <w:r>
              <w:rPr>
                <w:lang w:val="en-US" w:eastAsia="ko-KR"/>
              </w:rPr>
              <w:t>C1-223692, related CR in C1-223690</w:t>
            </w:r>
          </w:p>
          <w:p w14:paraId="60249863" w14:textId="77777777" w:rsidR="00245B0D" w:rsidRDefault="00245B0D" w:rsidP="00245B0D">
            <w:pPr>
              <w:rPr>
                <w:lang w:val="en-US" w:eastAsia="ko-KR"/>
              </w:rPr>
            </w:pPr>
          </w:p>
          <w:p w14:paraId="05D59E1E" w14:textId="77777777" w:rsidR="00245B0D" w:rsidRDefault="00245B0D" w:rsidP="00245B0D">
            <w:pPr>
              <w:rPr>
                <w:lang w:val="en-US" w:eastAsia="ko-KR"/>
              </w:rPr>
            </w:pPr>
            <w:r>
              <w:rPr>
                <w:lang w:val="en-US" w:eastAsia="ko-KR"/>
              </w:rPr>
              <w:t xml:space="preserve">Mohamed </w:t>
            </w:r>
            <w:proofErr w:type="spellStart"/>
            <w:r>
              <w:rPr>
                <w:lang w:val="en-US" w:eastAsia="ko-KR"/>
              </w:rPr>
              <w:t>thu</w:t>
            </w:r>
            <w:proofErr w:type="spellEnd"/>
            <w:r>
              <w:rPr>
                <w:lang w:val="en-US" w:eastAsia="ko-KR"/>
              </w:rPr>
              <w:t xml:space="preserve"> 0206</w:t>
            </w:r>
          </w:p>
          <w:p w14:paraId="18CD97CB" w14:textId="20D618A1" w:rsidR="00245B0D" w:rsidRDefault="00245B0D" w:rsidP="00245B0D">
            <w:pPr>
              <w:rPr>
                <w:lang w:val="en-US" w:eastAsia="ko-KR"/>
              </w:rPr>
            </w:pPr>
            <w:r>
              <w:rPr>
                <w:lang w:val="en-US" w:eastAsia="ko-KR"/>
              </w:rPr>
              <w:t>Rev required</w:t>
            </w:r>
          </w:p>
          <w:p w14:paraId="507BA97C" w14:textId="3321E173" w:rsidR="00245B0D" w:rsidRDefault="00245B0D" w:rsidP="00245B0D">
            <w:pPr>
              <w:rPr>
                <w:lang w:val="en-US" w:eastAsia="ko-KR"/>
              </w:rPr>
            </w:pPr>
          </w:p>
          <w:p w14:paraId="35D2C5BB" w14:textId="4D74987E" w:rsidR="00245B0D" w:rsidRDefault="00245B0D" w:rsidP="00245B0D">
            <w:pPr>
              <w:rPr>
                <w:lang w:val="en-US" w:eastAsia="ko-KR"/>
              </w:rPr>
            </w:pPr>
            <w:r>
              <w:rPr>
                <w:lang w:val="en-US" w:eastAsia="ko-KR"/>
              </w:rPr>
              <w:t xml:space="preserve">Hannah </w:t>
            </w:r>
            <w:proofErr w:type="spellStart"/>
            <w:r>
              <w:rPr>
                <w:lang w:val="en-US" w:eastAsia="ko-KR"/>
              </w:rPr>
              <w:t>thu</w:t>
            </w:r>
            <w:proofErr w:type="spellEnd"/>
            <w:r>
              <w:rPr>
                <w:lang w:val="en-US" w:eastAsia="ko-KR"/>
              </w:rPr>
              <w:t xml:space="preserve"> 0259</w:t>
            </w:r>
          </w:p>
          <w:p w14:paraId="0D0AEB60" w14:textId="6F3F0E12" w:rsidR="00245B0D" w:rsidRDefault="00245B0D" w:rsidP="00245B0D">
            <w:pPr>
              <w:rPr>
                <w:lang w:val="en-US" w:eastAsia="ko-KR"/>
              </w:rPr>
            </w:pPr>
            <w:r>
              <w:rPr>
                <w:lang w:val="en-US" w:eastAsia="ko-KR"/>
              </w:rPr>
              <w:t xml:space="preserve">Rev </w:t>
            </w:r>
            <w:proofErr w:type="spellStart"/>
            <w:r>
              <w:rPr>
                <w:lang w:val="en-US" w:eastAsia="ko-KR"/>
              </w:rPr>
              <w:t>rquired</w:t>
            </w:r>
            <w:proofErr w:type="spellEnd"/>
          </w:p>
          <w:p w14:paraId="4D6535AD" w14:textId="13CE2C88" w:rsidR="00245B0D" w:rsidRDefault="00245B0D" w:rsidP="00245B0D">
            <w:pPr>
              <w:rPr>
                <w:lang w:val="en-US" w:eastAsia="ko-KR"/>
              </w:rPr>
            </w:pPr>
          </w:p>
          <w:p w14:paraId="678F0A49" w14:textId="18F70FEB" w:rsidR="00245B0D" w:rsidRDefault="00245B0D" w:rsidP="00245B0D">
            <w:pPr>
              <w:rPr>
                <w:lang w:val="en-US" w:eastAsia="ko-KR"/>
              </w:rPr>
            </w:pPr>
            <w:proofErr w:type="spellStart"/>
            <w:r>
              <w:rPr>
                <w:lang w:val="en-US" w:eastAsia="ko-KR"/>
              </w:rPr>
              <w:t>Yizhong</w:t>
            </w:r>
            <w:proofErr w:type="spellEnd"/>
            <w:r>
              <w:rPr>
                <w:lang w:val="en-US" w:eastAsia="ko-KR"/>
              </w:rPr>
              <w:t xml:space="preserve"> </w:t>
            </w:r>
            <w:proofErr w:type="spellStart"/>
            <w:r>
              <w:rPr>
                <w:lang w:val="en-US" w:eastAsia="ko-KR"/>
              </w:rPr>
              <w:t>thu</w:t>
            </w:r>
            <w:proofErr w:type="spellEnd"/>
            <w:r>
              <w:rPr>
                <w:lang w:val="en-US" w:eastAsia="ko-KR"/>
              </w:rPr>
              <w:t xml:space="preserve"> 0552</w:t>
            </w:r>
          </w:p>
          <w:p w14:paraId="592A56E1" w14:textId="1C537469" w:rsidR="00245B0D" w:rsidRDefault="00245B0D" w:rsidP="00245B0D">
            <w:pPr>
              <w:rPr>
                <w:lang w:val="en-US" w:eastAsia="ko-KR"/>
              </w:rPr>
            </w:pPr>
            <w:r>
              <w:rPr>
                <w:lang w:val="en-US" w:eastAsia="ko-KR"/>
              </w:rPr>
              <w:t>LS is not needed</w:t>
            </w:r>
          </w:p>
          <w:p w14:paraId="48A5950B" w14:textId="77777777" w:rsidR="00245B0D" w:rsidRDefault="00245B0D" w:rsidP="00245B0D">
            <w:pPr>
              <w:rPr>
                <w:lang w:val="en-US" w:eastAsia="ko-KR"/>
              </w:rPr>
            </w:pPr>
          </w:p>
          <w:p w14:paraId="6CA2B9E5" w14:textId="22450889" w:rsidR="00245B0D" w:rsidRPr="00D95972" w:rsidRDefault="00245B0D" w:rsidP="00245B0D">
            <w:pPr>
              <w:rPr>
                <w:rFonts w:cs="Arial"/>
              </w:rPr>
            </w:pPr>
          </w:p>
        </w:tc>
      </w:tr>
      <w:tr w:rsidR="00245B0D" w:rsidRPr="00D95972" w14:paraId="500C0ED1" w14:textId="77777777" w:rsidTr="00BD6E1B">
        <w:tc>
          <w:tcPr>
            <w:tcW w:w="976" w:type="dxa"/>
            <w:tcBorders>
              <w:top w:val="nil"/>
              <w:left w:val="thinThickThinSmallGap" w:sz="24" w:space="0" w:color="auto"/>
              <w:bottom w:val="nil"/>
            </w:tcBorders>
          </w:tcPr>
          <w:p w14:paraId="74BCE27B" w14:textId="77777777" w:rsidR="00245B0D" w:rsidRPr="00D95972" w:rsidRDefault="00245B0D" w:rsidP="00245B0D">
            <w:pPr>
              <w:rPr>
                <w:rFonts w:cs="Arial"/>
                <w:lang w:val="en-US"/>
              </w:rPr>
            </w:pPr>
            <w:bookmarkStart w:id="490" w:name="_Hlk103600546"/>
          </w:p>
        </w:tc>
        <w:tc>
          <w:tcPr>
            <w:tcW w:w="1317" w:type="dxa"/>
            <w:gridSpan w:val="2"/>
            <w:tcBorders>
              <w:top w:val="nil"/>
              <w:bottom w:val="nil"/>
            </w:tcBorders>
            <w:shd w:val="clear" w:color="auto" w:fill="00B0F0"/>
          </w:tcPr>
          <w:p w14:paraId="0D4983CB" w14:textId="7B42805D" w:rsidR="00245B0D" w:rsidRPr="00771F55" w:rsidRDefault="00245B0D" w:rsidP="00245B0D">
            <w:pPr>
              <w:rPr>
                <w:rFonts w:cs="Arial"/>
                <w:b/>
                <w:bCs/>
                <w:lang w:val="en-US"/>
              </w:rPr>
            </w:pPr>
            <w:r w:rsidRPr="00771F55">
              <w:rPr>
                <w:rFonts w:cs="Arial"/>
                <w:b/>
                <w:bCs/>
                <w:lang w:val="en-US"/>
              </w:rPr>
              <w:t>Early LS out</w:t>
            </w:r>
          </w:p>
        </w:tc>
        <w:bookmarkStart w:id="491" w:name="_Hlk103327552"/>
        <w:tc>
          <w:tcPr>
            <w:tcW w:w="1088" w:type="dxa"/>
            <w:tcBorders>
              <w:top w:val="single" w:sz="4" w:space="0" w:color="auto"/>
              <w:bottom w:val="single" w:sz="4" w:space="0" w:color="auto"/>
            </w:tcBorders>
            <w:shd w:val="clear" w:color="auto" w:fill="auto"/>
          </w:tcPr>
          <w:p w14:paraId="5851C701" w14:textId="22EEFD5A" w:rsidR="00245B0D" w:rsidRDefault="00245B0D" w:rsidP="00245B0D">
            <w:r>
              <w:fldChar w:fldCharType="begin"/>
            </w:r>
            <w:r>
              <w:instrText xml:space="preserve"> HYPERLINK "file:///C:\\Users\\dems1ce9\\OneDrive%20-%20Nokia\\3gpp\\cn1\\meetings\\136-e-electronic-0522\\docs\\C1-223711.zip" </w:instrText>
            </w:r>
            <w:r>
              <w:fldChar w:fldCharType="separate"/>
            </w:r>
            <w:r>
              <w:rPr>
                <w:rStyle w:val="Hyperlink"/>
              </w:rPr>
              <w:t>C1-223711</w:t>
            </w:r>
            <w:r>
              <w:rPr>
                <w:rStyle w:val="Hyperlink"/>
              </w:rPr>
              <w:fldChar w:fldCharType="end"/>
            </w:r>
            <w:bookmarkEnd w:id="491"/>
          </w:p>
        </w:tc>
        <w:tc>
          <w:tcPr>
            <w:tcW w:w="4191" w:type="dxa"/>
            <w:gridSpan w:val="3"/>
            <w:tcBorders>
              <w:top w:val="single" w:sz="4" w:space="0" w:color="auto"/>
              <w:bottom w:val="single" w:sz="4" w:space="0" w:color="auto"/>
            </w:tcBorders>
            <w:shd w:val="clear" w:color="auto" w:fill="auto"/>
          </w:tcPr>
          <w:p w14:paraId="544C5D69" w14:textId="3B1705DB" w:rsidR="00245B0D" w:rsidRDefault="00245B0D" w:rsidP="00245B0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auto"/>
          </w:tcPr>
          <w:p w14:paraId="10A85C24" w14:textId="7D4888FB"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E38023" w14:textId="62BC10FF"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D7EA97" w14:textId="578D2297" w:rsidR="00BD6E1B" w:rsidRDefault="00BD6E1B" w:rsidP="00245B0D">
            <w:pPr>
              <w:rPr>
                <w:rFonts w:cs="Arial"/>
              </w:rPr>
            </w:pPr>
            <w:r>
              <w:rPr>
                <w:rFonts w:cs="Arial"/>
              </w:rPr>
              <w:t>Approved</w:t>
            </w:r>
          </w:p>
          <w:p w14:paraId="0D2F72E0" w14:textId="77777777" w:rsidR="00BD6E1B" w:rsidRDefault="00BD6E1B" w:rsidP="00245B0D">
            <w:pPr>
              <w:rPr>
                <w:rFonts w:cs="Arial"/>
              </w:rPr>
            </w:pPr>
          </w:p>
          <w:p w14:paraId="793C3D23" w14:textId="5C74F031" w:rsidR="00245B0D" w:rsidRDefault="00245B0D" w:rsidP="00245B0D">
            <w:pPr>
              <w:rPr>
                <w:rFonts w:cs="Arial"/>
              </w:rPr>
            </w:pPr>
            <w:r>
              <w:rPr>
                <w:rFonts w:cs="Arial"/>
              </w:rPr>
              <w:t xml:space="preserve">Lazaros, </w:t>
            </w:r>
            <w:proofErr w:type="spellStart"/>
            <w:r>
              <w:rPr>
                <w:rFonts w:cs="Arial"/>
              </w:rPr>
              <w:t>thu</w:t>
            </w:r>
            <w:proofErr w:type="spellEnd"/>
            <w:r>
              <w:rPr>
                <w:rFonts w:cs="Arial"/>
              </w:rPr>
              <w:t xml:space="preserve"> 0205</w:t>
            </w:r>
          </w:p>
          <w:p w14:paraId="63128F24" w14:textId="77777777" w:rsidR="00245B0D" w:rsidRDefault="00245B0D" w:rsidP="00245B0D">
            <w:pPr>
              <w:rPr>
                <w:rFonts w:cs="Arial"/>
              </w:rPr>
            </w:pPr>
            <w:r>
              <w:rPr>
                <w:rFonts w:cs="Arial"/>
              </w:rPr>
              <w:t>Rev required</w:t>
            </w:r>
          </w:p>
          <w:p w14:paraId="5762D0ED" w14:textId="47EE9CF7" w:rsidR="00245B0D" w:rsidRDefault="00245B0D" w:rsidP="00245B0D">
            <w:pPr>
              <w:rPr>
                <w:rFonts w:cs="Arial"/>
              </w:rPr>
            </w:pPr>
          </w:p>
          <w:p w14:paraId="280884ED" w14:textId="094C31E6" w:rsidR="00245B0D" w:rsidRDefault="00245B0D" w:rsidP="00245B0D">
            <w:pPr>
              <w:rPr>
                <w:rFonts w:cs="Arial"/>
              </w:rPr>
            </w:pPr>
            <w:r>
              <w:rPr>
                <w:rFonts w:cs="Arial"/>
              </w:rPr>
              <w:t>Christian Thu 1511</w:t>
            </w:r>
          </w:p>
          <w:p w14:paraId="4B230AB0" w14:textId="3D831CA8" w:rsidR="00245B0D" w:rsidRDefault="00245B0D" w:rsidP="00245B0D">
            <w:pPr>
              <w:rPr>
                <w:rFonts w:cs="Arial"/>
              </w:rPr>
            </w:pPr>
            <w:r>
              <w:rPr>
                <w:rFonts w:cs="Arial"/>
              </w:rPr>
              <w:t>Replies</w:t>
            </w:r>
          </w:p>
          <w:p w14:paraId="789812F5" w14:textId="1A9527A6" w:rsidR="00245B0D" w:rsidRDefault="00245B0D" w:rsidP="00245B0D">
            <w:pPr>
              <w:rPr>
                <w:rFonts w:cs="Arial"/>
              </w:rPr>
            </w:pPr>
          </w:p>
          <w:p w14:paraId="671EC419" w14:textId="3C6742F0" w:rsidR="00245B0D" w:rsidRDefault="00245B0D" w:rsidP="00245B0D">
            <w:pPr>
              <w:rPr>
                <w:rFonts w:cs="Arial"/>
              </w:rPr>
            </w:pPr>
            <w:r>
              <w:rPr>
                <w:rFonts w:cs="Arial"/>
              </w:rPr>
              <w:t xml:space="preserve">Lazaro </w:t>
            </w:r>
            <w:proofErr w:type="spellStart"/>
            <w:r>
              <w:rPr>
                <w:rFonts w:cs="Arial"/>
              </w:rPr>
              <w:t>fri</w:t>
            </w:r>
            <w:proofErr w:type="spellEnd"/>
            <w:r>
              <w:rPr>
                <w:rFonts w:cs="Arial"/>
              </w:rPr>
              <w:t xml:space="preserve"> 0958</w:t>
            </w:r>
          </w:p>
          <w:p w14:paraId="607FD836" w14:textId="01E86AFF" w:rsidR="00245B0D" w:rsidRDefault="00245B0D" w:rsidP="00245B0D">
            <w:pPr>
              <w:rPr>
                <w:rFonts w:cs="Arial"/>
              </w:rPr>
            </w:pPr>
            <w:r>
              <w:rPr>
                <w:rFonts w:cs="Arial"/>
              </w:rPr>
              <w:t>Some edits</w:t>
            </w:r>
          </w:p>
          <w:p w14:paraId="3957CD0E" w14:textId="77777777" w:rsidR="00245B0D" w:rsidRDefault="00245B0D" w:rsidP="00245B0D">
            <w:pPr>
              <w:rPr>
                <w:rFonts w:cs="Arial"/>
              </w:rPr>
            </w:pPr>
          </w:p>
          <w:p w14:paraId="7223DCA8" w14:textId="1E175528" w:rsidR="00842D24" w:rsidRDefault="00842D24" w:rsidP="00245B0D">
            <w:pPr>
              <w:rPr>
                <w:rFonts w:cs="Arial"/>
              </w:rPr>
            </w:pPr>
            <w:r>
              <w:rPr>
                <w:rFonts w:cs="Arial"/>
              </w:rPr>
              <w:t>CC#2</w:t>
            </w:r>
          </w:p>
          <w:p w14:paraId="002A9974" w14:textId="75588A9B" w:rsidR="00842D24" w:rsidRPr="00C15EE3" w:rsidRDefault="00842D24" w:rsidP="00245B0D">
            <w:pPr>
              <w:rPr>
                <w:rFonts w:cs="Arial"/>
                <w:b/>
                <w:bCs/>
              </w:rPr>
            </w:pPr>
            <w:r w:rsidRPr="00C15EE3">
              <w:rPr>
                <w:rFonts w:cs="Arial"/>
                <w:b/>
                <w:bCs/>
              </w:rPr>
              <w:t>Lazaros can live with it</w:t>
            </w:r>
          </w:p>
          <w:p w14:paraId="60CA4728" w14:textId="4CA1A5E0" w:rsidR="00842D24" w:rsidRDefault="00842D24" w:rsidP="00245B0D">
            <w:pPr>
              <w:rPr>
                <w:rFonts w:cs="Arial"/>
              </w:rPr>
            </w:pPr>
          </w:p>
          <w:p w14:paraId="70655CE3" w14:textId="72118F99" w:rsidR="00842D24" w:rsidRDefault="00842D24" w:rsidP="00245B0D">
            <w:pPr>
              <w:rPr>
                <w:rFonts w:cs="Arial"/>
                <w:b/>
                <w:bCs/>
              </w:rPr>
            </w:pPr>
            <w:r w:rsidRPr="00842D24">
              <w:rPr>
                <w:rFonts w:cs="Arial"/>
                <w:b/>
                <w:bCs/>
              </w:rPr>
              <w:t>No issue found</w:t>
            </w:r>
          </w:p>
          <w:p w14:paraId="26BED373" w14:textId="01C2A7CA" w:rsidR="00C15EE3" w:rsidRDefault="00C15EE3" w:rsidP="00245B0D">
            <w:pPr>
              <w:rPr>
                <w:rFonts w:cs="Arial"/>
                <w:b/>
                <w:bCs/>
              </w:rPr>
            </w:pPr>
          </w:p>
          <w:p w14:paraId="23ABAF06" w14:textId="12F0D8AD" w:rsidR="00C15EE3" w:rsidRPr="00C15EE3" w:rsidRDefault="00C15EE3" w:rsidP="00245B0D">
            <w:pPr>
              <w:rPr>
                <w:rFonts w:cs="Arial"/>
              </w:rPr>
            </w:pPr>
            <w:r w:rsidRPr="00C15EE3">
              <w:rPr>
                <w:rFonts w:cs="Arial"/>
              </w:rPr>
              <w:t>Sapan Fri 1501</w:t>
            </w:r>
          </w:p>
          <w:p w14:paraId="3CB52F8D" w14:textId="417C9779" w:rsidR="00C15EE3" w:rsidRDefault="00C15EE3" w:rsidP="00245B0D">
            <w:pPr>
              <w:rPr>
                <w:rFonts w:cs="Arial"/>
              </w:rPr>
            </w:pPr>
            <w:r w:rsidRPr="00C15EE3">
              <w:rPr>
                <w:rFonts w:cs="Arial"/>
              </w:rPr>
              <w:t>Fine to send the LS and fine with proposal from Lazaros</w:t>
            </w:r>
          </w:p>
          <w:p w14:paraId="63CBD299" w14:textId="1D5B2907" w:rsidR="00C15EE3" w:rsidRDefault="00C15EE3" w:rsidP="00245B0D">
            <w:pPr>
              <w:rPr>
                <w:rFonts w:cs="Arial"/>
              </w:rPr>
            </w:pPr>
          </w:p>
          <w:p w14:paraId="4D41A52B" w14:textId="69682D88" w:rsidR="00C15EE3" w:rsidRDefault="00625245" w:rsidP="00245B0D">
            <w:pPr>
              <w:rPr>
                <w:rFonts w:cs="Arial"/>
              </w:rPr>
            </w:pPr>
            <w:r>
              <w:rPr>
                <w:rFonts w:cs="Arial"/>
              </w:rPr>
              <w:t>CC#3</w:t>
            </w:r>
          </w:p>
          <w:p w14:paraId="5CA7BC7C" w14:textId="5E0FCD27" w:rsidR="00625245" w:rsidRPr="00C15EE3" w:rsidRDefault="00625245" w:rsidP="00245B0D">
            <w:pPr>
              <w:rPr>
                <w:rFonts w:cs="Arial"/>
              </w:rPr>
            </w:pPr>
            <w:r>
              <w:rPr>
                <w:rFonts w:cs="Arial"/>
              </w:rPr>
              <w:t xml:space="preserve">Current status: </w:t>
            </w:r>
            <w:proofErr w:type="spellStart"/>
            <w:r>
              <w:rPr>
                <w:rFonts w:cs="Arial"/>
              </w:rPr>
              <w:t>l</w:t>
            </w:r>
            <w:r w:rsidR="00BD6E1B">
              <w:rPr>
                <w:rFonts w:cs="Arial"/>
              </w:rPr>
              <w:t>t</w:t>
            </w:r>
            <w:proofErr w:type="spellEnd"/>
            <w:r>
              <w:rPr>
                <w:rFonts w:cs="Arial"/>
              </w:rPr>
              <w:t xml:space="preserve"> is sent at 1600UTC</w:t>
            </w:r>
          </w:p>
          <w:p w14:paraId="23B774E4" w14:textId="7862675A" w:rsidR="00842D24" w:rsidRPr="00D95972" w:rsidRDefault="00842D24" w:rsidP="00245B0D">
            <w:pPr>
              <w:rPr>
                <w:rFonts w:cs="Arial"/>
              </w:rPr>
            </w:pPr>
          </w:p>
        </w:tc>
      </w:tr>
      <w:bookmarkEnd w:id="490"/>
      <w:tr w:rsidR="00245B0D" w:rsidRPr="00D95972" w14:paraId="52678657" w14:textId="77777777" w:rsidTr="004858EE">
        <w:tc>
          <w:tcPr>
            <w:tcW w:w="976" w:type="dxa"/>
            <w:tcBorders>
              <w:top w:val="nil"/>
              <w:left w:val="thinThickThinSmallGap" w:sz="24" w:space="0" w:color="auto"/>
              <w:bottom w:val="nil"/>
            </w:tcBorders>
          </w:tcPr>
          <w:p w14:paraId="18915D01" w14:textId="77777777" w:rsidR="00245B0D" w:rsidRPr="00D95972" w:rsidRDefault="00245B0D" w:rsidP="00245B0D">
            <w:pPr>
              <w:rPr>
                <w:rFonts w:cs="Arial"/>
                <w:lang w:val="en-US"/>
              </w:rPr>
            </w:pPr>
          </w:p>
        </w:tc>
        <w:tc>
          <w:tcPr>
            <w:tcW w:w="1317" w:type="dxa"/>
            <w:gridSpan w:val="2"/>
            <w:tcBorders>
              <w:top w:val="nil"/>
              <w:bottom w:val="nil"/>
            </w:tcBorders>
          </w:tcPr>
          <w:p w14:paraId="1BA9B98B"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593FDC97" w14:textId="19A3EA10" w:rsidR="00245B0D" w:rsidRDefault="00D21016" w:rsidP="00245B0D">
            <w:hyperlink r:id="rId671" w:history="1">
              <w:r w:rsidR="00245B0D">
                <w:rPr>
                  <w:rStyle w:val="Hyperlink"/>
                </w:rPr>
                <w:t>C1-223719</w:t>
              </w:r>
            </w:hyperlink>
          </w:p>
        </w:tc>
        <w:tc>
          <w:tcPr>
            <w:tcW w:w="4191" w:type="dxa"/>
            <w:gridSpan w:val="3"/>
            <w:tcBorders>
              <w:top w:val="single" w:sz="4" w:space="0" w:color="auto"/>
              <w:bottom w:val="single" w:sz="4" w:space="0" w:color="auto"/>
            </w:tcBorders>
            <w:shd w:val="clear" w:color="auto" w:fill="FFFF00"/>
          </w:tcPr>
          <w:p w14:paraId="01FE778F" w14:textId="6556D7A2" w:rsidR="00245B0D" w:rsidRDefault="00245B0D" w:rsidP="00245B0D">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A3D4F3D" w14:textId="4F9B4249"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15AA09" w14:textId="124ABB98"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6B599" w14:textId="77777777" w:rsidR="00245B0D" w:rsidRDefault="00245B0D" w:rsidP="00245B0D">
            <w:pPr>
              <w:rPr>
                <w:rFonts w:cs="Arial"/>
              </w:rPr>
            </w:pPr>
            <w:r>
              <w:rPr>
                <w:rFonts w:cs="Arial"/>
              </w:rPr>
              <w:t xml:space="preserve">Lena </w:t>
            </w:r>
            <w:proofErr w:type="spellStart"/>
            <w:r>
              <w:rPr>
                <w:rFonts w:cs="Arial"/>
              </w:rPr>
              <w:t>thu</w:t>
            </w:r>
            <w:proofErr w:type="spellEnd"/>
            <w:r>
              <w:rPr>
                <w:rFonts w:cs="Arial"/>
              </w:rPr>
              <w:t xml:space="preserve"> 0206</w:t>
            </w:r>
          </w:p>
          <w:p w14:paraId="71722E48" w14:textId="77777777" w:rsidR="00245B0D" w:rsidRDefault="00245B0D" w:rsidP="00245B0D">
            <w:pPr>
              <w:rPr>
                <w:rFonts w:cs="Arial"/>
              </w:rPr>
            </w:pPr>
            <w:r>
              <w:rPr>
                <w:rFonts w:cs="Arial"/>
              </w:rPr>
              <w:t xml:space="preserve">Rev </w:t>
            </w:r>
            <w:proofErr w:type="spellStart"/>
            <w:r>
              <w:rPr>
                <w:rFonts w:cs="Arial"/>
              </w:rPr>
              <w:t>rquired</w:t>
            </w:r>
            <w:proofErr w:type="spellEnd"/>
          </w:p>
          <w:p w14:paraId="2B79999E" w14:textId="22AEE20A" w:rsidR="00245B0D" w:rsidRDefault="00245B0D" w:rsidP="00245B0D">
            <w:pPr>
              <w:rPr>
                <w:rFonts w:cs="Arial"/>
              </w:rPr>
            </w:pPr>
          </w:p>
          <w:p w14:paraId="3DA92A2A" w14:textId="283236D5" w:rsidR="00245B0D" w:rsidRDefault="00245B0D" w:rsidP="00245B0D">
            <w:pPr>
              <w:rPr>
                <w:rFonts w:cs="Arial"/>
              </w:rPr>
            </w:pPr>
            <w:r>
              <w:rPr>
                <w:rFonts w:cs="Arial"/>
              </w:rPr>
              <w:t xml:space="preserve">Leah </w:t>
            </w:r>
            <w:proofErr w:type="spellStart"/>
            <w:r>
              <w:rPr>
                <w:rFonts w:cs="Arial"/>
              </w:rPr>
              <w:t>thu</w:t>
            </w:r>
            <w:proofErr w:type="spellEnd"/>
            <w:r>
              <w:rPr>
                <w:rFonts w:cs="Arial"/>
              </w:rPr>
              <w:t xml:space="preserve"> 1246</w:t>
            </w:r>
          </w:p>
          <w:p w14:paraId="296E4F4A" w14:textId="161FA46C" w:rsidR="00245B0D" w:rsidRDefault="00245B0D" w:rsidP="00245B0D">
            <w:pPr>
              <w:rPr>
                <w:rFonts w:cs="Arial"/>
              </w:rPr>
            </w:pPr>
            <w:r>
              <w:rPr>
                <w:rFonts w:cs="Arial"/>
              </w:rPr>
              <w:t>Acks</w:t>
            </w:r>
          </w:p>
          <w:p w14:paraId="30C08FA1" w14:textId="77777777" w:rsidR="00245B0D" w:rsidRDefault="00245B0D" w:rsidP="00245B0D">
            <w:pPr>
              <w:rPr>
                <w:rFonts w:cs="Arial"/>
              </w:rPr>
            </w:pPr>
          </w:p>
          <w:p w14:paraId="0328E1B5" w14:textId="44668142" w:rsidR="00245B0D" w:rsidRPr="00D95972" w:rsidRDefault="00245B0D" w:rsidP="00245B0D">
            <w:pPr>
              <w:rPr>
                <w:rFonts w:cs="Arial"/>
              </w:rPr>
            </w:pPr>
          </w:p>
        </w:tc>
      </w:tr>
      <w:tr w:rsidR="00245B0D" w:rsidRPr="00D95972" w14:paraId="2A6AD999" w14:textId="77777777" w:rsidTr="004858EE">
        <w:tc>
          <w:tcPr>
            <w:tcW w:w="976" w:type="dxa"/>
            <w:tcBorders>
              <w:top w:val="nil"/>
              <w:left w:val="thinThickThinSmallGap" w:sz="24" w:space="0" w:color="auto"/>
              <w:bottom w:val="nil"/>
            </w:tcBorders>
          </w:tcPr>
          <w:p w14:paraId="58785FE9" w14:textId="77777777" w:rsidR="00245B0D" w:rsidRPr="00D95972" w:rsidRDefault="00245B0D" w:rsidP="00245B0D">
            <w:pPr>
              <w:rPr>
                <w:rFonts w:cs="Arial"/>
                <w:lang w:val="en-US"/>
              </w:rPr>
            </w:pPr>
          </w:p>
        </w:tc>
        <w:tc>
          <w:tcPr>
            <w:tcW w:w="1317" w:type="dxa"/>
            <w:gridSpan w:val="2"/>
            <w:tcBorders>
              <w:top w:val="nil"/>
              <w:bottom w:val="nil"/>
            </w:tcBorders>
          </w:tcPr>
          <w:p w14:paraId="1D045247" w14:textId="7A7CC253"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49D51F18" w14:textId="7C78BC39" w:rsidR="00245B0D" w:rsidRDefault="00D21016" w:rsidP="00245B0D">
            <w:hyperlink r:id="rId672" w:history="1">
              <w:r w:rsidR="00245B0D">
                <w:rPr>
                  <w:rStyle w:val="Hyperlink"/>
                </w:rPr>
                <w:t>C1-223791</w:t>
              </w:r>
            </w:hyperlink>
          </w:p>
        </w:tc>
        <w:tc>
          <w:tcPr>
            <w:tcW w:w="4191" w:type="dxa"/>
            <w:gridSpan w:val="3"/>
            <w:tcBorders>
              <w:top w:val="single" w:sz="4" w:space="0" w:color="auto"/>
              <w:bottom w:val="single" w:sz="4" w:space="0" w:color="auto"/>
            </w:tcBorders>
            <w:shd w:val="clear" w:color="auto" w:fill="FFFF00"/>
          </w:tcPr>
          <w:p w14:paraId="1016C97E" w14:textId="5C699C4B" w:rsidR="00245B0D" w:rsidRDefault="00245B0D" w:rsidP="00245B0D">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553C9E38" w14:textId="5A9DE0AE"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8EB412" w14:textId="75C16194" w:rsidR="00245B0D" w:rsidRDefault="00245B0D" w:rsidP="00245B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87E0" w14:textId="77777777" w:rsidR="00245B0D" w:rsidRDefault="00245B0D" w:rsidP="00245B0D">
            <w:pPr>
              <w:rPr>
                <w:rFonts w:cs="Arial"/>
              </w:rPr>
            </w:pPr>
            <w:r>
              <w:rPr>
                <w:rFonts w:cs="Arial"/>
              </w:rPr>
              <w:t>Lazaros Thu 0205</w:t>
            </w:r>
          </w:p>
          <w:p w14:paraId="2C00BC6B" w14:textId="77777777" w:rsidR="00245B0D" w:rsidRDefault="00245B0D" w:rsidP="00245B0D">
            <w:pPr>
              <w:rPr>
                <w:rFonts w:cs="Arial"/>
              </w:rPr>
            </w:pPr>
            <w:r>
              <w:rPr>
                <w:rFonts w:cs="Arial"/>
              </w:rPr>
              <w:t xml:space="preserve">Rev </w:t>
            </w:r>
            <w:proofErr w:type="spellStart"/>
            <w:r>
              <w:rPr>
                <w:rFonts w:cs="Arial"/>
              </w:rPr>
              <w:t>rquired</w:t>
            </w:r>
            <w:proofErr w:type="spellEnd"/>
          </w:p>
          <w:p w14:paraId="15813C9C" w14:textId="105DC1F7" w:rsidR="00245B0D" w:rsidRDefault="00245B0D" w:rsidP="00245B0D">
            <w:pPr>
              <w:rPr>
                <w:rFonts w:cs="Arial"/>
              </w:rPr>
            </w:pPr>
          </w:p>
          <w:p w14:paraId="77E6D195" w14:textId="4B07307D" w:rsidR="00800BC6" w:rsidRDefault="00800BC6" w:rsidP="00245B0D">
            <w:pPr>
              <w:rPr>
                <w:rFonts w:cs="Arial"/>
              </w:rPr>
            </w:pPr>
            <w:r>
              <w:rPr>
                <w:rFonts w:cs="Arial"/>
              </w:rPr>
              <w:t>Mikael mon 1351</w:t>
            </w:r>
          </w:p>
          <w:p w14:paraId="6DDBFCDB" w14:textId="19895CC1" w:rsidR="00800BC6" w:rsidRDefault="00800BC6" w:rsidP="00245B0D">
            <w:pPr>
              <w:rPr>
                <w:rFonts w:cs="Arial"/>
              </w:rPr>
            </w:pPr>
            <w:r>
              <w:rPr>
                <w:rFonts w:cs="Arial"/>
              </w:rPr>
              <w:t xml:space="preserve">Rev </w:t>
            </w:r>
            <w:proofErr w:type="spellStart"/>
            <w:r>
              <w:rPr>
                <w:rFonts w:cs="Arial"/>
              </w:rPr>
              <w:t>rquired</w:t>
            </w:r>
            <w:proofErr w:type="spellEnd"/>
          </w:p>
          <w:p w14:paraId="45B811F5" w14:textId="77777777" w:rsidR="00800BC6" w:rsidRDefault="00800BC6" w:rsidP="00245B0D">
            <w:pPr>
              <w:rPr>
                <w:rFonts w:cs="Arial"/>
              </w:rPr>
            </w:pPr>
          </w:p>
          <w:p w14:paraId="2A9ED555" w14:textId="33491396" w:rsidR="00245B0D" w:rsidRPr="00D95972" w:rsidRDefault="00245B0D" w:rsidP="00245B0D">
            <w:pPr>
              <w:rPr>
                <w:rFonts w:cs="Arial"/>
              </w:rPr>
            </w:pPr>
          </w:p>
        </w:tc>
      </w:tr>
      <w:tr w:rsidR="00245B0D" w:rsidRPr="00D95972" w14:paraId="4E988DA1" w14:textId="77777777" w:rsidTr="004858EE">
        <w:tc>
          <w:tcPr>
            <w:tcW w:w="976" w:type="dxa"/>
            <w:tcBorders>
              <w:top w:val="nil"/>
              <w:left w:val="thinThickThinSmallGap" w:sz="24" w:space="0" w:color="auto"/>
              <w:bottom w:val="nil"/>
            </w:tcBorders>
          </w:tcPr>
          <w:p w14:paraId="5EF40027" w14:textId="77777777" w:rsidR="00245B0D" w:rsidRPr="00D95972" w:rsidRDefault="00245B0D" w:rsidP="00245B0D">
            <w:pPr>
              <w:rPr>
                <w:rFonts w:cs="Arial"/>
                <w:lang w:val="en-US"/>
              </w:rPr>
            </w:pPr>
          </w:p>
        </w:tc>
        <w:tc>
          <w:tcPr>
            <w:tcW w:w="1317" w:type="dxa"/>
            <w:gridSpan w:val="2"/>
            <w:tcBorders>
              <w:top w:val="nil"/>
              <w:bottom w:val="nil"/>
            </w:tcBorders>
          </w:tcPr>
          <w:p w14:paraId="51B6D29A"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DBA3024" w14:textId="7F88236B" w:rsidR="00245B0D" w:rsidRPr="00482519" w:rsidRDefault="00D21016" w:rsidP="00245B0D">
            <w:pPr>
              <w:rPr>
                <w:i/>
                <w:iCs/>
              </w:rPr>
            </w:pPr>
            <w:hyperlink r:id="rId673" w:history="1">
              <w:r w:rsidR="00245B0D" w:rsidRPr="00482519">
                <w:rPr>
                  <w:rStyle w:val="Hyperlink"/>
                  <w:i/>
                  <w:iCs/>
                </w:rPr>
                <w:t>C1-223710</w:t>
              </w:r>
            </w:hyperlink>
          </w:p>
        </w:tc>
        <w:tc>
          <w:tcPr>
            <w:tcW w:w="4191" w:type="dxa"/>
            <w:gridSpan w:val="3"/>
            <w:tcBorders>
              <w:top w:val="single" w:sz="4" w:space="0" w:color="auto"/>
              <w:bottom w:val="single" w:sz="4" w:space="0" w:color="auto"/>
            </w:tcBorders>
            <w:shd w:val="clear" w:color="auto" w:fill="FFFF00"/>
          </w:tcPr>
          <w:p w14:paraId="1AD5B8E3" w14:textId="7EAEE1BC" w:rsidR="00245B0D" w:rsidRPr="00482519" w:rsidRDefault="00245B0D" w:rsidP="00245B0D">
            <w:pPr>
              <w:rPr>
                <w:rFonts w:cs="Arial"/>
                <w:i/>
                <w:iCs/>
              </w:rPr>
            </w:pPr>
            <w:r w:rsidRPr="00482519">
              <w:rPr>
                <w:rFonts w:cs="Arial"/>
                <w:i/>
                <w:iCs/>
              </w:rPr>
              <w:t>Analysis for logical relationship between query parameters</w:t>
            </w:r>
          </w:p>
        </w:tc>
        <w:tc>
          <w:tcPr>
            <w:tcW w:w="1767" w:type="dxa"/>
            <w:tcBorders>
              <w:top w:val="single" w:sz="4" w:space="0" w:color="auto"/>
              <w:bottom w:val="single" w:sz="4" w:space="0" w:color="auto"/>
            </w:tcBorders>
            <w:shd w:val="clear" w:color="auto" w:fill="FFFF00"/>
          </w:tcPr>
          <w:p w14:paraId="14228DD8" w14:textId="1616E275" w:rsidR="00245B0D" w:rsidRPr="00482519" w:rsidRDefault="00245B0D" w:rsidP="00245B0D">
            <w:pPr>
              <w:rPr>
                <w:rFonts w:cs="Arial"/>
                <w:i/>
                <w:iCs/>
              </w:rPr>
            </w:pPr>
            <w:r w:rsidRPr="00482519">
              <w:rPr>
                <w:rFonts w:cs="Arial"/>
                <w:i/>
                <w:iCs/>
              </w:rPr>
              <w:t xml:space="preserve">Huawei, </w:t>
            </w:r>
            <w:proofErr w:type="spellStart"/>
            <w:r w:rsidRPr="00482519">
              <w:rPr>
                <w:rFonts w:cs="Arial"/>
                <w:i/>
                <w:iCs/>
              </w:rPr>
              <w:t>HiSilicon</w:t>
            </w:r>
            <w:proofErr w:type="spellEnd"/>
            <w:r w:rsidRPr="00482519">
              <w:rPr>
                <w:rFonts w:cs="Arial"/>
                <w:i/>
                <w:iCs/>
              </w:rPr>
              <w:t xml:space="preserve"> /Christian</w:t>
            </w:r>
          </w:p>
        </w:tc>
        <w:tc>
          <w:tcPr>
            <w:tcW w:w="826" w:type="dxa"/>
            <w:tcBorders>
              <w:top w:val="single" w:sz="4" w:space="0" w:color="auto"/>
              <w:bottom w:val="single" w:sz="4" w:space="0" w:color="auto"/>
            </w:tcBorders>
            <w:shd w:val="clear" w:color="auto" w:fill="FFFF00"/>
          </w:tcPr>
          <w:p w14:paraId="0CA865D9" w14:textId="06FA7168" w:rsidR="00245B0D" w:rsidRPr="00482519" w:rsidRDefault="00245B0D" w:rsidP="00245B0D">
            <w:pPr>
              <w:rPr>
                <w:rFonts w:cs="Arial"/>
                <w:i/>
                <w:iCs/>
                <w:color w:val="000000"/>
              </w:rPr>
            </w:pPr>
            <w:r w:rsidRPr="00482519">
              <w:rPr>
                <w:rFonts w:cs="Arial"/>
                <w:i/>
                <w:iCs/>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E929" w14:textId="5E66186D" w:rsidR="00245B0D" w:rsidRPr="00482519" w:rsidRDefault="007E0DB1" w:rsidP="00245B0D">
            <w:pPr>
              <w:rPr>
                <w:rFonts w:cs="Arial"/>
                <w:i/>
                <w:iCs/>
              </w:rPr>
            </w:pPr>
            <w:r>
              <w:rPr>
                <w:rFonts w:cs="Arial"/>
                <w:i/>
                <w:iCs/>
              </w:rPr>
              <w:t>Noted</w:t>
            </w:r>
          </w:p>
        </w:tc>
      </w:tr>
      <w:tr w:rsidR="00245B0D" w:rsidRPr="00D95972" w14:paraId="4FAFC394" w14:textId="77777777" w:rsidTr="00D14A3D">
        <w:tc>
          <w:tcPr>
            <w:tcW w:w="976" w:type="dxa"/>
            <w:tcBorders>
              <w:top w:val="nil"/>
              <w:left w:val="thinThickThinSmallGap" w:sz="24" w:space="0" w:color="auto"/>
              <w:bottom w:val="nil"/>
            </w:tcBorders>
          </w:tcPr>
          <w:p w14:paraId="61992FD4" w14:textId="77777777" w:rsidR="00245B0D" w:rsidRPr="00D95972" w:rsidRDefault="00245B0D" w:rsidP="00245B0D">
            <w:pPr>
              <w:rPr>
                <w:rFonts w:cs="Arial"/>
                <w:lang w:val="en-US"/>
              </w:rPr>
            </w:pPr>
          </w:p>
        </w:tc>
        <w:tc>
          <w:tcPr>
            <w:tcW w:w="1317" w:type="dxa"/>
            <w:gridSpan w:val="2"/>
            <w:tcBorders>
              <w:top w:val="nil"/>
              <w:bottom w:val="nil"/>
            </w:tcBorders>
          </w:tcPr>
          <w:p w14:paraId="4CCCC7A9"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00"/>
          </w:tcPr>
          <w:p w14:paraId="67146A98" w14:textId="7601BBFD" w:rsidR="00245B0D" w:rsidRDefault="00D21016" w:rsidP="00245B0D">
            <w:hyperlink r:id="rId674" w:history="1">
              <w:r w:rsidR="00245B0D">
                <w:rPr>
                  <w:rStyle w:val="Hyperlink"/>
                </w:rPr>
                <w:t>C1-223885</w:t>
              </w:r>
            </w:hyperlink>
          </w:p>
        </w:tc>
        <w:tc>
          <w:tcPr>
            <w:tcW w:w="4191" w:type="dxa"/>
            <w:gridSpan w:val="3"/>
            <w:tcBorders>
              <w:top w:val="single" w:sz="4" w:space="0" w:color="auto"/>
              <w:bottom w:val="single" w:sz="4" w:space="0" w:color="auto"/>
            </w:tcBorders>
            <w:shd w:val="clear" w:color="auto" w:fill="FFFF00"/>
          </w:tcPr>
          <w:p w14:paraId="154A3F02" w14:textId="3B95C5DB" w:rsidR="00245B0D" w:rsidRDefault="00245B0D" w:rsidP="00245B0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C5FF7E2" w14:textId="7BD44097" w:rsidR="00245B0D" w:rsidRDefault="00245B0D" w:rsidP="00245B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68B56FDE" w14:textId="18BEDF7D" w:rsidR="00245B0D" w:rsidRDefault="00245B0D" w:rsidP="00245B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0BC1C" w14:textId="77777777" w:rsidR="00245B0D" w:rsidRDefault="00245B0D" w:rsidP="00245B0D">
            <w:pPr>
              <w:rPr>
                <w:rFonts w:cs="Arial"/>
              </w:rPr>
            </w:pPr>
            <w:r>
              <w:rPr>
                <w:rFonts w:cs="Arial"/>
              </w:rPr>
              <w:t xml:space="preserve">Yoshihiro </w:t>
            </w:r>
            <w:proofErr w:type="spellStart"/>
            <w:r>
              <w:rPr>
                <w:rFonts w:cs="Arial"/>
              </w:rPr>
              <w:t>thu</w:t>
            </w:r>
            <w:proofErr w:type="spellEnd"/>
            <w:r>
              <w:rPr>
                <w:rFonts w:cs="Arial"/>
              </w:rPr>
              <w:t xml:space="preserve"> 1610</w:t>
            </w:r>
          </w:p>
          <w:p w14:paraId="0832A391" w14:textId="77777777" w:rsidR="00245B0D" w:rsidRDefault="00245B0D" w:rsidP="00245B0D">
            <w:pPr>
              <w:rPr>
                <w:rFonts w:cs="Arial"/>
              </w:rPr>
            </w:pPr>
            <w:r>
              <w:rPr>
                <w:rFonts w:cs="Arial"/>
              </w:rPr>
              <w:t>Rev required</w:t>
            </w:r>
          </w:p>
          <w:p w14:paraId="049F5CB6" w14:textId="44C8D006" w:rsidR="00245B0D" w:rsidRDefault="00245B0D" w:rsidP="00245B0D">
            <w:pPr>
              <w:rPr>
                <w:rFonts w:cs="Arial"/>
              </w:rPr>
            </w:pPr>
          </w:p>
          <w:p w14:paraId="66E159D5" w14:textId="479E1D3A" w:rsidR="00245B0D" w:rsidRDefault="00245B0D" w:rsidP="00245B0D">
            <w:pPr>
              <w:rPr>
                <w:rFonts w:cs="Arial"/>
              </w:rPr>
            </w:pPr>
            <w:r>
              <w:rPr>
                <w:rFonts w:cs="Arial"/>
              </w:rPr>
              <w:t xml:space="preserve">Simon </w:t>
            </w:r>
            <w:proofErr w:type="spellStart"/>
            <w:r>
              <w:rPr>
                <w:rFonts w:cs="Arial"/>
              </w:rPr>
              <w:t>thu</w:t>
            </w:r>
            <w:proofErr w:type="spellEnd"/>
            <w:r>
              <w:rPr>
                <w:rFonts w:cs="Arial"/>
              </w:rPr>
              <w:t xml:space="preserve"> 1924</w:t>
            </w:r>
          </w:p>
          <w:p w14:paraId="17D423B9" w14:textId="0B980B66" w:rsidR="00245B0D" w:rsidRDefault="00245B0D" w:rsidP="00245B0D">
            <w:pPr>
              <w:rPr>
                <w:rFonts w:cs="Arial"/>
              </w:rPr>
            </w:pPr>
            <w:r>
              <w:rPr>
                <w:rFonts w:cs="Arial"/>
              </w:rPr>
              <w:t>comments</w:t>
            </w:r>
          </w:p>
          <w:p w14:paraId="31402D94" w14:textId="77777777" w:rsidR="00245B0D" w:rsidRDefault="00245B0D" w:rsidP="00245B0D">
            <w:pPr>
              <w:rPr>
                <w:rFonts w:cs="Arial"/>
              </w:rPr>
            </w:pPr>
          </w:p>
          <w:p w14:paraId="3589B718" w14:textId="77777777" w:rsidR="00245B0D" w:rsidRDefault="00245B0D" w:rsidP="00245B0D">
            <w:pPr>
              <w:rPr>
                <w:rFonts w:cs="Arial"/>
              </w:rPr>
            </w:pPr>
            <w:proofErr w:type="spellStart"/>
            <w:r>
              <w:rPr>
                <w:rFonts w:cs="Arial"/>
              </w:rPr>
              <w:t>jörgen</w:t>
            </w:r>
            <w:proofErr w:type="spellEnd"/>
            <w:r>
              <w:rPr>
                <w:rFonts w:cs="Arial"/>
              </w:rPr>
              <w:t xml:space="preserve"> </w:t>
            </w:r>
            <w:proofErr w:type="spellStart"/>
            <w:r>
              <w:rPr>
                <w:rFonts w:cs="Arial"/>
              </w:rPr>
              <w:t>thu</w:t>
            </w:r>
            <w:proofErr w:type="spellEnd"/>
            <w:r>
              <w:rPr>
                <w:rFonts w:cs="Arial"/>
              </w:rPr>
              <w:t xml:space="preserve"> 2250</w:t>
            </w:r>
          </w:p>
          <w:p w14:paraId="0B44C6D1" w14:textId="77777777" w:rsidR="00245B0D" w:rsidRDefault="00245B0D" w:rsidP="00245B0D">
            <w:pPr>
              <w:rPr>
                <w:rFonts w:cs="Arial"/>
              </w:rPr>
            </w:pPr>
            <w:r>
              <w:rPr>
                <w:rFonts w:cs="Arial"/>
              </w:rPr>
              <w:t>replies, he takes over this LS</w:t>
            </w:r>
          </w:p>
          <w:p w14:paraId="2FEFAFF3" w14:textId="77777777" w:rsidR="00245B0D" w:rsidRDefault="00245B0D" w:rsidP="00245B0D">
            <w:pPr>
              <w:rPr>
                <w:rFonts w:cs="Arial"/>
              </w:rPr>
            </w:pPr>
          </w:p>
          <w:p w14:paraId="5473D06F" w14:textId="77777777" w:rsidR="00EF1A7F" w:rsidRDefault="00EF1A7F" w:rsidP="00245B0D">
            <w:pPr>
              <w:rPr>
                <w:rFonts w:cs="Arial"/>
              </w:rPr>
            </w:pPr>
            <w:r>
              <w:rPr>
                <w:rFonts w:cs="Arial"/>
              </w:rPr>
              <w:t>Jörgen mon 1151</w:t>
            </w:r>
          </w:p>
          <w:p w14:paraId="13917E87" w14:textId="6B2AB142" w:rsidR="00EF1A7F" w:rsidRPr="00D95972" w:rsidRDefault="00EF1A7F" w:rsidP="00245B0D">
            <w:pPr>
              <w:rPr>
                <w:rFonts w:cs="Arial"/>
              </w:rPr>
            </w:pPr>
            <w:r>
              <w:rPr>
                <w:rFonts w:cs="Arial"/>
              </w:rPr>
              <w:t xml:space="preserve">Asking back </w:t>
            </w:r>
          </w:p>
        </w:tc>
      </w:tr>
      <w:tr w:rsidR="00D14A3D" w:rsidRPr="00D95972" w14:paraId="757ADB44" w14:textId="77777777" w:rsidTr="00D14A3D">
        <w:tc>
          <w:tcPr>
            <w:tcW w:w="976" w:type="dxa"/>
            <w:tcBorders>
              <w:top w:val="nil"/>
              <w:left w:val="thinThickThinSmallGap" w:sz="24" w:space="0" w:color="auto"/>
              <w:bottom w:val="nil"/>
            </w:tcBorders>
          </w:tcPr>
          <w:p w14:paraId="1E2AA92E" w14:textId="77777777" w:rsidR="00D14A3D" w:rsidRPr="00D95972" w:rsidRDefault="00D14A3D" w:rsidP="00D25D6A">
            <w:pPr>
              <w:rPr>
                <w:rFonts w:cs="Arial"/>
                <w:lang w:val="en-US"/>
              </w:rPr>
            </w:pPr>
            <w:bookmarkStart w:id="492" w:name="_Hlk103600560"/>
          </w:p>
        </w:tc>
        <w:tc>
          <w:tcPr>
            <w:tcW w:w="1317" w:type="dxa"/>
            <w:gridSpan w:val="2"/>
            <w:tcBorders>
              <w:top w:val="nil"/>
              <w:bottom w:val="nil"/>
            </w:tcBorders>
            <w:shd w:val="clear" w:color="auto" w:fill="00B0F0"/>
          </w:tcPr>
          <w:p w14:paraId="65A91875" w14:textId="77777777" w:rsidR="00D14A3D" w:rsidRPr="00C1695F" w:rsidRDefault="00D14A3D" w:rsidP="00D25D6A">
            <w:pPr>
              <w:rPr>
                <w:rFonts w:cs="Arial"/>
                <w:b/>
                <w:bCs/>
                <w:lang w:val="en-US"/>
              </w:rPr>
            </w:pPr>
            <w:r w:rsidRPr="00C1695F">
              <w:rPr>
                <w:rFonts w:cs="Arial"/>
                <w:b/>
                <w:bCs/>
                <w:lang w:val="en-US"/>
              </w:rPr>
              <w:t>Early LS out*</w:t>
            </w:r>
          </w:p>
          <w:p w14:paraId="231C3D09" w14:textId="77777777" w:rsidR="00D14A3D" w:rsidRPr="00D95972" w:rsidRDefault="00D14A3D" w:rsidP="00D25D6A">
            <w:pPr>
              <w:rPr>
                <w:rFonts w:cs="Arial"/>
                <w:lang w:val="en-US"/>
              </w:rPr>
            </w:pPr>
            <w:r w:rsidRPr="00C1695F">
              <w:rPr>
                <w:rFonts w:cs="Arial"/>
                <w:b/>
                <w:bCs/>
                <w:lang w:val="en-US"/>
              </w:rPr>
              <w:t>Target to send this on Tuesday 1600</w:t>
            </w:r>
          </w:p>
        </w:tc>
        <w:tc>
          <w:tcPr>
            <w:tcW w:w="1088" w:type="dxa"/>
            <w:tcBorders>
              <w:top w:val="single" w:sz="4" w:space="0" w:color="auto"/>
              <w:bottom w:val="single" w:sz="4" w:space="0" w:color="auto"/>
            </w:tcBorders>
            <w:shd w:val="clear" w:color="auto" w:fill="FFFF00"/>
          </w:tcPr>
          <w:p w14:paraId="0D5E57C4" w14:textId="389667D4" w:rsidR="00D14A3D" w:rsidRDefault="00D14A3D" w:rsidP="00D25D6A">
            <w:r>
              <w:t>C1-223957</w:t>
            </w:r>
          </w:p>
        </w:tc>
        <w:tc>
          <w:tcPr>
            <w:tcW w:w="4191" w:type="dxa"/>
            <w:gridSpan w:val="3"/>
            <w:tcBorders>
              <w:top w:val="single" w:sz="4" w:space="0" w:color="auto"/>
              <w:bottom w:val="single" w:sz="4" w:space="0" w:color="auto"/>
            </w:tcBorders>
            <w:shd w:val="clear" w:color="auto" w:fill="FFFF00"/>
          </w:tcPr>
          <w:p w14:paraId="7759B757" w14:textId="77777777" w:rsidR="00D14A3D" w:rsidRDefault="00D14A3D" w:rsidP="00D25D6A">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47DB8D33" w14:textId="77777777" w:rsidR="00D14A3D" w:rsidRDefault="00D14A3D" w:rsidP="00D25D6A">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CC4BC76" w14:textId="77777777" w:rsidR="00D14A3D" w:rsidRDefault="00D14A3D" w:rsidP="00D25D6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D06B" w14:textId="68CA6858" w:rsidR="00D14A3D" w:rsidRDefault="00D14A3D" w:rsidP="00D25D6A">
            <w:pPr>
              <w:rPr>
                <w:rFonts w:cs="Arial"/>
              </w:rPr>
            </w:pPr>
            <w:ins w:id="493" w:author="Nokia User" w:date="2022-05-16T18:07:00Z">
              <w:r>
                <w:rPr>
                  <w:rFonts w:cs="Arial"/>
                </w:rPr>
                <w:t>Revision of C1-223944</w:t>
              </w:r>
            </w:ins>
          </w:p>
          <w:p w14:paraId="3811E13E" w14:textId="20FAE93B" w:rsidR="00D14A3D" w:rsidRDefault="00D14A3D" w:rsidP="00D25D6A">
            <w:pPr>
              <w:rPr>
                <w:rFonts w:cs="Arial"/>
              </w:rPr>
            </w:pPr>
          </w:p>
          <w:p w14:paraId="54D250E0" w14:textId="1D4A576D" w:rsidR="00D14A3D" w:rsidRDefault="00D14A3D" w:rsidP="00D25D6A">
            <w:pPr>
              <w:rPr>
                <w:rFonts w:cs="Arial"/>
              </w:rPr>
            </w:pPr>
            <w:r>
              <w:rPr>
                <w:rFonts w:cs="Arial"/>
              </w:rPr>
              <w:t>Sapan mon 1521</w:t>
            </w:r>
          </w:p>
          <w:p w14:paraId="4808A7BF" w14:textId="00B51FC4" w:rsidR="00D14A3D" w:rsidRDefault="00D14A3D" w:rsidP="00D25D6A">
            <w:pPr>
              <w:rPr>
                <w:ins w:id="494" w:author="Nokia User" w:date="2022-05-16T18:07:00Z"/>
                <w:rFonts w:cs="Arial"/>
              </w:rPr>
            </w:pPr>
            <w:r>
              <w:rPr>
                <w:rFonts w:cs="Arial"/>
              </w:rPr>
              <w:t>Fine with the LS</w:t>
            </w:r>
          </w:p>
          <w:p w14:paraId="673033D0" w14:textId="3F4093BF" w:rsidR="00D14A3D" w:rsidRDefault="00D14A3D" w:rsidP="00D25D6A">
            <w:pPr>
              <w:rPr>
                <w:ins w:id="495" w:author="Nokia User" w:date="2022-05-16T18:07:00Z"/>
                <w:rFonts w:cs="Arial"/>
              </w:rPr>
            </w:pPr>
            <w:ins w:id="496" w:author="Nokia User" w:date="2022-05-16T18:07:00Z">
              <w:r>
                <w:rPr>
                  <w:rFonts w:cs="Arial"/>
                </w:rPr>
                <w:t>_________________________________________</w:t>
              </w:r>
            </w:ins>
          </w:p>
          <w:p w14:paraId="327EDA07" w14:textId="7D19F09A" w:rsidR="00D14A3D" w:rsidRDefault="00D14A3D" w:rsidP="00D25D6A">
            <w:pPr>
              <w:rPr>
                <w:rFonts w:cs="Arial"/>
              </w:rPr>
            </w:pPr>
            <w:ins w:id="497" w:author="Nokia User" w:date="2022-05-12T02:07:00Z">
              <w:r>
                <w:rPr>
                  <w:rFonts w:cs="Arial"/>
                </w:rPr>
                <w:t>Revision of C1-223925</w:t>
              </w:r>
            </w:ins>
          </w:p>
          <w:p w14:paraId="477F0C3E" w14:textId="77777777" w:rsidR="00D14A3D" w:rsidRDefault="00D14A3D" w:rsidP="00D25D6A">
            <w:pPr>
              <w:rPr>
                <w:rFonts w:cs="Arial"/>
              </w:rPr>
            </w:pPr>
          </w:p>
          <w:p w14:paraId="70058E39" w14:textId="77777777" w:rsidR="00D14A3D" w:rsidRDefault="00D14A3D" w:rsidP="00D25D6A">
            <w:pPr>
              <w:rPr>
                <w:rFonts w:cs="Arial"/>
              </w:rPr>
            </w:pPr>
          </w:p>
          <w:p w14:paraId="202E0989" w14:textId="77777777" w:rsidR="00D14A3D" w:rsidRDefault="00D14A3D" w:rsidP="00D25D6A">
            <w:pPr>
              <w:rPr>
                <w:rFonts w:cs="Arial"/>
              </w:rPr>
            </w:pPr>
            <w:bookmarkStart w:id="498" w:name="_Hlk103617176"/>
            <w:r>
              <w:rPr>
                <w:rFonts w:cs="Arial"/>
              </w:rPr>
              <w:t>Special treatment was agreed in CC#2</w:t>
            </w:r>
          </w:p>
          <w:p w14:paraId="213084BE" w14:textId="77777777" w:rsidR="00D14A3D" w:rsidRPr="00902C7B" w:rsidRDefault="00D14A3D" w:rsidP="00D25D6A">
            <w:pPr>
              <w:numPr>
                <w:ilvl w:val="0"/>
                <w:numId w:val="68"/>
              </w:numPr>
              <w:overflowPunct/>
              <w:autoSpaceDE/>
              <w:autoSpaceDN/>
              <w:adjustRightInd/>
              <w:textAlignment w:val="auto"/>
              <w:rPr>
                <w:lang w:val="sv-SE"/>
              </w:rPr>
            </w:pPr>
            <w:r w:rsidRPr="00902C7B">
              <w:t xml:space="preserve">Final revision of </w:t>
            </w:r>
            <w:r>
              <w:t>the</w:t>
            </w:r>
            <w:r w:rsidRPr="00902C7B">
              <w:t xml:space="preserve"> LS out in 3GU </w:t>
            </w:r>
            <w:r w:rsidRPr="00902C7B">
              <w:tab/>
            </w:r>
            <w:r>
              <w:t>Monday</w:t>
            </w:r>
            <w:r w:rsidRPr="00902C7B">
              <w:t xml:space="preserve"> May 1</w:t>
            </w:r>
            <w:r>
              <w:t>6</w:t>
            </w:r>
            <w:r w:rsidRPr="00902C7B">
              <w:rPr>
                <w:vertAlign w:val="superscript"/>
              </w:rPr>
              <w:t>th</w:t>
            </w:r>
            <w:r w:rsidRPr="00902C7B">
              <w:t>, 16:00 UTC</w:t>
            </w:r>
          </w:p>
          <w:p w14:paraId="5D613ACC" w14:textId="77777777" w:rsidR="00D14A3D" w:rsidRPr="00730DB3" w:rsidRDefault="00D14A3D" w:rsidP="00D25D6A">
            <w:pPr>
              <w:numPr>
                <w:ilvl w:val="0"/>
                <w:numId w:val="68"/>
              </w:numPr>
              <w:overflowPunct/>
              <w:autoSpaceDE/>
              <w:autoSpaceDN/>
              <w:adjustRightInd/>
              <w:textAlignment w:val="auto"/>
              <w:rPr>
                <w:lang w:val="sv-SE"/>
              </w:rPr>
            </w:pPr>
            <w:r w:rsidRPr="00902C7B">
              <w:t xml:space="preserve">Final comments on </w:t>
            </w:r>
            <w:r>
              <w:t xml:space="preserve">the </w:t>
            </w:r>
            <w:r w:rsidRPr="00902C7B">
              <w:t xml:space="preserve"> LS out</w:t>
            </w:r>
            <w:r w:rsidRPr="00902C7B">
              <w:tab/>
            </w:r>
            <w:r w:rsidRPr="00902C7B">
              <w:tab/>
            </w:r>
            <w:r>
              <w:t>Tuesday</w:t>
            </w:r>
            <w:r w:rsidRPr="00902C7B">
              <w:t xml:space="preserve">, </w:t>
            </w:r>
            <w:r>
              <w:t xml:space="preserve">May </w:t>
            </w:r>
            <w:r w:rsidRPr="00902C7B">
              <w:t>1</w:t>
            </w:r>
            <w:r>
              <w:t>7</w:t>
            </w:r>
            <w:r w:rsidRPr="00902C7B">
              <w:rPr>
                <w:vertAlign w:val="superscript"/>
              </w:rPr>
              <w:t>th</w:t>
            </w:r>
            <w:r w:rsidRPr="00902C7B">
              <w:t>, 16:00 UTC</w:t>
            </w:r>
          </w:p>
          <w:p w14:paraId="761992C7" w14:textId="77777777" w:rsidR="00D14A3D" w:rsidRPr="00902C7B" w:rsidRDefault="00D14A3D" w:rsidP="00D25D6A">
            <w:pPr>
              <w:numPr>
                <w:ilvl w:val="0"/>
                <w:numId w:val="68"/>
              </w:numPr>
              <w:overflowPunct/>
              <w:autoSpaceDE/>
              <w:autoSpaceDN/>
              <w:adjustRightInd/>
              <w:textAlignment w:val="auto"/>
              <w:rPr>
                <w:lang w:val="sv-SE"/>
              </w:rPr>
            </w:pPr>
            <w:r>
              <w:rPr>
                <w:lang w:val="sv-SE"/>
              </w:rPr>
              <w:t xml:space="preserve">In </w:t>
            </w:r>
            <w:proofErr w:type="spellStart"/>
            <w:r>
              <w:rPr>
                <w:lang w:val="sv-SE"/>
              </w:rPr>
              <w:t>case</w:t>
            </w:r>
            <w:proofErr w:type="spellEnd"/>
            <w:r>
              <w:rPr>
                <w:lang w:val="sv-SE"/>
              </w:rPr>
              <w:t xml:space="preserve"> it is </w:t>
            </w:r>
            <w:proofErr w:type="spellStart"/>
            <w:r>
              <w:rPr>
                <w:lang w:val="sv-SE"/>
              </w:rPr>
              <w:t>approved</w:t>
            </w:r>
            <w:proofErr w:type="spellEnd"/>
            <w:r>
              <w:rPr>
                <w:lang w:val="sv-SE"/>
              </w:rPr>
              <w:t xml:space="preserve">, it </w:t>
            </w:r>
            <w:proofErr w:type="spellStart"/>
            <w:r>
              <w:rPr>
                <w:lang w:val="sv-SE"/>
              </w:rPr>
              <w:t>will</w:t>
            </w:r>
            <w:proofErr w:type="spellEnd"/>
            <w:r>
              <w:rPr>
                <w:lang w:val="sv-SE"/>
              </w:rPr>
              <w:t xml:space="preserve"> be sent on </w:t>
            </w:r>
            <w:proofErr w:type="spellStart"/>
            <w:r>
              <w:rPr>
                <w:lang w:val="sv-SE"/>
              </w:rPr>
              <w:t>Tuesday</w:t>
            </w:r>
            <w:proofErr w:type="spellEnd"/>
            <w:r>
              <w:rPr>
                <w:lang w:val="sv-SE"/>
              </w:rPr>
              <w:t xml:space="preserve"> 16:01 UTC</w:t>
            </w:r>
          </w:p>
          <w:bookmarkEnd w:id="498"/>
          <w:p w14:paraId="4E20C0FF" w14:textId="77777777" w:rsidR="00D14A3D" w:rsidRPr="00730DB3" w:rsidRDefault="00D14A3D" w:rsidP="00D25D6A">
            <w:pPr>
              <w:rPr>
                <w:rFonts w:cs="Arial"/>
                <w:lang w:val="sv-SE"/>
              </w:rPr>
            </w:pPr>
          </w:p>
          <w:p w14:paraId="5998D545" w14:textId="77777777" w:rsidR="00D14A3D" w:rsidRPr="00625245" w:rsidRDefault="00D14A3D" w:rsidP="00D25D6A">
            <w:pPr>
              <w:rPr>
                <w:rFonts w:cs="Arial"/>
                <w:b/>
                <w:bCs/>
              </w:rPr>
            </w:pPr>
            <w:r w:rsidRPr="00625245">
              <w:rPr>
                <w:rFonts w:cs="Arial"/>
                <w:b/>
                <w:bCs/>
              </w:rPr>
              <w:t>CC#3</w:t>
            </w:r>
          </w:p>
          <w:p w14:paraId="573AA1B7" w14:textId="77777777" w:rsidR="00D14A3D" w:rsidRDefault="00D14A3D" w:rsidP="00D25D6A">
            <w:pPr>
              <w:rPr>
                <w:rFonts w:cs="Arial"/>
              </w:rPr>
            </w:pPr>
            <w:r>
              <w:rPr>
                <w:rFonts w:cs="Arial"/>
              </w:rPr>
              <w:t>Sapan may have an issue, will confirm as soon as possible, as SA3 already works</w:t>
            </w:r>
          </w:p>
          <w:p w14:paraId="7F5AC7A9" w14:textId="77777777" w:rsidR="00D14A3D" w:rsidRDefault="00D14A3D" w:rsidP="00D25D6A">
            <w:pPr>
              <w:rPr>
                <w:rFonts w:cs="Arial"/>
              </w:rPr>
            </w:pPr>
          </w:p>
          <w:p w14:paraId="58AAAAF5" w14:textId="77777777" w:rsidR="00D14A3D" w:rsidRDefault="00D14A3D" w:rsidP="00D25D6A">
            <w:pPr>
              <w:rPr>
                <w:rFonts w:cs="Arial"/>
              </w:rPr>
            </w:pPr>
          </w:p>
          <w:p w14:paraId="266D6FEB" w14:textId="77777777" w:rsidR="00D14A3D" w:rsidRPr="006B4243" w:rsidRDefault="00D14A3D" w:rsidP="00D25D6A">
            <w:pPr>
              <w:rPr>
                <w:rFonts w:cs="Arial"/>
                <w:b/>
                <w:bCs/>
              </w:rPr>
            </w:pPr>
            <w:r w:rsidRPr="006B4243">
              <w:rPr>
                <w:rFonts w:cs="Arial"/>
                <w:b/>
                <w:bCs/>
              </w:rPr>
              <w:t>Sapan Mon 1425</w:t>
            </w:r>
          </w:p>
          <w:p w14:paraId="4F6B47F6" w14:textId="77777777" w:rsidR="00D14A3D" w:rsidRPr="006B4243" w:rsidRDefault="00D14A3D" w:rsidP="00D25D6A">
            <w:pPr>
              <w:rPr>
                <w:rFonts w:cs="Arial"/>
                <w:b/>
                <w:bCs/>
              </w:rPr>
            </w:pPr>
            <w:r w:rsidRPr="006B4243">
              <w:rPr>
                <w:rFonts w:cs="Arial"/>
                <w:b/>
                <w:bCs/>
              </w:rPr>
              <w:t>Rev required.</w:t>
            </w:r>
          </w:p>
          <w:p w14:paraId="61B48E0B" w14:textId="77777777" w:rsidR="00D14A3D" w:rsidRDefault="00D14A3D" w:rsidP="00D25D6A">
            <w:pPr>
              <w:rPr>
                <w:rFonts w:cs="Arial"/>
              </w:rPr>
            </w:pPr>
            <w:r>
              <w:rPr>
                <w:rFonts w:cs="Arial"/>
              </w:rPr>
              <w:t>_______________________________</w:t>
            </w:r>
          </w:p>
          <w:p w14:paraId="66BA287D" w14:textId="77777777" w:rsidR="00D14A3D" w:rsidRDefault="00D14A3D" w:rsidP="00D25D6A">
            <w:pPr>
              <w:rPr>
                <w:rFonts w:cs="Arial"/>
              </w:rPr>
            </w:pPr>
          </w:p>
          <w:p w14:paraId="0EB04437" w14:textId="77777777" w:rsidR="00D14A3D" w:rsidRDefault="00D14A3D" w:rsidP="00D25D6A">
            <w:pPr>
              <w:rPr>
                <w:ins w:id="499" w:author="Nokia User" w:date="2022-05-12T02:07:00Z"/>
                <w:rFonts w:cs="Arial"/>
              </w:rPr>
            </w:pPr>
          </w:p>
          <w:p w14:paraId="1B35AEAD" w14:textId="77777777" w:rsidR="00D14A3D" w:rsidRPr="00D95972" w:rsidRDefault="00D14A3D" w:rsidP="00D25D6A">
            <w:pPr>
              <w:rPr>
                <w:rFonts w:cs="Arial"/>
              </w:rPr>
            </w:pPr>
          </w:p>
        </w:tc>
      </w:tr>
      <w:bookmarkEnd w:id="492"/>
      <w:tr w:rsidR="00245B0D" w:rsidRPr="00D95972" w14:paraId="21CFB24D" w14:textId="77777777" w:rsidTr="00D329C5">
        <w:tc>
          <w:tcPr>
            <w:tcW w:w="976" w:type="dxa"/>
            <w:tcBorders>
              <w:top w:val="nil"/>
              <w:left w:val="thinThickThinSmallGap" w:sz="24" w:space="0" w:color="auto"/>
              <w:bottom w:val="nil"/>
            </w:tcBorders>
          </w:tcPr>
          <w:p w14:paraId="223C9FD3" w14:textId="77777777" w:rsidR="00245B0D" w:rsidRPr="00D95972" w:rsidRDefault="00245B0D" w:rsidP="00245B0D">
            <w:pPr>
              <w:rPr>
                <w:rFonts w:cs="Arial"/>
                <w:lang w:val="en-US"/>
              </w:rPr>
            </w:pPr>
          </w:p>
        </w:tc>
        <w:tc>
          <w:tcPr>
            <w:tcW w:w="1317" w:type="dxa"/>
            <w:gridSpan w:val="2"/>
            <w:tcBorders>
              <w:top w:val="nil"/>
              <w:bottom w:val="nil"/>
            </w:tcBorders>
          </w:tcPr>
          <w:p w14:paraId="0ACC38F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245B0D" w:rsidRPr="00D95972" w:rsidRDefault="00245B0D" w:rsidP="00245B0D">
            <w:pPr>
              <w:rPr>
                <w:rFonts w:cs="Arial"/>
              </w:rPr>
            </w:pPr>
          </w:p>
        </w:tc>
      </w:tr>
      <w:tr w:rsidR="00245B0D" w:rsidRPr="00D95972" w14:paraId="29F5C425" w14:textId="77777777" w:rsidTr="00D329C5">
        <w:tc>
          <w:tcPr>
            <w:tcW w:w="976" w:type="dxa"/>
            <w:tcBorders>
              <w:top w:val="nil"/>
              <w:left w:val="thinThickThinSmallGap" w:sz="24" w:space="0" w:color="auto"/>
              <w:bottom w:val="nil"/>
            </w:tcBorders>
          </w:tcPr>
          <w:p w14:paraId="2F3F307B" w14:textId="77777777" w:rsidR="00245B0D" w:rsidRPr="00E52551" w:rsidRDefault="00245B0D" w:rsidP="00245B0D">
            <w:pPr>
              <w:rPr>
                <w:rFonts w:cs="Arial"/>
              </w:rPr>
            </w:pPr>
          </w:p>
        </w:tc>
        <w:tc>
          <w:tcPr>
            <w:tcW w:w="1317" w:type="dxa"/>
            <w:gridSpan w:val="2"/>
            <w:tcBorders>
              <w:top w:val="nil"/>
              <w:bottom w:val="nil"/>
            </w:tcBorders>
          </w:tcPr>
          <w:p w14:paraId="2633A4AB" w14:textId="77777777" w:rsidR="00245B0D" w:rsidRPr="00E52551" w:rsidRDefault="00245B0D" w:rsidP="00245B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245B0D" w:rsidRPr="00D95972" w:rsidRDefault="00245B0D" w:rsidP="00245B0D">
            <w:pPr>
              <w:rPr>
                <w:rFonts w:cs="Arial"/>
              </w:rPr>
            </w:pPr>
          </w:p>
        </w:tc>
      </w:tr>
      <w:tr w:rsidR="00245B0D" w:rsidRPr="00D95972" w14:paraId="7AB6EC73" w14:textId="77777777" w:rsidTr="00D329C5">
        <w:tc>
          <w:tcPr>
            <w:tcW w:w="976" w:type="dxa"/>
            <w:tcBorders>
              <w:top w:val="nil"/>
              <w:left w:val="thinThickThinSmallGap" w:sz="24" w:space="0" w:color="auto"/>
              <w:bottom w:val="nil"/>
            </w:tcBorders>
          </w:tcPr>
          <w:p w14:paraId="6F100267" w14:textId="77777777" w:rsidR="00245B0D" w:rsidRPr="00D95972" w:rsidRDefault="00245B0D" w:rsidP="00245B0D">
            <w:pPr>
              <w:rPr>
                <w:rFonts w:cs="Arial"/>
                <w:lang w:val="en-US"/>
              </w:rPr>
            </w:pPr>
          </w:p>
        </w:tc>
        <w:tc>
          <w:tcPr>
            <w:tcW w:w="1317" w:type="dxa"/>
            <w:gridSpan w:val="2"/>
            <w:tcBorders>
              <w:top w:val="nil"/>
              <w:bottom w:val="nil"/>
            </w:tcBorders>
          </w:tcPr>
          <w:p w14:paraId="5439190F"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245B0D" w:rsidRPr="00D95972" w:rsidRDefault="00245B0D" w:rsidP="00245B0D">
            <w:pPr>
              <w:rPr>
                <w:rFonts w:cs="Arial"/>
              </w:rPr>
            </w:pPr>
          </w:p>
        </w:tc>
      </w:tr>
      <w:tr w:rsidR="00245B0D" w:rsidRPr="00D95972" w14:paraId="3A21BD9A" w14:textId="77777777" w:rsidTr="00D329C5">
        <w:tc>
          <w:tcPr>
            <w:tcW w:w="976" w:type="dxa"/>
            <w:tcBorders>
              <w:top w:val="nil"/>
              <w:left w:val="thinThickThinSmallGap" w:sz="24" w:space="0" w:color="auto"/>
              <w:bottom w:val="nil"/>
            </w:tcBorders>
          </w:tcPr>
          <w:p w14:paraId="19637965" w14:textId="77777777" w:rsidR="00245B0D" w:rsidRPr="00D95972" w:rsidRDefault="00245B0D" w:rsidP="00245B0D">
            <w:pPr>
              <w:rPr>
                <w:rFonts w:cs="Arial"/>
                <w:lang w:val="en-US"/>
              </w:rPr>
            </w:pPr>
          </w:p>
        </w:tc>
        <w:tc>
          <w:tcPr>
            <w:tcW w:w="1317" w:type="dxa"/>
            <w:gridSpan w:val="2"/>
            <w:tcBorders>
              <w:top w:val="nil"/>
              <w:bottom w:val="nil"/>
            </w:tcBorders>
          </w:tcPr>
          <w:p w14:paraId="1834D83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245B0D" w:rsidRDefault="00245B0D" w:rsidP="00245B0D">
            <w:pPr>
              <w:rPr>
                <w:rFonts w:cs="Arial"/>
              </w:rPr>
            </w:pPr>
          </w:p>
        </w:tc>
        <w:tc>
          <w:tcPr>
            <w:tcW w:w="1767" w:type="dxa"/>
            <w:tcBorders>
              <w:top w:val="single" w:sz="4" w:space="0" w:color="auto"/>
              <w:bottom w:val="single" w:sz="4" w:space="0" w:color="auto"/>
            </w:tcBorders>
            <w:shd w:val="clear" w:color="auto" w:fill="auto"/>
          </w:tcPr>
          <w:p w14:paraId="02AF4B29" w14:textId="73E6D5C3"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19E30A43" w14:textId="22716971"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245B0D" w:rsidRPr="00D95972" w:rsidRDefault="00245B0D" w:rsidP="00245B0D">
            <w:pPr>
              <w:rPr>
                <w:rFonts w:cs="Arial"/>
              </w:rPr>
            </w:pPr>
          </w:p>
        </w:tc>
      </w:tr>
      <w:tr w:rsidR="00245B0D" w:rsidRPr="00D95972" w14:paraId="32336C05" w14:textId="77777777" w:rsidTr="00D329C5">
        <w:tc>
          <w:tcPr>
            <w:tcW w:w="976" w:type="dxa"/>
            <w:tcBorders>
              <w:top w:val="nil"/>
              <w:left w:val="thinThickThinSmallGap" w:sz="24" w:space="0" w:color="auto"/>
              <w:bottom w:val="nil"/>
            </w:tcBorders>
          </w:tcPr>
          <w:p w14:paraId="0B00BF0F" w14:textId="77777777" w:rsidR="00245B0D" w:rsidRPr="00D95972" w:rsidRDefault="00245B0D" w:rsidP="00245B0D">
            <w:pPr>
              <w:rPr>
                <w:rFonts w:cs="Arial"/>
                <w:lang w:val="en-US"/>
              </w:rPr>
            </w:pPr>
          </w:p>
        </w:tc>
        <w:tc>
          <w:tcPr>
            <w:tcW w:w="1317" w:type="dxa"/>
            <w:gridSpan w:val="2"/>
            <w:tcBorders>
              <w:top w:val="nil"/>
              <w:bottom w:val="nil"/>
            </w:tcBorders>
          </w:tcPr>
          <w:p w14:paraId="36AE4DFC"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245B0D" w:rsidRDefault="00245B0D" w:rsidP="00245B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245B0D" w:rsidRDefault="00245B0D" w:rsidP="00245B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245B0D" w:rsidRDefault="00245B0D" w:rsidP="00245B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245B0D" w:rsidRPr="003C7CD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245B0D" w:rsidRPr="00D95972" w:rsidRDefault="00245B0D" w:rsidP="00245B0D">
            <w:pPr>
              <w:rPr>
                <w:rFonts w:cs="Arial"/>
              </w:rPr>
            </w:pPr>
          </w:p>
        </w:tc>
      </w:tr>
      <w:tr w:rsidR="00245B0D" w:rsidRPr="00D95972" w14:paraId="148E79B0" w14:textId="77777777" w:rsidTr="00D329C5">
        <w:tc>
          <w:tcPr>
            <w:tcW w:w="976" w:type="dxa"/>
            <w:tcBorders>
              <w:top w:val="nil"/>
              <w:left w:val="thinThickThinSmallGap" w:sz="24" w:space="0" w:color="auto"/>
              <w:bottom w:val="nil"/>
            </w:tcBorders>
          </w:tcPr>
          <w:p w14:paraId="66229D82" w14:textId="77777777" w:rsidR="00245B0D" w:rsidRPr="00D95972" w:rsidRDefault="00245B0D" w:rsidP="00245B0D">
            <w:pPr>
              <w:rPr>
                <w:rFonts w:cs="Arial"/>
                <w:lang w:val="en-US"/>
              </w:rPr>
            </w:pPr>
          </w:p>
        </w:tc>
        <w:tc>
          <w:tcPr>
            <w:tcW w:w="1317" w:type="dxa"/>
            <w:gridSpan w:val="2"/>
            <w:tcBorders>
              <w:top w:val="nil"/>
              <w:bottom w:val="nil"/>
            </w:tcBorders>
            <w:shd w:val="clear" w:color="auto" w:fill="auto"/>
          </w:tcPr>
          <w:p w14:paraId="59015F43" w14:textId="216D95A2" w:rsidR="00245B0D" w:rsidRPr="0042684D" w:rsidRDefault="00245B0D" w:rsidP="00245B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245B0D" w:rsidRPr="00142190" w:rsidRDefault="00245B0D" w:rsidP="00245B0D"/>
        </w:tc>
        <w:tc>
          <w:tcPr>
            <w:tcW w:w="4191" w:type="dxa"/>
            <w:gridSpan w:val="3"/>
            <w:tcBorders>
              <w:top w:val="single" w:sz="4" w:space="0" w:color="auto"/>
              <w:bottom w:val="single" w:sz="4" w:space="0" w:color="auto"/>
            </w:tcBorders>
            <w:shd w:val="clear" w:color="auto" w:fill="auto"/>
          </w:tcPr>
          <w:p w14:paraId="226F9379" w14:textId="317AA0F7" w:rsidR="00245B0D" w:rsidRPr="00142190" w:rsidRDefault="00245B0D" w:rsidP="00245B0D">
            <w:pPr>
              <w:rPr>
                <w:rFonts w:cs="Arial"/>
              </w:rPr>
            </w:pPr>
          </w:p>
        </w:tc>
        <w:tc>
          <w:tcPr>
            <w:tcW w:w="1767" w:type="dxa"/>
            <w:tcBorders>
              <w:top w:val="single" w:sz="4" w:space="0" w:color="auto"/>
              <w:bottom w:val="single" w:sz="4" w:space="0" w:color="auto"/>
            </w:tcBorders>
            <w:shd w:val="clear" w:color="auto" w:fill="auto"/>
          </w:tcPr>
          <w:p w14:paraId="2D795D2E" w14:textId="01B5AB56" w:rsidR="00245B0D" w:rsidRDefault="00245B0D" w:rsidP="00245B0D">
            <w:pPr>
              <w:rPr>
                <w:rFonts w:cs="Arial"/>
              </w:rPr>
            </w:pPr>
          </w:p>
        </w:tc>
        <w:tc>
          <w:tcPr>
            <w:tcW w:w="826" w:type="dxa"/>
            <w:tcBorders>
              <w:top w:val="single" w:sz="4" w:space="0" w:color="auto"/>
              <w:bottom w:val="single" w:sz="4" w:space="0" w:color="auto"/>
            </w:tcBorders>
            <w:shd w:val="clear" w:color="auto" w:fill="auto"/>
          </w:tcPr>
          <w:p w14:paraId="23F8677C" w14:textId="77777777" w:rsidR="00245B0D" w:rsidRDefault="00245B0D" w:rsidP="00245B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245B0D" w:rsidRDefault="00245B0D" w:rsidP="00245B0D">
            <w:pPr>
              <w:rPr>
                <w:rFonts w:cs="Arial"/>
                <w:b/>
                <w:bCs/>
                <w:color w:val="FF0000"/>
                <w:sz w:val="22"/>
                <w:szCs w:val="22"/>
              </w:rPr>
            </w:pPr>
          </w:p>
        </w:tc>
      </w:tr>
      <w:tr w:rsidR="00245B0D" w:rsidRPr="00D95972" w14:paraId="6A94DBB2" w14:textId="77777777" w:rsidTr="00D329C5">
        <w:tc>
          <w:tcPr>
            <w:tcW w:w="976" w:type="dxa"/>
            <w:tcBorders>
              <w:top w:val="nil"/>
              <w:left w:val="thinThickThinSmallGap" w:sz="24" w:space="0" w:color="auto"/>
              <w:bottom w:val="nil"/>
            </w:tcBorders>
          </w:tcPr>
          <w:p w14:paraId="29B6BAA7" w14:textId="77777777" w:rsidR="00245B0D" w:rsidRPr="00D95972" w:rsidRDefault="00245B0D" w:rsidP="00245B0D">
            <w:pPr>
              <w:rPr>
                <w:rFonts w:cs="Arial"/>
                <w:lang w:val="en-US"/>
              </w:rPr>
            </w:pPr>
          </w:p>
        </w:tc>
        <w:tc>
          <w:tcPr>
            <w:tcW w:w="1317" w:type="dxa"/>
            <w:gridSpan w:val="2"/>
            <w:tcBorders>
              <w:top w:val="nil"/>
              <w:bottom w:val="nil"/>
            </w:tcBorders>
          </w:tcPr>
          <w:p w14:paraId="622351D6"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245B0D" w:rsidRPr="006D0EE8"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245B0D" w:rsidRPr="006D0EE8"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245B0D"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245B0D" w:rsidRPr="006D0EE8" w:rsidRDefault="00245B0D" w:rsidP="00245B0D">
            <w:pPr>
              <w:rPr>
                <w:rFonts w:cs="Arial"/>
                <w:b/>
                <w:bCs/>
                <w:color w:val="FF0000"/>
                <w:sz w:val="22"/>
                <w:szCs w:val="22"/>
                <w:lang w:val="en-US"/>
              </w:rPr>
            </w:pPr>
          </w:p>
        </w:tc>
      </w:tr>
      <w:tr w:rsidR="00245B0D" w:rsidRPr="00D95972" w14:paraId="3E79DE32" w14:textId="77777777" w:rsidTr="00D329C5">
        <w:tc>
          <w:tcPr>
            <w:tcW w:w="976" w:type="dxa"/>
            <w:tcBorders>
              <w:top w:val="nil"/>
              <w:left w:val="thinThickThinSmallGap" w:sz="24" w:space="0" w:color="auto"/>
              <w:bottom w:val="nil"/>
            </w:tcBorders>
          </w:tcPr>
          <w:p w14:paraId="125A76B0" w14:textId="77777777" w:rsidR="00245B0D" w:rsidRPr="00D95972" w:rsidRDefault="00245B0D" w:rsidP="00245B0D">
            <w:pPr>
              <w:rPr>
                <w:rFonts w:cs="Arial"/>
                <w:lang w:val="en-US"/>
              </w:rPr>
            </w:pPr>
          </w:p>
        </w:tc>
        <w:tc>
          <w:tcPr>
            <w:tcW w:w="1317" w:type="dxa"/>
            <w:gridSpan w:val="2"/>
            <w:tcBorders>
              <w:top w:val="nil"/>
              <w:bottom w:val="nil"/>
            </w:tcBorders>
          </w:tcPr>
          <w:p w14:paraId="33880233" w14:textId="77777777" w:rsidR="00245B0D" w:rsidRPr="00D95972" w:rsidRDefault="00245B0D" w:rsidP="00245B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245B0D" w:rsidRPr="009A4107" w:rsidRDefault="00245B0D" w:rsidP="00245B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245B0D" w:rsidRPr="009A4107" w:rsidRDefault="00245B0D" w:rsidP="00245B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245B0D" w:rsidRPr="009A4107" w:rsidRDefault="00245B0D" w:rsidP="00245B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245B0D" w:rsidRPr="00AB5FEE"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245B0D" w:rsidRPr="009A4107" w:rsidRDefault="00245B0D" w:rsidP="00245B0D">
            <w:pPr>
              <w:rPr>
                <w:rFonts w:cs="Arial"/>
                <w:color w:val="000000"/>
                <w:lang w:val="en-US"/>
              </w:rPr>
            </w:pPr>
          </w:p>
        </w:tc>
      </w:tr>
      <w:tr w:rsidR="00245B0D" w:rsidRPr="00D95972" w14:paraId="0B5E649F" w14:textId="77777777" w:rsidTr="00D329C5">
        <w:tc>
          <w:tcPr>
            <w:tcW w:w="976" w:type="dxa"/>
            <w:tcBorders>
              <w:top w:val="nil"/>
              <w:left w:val="thinThickThinSmallGap" w:sz="24" w:space="0" w:color="auto"/>
              <w:bottom w:val="nil"/>
            </w:tcBorders>
          </w:tcPr>
          <w:p w14:paraId="06562A6F" w14:textId="77777777" w:rsidR="00245B0D" w:rsidRPr="00D95972" w:rsidRDefault="00245B0D" w:rsidP="00245B0D">
            <w:pPr>
              <w:rPr>
                <w:rFonts w:cs="Arial"/>
                <w:lang w:val="en-US"/>
              </w:rPr>
            </w:pPr>
          </w:p>
        </w:tc>
        <w:tc>
          <w:tcPr>
            <w:tcW w:w="1317" w:type="dxa"/>
            <w:gridSpan w:val="2"/>
            <w:tcBorders>
              <w:top w:val="nil"/>
              <w:bottom w:val="nil"/>
            </w:tcBorders>
          </w:tcPr>
          <w:p w14:paraId="32A69481" w14:textId="77777777" w:rsidR="00245B0D" w:rsidRPr="00D95972" w:rsidRDefault="00245B0D" w:rsidP="00245B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245B0D" w:rsidRPr="009027A6" w:rsidRDefault="00245B0D" w:rsidP="00245B0D"/>
        </w:tc>
        <w:tc>
          <w:tcPr>
            <w:tcW w:w="4191" w:type="dxa"/>
            <w:gridSpan w:val="3"/>
            <w:tcBorders>
              <w:top w:val="single" w:sz="4" w:space="0" w:color="auto"/>
              <w:bottom w:val="single" w:sz="12" w:space="0" w:color="auto"/>
            </w:tcBorders>
            <w:shd w:val="clear" w:color="auto" w:fill="FFFFFF"/>
          </w:tcPr>
          <w:p w14:paraId="678CE2A4" w14:textId="77777777" w:rsidR="00245B0D" w:rsidRDefault="00245B0D" w:rsidP="00245B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245B0D" w:rsidRDefault="00245B0D" w:rsidP="00245B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245B0D" w:rsidRDefault="00245B0D" w:rsidP="00245B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245B0D" w:rsidRDefault="00245B0D" w:rsidP="00245B0D"/>
        </w:tc>
      </w:tr>
      <w:tr w:rsidR="00245B0D"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245B0D" w:rsidRPr="00D95972" w:rsidRDefault="00245B0D" w:rsidP="00245B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245B0D" w:rsidRPr="008B7AD1" w:rsidRDefault="00245B0D" w:rsidP="00245B0D">
            <w:pPr>
              <w:rPr>
                <w:rFonts w:cs="Arial"/>
                <w:bCs/>
              </w:rPr>
            </w:pPr>
            <w:r w:rsidRPr="008B7AD1">
              <w:rPr>
                <w:rFonts w:cs="Arial"/>
                <w:bCs/>
              </w:rPr>
              <w:t xml:space="preserve">Title </w:t>
            </w:r>
          </w:p>
          <w:p w14:paraId="1A97B6D6" w14:textId="77777777" w:rsidR="00245B0D" w:rsidRPr="008B7AD1" w:rsidRDefault="00245B0D" w:rsidP="00245B0D">
            <w:pPr>
              <w:rPr>
                <w:rFonts w:cs="Arial"/>
                <w:bCs/>
              </w:rPr>
            </w:pPr>
          </w:p>
          <w:p w14:paraId="494DE95D" w14:textId="77777777" w:rsidR="00245B0D" w:rsidRPr="008B7AD1" w:rsidRDefault="00245B0D" w:rsidP="00245B0D">
            <w:pPr>
              <w:rPr>
                <w:rFonts w:cs="Arial"/>
                <w:bCs/>
              </w:rPr>
            </w:pPr>
            <w:r w:rsidRPr="008B7AD1">
              <w:rPr>
                <w:rFonts w:cs="Arial"/>
                <w:bCs/>
              </w:rPr>
              <w:t>Prioritization of documents within this category will be done during the meeting.</w:t>
            </w:r>
          </w:p>
          <w:p w14:paraId="4CFE6269" w14:textId="77777777" w:rsidR="00245B0D" w:rsidRPr="008B7AD1" w:rsidRDefault="00245B0D" w:rsidP="00245B0D">
            <w:pPr>
              <w:rPr>
                <w:rFonts w:cs="Arial"/>
                <w:bCs/>
              </w:rPr>
            </w:pPr>
          </w:p>
          <w:p w14:paraId="561236E0" w14:textId="77777777" w:rsidR="00245B0D" w:rsidRPr="00D95972" w:rsidRDefault="00245B0D" w:rsidP="00245B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245B0D" w:rsidRPr="00D95972" w:rsidRDefault="00245B0D" w:rsidP="00245B0D">
            <w:pPr>
              <w:rPr>
                <w:rFonts w:cs="Arial"/>
              </w:rPr>
            </w:pPr>
            <w:r w:rsidRPr="00D95972">
              <w:rPr>
                <w:rFonts w:cs="Arial"/>
              </w:rPr>
              <w:t xml:space="preserve">Result &amp; comments </w:t>
            </w:r>
          </w:p>
          <w:p w14:paraId="35C94561" w14:textId="77777777" w:rsidR="00245B0D" w:rsidRPr="00D95972" w:rsidRDefault="00245B0D" w:rsidP="00245B0D">
            <w:pPr>
              <w:rPr>
                <w:rFonts w:cs="Arial"/>
              </w:rPr>
            </w:pPr>
          </w:p>
          <w:p w14:paraId="05777CB3" w14:textId="77777777" w:rsidR="00245B0D" w:rsidRPr="00D95972" w:rsidRDefault="00245B0D" w:rsidP="00245B0D">
            <w:pPr>
              <w:rPr>
                <w:rFonts w:cs="Arial"/>
              </w:rPr>
            </w:pPr>
            <w:r w:rsidRPr="00D95972">
              <w:rPr>
                <w:rFonts w:cs="Arial"/>
              </w:rPr>
              <w:t xml:space="preserve">Late documents and documents which were submitted with erroneous or incomplete information </w:t>
            </w:r>
          </w:p>
        </w:tc>
      </w:tr>
      <w:tr w:rsidR="00245B0D" w:rsidRPr="00D95972" w14:paraId="234B31D3" w14:textId="77777777" w:rsidTr="00D329C5">
        <w:tc>
          <w:tcPr>
            <w:tcW w:w="976" w:type="dxa"/>
            <w:tcBorders>
              <w:left w:val="thinThickThinSmallGap" w:sz="24" w:space="0" w:color="auto"/>
              <w:bottom w:val="nil"/>
            </w:tcBorders>
          </w:tcPr>
          <w:p w14:paraId="51C1DEBF" w14:textId="77777777" w:rsidR="00245B0D" w:rsidRPr="00D95972" w:rsidRDefault="00245B0D" w:rsidP="00245B0D">
            <w:pPr>
              <w:rPr>
                <w:rFonts w:cs="Arial"/>
              </w:rPr>
            </w:pPr>
          </w:p>
        </w:tc>
        <w:tc>
          <w:tcPr>
            <w:tcW w:w="1317" w:type="dxa"/>
            <w:gridSpan w:val="2"/>
            <w:tcBorders>
              <w:bottom w:val="nil"/>
            </w:tcBorders>
          </w:tcPr>
          <w:p w14:paraId="158B1DBB"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15004855"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2521E3AE"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0284FA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245B0D" w:rsidRPr="00D326B1" w:rsidRDefault="00245B0D" w:rsidP="00245B0D">
            <w:pPr>
              <w:rPr>
                <w:rFonts w:cs="Arial"/>
              </w:rPr>
            </w:pPr>
          </w:p>
        </w:tc>
      </w:tr>
      <w:tr w:rsidR="00245B0D" w:rsidRPr="00D95972" w14:paraId="7056197F" w14:textId="77777777" w:rsidTr="00D329C5">
        <w:tc>
          <w:tcPr>
            <w:tcW w:w="976" w:type="dxa"/>
            <w:tcBorders>
              <w:left w:val="thinThickThinSmallGap" w:sz="24" w:space="0" w:color="auto"/>
              <w:bottom w:val="nil"/>
            </w:tcBorders>
          </w:tcPr>
          <w:p w14:paraId="16C320B4" w14:textId="77777777" w:rsidR="00245B0D" w:rsidRPr="00D95972" w:rsidRDefault="00245B0D" w:rsidP="00245B0D">
            <w:pPr>
              <w:rPr>
                <w:rFonts w:cs="Arial"/>
              </w:rPr>
            </w:pPr>
          </w:p>
        </w:tc>
        <w:tc>
          <w:tcPr>
            <w:tcW w:w="1317" w:type="dxa"/>
            <w:gridSpan w:val="2"/>
            <w:tcBorders>
              <w:bottom w:val="nil"/>
            </w:tcBorders>
          </w:tcPr>
          <w:p w14:paraId="56CA63F1"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D690A7D"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EF8AA63"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4AD7F97"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245B0D" w:rsidRPr="00D326B1" w:rsidRDefault="00245B0D" w:rsidP="00245B0D">
            <w:pPr>
              <w:rPr>
                <w:rFonts w:cs="Arial"/>
              </w:rPr>
            </w:pPr>
          </w:p>
        </w:tc>
      </w:tr>
      <w:tr w:rsidR="00245B0D" w:rsidRPr="00D95972" w14:paraId="3EB6BC51" w14:textId="77777777" w:rsidTr="00D329C5">
        <w:tc>
          <w:tcPr>
            <w:tcW w:w="976" w:type="dxa"/>
            <w:tcBorders>
              <w:left w:val="thinThickThinSmallGap" w:sz="24" w:space="0" w:color="auto"/>
              <w:bottom w:val="nil"/>
            </w:tcBorders>
          </w:tcPr>
          <w:p w14:paraId="321D0A02" w14:textId="77777777" w:rsidR="00245B0D" w:rsidRPr="00D95972" w:rsidRDefault="00245B0D" w:rsidP="00245B0D">
            <w:pPr>
              <w:rPr>
                <w:rFonts w:cs="Arial"/>
              </w:rPr>
            </w:pPr>
          </w:p>
        </w:tc>
        <w:tc>
          <w:tcPr>
            <w:tcW w:w="1317" w:type="dxa"/>
            <w:gridSpan w:val="2"/>
            <w:tcBorders>
              <w:bottom w:val="nil"/>
            </w:tcBorders>
          </w:tcPr>
          <w:p w14:paraId="1F15C5B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214EF944"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147A86BB"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B8F6C35"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245B0D" w:rsidRPr="00D326B1" w:rsidRDefault="00245B0D" w:rsidP="00245B0D">
            <w:pPr>
              <w:rPr>
                <w:rFonts w:cs="Arial"/>
              </w:rPr>
            </w:pPr>
          </w:p>
        </w:tc>
      </w:tr>
      <w:tr w:rsidR="00245B0D" w:rsidRPr="00D95972" w14:paraId="2BCBA04C" w14:textId="77777777" w:rsidTr="00D329C5">
        <w:tc>
          <w:tcPr>
            <w:tcW w:w="976" w:type="dxa"/>
            <w:tcBorders>
              <w:left w:val="thinThickThinSmallGap" w:sz="24" w:space="0" w:color="auto"/>
              <w:bottom w:val="nil"/>
            </w:tcBorders>
          </w:tcPr>
          <w:p w14:paraId="036355A2" w14:textId="77777777" w:rsidR="00245B0D" w:rsidRPr="00D95972" w:rsidRDefault="00245B0D" w:rsidP="00245B0D">
            <w:pPr>
              <w:rPr>
                <w:rFonts w:cs="Arial"/>
              </w:rPr>
            </w:pPr>
          </w:p>
        </w:tc>
        <w:tc>
          <w:tcPr>
            <w:tcW w:w="1317" w:type="dxa"/>
            <w:gridSpan w:val="2"/>
            <w:tcBorders>
              <w:bottom w:val="nil"/>
            </w:tcBorders>
          </w:tcPr>
          <w:p w14:paraId="14D8D20A"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5CFE8739"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47084B19"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435D886"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245B0D" w:rsidRPr="00D326B1" w:rsidRDefault="00245B0D" w:rsidP="00245B0D">
            <w:pPr>
              <w:rPr>
                <w:rFonts w:cs="Arial"/>
              </w:rPr>
            </w:pPr>
          </w:p>
        </w:tc>
      </w:tr>
      <w:tr w:rsidR="00245B0D"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245B0D" w:rsidRPr="00D95972" w:rsidRDefault="00245B0D" w:rsidP="00245B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245B0D" w:rsidRPr="00D95972" w:rsidRDefault="00245B0D" w:rsidP="00245B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245B0D" w:rsidRPr="00D95972" w:rsidRDefault="00245B0D" w:rsidP="00245B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245B0D" w:rsidRPr="00D95972" w:rsidRDefault="00245B0D" w:rsidP="00245B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245B0D" w:rsidRPr="00D95972" w:rsidRDefault="00245B0D" w:rsidP="00245B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245B0D" w:rsidRPr="00D95972" w:rsidRDefault="00245B0D" w:rsidP="00245B0D">
            <w:pPr>
              <w:rPr>
                <w:rFonts w:cs="Arial"/>
              </w:rPr>
            </w:pPr>
            <w:r w:rsidRPr="00D95972">
              <w:rPr>
                <w:rFonts w:cs="Arial"/>
              </w:rPr>
              <w:t>Result &amp; comments</w:t>
            </w:r>
          </w:p>
        </w:tc>
      </w:tr>
      <w:tr w:rsidR="00245B0D" w:rsidRPr="00D95972" w14:paraId="7F2CA995" w14:textId="77777777" w:rsidTr="00D329C5">
        <w:tc>
          <w:tcPr>
            <w:tcW w:w="976" w:type="dxa"/>
            <w:tcBorders>
              <w:left w:val="thinThickThinSmallGap" w:sz="24" w:space="0" w:color="auto"/>
              <w:bottom w:val="nil"/>
            </w:tcBorders>
          </w:tcPr>
          <w:p w14:paraId="6DCF56FF" w14:textId="77777777" w:rsidR="00245B0D" w:rsidRPr="00D95972" w:rsidRDefault="00245B0D" w:rsidP="00245B0D">
            <w:pPr>
              <w:rPr>
                <w:rFonts w:cs="Arial"/>
              </w:rPr>
            </w:pPr>
          </w:p>
        </w:tc>
        <w:tc>
          <w:tcPr>
            <w:tcW w:w="1317" w:type="dxa"/>
            <w:gridSpan w:val="2"/>
            <w:tcBorders>
              <w:bottom w:val="nil"/>
            </w:tcBorders>
          </w:tcPr>
          <w:p w14:paraId="46496328"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086DCC60"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05F5D6"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25B4F86C"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245B0D" w:rsidRPr="00D326B1" w:rsidRDefault="00245B0D" w:rsidP="00245B0D">
            <w:pPr>
              <w:rPr>
                <w:rFonts w:cs="Arial"/>
              </w:rPr>
            </w:pPr>
          </w:p>
        </w:tc>
      </w:tr>
      <w:tr w:rsidR="00245B0D" w:rsidRPr="00D95972" w14:paraId="02BB158C" w14:textId="77777777" w:rsidTr="00D329C5">
        <w:tc>
          <w:tcPr>
            <w:tcW w:w="976" w:type="dxa"/>
            <w:tcBorders>
              <w:left w:val="thinThickThinSmallGap" w:sz="24" w:space="0" w:color="auto"/>
              <w:bottom w:val="nil"/>
            </w:tcBorders>
          </w:tcPr>
          <w:p w14:paraId="6F72C28B" w14:textId="77777777" w:rsidR="00245B0D" w:rsidRPr="00D95972" w:rsidRDefault="00245B0D" w:rsidP="00245B0D">
            <w:pPr>
              <w:rPr>
                <w:rFonts w:cs="Arial"/>
              </w:rPr>
            </w:pPr>
          </w:p>
        </w:tc>
        <w:tc>
          <w:tcPr>
            <w:tcW w:w="1317" w:type="dxa"/>
            <w:gridSpan w:val="2"/>
            <w:tcBorders>
              <w:bottom w:val="nil"/>
            </w:tcBorders>
          </w:tcPr>
          <w:p w14:paraId="209E53C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50171FA"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36D554ED"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127D8DF"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245B0D" w:rsidRPr="00D326B1" w:rsidRDefault="00245B0D" w:rsidP="00245B0D">
            <w:pPr>
              <w:rPr>
                <w:rFonts w:cs="Arial"/>
              </w:rPr>
            </w:pPr>
          </w:p>
        </w:tc>
      </w:tr>
      <w:tr w:rsidR="00245B0D" w:rsidRPr="00D95972" w14:paraId="669F4102" w14:textId="77777777" w:rsidTr="00D329C5">
        <w:tc>
          <w:tcPr>
            <w:tcW w:w="976" w:type="dxa"/>
            <w:tcBorders>
              <w:left w:val="thinThickThinSmallGap" w:sz="24" w:space="0" w:color="auto"/>
              <w:bottom w:val="nil"/>
            </w:tcBorders>
          </w:tcPr>
          <w:p w14:paraId="5E363CC0" w14:textId="77777777" w:rsidR="00245B0D" w:rsidRPr="00D95972" w:rsidRDefault="00245B0D" w:rsidP="00245B0D">
            <w:pPr>
              <w:rPr>
                <w:rFonts w:cs="Arial"/>
              </w:rPr>
            </w:pPr>
          </w:p>
        </w:tc>
        <w:tc>
          <w:tcPr>
            <w:tcW w:w="1317" w:type="dxa"/>
            <w:gridSpan w:val="2"/>
            <w:tcBorders>
              <w:bottom w:val="nil"/>
            </w:tcBorders>
          </w:tcPr>
          <w:p w14:paraId="61C587FD"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1FED783"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CF706E8"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0BD0CCF3"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245B0D" w:rsidRPr="00D326B1" w:rsidRDefault="00245B0D" w:rsidP="00245B0D">
            <w:pPr>
              <w:rPr>
                <w:rFonts w:cs="Arial"/>
              </w:rPr>
            </w:pPr>
          </w:p>
        </w:tc>
      </w:tr>
      <w:tr w:rsidR="00245B0D"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245B0D" w:rsidRPr="00D95972" w:rsidRDefault="00245B0D" w:rsidP="00245B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245B0D" w:rsidRPr="00D95972" w:rsidRDefault="00245B0D" w:rsidP="00245B0D">
            <w:pPr>
              <w:rPr>
                <w:rFonts w:cs="Arial"/>
              </w:rPr>
            </w:pPr>
            <w:r w:rsidRPr="00D95972">
              <w:rPr>
                <w:rFonts w:cs="Arial"/>
              </w:rPr>
              <w:t>Closing</w:t>
            </w:r>
          </w:p>
          <w:p w14:paraId="5C0691AC" w14:textId="77777777" w:rsidR="00245B0D" w:rsidRPr="008B7AD1" w:rsidRDefault="00245B0D" w:rsidP="00245B0D">
            <w:pPr>
              <w:rPr>
                <w:rFonts w:cs="Arial"/>
              </w:rPr>
            </w:pPr>
            <w:r w:rsidRPr="008B7AD1">
              <w:rPr>
                <w:rFonts w:cs="Arial"/>
              </w:rPr>
              <w:t>Friday</w:t>
            </w:r>
          </w:p>
          <w:p w14:paraId="030F68FA" w14:textId="62DC9CEB" w:rsidR="00245B0D" w:rsidRPr="00D95972" w:rsidRDefault="00245B0D" w:rsidP="00245B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245B0D" w:rsidRPr="00D95972" w:rsidRDefault="00245B0D" w:rsidP="00245B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245B0D" w:rsidRPr="00D95972" w:rsidRDefault="00245B0D" w:rsidP="00245B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245B0D" w:rsidRPr="00D95972" w:rsidRDefault="00245B0D" w:rsidP="00245B0D">
            <w:pPr>
              <w:rPr>
                <w:rFonts w:cs="Arial"/>
              </w:rPr>
            </w:pPr>
          </w:p>
        </w:tc>
        <w:tc>
          <w:tcPr>
            <w:tcW w:w="826" w:type="dxa"/>
            <w:tcBorders>
              <w:top w:val="single" w:sz="12" w:space="0" w:color="auto"/>
              <w:bottom w:val="single" w:sz="4" w:space="0" w:color="auto"/>
            </w:tcBorders>
            <w:shd w:val="clear" w:color="auto" w:fill="0000FF"/>
          </w:tcPr>
          <w:p w14:paraId="75178271" w14:textId="77777777" w:rsidR="00245B0D" w:rsidRPr="00D95972" w:rsidRDefault="00245B0D" w:rsidP="00245B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245B0D" w:rsidRPr="00D95972" w:rsidRDefault="00245B0D" w:rsidP="00245B0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45B0D" w:rsidRPr="00D95972" w14:paraId="05A80C3F" w14:textId="77777777" w:rsidTr="00D329C5">
        <w:tc>
          <w:tcPr>
            <w:tcW w:w="976" w:type="dxa"/>
            <w:tcBorders>
              <w:left w:val="thinThickThinSmallGap" w:sz="24" w:space="0" w:color="auto"/>
              <w:bottom w:val="nil"/>
            </w:tcBorders>
          </w:tcPr>
          <w:p w14:paraId="0A673D79" w14:textId="77777777" w:rsidR="00245B0D" w:rsidRPr="00D95972" w:rsidRDefault="00245B0D" w:rsidP="00245B0D">
            <w:pPr>
              <w:rPr>
                <w:rFonts w:cs="Arial"/>
              </w:rPr>
            </w:pPr>
          </w:p>
        </w:tc>
        <w:tc>
          <w:tcPr>
            <w:tcW w:w="1317" w:type="dxa"/>
            <w:gridSpan w:val="2"/>
            <w:tcBorders>
              <w:bottom w:val="nil"/>
            </w:tcBorders>
          </w:tcPr>
          <w:p w14:paraId="35AE0B2C" w14:textId="77777777" w:rsidR="00245B0D" w:rsidRPr="00D95972" w:rsidRDefault="00245B0D" w:rsidP="00245B0D">
            <w:pPr>
              <w:rPr>
                <w:rFonts w:cs="Arial"/>
              </w:rPr>
            </w:pPr>
          </w:p>
        </w:tc>
        <w:tc>
          <w:tcPr>
            <w:tcW w:w="1088" w:type="dxa"/>
            <w:tcBorders>
              <w:top w:val="single" w:sz="4" w:space="0" w:color="auto"/>
              <w:bottom w:val="single" w:sz="4" w:space="0" w:color="auto"/>
            </w:tcBorders>
            <w:shd w:val="clear" w:color="auto" w:fill="FFFFFF"/>
          </w:tcPr>
          <w:p w14:paraId="70EF6402" w14:textId="77777777" w:rsidR="00245B0D" w:rsidRPr="00D326B1" w:rsidRDefault="00245B0D" w:rsidP="00245B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245B0D" w:rsidRPr="00E32EA2" w:rsidRDefault="00245B0D" w:rsidP="00245B0D">
            <w:pPr>
              <w:rPr>
                <w:rFonts w:cs="Arial"/>
                <w:b/>
                <w:bCs/>
                <w:iCs/>
                <w:color w:val="FF0000"/>
              </w:rPr>
            </w:pPr>
            <w:r w:rsidRPr="00E32EA2">
              <w:rPr>
                <w:rFonts w:cs="Arial"/>
                <w:b/>
                <w:bCs/>
                <w:iCs/>
                <w:color w:val="FF0000"/>
              </w:rPr>
              <w:t xml:space="preserve">Last upload of revisions: </w:t>
            </w:r>
          </w:p>
          <w:p w14:paraId="6B842E50" w14:textId="21E1FBDC" w:rsidR="00245B0D" w:rsidRDefault="00245B0D" w:rsidP="00245B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245B0D" w:rsidRPr="00E32EA2" w:rsidRDefault="00245B0D" w:rsidP="00245B0D">
            <w:pPr>
              <w:rPr>
                <w:rFonts w:cs="Arial"/>
                <w:b/>
                <w:bCs/>
                <w:iCs/>
                <w:color w:val="FF0000"/>
              </w:rPr>
            </w:pPr>
          </w:p>
          <w:p w14:paraId="76EADDE6" w14:textId="77777777" w:rsidR="00245B0D" w:rsidRPr="00E32EA2" w:rsidRDefault="00245B0D" w:rsidP="00245B0D">
            <w:pPr>
              <w:rPr>
                <w:rFonts w:cs="Arial"/>
                <w:b/>
                <w:bCs/>
                <w:iCs/>
                <w:color w:val="FF0000"/>
              </w:rPr>
            </w:pPr>
          </w:p>
          <w:p w14:paraId="2B4FBB4A" w14:textId="77777777" w:rsidR="00245B0D" w:rsidRPr="00E32EA2" w:rsidRDefault="00245B0D" w:rsidP="00245B0D">
            <w:pPr>
              <w:rPr>
                <w:rFonts w:cs="Arial"/>
                <w:b/>
                <w:bCs/>
                <w:iCs/>
                <w:color w:val="FF0000"/>
              </w:rPr>
            </w:pPr>
            <w:r w:rsidRPr="00E32EA2">
              <w:rPr>
                <w:rFonts w:cs="Arial"/>
                <w:b/>
                <w:bCs/>
                <w:iCs/>
                <w:color w:val="FF0000"/>
              </w:rPr>
              <w:t>Last comments:</w:t>
            </w:r>
          </w:p>
          <w:p w14:paraId="2CD0CDBE" w14:textId="3792C83B" w:rsidR="00245B0D" w:rsidRPr="00E32EA2" w:rsidRDefault="00245B0D" w:rsidP="00245B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245B0D" w:rsidRPr="00E32EA2" w:rsidRDefault="00245B0D" w:rsidP="00245B0D">
            <w:pPr>
              <w:rPr>
                <w:rFonts w:cs="Arial"/>
                <w:b/>
                <w:bCs/>
                <w:iCs/>
                <w:color w:val="FF0000"/>
              </w:rPr>
            </w:pPr>
          </w:p>
          <w:p w14:paraId="6103845E" w14:textId="77777777" w:rsidR="00245B0D" w:rsidRPr="00D326B1" w:rsidRDefault="00245B0D" w:rsidP="00245B0D">
            <w:pPr>
              <w:rPr>
                <w:rFonts w:cs="Arial"/>
              </w:rPr>
            </w:pPr>
          </w:p>
        </w:tc>
        <w:tc>
          <w:tcPr>
            <w:tcW w:w="1767" w:type="dxa"/>
            <w:tcBorders>
              <w:top w:val="single" w:sz="4" w:space="0" w:color="auto"/>
              <w:bottom w:val="single" w:sz="4" w:space="0" w:color="auto"/>
            </w:tcBorders>
            <w:shd w:val="clear" w:color="auto" w:fill="FFFFFF"/>
          </w:tcPr>
          <w:p w14:paraId="5EF9F18C" w14:textId="77777777" w:rsidR="00245B0D" w:rsidRPr="00D326B1" w:rsidRDefault="00245B0D" w:rsidP="00245B0D">
            <w:pPr>
              <w:rPr>
                <w:rFonts w:cs="Arial"/>
              </w:rPr>
            </w:pPr>
          </w:p>
        </w:tc>
        <w:tc>
          <w:tcPr>
            <w:tcW w:w="826" w:type="dxa"/>
            <w:tcBorders>
              <w:top w:val="single" w:sz="4" w:space="0" w:color="auto"/>
              <w:bottom w:val="single" w:sz="4" w:space="0" w:color="auto"/>
            </w:tcBorders>
            <w:shd w:val="clear" w:color="auto" w:fill="FFFFFF"/>
          </w:tcPr>
          <w:p w14:paraId="35B47B2D" w14:textId="77777777" w:rsidR="00245B0D" w:rsidRPr="00D326B1" w:rsidRDefault="00245B0D" w:rsidP="00245B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245B0D" w:rsidRPr="00D326B1" w:rsidRDefault="00245B0D" w:rsidP="00245B0D">
            <w:pPr>
              <w:rPr>
                <w:rFonts w:cs="Arial"/>
              </w:rPr>
            </w:pPr>
          </w:p>
        </w:tc>
      </w:tr>
      <w:tr w:rsidR="00245B0D"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245B0D" w:rsidRPr="00D95972" w:rsidRDefault="00245B0D" w:rsidP="00245B0D">
            <w:pPr>
              <w:rPr>
                <w:rFonts w:cs="Arial"/>
              </w:rPr>
            </w:pPr>
          </w:p>
        </w:tc>
        <w:tc>
          <w:tcPr>
            <w:tcW w:w="1317" w:type="dxa"/>
            <w:gridSpan w:val="2"/>
            <w:tcBorders>
              <w:bottom w:val="thinThickThinSmallGap" w:sz="24" w:space="0" w:color="auto"/>
            </w:tcBorders>
          </w:tcPr>
          <w:p w14:paraId="3165204B" w14:textId="77777777" w:rsidR="00245B0D" w:rsidRPr="00D95972" w:rsidRDefault="00245B0D" w:rsidP="00245B0D">
            <w:pPr>
              <w:rPr>
                <w:rFonts w:cs="Arial"/>
              </w:rPr>
            </w:pPr>
          </w:p>
        </w:tc>
        <w:tc>
          <w:tcPr>
            <w:tcW w:w="1088" w:type="dxa"/>
            <w:tcBorders>
              <w:bottom w:val="thinThickThinSmallGap" w:sz="24" w:space="0" w:color="auto"/>
            </w:tcBorders>
          </w:tcPr>
          <w:p w14:paraId="0F94B7EA" w14:textId="77777777" w:rsidR="00245B0D" w:rsidRPr="00D95972" w:rsidRDefault="00245B0D" w:rsidP="00245B0D">
            <w:pPr>
              <w:rPr>
                <w:rFonts w:cs="Arial"/>
              </w:rPr>
            </w:pPr>
          </w:p>
        </w:tc>
        <w:tc>
          <w:tcPr>
            <w:tcW w:w="4191" w:type="dxa"/>
            <w:gridSpan w:val="3"/>
            <w:tcBorders>
              <w:bottom w:val="thinThickThinSmallGap" w:sz="24" w:space="0" w:color="auto"/>
            </w:tcBorders>
          </w:tcPr>
          <w:p w14:paraId="5760373E" w14:textId="77777777" w:rsidR="00245B0D" w:rsidRPr="00D95972" w:rsidRDefault="00245B0D" w:rsidP="00245B0D">
            <w:pPr>
              <w:rPr>
                <w:rFonts w:cs="Arial"/>
                <w:bCs/>
              </w:rPr>
            </w:pPr>
          </w:p>
        </w:tc>
        <w:tc>
          <w:tcPr>
            <w:tcW w:w="1767" w:type="dxa"/>
            <w:tcBorders>
              <w:bottom w:val="thinThickThinSmallGap" w:sz="24" w:space="0" w:color="auto"/>
            </w:tcBorders>
          </w:tcPr>
          <w:p w14:paraId="213417F2" w14:textId="77777777" w:rsidR="00245B0D" w:rsidRPr="00D95972" w:rsidRDefault="00245B0D" w:rsidP="00245B0D">
            <w:pPr>
              <w:rPr>
                <w:rFonts w:cs="Arial"/>
              </w:rPr>
            </w:pPr>
          </w:p>
        </w:tc>
        <w:tc>
          <w:tcPr>
            <w:tcW w:w="826" w:type="dxa"/>
            <w:tcBorders>
              <w:bottom w:val="thinThickThinSmallGap" w:sz="24" w:space="0" w:color="auto"/>
            </w:tcBorders>
          </w:tcPr>
          <w:p w14:paraId="66877142" w14:textId="77777777" w:rsidR="00245B0D" w:rsidRPr="00D95972" w:rsidRDefault="00245B0D" w:rsidP="00245B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245B0D" w:rsidRPr="00D95972" w:rsidRDefault="00245B0D" w:rsidP="00245B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75"/>
      <w:footerReference w:type="even" r:id="rId676"/>
      <w:footerReference w:type="default" r:id="rId67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034E" w14:textId="77777777" w:rsidR="00D21016" w:rsidRDefault="00D21016">
      <w:r>
        <w:separator/>
      </w:r>
    </w:p>
  </w:endnote>
  <w:endnote w:type="continuationSeparator" w:id="0">
    <w:p w14:paraId="506FE9EB" w14:textId="77777777" w:rsidR="00D21016" w:rsidRDefault="00D2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12A3" w14:textId="77777777" w:rsidR="00D21016" w:rsidRDefault="00D21016">
      <w:r>
        <w:separator/>
      </w:r>
    </w:p>
  </w:footnote>
  <w:footnote w:type="continuationSeparator" w:id="0">
    <w:p w14:paraId="4D705635" w14:textId="77777777" w:rsidR="00D21016" w:rsidRDefault="00D2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2C7CEE"/>
    <w:multiLevelType w:val="hybridMultilevel"/>
    <w:tmpl w:val="1EDC43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1"/>
  </w:num>
  <w:num w:numId="7">
    <w:abstractNumId w:val="35"/>
  </w:num>
  <w:num w:numId="8">
    <w:abstractNumId w:val="4"/>
  </w:num>
  <w:num w:numId="9">
    <w:abstractNumId w:val="59"/>
  </w:num>
  <w:num w:numId="10">
    <w:abstractNumId w:val="36"/>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8"/>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1"/>
  </w:num>
  <w:num w:numId="38">
    <w:abstractNumId w:val="30"/>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0"/>
  </w:num>
  <w:num w:numId="47">
    <w:abstractNumId w:val="4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2"/>
  </w:num>
  <w:num w:numId="52">
    <w:abstractNumId w:val="17"/>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9"/>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9"/>
  </w:num>
  <w:num w:numId="63">
    <w:abstractNumId w:val="14"/>
  </w:num>
  <w:num w:numId="64">
    <w:abstractNumId w:val="55"/>
  </w:num>
  <w:num w:numId="65">
    <w:abstractNumId w:val="24"/>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15D"/>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D52"/>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78"/>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47"/>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281"/>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258"/>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0"/>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46E"/>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35"/>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752"/>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18"/>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2D"/>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50"/>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1FD5"/>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44"/>
    <w:rsid w:val="001111A7"/>
    <w:rsid w:val="001113C7"/>
    <w:rsid w:val="001113DC"/>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684"/>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15B"/>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209"/>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8D"/>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5"/>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380"/>
    <w:rsid w:val="001E050A"/>
    <w:rsid w:val="001E067B"/>
    <w:rsid w:val="001E0BC6"/>
    <w:rsid w:val="001E0C02"/>
    <w:rsid w:val="001E0D24"/>
    <w:rsid w:val="001E0E07"/>
    <w:rsid w:val="001E0E5B"/>
    <w:rsid w:val="001E0F56"/>
    <w:rsid w:val="001E15B5"/>
    <w:rsid w:val="001E15DE"/>
    <w:rsid w:val="001E1662"/>
    <w:rsid w:val="001E189E"/>
    <w:rsid w:val="001E1935"/>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950"/>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B0D"/>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02"/>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6CD"/>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1FD9"/>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5E57"/>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27F"/>
    <w:rsid w:val="002A1347"/>
    <w:rsid w:val="002A146A"/>
    <w:rsid w:val="002A14BD"/>
    <w:rsid w:val="002A15A9"/>
    <w:rsid w:val="002A1703"/>
    <w:rsid w:val="002A1794"/>
    <w:rsid w:val="002A17F1"/>
    <w:rsid w:val="002A17F5"/>
    <w:rsid w:val="002A1842"/>
    <w:rsid w:val="002A198E"/>
    <w:rsid w:val="002A1A03"/>
    <w:rsid w:val="002A1A11"/>
    <w:rsid w:val="002A1BA9"/>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75"/>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47E"/>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8BE"/>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4D6"/>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1FF5"/>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2B5"/>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518"/>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7"/>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170"/>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2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226"/>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896"/>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E9"/>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A64"/>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D2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0A9"/>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4C"/>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2C14"/>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53"/>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19"/>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67"/>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180"/>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54A"/>
    <w:rsid w:val="004E3614"/>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EAA"/>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377"/>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1F2B"/>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5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7D"/>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BAF"/>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74"/>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608"/>
    <w:rsid w:val="005A0721"/>
    <w:rsid w:val="005A0791"/>
    <w:rsid w:val="005A0815"/>
    <w:rsid w:val="005A09CA"/>
    <w:rsid w:val="005A0A67"/>
    <w:rsid w:val="005A0A86"/>
    <w:rsid w:val="005A0AEA"/>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443"/>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B71"/>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DB5"/>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D7F82"/>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CA1"/>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245"/>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06A"/>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BC0"/>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0E"/>
    <w:rsid w:val="0068303A"/>
    <w:rsid w:val="00683058"/>
    <w:rsid w:val="006830DE"/>
    <w:rsid w:val="00683227"/>
    <w:rsid w:val="006832C4"/>
    <w:rsid w:val="006832F6"/>
    <w:rsid w:val="00683665"/>
    <w:rsid w:val="006840B7"/>
    <w:rsid w:val="0068425B"/>
    <w:rsid w:val="006842F1"/>
    <w:rsid w:val="0068434C"/>
    <w:rsid w:val="00684373"/>
    <w:rsid w:val="00684844"/>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2F"/>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43"/>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AA9"/>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AF1"/>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91"/>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5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B3"/>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B1"/>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3"/>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01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D17"/>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2F7"/>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DA"/>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0"/>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DB1"/>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BC6"/>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625"/>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815"/>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813"/>
    <w:rsid w:val="00835917"/>
    <w:rsid w:val="0083593F"/>
    <w:rsid w:val="00835AA4"/>
    <w:rsid w:val="00835ACC"/>
    <w:rsid w:val="00835B67"/>
    <w:rsid w:val="00835C53"/>
    <w:rsid w:val="00835C5F"/>
    <w:rsid w:val="00835F63"/>
    <w:rsid w:val="0083622C"/>
    <w:rsid w:val="00836364"/>
    <w:rsid w:val="0083671B"/>
    <w:rsid w:val="008368E6"/>
    <w:rsid w:val="008369E5"/>
    <w:rsid w:val="00836ABA"/>
    <w:rsid w:val="00836D1E"/>
    <w:rsid w:val="00836D2F"/>
    <w:rsid w:val="00836D30"/>
    <w:rsid w:val="00836D4A"/>
    <w:rsid w:val="00836F0E"/>
    <w:rsid w:val="008372E4"/>
    <w:rsid w:val="00837446"/>
    <w:rsid w:val="008374E8"/>
    <w:rsid w:val="00837752"/>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D24"/>
    <w:rsid w:val="0084302E"/>
    <w:rsid w:val="00843234"/>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38"/>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0F0"/>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963"/>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989"/>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F18"/>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9"/>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30"/>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0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DA4"/>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BF9"/>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D5F"/>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53"/>
    <w:rsid w:val="009671F8"/>
    <w:rsid w:val="0096733B"/>
    <w:rsid w:val="0096786A"/>
    <w:rsid w:val="00967B4A"/>
    <w:rsid w:val="00967B5C"/>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D79"/>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575"/>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A8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541"/>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1B"/>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45"/>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38"/>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1"/>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5E03"/>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4D"/>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3FF"/>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A4"/>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72"/>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143"/>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1E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3A"/>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5F05"/>
    <w:rsid w:val="00AD610D"/>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4B"/>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07"/>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08F"/>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CCA"/>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2EFF"/>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B65"/>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732"/>
    <w:rsid w:val="00BD380A"/>
    <w:rsid w:val="00BD39B0"/>
    <w:rsid w:val="00BD3AA4"/>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1B"/>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059"/>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5EE3"/>
    <w:rsid w:val="00C16301"/>
    <w:rsid w:val="00C16418"/>
    <w:rsid w:val="00C16446"/>
    <w:rsid w:val="00C16498"/>
    <w:rsid w:val="00C1664F"/>
    <w:rsid w:val="00C166C6"/>
    <w:rsid w:val="00C1695F"/>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974"/>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145"/>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A3C"/>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2"/>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ABF"/>
    <w:rsid w:val="00C63B4B"/>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AD"/>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45F"/>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BF8"/>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3D"/>
    <w:rsid w:val="00D14A5D"/>
    <w:rsid w:val="00D14ADC"/>
    <w:rsid w:val="00D14B1A"/>
    <w:rsid w:val="00D14C31"/>
    <w:rsid w:val="00D14D52"/>
    <w:rsid w:val="00D14F7D"/>
    <w:rsid w:val="00D15484"/>
    <w:rsid w:val="00D155DC"/>
    <w:rsid w:val="00D15D13"/>
    <w:rsid w:val="00D15FB5"/>
    <w:rsid w:val="00D15FF3"/>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01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1D9"/>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922"/>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3A0"/>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25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879"/>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A7E"/>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106"/>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31"/>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30"/>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D9"/>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6C1"/>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200"/>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7A"/>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8D6"/>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03"/>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A7F"/>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60"/>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20"/>
    <w:rsid w:val="00F143D2"/>
    <w:rsid w:val="00F145E3"/>
    <w:rsid w:val="00F1480E"/>
    <w:rsid w:val="00F1483B"/>
    <w:rsid w:val="00F14882"/>
    <w:rsid w:val="00F148E3"/>
    <w:rsid w:val="00F14E5C"/>
    <w:rsid w:val="00F14F31"/>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E60"/>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B74"/>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A0"/>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CED"/>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5D"/>
    <w:rsid w:val="00FC7EC0"/>
    <w:rsid w:val="00FD02DA"/>
    <w:rsid w:val="00FD068D"/>
    <w:rsid w:val="00FD06A1"/>
    <w:rsid w:val="00FD06EC"/>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B18"/>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520.zip" TargetMode="External"/><Relationship Id="rId299" Type="http://schemas.openxmlformats.org/officeDocument/2006/relationships/hyperlink" Target="file:///C:\Users\dems1ce9\OneDrive%20-%20Nokia\3gpp\cn1\meetings\136-e-electronic-0522\docs\C1-223735.zip" TargetMode="External"/><Relationship Id="rId671" Type="http://schemas.openxmlformats.org/officeDocument/2006/relationships/hyperlink" Target="file:///C:\Users\dems1ce9\OneDrive%20-%20Nokia\3gpp\cn1\meetings\136-e-electronic-0522\docs\C1-223719.zip" TargetMode="External"/><Relationship Id="rId21" Type="http://schemas.openxmlformats.org/officeDocument/2006/relationships/hyperlink" Target="file:///C:\Users\dems1ce9\OneDrive%20-%20Nokia\3gpp\cn1\meetings\136-e-electronic-0522\docs\C1-223316.zip" TargetMode="External"/><Relationship Id="rId63" Type="http://schemas.openxmlformats.org/officeDocument/2006/relationships/hyperlink" Target="file:///C:\Users\dems1ce9\OneDrive%20-%20Nokia\3gpp\cn1\meetings\136-e-electronic-0522\docs\C1-223427.zip" TargetMode="External"/><Relationship Id="rId159" Type="http://schemas.openxmlformats.org/officeDocument/2006/relationships/hyperlink" Target="file:///C:\Users\dems1ce9\OneDrive%20-%20Nokia\3gpp\cn1\meetings\136-e-electronic-0522\docs\C1-223518.zip" TargetMode="External"/><Relationship Id="rId324" Type="http://schemas.openxmlformats.org/officeDocument/2006/relationships/hyperlink" Target="file:///C:\Users\dems1ce9\OneDrive%20-%20Nokia\3gpp\cn1\meetings\136-e-electronic-0522\docs\C1-223849.zip" TargetMode="External"/><Relationship Id="rId366" Type="http://schemas.openxmlformats.org/officeDocument/2006/relationships/hyperlink" Target="file:///C:\Users\dems1ce9\OneDrive%20-%20Nokia\3gpp\cn1\meetings\136-e-electronic-0522\docs\C1-223687.zip" TargetMode="External"/><Relationship Id="rId531" Type="http://schemas.openxmlformats.org/officeDocument/2006/relationships/hyperlink" Target="file:///C:\Users\dems1ce9\OneDrive%20-%20Nokia\3gpp\cn1\meetings\136-e-electronic-0522\docs\C1-223771.zip" TargetMode="External"/><Relationship Id="rId573" Type="http://schemas.openxmlformats.org/officeDocument/2006/relationships/hyperlink" Target="file:///C:\Users\dems1ce9\OneDrive%20-%20Nokia\3gpp\cn1\meetings\136-e-electronic-0522\docs\C1-223701.zip" TargetMode="External"/><Relationship Id="rId629" Type="http://schemas.openxmlformats.org/officeDocument/2006/relationships/hyperlink" Target="file:///C:\Users\etxjaxl\OneDrive%20-%20Ericsson%20AB\Documents\All%20Files\Standards\3GPP\Meetings\2204Elbonia\CT1\Docs\C1-223207.zip" TargetMode="External"/><Relationship Id="rId170" Type="http://schemas.openxmlformats.org/officeDocument/2006/relationships/hyperlink" Target="file:///C:\Users\dems1ce9\OneDrive%20-%20Nokia\3gpp\cn1\meetings\136-e-electronic-0522\docs\C1-223562.zip" TargetMode="External"/><Relationship Id="rId226" Type="http://schemas.openxmlformats.org/officeDocument/2006/relationships/hyperlink" Target="file:///C:\Users\dems1ce9\OneDrive%20-%20Nokia\3gpp\cn1\meetings\136-e-electronic-0522\docs\C1-223394.zip" TargetMode="External"/><Relationship Id="rId433" Type="http://schemas.openxmlformats.org/officeDocument/2006/relationships/hyperlink" Target="file:///C:\Users\dems1ce9\OneDrive%20-%20Nokia\3gpp\cn1\meetings\136-e-electronic-0522\docs\C1-223831.zip" TargetMode="External"/><Relationship Id="rId268" Type="http://schemas.openxmlformats.org/officeDocument/2006/relationships/hyperlink" Target="file:///C:\Users\dems1ce9\OneDrive%20-%20Nokia\3gpp\cn1\meetings\136-e-electronic-0522\docs\C1-223410.zip" TargetMode="External"/><Relationship Id="rId475" Type="http://schemas.openxmlformats.org/officeDocument/2006/relationships/hyperlink" Target="file:///C:\Users\dems1ce9\OneDrive%20-%20Nokia\3gpp\cn1\meetings\136-e-electronic-0522\docs\C1-223449.zip" TargetMode="External"/><Relationship Id="rId640" Type="http://schemas.openxmlformats.org/officeDocument/2006/relationships/hyperlink" Target="file:///C:\Users\etxjaxl\OneDrive%20-%20Ericsson%20AB\Documents\All%20Files\Standards\3GPP\Meetings\2204Elbonia\CT1\Docs\C1-222815.zip" TargetMode="External"/><Relationship Id="rId32" Type="http://schemas.openxmlformats.org/officeDocument/2006/relationships/hyperlink" Target="file:///C:\Users\dems1ce9\OneDrive%20-%20Nokia\3gpp\cn1\meetings\136-e-electronic-0522\docs\C1-223327.zip" TargetMode="External"/><Relationship Id="rId74" Type="http://schemas.openxmlformats.org/officeDocument/2006/relationships/hyperlink" Target="file:///C:\Users\dems1ce9\OneDrive%20-%20Nokia\3gpp\cn1\meetings\136-e-electronic-0522\docs\C1-223875.zip" TargetMode="External"/><Relationship Id="rId128" Type="http://schemas.openxmlformats.org/officeDocument/2006/relationships/hyperlink" Target="file:///C:\Users\dems1ce9\OneDrive%20-%20Nokia\3gpp\cn1\meetings\136-e-electronic-0522\docs\C1-223618.zip" TargetMode="External"/><Relationship Id="rId335" Type="http://schemas.openxmlformats.org/officeDocument/2006/relationships/hyperlink" Target="file:///C:\Users\dems1ce9\OneDrive%20-%20Nokia\3gpp\cn1\meetings\136-e-electronic-0522\docs\C1-223668.zip" TargetMode="External"/><Relationship Id="rId377" Type="http://schemas.openxmlformats.org/officeDocument/2006/relationships/hyperlink" Target="file:///C:\Users\dems1ce9\OneDrive%20-%20Nokia\3gpp\cn1\meetings\135-e-electronic-0422\docs\C1-222635.zip" TargetMode="External"/><Relationship Id="rId500" Type="http://schemas.openxmlformats.org/officeDocument/2006/relationships/hyperlink" Target="file:///C:\Users\dems1ce9\OneDrive%20-%20Nokia\3gpp\cn1\meetings\136-e-electronic-0522\docs\C1-223700.zip" TargetMode="External"/><Relationship Id="rId542" Type="http://schemas.openxmlformats.org/officeDocument/2006/relationships/hyperlink" Target="file:///C:\Users\dems1ce9\OneDrive%20-%20Nokia\3gpp\cn1\meetings\136-e-electronic-0522\docs\C1-223867.zip" TargetMode="External"/><Relationship Id="rId584" Type="http://schemas.openxmlformats.org/officeDocument/2006/relationships/hyperlink" Target="file:///C:\Users\dems1ce9\OneDrive%20-%20Nokia\3gpp\cn1\meetings\136-e-electronic-0522\docs\C1-22381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602.zip" TargetMode="External"/><Relationship Id="rId237" Type="http://schemas.openxmlformats.org/officeDocument/2006/relationships/hyperlink" Target="file:///C:\Users\dems1ce9\OneDrive%20-%20Nokia\3gpp\cn1\meetings\136-e-electronic-0522\docs\C1-223443.zip" TargetMode="External"/><Relationship Id="rId402" Type="http://schemas.openxmlformats.org/officeDocument/2006/relationships/hyperlink" Target="file:///C:\Users\dems1ce9\OneDrive%20-%20Nokia\3gpp\cn1\meetings\136-e-electronic-0522\docs\C1-223416.zip" TargetMode="External"/><Relationship Id="rId279" Type="http://schemas.openxmlformats.org/officeDocument/2006/relationships/hyperlink" Target="file:///C:\Users\dems1ce9\OneDrive%20-%20Nokia\3gpp\cn1\meetings\136-e-electronic-0522\docs\C1-223736.zip" TargetMode="External"/><Relationship Id="rId444" Type="http://schemas.openxmlformats.org/officeDocument/2006/relationships/hyperlink" Target="file:///C:\Users\dems1ce9\OneDrive%20-%20Nokia\3gpp\cn1\meetings\135-e-electronic-0422\docs\C1-222916.zip" TargetMode="External"/><Relationship Id="rId486" Type="http://schemas.openxmlformats.org/officeDocument/2006/relationships/hyperlink" Target="file:///C:\Users\dems1ce9\OneDrive%20-%20Nokia\3gpp\cn1\meetings\136-e-electronic-0522\docs\C1-223467.zip" TargetMode="External"/><Relationship Id="rId651" Type="http://schemas.openxmlformats.org/officeDocument/2006/relationships/hyperlink" Target="file:///C:\Users\dems1ce9\OneDrive%20-%20Nokia\3gpp\cn1\meetings\136-e-electronic-0522\docs\C1-223428.zip" TargetMode="External"/><Relationship Id="rId43" Type="http://schemas.openxmlformats.org/officeDocument/2006/relationships/hyperlink" Target="file:///C:\Users\dems1ce9\OneDrive%20-%20Nokia\3gpp\cn1\meetings\136-e-electronic-0522\docs\C1-223339.zip" TargetMode="External"/><Relationship Id="rId139" Type="http://schemas.openxmlformats.org/officeDocument/2006/relationships/hyperlink" Target="file:///C:\Users\dems1ce9\OneDrive%20-%20Nokia\3gpp\cn1\meetings\136-e-electronic-0522\docs\C1-223752.zip" TargetMode="External"/><Relationship Id="rId290" Type="http://schemas.openxmlformats.org/officeDocument/2006/relationships/hyperlink" Target="file:///C:\Users\dems1ce9\OneDrive%20-%20Nokia\3gpp\cn1\meetings\135-e-electronic-0422\docs\C1-222678.zip" TargetMode="External"/><Relationship Id="rId304" Type="http://schemas.openxmlformats.org/officeDocument/2006/relationships/hyperlink" Target="file:///C:\Users\dems1ce9\OneDrive%20-%20Nokia\3gpp\cn1\meetings\136-e-electronic-0522\docs\C1-223890.zip" TargetMode="External"/><Relationship Id="rId346" Type="http://schemas.openxmlformats.org/officeDocument/2006/relationships/hyperlink" Target="file:///C:\Users\dems1ce9\OneDrive%20-%20Nokia\3gpp\cn1\meetings\136-e-electronic-0522\docs\C1-223722.zip" TargetMode="External"/><Relationship Id="rId388" Type="http://schemas.openxmlformats.org/officeDocument/2006/relationships/hyperlink" Target="file:///C:\Users\dems1ce9\OneDrive%20-%20Nokia\3gpp\cn1\meetings\136-e-electronic-0522\docs\C1-223374.zip" TargetMode="External"/><Relationship Id="rId511" Type="http://schemas.openxmlformats.org/officeDocument/2006/relationships/hyperlink" Target="file:///C:\Users\dems1ce9\OneDrive%20-%20Nokia\3gpp\cn1\meetings\136-e-electronic-0522\docs\C1-223415.zip" TargetMode="External"/><Relationship Id="rId553" Type="http://schemas.openxmlformats.org/officeDocument/2006/relationships/hyperlink" Target="file:///C:\Users\dems1ce9\OneDrive%20-%20Nokia\3gpp\cn1\meetings\136-e-electronic-0522\docs\C1-223703.zip" TargetMode="External"/><Relationship Id="rId609" Type="http://schemas.openxmlformats.org/officeDocument/2006/relationships/hyperlink" Target="file:///C:\Users\dems1ce9\OneDrive%20-%20Nokia\3gpp\cn1\meetings\136-e-electronic-0522\docs\C1-223429.zip" TargetMode="External"/><Relationship Id="rId85" Type="http://schemas.openxmlformats.org/officeDocument/2006/relationships/hyperlink" Target="file:///C:\Users\dems1ce9\OneDrive%20-%20Nokia\3gpp\cn1\meetings\136-e-electronic-0522\docs\C1-223388.zip" TargetMode="External"/><Relationship Id="rId150" Type="http://schemas.openxmlformats.org/officeDocument/2006/relationships/hyperlink" Target="file:///C:\Users\dems1ce9\OneDrive%20-%20Nokia\3gpp\cn1\meetings\136-e-electronic-0522\docs\C1-223777.zip" TargetMode="External"/><Relationship Id="rId192" Type="http://schemas.openxmlformats.org/officeDocument/2006/relationships/hyperlink" Target="file:///C:\Users\dems1ce9\OneDrive%20-%20Nokia\3gpp\cn1\meetings\136-e-electronic-0522\docs\C1-223633.zip" TargetMode="External"/><Relationship Id="rId206" Type="http://schemas.openxmlformats.org/officeDocument/2006/relationships/hyperlink" Target="file:///C:\Users\dems1ce9\OneDrive%20-%20Nokia\3gpp\cn1\meetings\136-e-electronic-0522\docs\C1-223655.zip" TargetMode="External"/><Relationship Id="rId413" Type="http://schemas.openxmlformats.org/officeDocument/2006/relationships/hyperlink" Target="file:///C:\Users\dems1ce9\OneDrive%20-%20Nokia\3gpp\cn1\meetings\136-e-electronic-0522\docs\C1-223608.zip" TargetMode="External"/><Relationship Id="rId595" Type="http://schemas.openxmlformats.org/officeDocument/2006/relationships/hyperlink" Target="file:///C:\Users\dems1ce9\OneDrive%20-%20Nokia\3gpp\cn1\meetings\136-e-electronic-0522\docs\C1-223364.zip" TargetMode="External"/><Relationship Id="rId248" Type="http://schemas.openxmlformats.org/officeDocument/2006/relationships/hyperlink" Target="file:///C:\Users\dems1ce9\OneDrive%20-%20Nokia\3gpp\cn1\meetings\136-e-electronic-0522\docs\C1-223740.zip" TargetMode="External"/><Relationship Id="rId455" Type="http://schemas.openxmlformats.org/officeDocument/2006/relationships/hyperlink" Target="file:///C:\Users\dems1ce9\OneDrive%20-%20Nokia\3gpp\cn1\meetings\135-e-electronic-0422\docs\C1-222922.zip" TargetMode="External"/><Relationship Id="rId497" Type="http://schemas.openxmlformats.org/officeDocument/2006/relationships/hyperlink" Target="file:///C:\Users\dems1ce9\OneDrive%20-%20Nokia\3gpp\cn1\meetings\135-e-electronic-0422\docs\C1-222699.zip" TargetMode="External"/><Relationship Id="rId620" Type="http://schemas.openxmlformats.org/officeDocument/2006/relationships/hyperlink" Target="file:///C:\Users\dems1ce9\OneDrive%20-%20Nokia\3gpp\cn1\meetings\136-e-electronic-0522\docs\C1-223827.zip" TargetMode="External"/><Relationship Id="rId662" Type="http://schemas.openxmlformats.org/officeDocument/2006/relationships/hyperlink" Target="file:///C:\Users\dems1ce9\OneDrive%20-%20Nokia\3gpp\cn1\meetings\136-e-electronic-0522\docs\C1-223535.zip" TargetMode="External"/><Relationship Id="rId12" Type="http://schemas.openxmlformats.org/officeDocument/2006/relationships/hyperlink" Target="file:///C:\Users\dems1ce9\OneDrive%20-%20Nokia\3gpp\cn1\meetings\136-e-electronic-0522\docs\C1-223309.zip" TargetMode="External"/><Relationship Id="rId108" Type="http://schemas.openxmlformats.org/officeDocument/2006/relationships/hyperlink" Target="file:///C:\Users\dems1ce9\OneDrive%20-%20Nokia\3gpp\cn1\meetings\136-e-electronic-0522\docs\C1-223509.zip" TargetMode="External"/><Relationship Id="rId315" Type="http://schemas.openxmlformats.org/officeDocument/2006/relationships/hyperlink" Target="file:///C:\Users\dems1ce9\OneDrive%20-%20Nokia\3gpp\cn1\meetings\136-e-electronic-0522\docs\C1-223745.zip" TargetMode="External"/><Relationship Id="rId357" Type="http://schemas.openxmlformats.org/officeDocument/2006/relationships/hyperlink" Target="file:///C:\Users\dems1ce9\OneDrive%20-%20Nokia\3gpp\cn1\meetings\135-e-electronic-0422\docs\C1-222734.zip" TargetMode="External"/><Relationship Id="rId522" Type="http://schemas.openxmlformats.org/officeDocument/2006/relationships/hyperlink" Target="file:///C:\Users\dems1ce9\OneDrive%20-%20Nokia\3gpp\cn1\meetings\136-e-electronic-0522\docs\C1-223800.zip" TargetMode="External"/><Relationship Id="rId54" Type="http://schemas.openxmlformats.org/officeDocument/2006/relationships/hyperlink" Target="file:///C:\Users\dems1ce9\OneDrive%20-%20Nokia\3gpp\cn1\meetings\136-e-electronic-0522\docs\C1-223349.zip" TargetMode="External"/><Relationship Id="rId96" Type="http://schemas.openxmlformats.org/officeDocument/2006/relationships/hyperlink" Target="file:///C:\Users\dems1ce9\OneDrive%20-%20Nokia\3gpp\cn1\meetings\136-e-electronic-0522\docs\C1-223789.zip" TargetMode="External"/><Relationship Id="rId161" Type="http://schemas.openxmlformats.org/officeDocument/2006/relationships/hyperlink" Target="file:///C:\Users\dems1ce9\OneDrive%20-%20Nokia\3gpp\cn1\meetings\136-e-electronic-0522\docs\C1-223532.zip" TargetMode="External"/><Relationship Id="rId217" Type="http://schemas.openxmlformats.org/officeDocument/2006/relationships/hyperlink" Target="file:///C:\Users\dems1ce9\OneDrive%20-%20Nokia\3gpp\cn1\meetings\136-e-electronic-0522\docs\C1-223436.zip" TargetMode="External"/><Relationship Id="rId399" Type="http://schemas.openxmlformats.org/officeDocument/2006/relationships/hyperlink" Target="file:///C:\Users\dems1ce9\OneDrive%20-%20Nokia\3gpp\cn1\meetings\136-e-electronic-0522\docs\C1-223404.zip" TargetMode="External"/><Relationship Id="rId564" Type="http://schemas.openxmlformats.org/officeDocument/2006/relationships/hyperlink" Target="file:///C:\Users\dems1ce9\OneDrive%20-%20Nokia\3gpp\cn1\meetings\136-e-electronic-0522\docs\C1-223603.zip" TargetMode="External"/><Relationship Id="rId259" Type="http://schemas.openxmlformats.org/officeDocument/2006/relationships/hyperlink" Target="file:///C:\Users\dems1ce9\OneDrive%20-%20Nokia\3gpp\cn1\meetings\136-e-electronic-0522\docs\C1-223392.zip" TargetMode="External"/><Relationship Id="rId424" Type="http://schemas.openxmlformats.org/officeDocument/2006/relationships/hyperlink" Target="file:///C:\Users\dems1ce9\OneDrive%20-%20Nokia\3gpp\cn1\meetings\136-e-electronic-0522\docs\C1-223818.zip" TargetMode="External"/><Relationship Id="rId466" Type="http://schemas.openxmlformats.org/officeDocument/2006/relationships/hyperlink" Target="file:///C:\Users\dems1ce9\OneDrive%20-%20Nokia\3gpp\cn1\meetings\135-e-electronic-0422\docs\C1-222690.zip" TargetMode="External"/><Relationship Id="rId631" Type="http://schemas.openxmlformats.org/officeDocument/2006/relationships/hyperlink" Target="file:///C:\Users\dems1ce9\OneDrive%20-%20Nokia\3gpp\cn1\meetings\136-e-electronic-0522\docs\C1-223909.zip" TargetMode="External"/><Relationship Id="rId673" Type="http://schemas.openxmlformats.org/officeDocument/2006/relationships/hyperlink" Target="file:///C:\Users\dems1ce9\OneDrive%20-%20Nokia\3gpp\cn1\meetings\136-e-electronic-0522\docs\C1-223710.zip" TargetMode="External"/><Relationship Id="rId23" Type="http://schemas.openxmlformats.org/officeDocument/2006/relationships/hyperlink" Target="file:///C:\Users\dems1ce9\OneDrive%20-%20Nokia\3gpp\cn1\meetings\136-e-electronic-0522\docs\C1-223318.zip" TargetMode="External"/><Relationship Id="rId119" Type="http://schemas.openxmlformats.org/officeDocument/2006/relationships/hyperlink" Target="file:///C:\Users\dems1ce9\OneDrive%20-%20Nokia\3gpp\cn1\meetings\136-e-electronic-0522\docs\C1-223522.zip" TargetMode="External"/><Relationship Id="rId270" Type="http://schemas.openxmlformats.org/officeDocument/2006/relationships/hyperlink" Target="file:///C:\Users\dems1ce9\OneDrive%20-%20Nokia\3gpp\cn1\meetings\136-e-electronic-0522\docs\C1-223413.zip" TargetMode="External"/><Relationship Id="rId326" Type="http://schemas.openxmlformats.org/officeDocument/2006/relationships/hyperlink" Target="file:///C:\Users\dems1ce9\OneDrive%20-%20Nokia\3gpp\cn1\meetings\136-e-electronic-0522\docs\C1-223892.zip" TargetMode="External"/><Relationship Id="rId533" Type="http://schemas.openxmlformats.org/officeDocument/2006/relationships/hyperlink" Target="file:///C:\Users\dems1ce9\OneDrive%20-%20Nokia\3gpp\cn1\meetings\136-e-electronic-0522\docs\C1-223852.zip" TargetMode="External"/><Relationship Id="rId65" Type="http://schemas.openxmlformats.org/officeDocument/2006/relationships/hyperlink" Target="file:///C:\Users\dems1ce9\OneDrive%20-%20Nokia\3gpp\cn1\meetings\136-e-electronic-0522\docs\C1-223439.zip" TargetMode="External"/><Relationship Id="rId130" Type="http://schemas.openxmlformats.org/officeDocument/2006/relationships/hyperlink" Target="file:///C:\Users\dems1ce9\OneDrive%20-%20Nokia\3gpp\cn1\meetings\136-e-electronic-0522\docs\C1-223844.zip" TargetMode="External"/><Relationship Id="rId368" Type="http://schemas.openxmlformats.org/officeDocument/2006/relationships/hyperlink" Target="file:///C:\Users\dems1ce9\OneDrive%20-%20Nokia\3gpp\cn1\meetings\136-e-electronic-0522\docs\C1-223734.zip" TargetMode="External"/><Relationship Id="rId575" Type="http://schemas.openxmlformats.org/officeDocument/2006/relationships/hyperlink" Target="file:///C:\Users\dems1ce9\OneDrive%20-%20Nokia\3gpp\cn1\meetings\136-e-electronic-0522\docs\C1-223720.zip" TargetMode="External"/><Relationship Id="rId172" Type="http://schemas.openxmlformats.org/officeDocument/2006/relationships/hyperlink" Target="file:///C:\Users\dems1ce9\OneDrive%20-%20Nokia\3gpp\cn1\meetings\136-e-electronic-0522\docs\C1-223564.zip" TargetMode="External"/><Relationship Id="rId228" Type="http://schemas.openxmlformats.org/officeDocument/2006/relationships/hyperlink" Target="file:///C:\Users\dems1ce9\OneDrive%20-%20Nokia\3gpp\cn1\meetings\136-e-electronic-0522\docs\C1-223683.zip" TargetMode="External"/><Relationship Id="rId435" Type="http://schemas.openxmlformats.org/officeDocument/2006/relationships/hyperlink" Target="file:///C:\Users\dems1ce9\OneDrive%20-%20Nokia\3gpp\cn1\meetings\136-e-electronic-0522\docs\C1-223834.zip" TargetMode="External"/><Relationship Id="rId477" Type="http://schemas.openxmlformats.org/officeDocument/2006/relationships/hyperlink" Target="file:///C:\Users\dems1ce9\OneDrive%20-%20Nokia\3gpp\cn1\meetings\136-e-electronic-0522\docs\C1-223451.zip" TargetMode="External"/><Relationship Id="rId600" Type="http://schemas.openxmlformats.org/officeDocument/2006/relationships/hyperlink" Target="file:///C:\Users\dems1ce9\OneDrive%20-%20Nokia\3gpp\cn1\meetings\136-e-electronic-0522\docs\C1-223698.zip" TargetMode="External"/><Relationship Id="rId642" Type="http://schemas.openxmlformats.org/officeDocument/2006/relationships/hyperlink" Target="file:///C:\Users\etxjaxl\OneDrive%20-%20Ericsson%20AB\Documents\All%20Files\Standards\3GPP\Meetings\2204Elbonia\CT1\Docs\C1-223038.zip" TargetMode="External"/><Relationship Id="rId281" Type="http://schemas.openxmlformats.org/officeDocument/2006/relationships/hyperlink" Target="file:///C:\Users\dems1ce9\OneDrive%20-%20Nokia\3gpp\cn1\meetings\136-e-electronic-0522\docs\C1-223738.zip" TargetMode="External"/><Relationship Id="rId337" Type="http://schemas.openxmlformats.org/officeDocument/2006/relationships/hyperlink" Target="file:///C:\Users\dems1ce9\OneDrive%20-%20Nokia\3gpp\cn1\meetings\136-e-electronic-0522\docs\C1-223670.zip" TargetMode="External"/><Relationship Id="rId502" Type="http://schemas.openxmlformats.org/officeDocument/2006/relationships/hyperlink" Target="file:///C:\Users\dems1ce9\OneDrive%20-%20Nokia\3gpp\cn1\meetings\136-e-electronic-0522\docs\C1-223784.zip" TargetMode="External"/><Relationship Id="rId34" Type="http://schemas.openxmlformats.org/officeDocument/2006/relationships/hyperlink" Target="file:///C:\Users\dems1ce9\OneDrive%20-%20Nokia\3gpp\cn1\meetings\136-e-electronic-0522\docs\C1-223329.zip" TargetMode="External"/><Relationship Id="rId76" Type="http://schemas.openxmlformats.org/officeDocument/2006/relationships/hyperlink" Target="file:///C:\Users\dems1ce9\OneDrive%20-%20Nokia\3gpp\cn1\meetings\136-e-electronic-0522\docs\C1-223888.zip" TargetMode="External"/><Relationship Id="rId141" Type="http://schemas.openxmlformats.org/officeDocument/2006/relationships/hyperlink" Target="file:///C:\Users\dems1ce9\OneDrive%20-%20Nokia\3gpp\cn1\meetings\136-e-electronic-0522\docs\C1-223754.zip" TargetMode="External"/><Relationship Id="rId379" Type="http://schemas.openxmlformats.org/officeDocument/2006/relationships/hyperlink" Target="file:///C:\Users\dems1ce9\OneDrive%20-%20Nokia\3gpp\cn1\meetings\135-e-electronic-0422\docs\C1-222876.zip" TargetMode="External"/><Relationship Id="rId544" Type="http://schemas.openxmlformats.org/officeDocument/2006/relationships/hyperlink" Target="file:///C:\Users\dems1ce9\OneDrive%20-%20Nokia\3gpp\cn1\meetings\136-e-electronic-0522\docs\C1-223869.zip" TargetMode="External"/><Relationship Id="rId586" Type="http://schemas.openxmlformats.org/officeDocument/2006/relationships/hyperlink" Target="file:///C:\Users\dems1ce9\OneDrive%20-%20Nokia\3gpp\cn1\meetings\136-e-electronic-0522\docs\C1-22381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617.zip" TargetMode="External"/><Relationship Id="rId239" Type="http://schemas.openxmlformats.org/officeDocument/2006/relationships/hyperlink" Target="file:///C:\Users\dems1ce9\OneDrive%20-%20Nokia\3gpp\cn1\meetings\136-e-electronic-0522\docs\C1-223498.zip" TargetMode="External"/><Relationship Id="rId390" Type="http://schemas.openxmlformats.org/officeDocument/2006/relationships/hyperlink" Target="file:///C:\Users\dems1ce9\OneDrive%20-%20Nokia\3gpp\cn1\meetings\136-e-electronic-0522\docs\C1-223376.zip" TargetMode="External"/><Relationship Id="rId404" Type="http://schemas.openxmlformats.org/officeDocument/2006/relationships/hyperlink" Target="file:///C:\Users\dems1ce9\OneDrive%20-%20Nokia\3gpp\cn1\meetings\136-e-electronic-0522\docs\C1-223476.zip" TargetMode="External"/><Relationship Id="rId446" Type="http://schemas.openxmlformats.org/officeDocument/2006/relationships/hyperlink" Target="file:///C:\Users\dems1ce9\OneDrive%20-%20Nokia\3gpp\cn1\meetings\135-e-electronic-0422\docs\C1-222918.zip" TargetMode="External"/><Relationship Id="rId611" Type="http://schemas.openxmlformats.org/officeDocument/2006/relationships/hyperlink" Target="file:///C:\Users\etxjaxl\OneDrive%20-%20Ericsson%20AB\Documents\All%20Files\Standards\3GPP\Meetings\2204Elbonia\CT1\Docs\C1-222998.zip" TargetMode="External"/><Relationship Id="rId653" Type="http://schemas.openxmlformats.org/officeDocument/2006/relationships/hyperlink" Target="file:///C:\Users\dems1ce9\OneDrive%20-%20Nokia\3gpp\cn1\meetings\136-e-electronic-0522\docs\C1-223729.zip" TargetMode="External"/><Relationship Id="rId250" Type="http://schemas.openxmlformats.org/officeDocument/2006/relationships/hyperlink" Target="file:///C:\Users\dems1ce9\OneDrive%20-%20Nokia\3gpp\cn1\meetings\136-e-electronic-0522\docs\C1-223788.zip" TargetMode="External"/><Relationship Id="rId292" Type="http://schemas.openxmlformats.org/officeDocument/2006/relationships/hyperlink" Target="file:///C:\Users\dems1ce9\OneDrive%20-%20Nokia\3gpp\cn1\meetings\136-e-electronic-0522\docs\C1-223346.zip" TargetMode="External"/><Relationship Id="rId306" Type="http://schemas.openxmlformats.org/officeDocument/2006/relationships/hyperlink" Target="file:///C:\Users\dems1ce9\OneDrive%20-%20Nokia\3gpp\cn1\meetings\135-e-electronic-0422\docs\C1-222799.zip" TargetMode="External"/><Relationship Id="rId488" Type="http://schemas.openxmlformats.org/officeDocument/2006/relationships/hyperlink" Target="file:///C:\Users\dems1ce9\OneDrive%20-%20Nokia\3gpp\cn1\meetings\136-e-electronic-0522\docs\C1-223469.zip" TargetMode="External"/><Relationship Id="rId45" Type="http://schemas.openxmlformats.org/officeDocument/2006/relationships/hyperlink" Target="file:///C:\Users\dems1ce9\OneDrive%20-%20Nokia\3gpp\cn1\meetings\136-e-electronic-0522\docs\C1-223343.zip" TargetMode="External"/><Relationship Id="rId87" Type="http://schemas.openxmlformats.org/officeDocument/2006/relationships/hyperlink" Target="file:///C:\Users\dems1ce9\OneDrive%20-%20Nokia\3gpp\cn1\meetings\136-e-electronic-0522\docs\C1-223390.zip" TargetMode="External"/><Relationship Id="rId110" Type="http://schemas.openxmlformats.org/officeDocument/2006/relationships/hyperlink" Target="file:///C:\Users\dems1ce9\OneDrive%20-%20Nokia\3gpp\cn1\meetings\136-e-electronic-0522\docs\C1-223496.zip" TargetMode="External"/><Relationship Id="rId348" Type="http://schemas.openxmlformats.org/officeDocument/2006/relationships/hyperlink" Target="file:///C:\Users\dems1ce9\OneDrive%20-%20Nokia\3gpp\cn1\meetings\136-e-electronic-0522\docs\C1-223792.zip" TargetMode="External"/><Relationship Id="rId513" Type="http://schemas.openxmlformats.org/officeDocument/2006/relationships/hyperlink" Target="file:///C:\Users\dems1ce9\OneDrive%20-%20Nokia\3gpp\cn1\meetings\136-e-electronic-0522\docs\C1-223481.zip" TargetMode="External"/><Relationship Id="rId555" Type="http://schemas.openxmlformats.org/officeDocument/2006/relationships/hyperlink" Target="file:///C:\Users\dems1ce9\OneDrive%20-%20Nokia\3gpp\cn1\meetings\136-e-electronic-0522\docs\C1-223763.zip" TargetMode="External"/><Relationship Id="rId597" Type="http://schemas.openxmlformats.org/officeDocument/2006/relationships/hyperlink" Target="file:///C:\Users\dems1ce9\OneDrive%20-%20Nokia\3gpp\cn1\meetings\136-e-electronic-0522\docs\C1-223691.zip" TargetMode="External"/><Relationship Id="rId152" Type="http://schemas.openxmlformats.org/officeDocument/2006/relationships/hyperlink" Target="file:///C:\Users\dems1ce9\OneDrive%20-%20Nokia\3gpp\cn1\meetings\136-e-electronic-0522\docs\C1-223779.zip" TargetMode="External"/><Relationship Id="rId194" Type="http://schemas.openxmlformats.org/officeDocument/2006/relationships/hyperlink" Target="file:///C:\Users\dems1ce9\OneDrive%20-%20Nokia\3gpp\cn1\meetings\136-e-electronic-0522\docs\C1-223635.zip" TargetMode="External"/><Relationship Id="rId208" Type="http://schemas.openxmlformats.org/officeDocument/2006/relationships/hyperlink" Target="file:///C:\Users\dems1ce9\OneDrive%20-%20Nokia\3gpp\cn1\meetings\136-e-electronic-0522\docs\C1-223657.zip" TargetMode="External"/><Relationship Id="rId415" Type="http://schemas.openxmlformats.org/officeDocument/2006/relationships/hyperlink" Target="file:///C:\Users\dems1ce9\OneDrive%20-%20Nokia\3gpp\cn1\meetings\136-e-electronic-0522\docs\C1-223610.zip" TargetMode="External"/><Relationship Id="rId457" Type="http://schemas.openxmlformats.org/officeDocument/2006/relationships/hyperlink" Target="file:///C:\Users\dems1ce9\OneDrive%20-%20Nokia\3gpp\cn1\meetings\136-e-electronic-0522\docs\C1-223499.zip" TargetMode="External"/><Relationship Id="rId622" Type="http://schemas.openxmlformats.org/officeDocument/2006/relationships/hyperlink" Target="file:///C:\Users\dems1ce9\OneDrive%20-%20Nokia\3gpp\cn1\meetings\136-e-electronic-0522\docs\C1-223918.zip" TargetMode="External"/><Relationship Id="rId261" Type="http://schemas.openxmlformats.org/officeDocument/2006/relationships/hyperlink" Target="file:///C:\Users\dems1ce9\OneDrive%20-%20Nokia\3gpp\cn1\meetings\136-e-electronic-0522\docs\C1-223400.zip" TargetMode="External"/><Relationship Id="rId499" Type="http://schemas.openxmlformats.org/officeDocument/2006/relationships/hyperlink" Target="file:///C:\Users\dems1ce9\OneDrive%20-%20Nokia\3gpp\cn1\meetings\136-e-electronic-0522\docs\C1-223440.zip" TargetMode="External"/><Relationship Id="rId664" Type="http://schemas.openxmlformats.org/officeDocument/2006/relationships/hyperlink" Target="file:///C:\Users\dems1ce9\OneDrive%20-%20Nokia\3gpp\cn1\meetings\136-e-electronic-0522\docs\C1-223569.zip" TargetMode="External"/><Relationship Id="rId14" Type="http://schemas.openxmlformats.org/officeDocument/2006/relationships/hyperlink" Target="file:///C:\Users\dems1ce9\OneDrive%20-%20Nokia\3gpp\cn1\meetings\136-e-electronic-0522\docs\C1-223338.zip" TargetMode="External"/><Relationship Id="rId56" Type="http://schemas.openxmlformats.org/officeDocument/2006/relationships/hyperlink" Target="file:///C:\Users\dems1ce9\OneDrive%20-%20Nokia\3gpp\cn1\meetings\136-e-electronic-0522\docs\C1-223354.zip" TargetMode="External"/><Relationship Id="rId317" Type="http://schemas.openxmlformats.org/officeDocument/2006/relationships/hyperlink" Target="file:///C:\Users\dems1ce9\OneDrive%20-%20Nokia\3gpp\cn1\meetings\136-e-electronic-0522\docs\C1-223756.zip" TargetMode="External"/><Relationship Id="rId359" Type="http://schemas.openxmlformats.org/officeDocument/2006/relationships/hyperlink" Target="file:///C:\Users\dems1ce9\OneDrive%20-%20Nokia\3gpp\cn1\meetings\136-e-electronic-0522\docs\C1-223369.zip" TargetMode="External"/><Relationship Id="rId524" Type="http://schemas.openxmlformats.org/officeDocument/2006/relationships/hyperlink" Target="file:///C:\Users\dems1ce9\OneDrive%20-%20Nokia\3gpp\cn1\meetings\136-e-electronic-0522\docs\C1-223841.zip" TargetMode="External"/><Relationship Id="rId566" Type="http://schemas.openxmlformats.org/officeDocument/2006/relationships/hyperlink" Target="file:///C:\Users\dems1ce9\OneDrive%20-%20Nokia\3gpp\cn1\meetings\136-e-electronic-0522\docs\C1-223630.zip" TargetMode="External"/><Relationship Id="rId98" Type="http://schemas.openxmlformats.org/officeDocument/2006/relationships/hyperlink" Target="file:///C:\Users\dems1ce9\OneDrive%20-%20Nokia\3gpp\cn1\meetings\136-e-electronic-0522\docs\C1-223578.zip" TargetMode="External"/><Relationship Id="rId121" Type="http://schemas.openxmlformats.org/officeDocument/2006/relationships/hyperlink" Target="file:///C:\Users\dems1ce9\OneDrive%20-%20Nokia\3gpp\cn1\meetings\136-e-electronic-0522\docs\C1-223524.zip" TargetMode="External"/><Relationship Id="rId163" Type="http://schemas.openxmlformats.org/officeDocument/2006/relationships/hyperlink" Target="file:///C:\Users\dems1ce9\OneDrive%20-%20Nokia\3gpp\cn1\meetings\136-e-electronic-0522\docs\C1-223544.zip" TargetMode="External"/><Relationship Id="rId219" Type="http://schemas.openxmlformats.org/officeDocument/2006/relationships/hyperlink" Target="file:///C:\Users\dems1ce9\OneDrive%20-%20Nokia\3gpp\cn1\meetings\136-e-electronic-0522\docs\C1-223488.zip" TargetMode="External"/><Relationship Id="rId370" Type="http://schemas.openxmlformats.org/officeDocument/2006/relationships/hyperlink" Target="file:///C:\Users\dems1ce9\OneDrive%20-%20Nokia\3gpp\cn1\meetings\136-e-electronic-0522\docs\C1-223797.zip" TargetMode="External"/><Relationship Id="rId426" Type="http://schemas.openxmlformats.org/officeDocument/2006/relationships/hyperlink" Target="file:///C:\Users\dems1ce9\OneDrive%20-%20Nokia\3gpp\cn1\meetings\136-e-electronic-0522\docs\C1-223820.zip" TargetMode="External"/><Relationship Id="rId633" Type="http://schemas.openxmlformats.org/officeDocument/2006/relationships/hyperlink" Target="file:///C:\Users\dems1ce9\OneDrive%20-%20Nokia\3gpp\cn1\meetings\136-e-electronic-0522\docs\C1-223911.zip" TargetMode="External"/><Relationship Id="rId230" Type="http://schemas.openxmlformats.org/officeDocument/2006/relationships/hyperlink" Target="file:///C:\Users\dems1ce9\OneDrive%20-%20Nokia\3gpp\cn1\meetings\135-e-electronic-0422\docs\C1-222622.zip" TargetMode="External"/><Relationship Id="rId468" Type="http://schemas.openxmlformats.org/officeDocument/2006/relationships/hyperlink" Target="file:///C:\Users\dems1ce9\OneDrive%20-%20Nokia\3gpp\cn1\meetings\135-e-electronic-0422\docs\C1-222692.zip" TargetMode="External"/><Relationship Id="rId675" Type="http://schemas.openxmlformats.org/officeDocument/2006/relationships/header" Target="header1.xml"/><Relationship Id="rId25" Type="http://schemas.openxmlformats.org/officeDocument/2006/relationships/hyperlink" Target="file:///C:\Users\dems1ce9\OneDrive%20-%20Nokia\3gpp\cn1\meetings\136-e-electronic-0522\docs\C1-223320.zip" TargetMode="External"/><Relationship Id="rId67" Type="http://schemas.openxmlformats.org/officeDocument/2006/relationships/hyperlink" Target="file:///C:\Users\dems1ce9\OneDrive%20-%20Nokia\3gpp\cn1\meetings\136-e-electronic-0522\docs\C1-223478.zip" TargetMode="External"/><Relationship Id="rId272" Type="http://schemas.openxmlformats.org/officeDocument/2006/relationships/hyperlink" Target="file:///C:\Users\dems1ce9\OneDrive%20-%20Nokia\3gpp\cn1\meetings\136-e-electronic-0522\docs\C1-223419.zip" TargetMode="External"/><Relationship Id="rId328" Type="http://schemas.openxmlformats.org/officeDocument/2006/relationships/hyperlink" Target="file:///C:\Users\dems1ce9\OneDrive%20-%20Nokia\3gpp\cn1\meetings\136-e-electronic-0522\docs\C1-223923.zip" TargetMode="External"/><Relationship Id="rId535" Type="http://schemas.openxmlformats.org/officeDocument/2006/relationships/hyperlink" Target="file:///C:\Users\dems1ce9\OneDrive%20-%20Nokia\3gpp\cn1\meetings\136-e-electronic-0522\docs\C1-223854.zip" TargetMode="External"/><Relationship Id="rId577" Type="http://schemas.openxmlformats.org/officeDocument/2006/relationships/hyperlink" Target="file:///C:\Users\dems1ce9\OneDrive%20-%20Nokia\3gpp\cn1\meetings\136-e-electronic-0522\docs\C1-223755.zip" TargetMode="External"/><Relationship Id="rId132" Type="http://schemas.openxmlformats.org/officeDocument/2006/relationships/hyperlink" Target="file:///C:\Users\dems1ce9\OneDrive%20-%20Nokia\3gpp\cn1\meetings\136-e-electronic-0522\docs\C1-223846.zip" TargetMode="External"/><Relationship Id="rId174" Type="http://schemas.openxmlformats.org/officeDocument/2006/relationships/hyperlink" Target="file:///C:\Users\dems1ce9\OneDrive%20-%20Nokia\3gpp\cn1\meetings\136-e-electronic-0522\docs\C1-223585.zip" TargetMode="External"/><Relationship Id="rId381" Type="http://schemas.openxmlformats.org/officeDocument/2006/relationships/hyperlink" Target="file:///C:\Users\dems1ce9\OneDrive%20-%20Nokia\3gpp\cn1\meetings\135-e-electronic-0422\docs\C1-222883.zip" TargetMode="External"/><Relationship Id="rId602" Type="http://schemas.openxmlformats.org/officeDocument/2006/relationships/hyperlink" Target="file:///C:\Users\dems1ce9\OneDrive%20-%20Nokia\3gpp\cn1\meetings\136-e-electronic-0522\docs\C1-223908.zip" TargetMode="External"/><Relationship Id="rId241" Type="http://schemas.openxmlformats.org/officeDocument/2006/relationships/hyperlink" Target="file:///C:\Users\dems1ce9\OneDrive%20-%20Nokia\3gpp\cn1\meetings\136-e-electronic-0522\docs\C1-223557.zip" TargetMode="External"/><Relationship Id="rId437" Type="http://schemas.openxmlformats.org/officeDocument/2006/relationships/hyperlink" Target="file:///C:\Users\dems1ce9\OneDrive%20-%20Nokia\3gpp\cn1\meetings\136-e-electronic-0522\docs\C1-223836.zip" TargetMode="External"/><Relationship Id="rId479" Type="http://schemas.openxmlformats.org/officeDocument/2006/relationships/hyperlink" Target="file:///C:\Users\dems1ce9\OneDrive%20-%20Nokia\3gpp\cn1\meetings\136-e-electronic-0522\docs\C1-223453.zip" TargetMode="External"/><Relationship Id="rId644" Type="http://schemas.openxmlformats.org/officeDocument/2006/relationships/hyperlink" Target="file:///C:\Users\etxjaxl\OneDrive%20-%20Ericsson%20AB\Documents\All%20Files\Standards\3GPP\Meetings\2204Elbonia\CT1\Docs\C1-223063.zip" TargetMode="External"/><Relationship Id="rId36" Type="http://schemas.openxmlformats.org/officeDocument/2006/relationships/hyperlink" Target="file:///C:\Users\dems1ce9\OneDrive%20-%20Nokia\3gpp\cn1\meetings\136-e-electronic-0522\docs\C1-223331.zip" TargetMode="External"/><Relationship Id="rId283" Type="http://schemas.openxmlformats.org/officeDocument/2006/relationships/hyperlink" Target="file:///C:\Users\dems1ce9\OneDrive%20-%20Nokia\3gpp\cn1\meetings\136-e-electronic-0522\docs\C1-223799.zip" TargetMode="External"/><Relationship Id="rId339" Type="http://schemas.openxmlformats.org/officeDocument/2006/relationships/hyperlink" Target="file:///C:\Users\dems1ce9\OneDrive%20-%20Nokia\3gpp\cn1\meetings\136-e-electronic-0522\docs\C1-223723.zip" TargetMode="External"/><Relationship Id="rId490" Type="http://schemas.openxmlformats.org/officeDocument/2006/relationships/hyperlink" Target="file:///C:\Users\dems1ce9\OneDrive%20-%20Nokia\3gpp\cn1\meetings\136-e-electronic-0522\docs\C1-223472.zip" TargetMode="External"/><Relationship Id="rId504" Type="http://schemas.openxmlformats.org/officeDocument/2006/relationships/hyperlink" Target="file:///C:\Users\dems1ce9\OneDrive%20-%20Nokia\3gpp\cn1\meetings\136-e-electronic-0522\docs\C1-223803.zip" TargetMode="External"/><Relationship Id="rId546" Type="http://schemas.openxmlformats.org/officeDocument/2006/relationships/hyperlink" Target="file:///C:\Users\dems1ce9\OneDrive%20-%20Nokia\3gpp\cn1\meetings\136-e-electronic-0522\docs\C1-223873.zip" TargetMode="External"/><Relationship Id="rId78" Type="http://schemas.openxmlformats.org/officeDocument/2006/relationships/hyperlink" Target="file:///C:\Users\dems1ce9\OneDrive%20-%20Nokia\3gpp\cn1\meetings\136-e-electronic-0522\docs\C1-223893.zip" TargetMode="External"/><Relationship Id="rId101" Type="http://schemas.openxmlformats.org/officeDocument/2006/relationships/hyperlink" Target="file:///C:\Users\dems1ce9\OneDrive%20-%20Nokia\3gpp\cn1\meetings\136-e-electronic-0522\docs\C1-223581.zip" TargetMode="External"/><Relationship Id="rId143" Type="http://schemas.openxmlformats.org/officeDocument/2006/relationships/hyperlink" Target="file:///C:\Users\dems1ce9\OneDrive%20-%20Nokia\3gpp\cn1\meetings\136-e-electronic-0522\docs\C1-223768.zip" TargetMode="External"/><Relationship Id="rId185" Type="http://schemas.openxmlformats.org/officeDocument/2006/relationships/hyperlink" Target="file:///C:\Users\dems1ce9\OneDrive%20-%20Nokia\3gpp\cn1\meetings\136-e-electronic-0522\docs\C1-223620.zip" TargetMode="External"/><Relationship Id="rId350" Type="http://schemas.openxmlformats.org/officeDocument/2006/relationships/hyperlink" Target="file:///C:\Users\dems1ce9\OneDrive%20-%20Nokia\3gpp\cn1\meetings\136-e-electronic-0522\docs\C1-223899.zip" TargetMode="External"/><Relationship Id="rId406" Type="http://schemas.openxmlformats.org/officeDocument/2006/relationships/hyperlink" Target="file:///C:\Users\dems1ce9\OneDrive%20-%20Nokia\3gpp\cn1\meetings\136-e-electronic-0522\docs\C1-223545.zip" TargetMode="External"/><Relationship Id="rId588" Type="http://schemas.openxmlformats.org/officeDocument/2006/relationships/hyperlink" Target="file:///C:\Users\dems1ce9\OneDrive%20-%20Nokia\3gpp\cn1\meetings\136-e-electronic-0522\docs\C1-223733.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663.zip" TargetMode="External"/><Relationship Id="rId392" Type="http://schemas.openxmlformats.org/officeDocument/2006/relationships/hyperlink" Target="file:///C:\Users\dems1ce9\OneDrive%20-%20Nokia\3gpp\cn1\meetings\136-e-electronic-0522\docs\C1-223378.zip" TargetMode="External"/><Relationship Id="rId448" Type="http://schemas.openxmlformats.org/officeDocument/2006/relationships/hyperlink" Target="file:///C:\Users\dems1ce9\OneDrive%20-%20Nokia\3gpp\cn1\meetings\135-e-electronic-0422\docs\C1-222920.zip" TargetMode="External"/><Relationship Id="rId613" Type="http://schemas.openxmlformats.org/officeDocument/2006/relationships/hyperlink" Target="file:///C:\Users\dems1ce9\OneDrive%20-%20Nokia\3gpp\cn1\meetings\136-e-electronic-0522\docs\C1-223507.zip" TargetMode="External"/><Relationship Id="rId655" Type="http://schemas.openxmlformats.org/officeDocument/2006/relationships/hyperlink" Target="file:///C:\Users\dems1ce9\OneDrive%20-%20Nokia\3gpp\cn1\meetings\136-e-electronic-0522\docs\C1-223423.zip" TargetMode="External"/><Relationship Id="rId252" Type="http://schemas.openxmlformats.org/officeDocument/2006/relationships/hyperlink" Target="file:///C:\Users\dems1ce9\OneDrive%20-%20Nokia\3gpp\cn1\meetings\136-e-electronic-0522\docs\C1-223930.zip" TargetMode="External"/><Relationship Id="rId294" Type="http://schemas.openxmlformats.org/officeDocument/2006/relationships/hyperlink" Target="file:///C:\Users\dems1ce9\OneDrive%20-%20Nokia\3gpp\cn1\meetings\136-e-electronic-0522\docs\C1-223761.zip" TargetMode="External"/><Relationship Id="rId308" Type="http://schemas.openxmlformats.org/officeDocument/2006/relationships/hyperlink" Target="file:///C:\Users\dems1ce9\OneDrive%20-%20Nokia\3gpp\cn1\meetings\136-e-electronic-0522\docs\C1-223370.zip" TargetMode="External"/><Relationship Id="rId515" Type="http://schemas.openxmlformats.org/officeDocument/2006/relationships/hyperlink" Target="file:///C:\Users\dems1ce9\OneDrive%20-%20Nokia\3gpp\cn1\meetings\136-e-electronic-0522\docs\C1-223527.zip" TargetMode="External"/><Relationship Id="rId47" Type="http://schemas.openxmlformats.org/officeDocument/2006/relationships/hyperlink" Target="file:///C:\Users\dems1ce9\OneDrive%20-%20Nokia\3gpp\cn1\meetings\136-e-electronic-0522\docs\C1-223345.zip" TargetMode="External"/><Relationship Id="rId89" Type="http://schemas.openxmlformats.org/officeDocument/2006/relationships/hyperlink" Target="file:///C:\Users\dems1ce9\OneDrive%20-%20Nokia\3gpp\cn1\meetings\136-e-electronic-0522\docs\C1-223459.zip" TargetMode="External"/><Relationship Id="rId112" Type="http://schemas.openxmlformats.org/officeDocument/2006/relationships/hyperlink" Target="file:///C:\Users\dems1ce9\OneDrive%20-%20Nokia\3gpp\cn1\meetings\136-e-electronic-0522\docs\C1-223373.zip" TargetMode="External"/><Relationship Id="rId154" Type="http://schemas.openxmlformats.org/officeDocument/2006/relationships/hyperlink" Target="file:///C:\Users\dems1ce9\OneDrive%20-%20Nokia\3gpp\cn1\meetings\136-e-electronic-0522\docs\C1-223786.zip" TargetMode="External"/><Relationship Id="rId361" Type="http://schemas.openxmlformats.org/officeDocument/2006/relationships/hyperlink" Target="file:///C:\Users\dems1ce9\OneDrive%20-%20Nokia\3gpp\cn1\meetings\136-e-electronic-0522\docs\C1-223398.zip" TargetMode="External"/><Relationship Id="rId557" Type="http://schemas.openxmlformats.org/officeDocument/2006/relationships/hyperlink" Target="file:///C:\Users\dems1ce9\OneDrive%20-%20Nokia\3gpp\cn1\meetings\136-e-electronic-0522\docs\C1-223407.zip" TargetMode="External"/><Relationship Id="rId599" Type="http://schemas.openxmlformats.org/officeDocument/2006/relationships/hyperlink" Target="file:///C:\Users\dems1ce9\OneDrive%20-%20Nokia\3gpp\cn1\meetings\136-e-electronic-0522\docs\C1-223695.zip" TargetMode="External"/><Relationship Id="rId196" Type="http://schemas.openxmlformats.org/officeDocument/2006/relationships/hyperlink" Target="file:///C:\Users\dems1ce9\OneDrive%20-%20Nokia\3gpp\cn1\meetings\136-e-electronic-0522\docs\C1-223637.zip" TargetMode="External"/><Relationship Id="rId417" Type="http://schemas.openxmlformats.org/officeDocument/2006/relationships/hyperlink" Target="file:///C:\Users\dems1ce9\OneDrive%20-%20Nokia\3gpp\cn1\meetings\136-e-electronic-0522\docs\C1-223612.zip" TargetMode="External"/><Relationship Id="rId459" Type="http://schemas.openxmlformats.org/officeDocument/2006/relationships/hyperlink" Target="file:///C:\Users\dems1ce9\OneDrive%20-%20Nokia\3gpp\cn1\meetings\136-e-electronic-0522\docs\C1-223706.zip" TargetMode="External"/><Relationship Id="rId624" Type="http://schemas.openxmlformats.org/officeDocument/2006/relationships/hyperlink" Target="file:///C:\Users\dems1ce9\OneDrive%20-%20Nokia\3gpp\cn1\meetings\136-e-electronic-0522\docs\C1-223921.zip" TargetMode="External"/><Relationship Id="rId666" Type="http://schemas.openxmlformats.org/officeDocument/2006/relationships/hyperlink" Target="file:///C:\Users\dems1ce9\OneDrive%20-%20Nokia\3gpp\cn1\meetings\136-e-electronic-0522\docs\C1-223577.zip" TargetMode="External"/><Relationship Id="rId16" Type="http://schemas.openxmlformats.org/officeDocument/2006/relationships/hyperlink" Target="file:///C:\Users\dems1ce9\OneDrive%20-%20Nokia\3gpp\cn1\meetings\136-e-electronic-0522\docs\C1-223312.zip" TargetMode="External"/><Relationship Id="rId221" Type="http://schemas.openxmlformats.org/officeDocument/2006/relationships/hyperlink" Target="file:///C:\Users\dems1ce9\OneDrive%20-%20Nokia\3gpp\cn1\meetings\136-e-electronic-0522\docs\C1-223490.zip" TargetMode="External"/><Relationship Id="rId263" Type="http://schemas.openxmlformats.org/officeDocument/2006/relationships/hyperlink" Target="file:///C:\Users\dems1ce9\OneDrive%20-%20Nokia\3gpp\cn1\meetings\136-e-electronic-0522\docs\C1-223402.zip" TargetMode="External"/><Relationship Id="rId319" Type="http://schemas.openxmlformats.org/officeDocument/2006/relationships/hyperlink" Target="file:///C:\Users\dems1ce9\OneDrive%20-%20Nokia\3gpp\cn1\meetings\136-e-electronic-0522\docs\C1-223759.zip" TargetMode="External"/><Relationship Id="rId470" Type="http://schemas.openxmlformats.org/officeDocument/2006/relationships/hyperlink" Target="file:///C:\Users\dems1ce9\OneDrive%20-%20Nokia\3gpp\cn1\meetings\135-e-electronic-0422\docs\C1-222865.zip" TargetMode="External"/><Relationship Id="rId526" Type="http://schemas.openxmlformats.org/officeDocument/2006/relationships/hyperlink" Target="file:///C:\Users\dems1ce9\OneDrive%20-%20Nokia\3gpp\cn1\meetings\136-e-electronic-0522\docs\C1-223646.zip" TargetMode="External"/><Relationship Id="rId58" Type="http://schemas.openxmlformats.org/officeDocument/2006/relationships/hyperlink" Target="file:///C:\Users\dems1ce9\OneDrive%20-%20Nokia\3gpp\cn1\meetings\136-e-electronic-0522\docs\C1-223356.zip" TargetMode="External"/><Relationship Id="rId123" Type="http://schemas.openxmlformats.org/officeDocument/2006/relationships/hyperlink" Target="file:///C:\Users\dems1ce9\OneDrive%20-%20Nokia\3gpp\cn1\meetings\136-e-electronic-0522\docs\C1-223530.zip" TargetMode="External"/><Relationship Id="rId330" Type="http://schemas.openxmlformats.org/officeDocument/2006/relationships/hyperlink" Target="file:///C:\Users\dems1ce9\OneDrive%20-%20Nokia\3gpp\cn1\meetings\136-e-electronic-0522\docs\C1-223843.zip" TargetMode="External"/><Relationship Id="rId568" Type="http://schemas.openxmlformats.org/officeDocument/2006/relationships/hyperlink" Target="file:///C:\Users\dems1ce9\OneDrive%20-%20Nokia\3gpp\cn1\meetings\136-e-electronic-0522\docs\C1-223667.zip" TargetMode="External"/><Relationship Id="rId165" Type="http://schemas.openxmlformats.org/officeDocument/2006/relationships/hyperlink" Target="file:///C:\Users\dems1ce9\OneDrive%20-%20Nokia\3gpp\cn1\meetings\136-e-electronic-0522\docs\C1-223552.zip" TargetMode="External"/><Relationship Id="rId372" Type="http://schemas.openxmlformats.org/officeDocument/2006/relationships/hyperlink" Target="file:///C:\Users\dems1ce9\OneDrive%20-%20Nokia\3gpp\cn1\meetings\136-e-electronic-0522\docs\C1-223906.zip" TargetMode="External"/><Relationship Id="rId428" Type="http://schemas.openxmlformats.org/officeDocument/2006/relationships/hyperlink" Target="file:///C:\Users\dems1ce9\OneDrive%20-%20Nokia\3gpp\cn1\meetings\136-e-electronic-0522\docs\C1-223822.zip" TargetMode="External"/><Relationship Id="rId635" Type="http://schemas.openxmlformats.org/officeDocument/2006/relationships/hyperlink" Target="file:///C:\Users\dems1ce9\OneDrive%20-%20Nokia\3gpp\cn1\meetings\136-e-electronic-0522\docs\C1-223914.zip" TargetMode="External"/><Relationship Id="rId677" Type="http://schemas.openxmlformats.org/officeDocument/2006/relationships/footer" Target="footer2.xml"/><Relationship Id="rId232" Type="http://schemas.openxmlformats.org/officeDocument/2006/relationships/hyperlink" Target="file:///C:\Users\dems1ce9\OneDrive%20-%20Nokia\3gpp\cn1\meetings\135-e-electronic-0422\docs\C1-222777.zip" TargetMode="External"/><Relationship Id="rId274" Type="http://schemas.openxmlformats.org/officeDocument/2006/relationships/hyperlink" Target="file:///C:\Users\dems1ce9\OneDrive%20-%20Nokia\3gpp\cn1\meetings\136-e-electronic-0522\docs\C1-223495.zip" TargetMode="External"/><Relationship Id="rId481" Type="http://schemas.openxmlformats.org/officeDocument/2006/relationships/hyperlink" Target="file:///C:\Users\dems1ce9\OneDrive%20-%20Nokia\3gpp\cn1\meetings\136-e-electronic-0522\docs\C1-223455.zip" TargetMode="External"/><Relationship Id="rId27" Type="http://schemas.openxmlformats.org/officeDocument/2006/relationships/hyperlink" Target="file:///C:\Users\dems1ce9\OneDrive%20-%20Nokia\3gpp\cn1\meetings\136-e-electronic-0522\docs\C1-223322.zip" TargetMode="External"/><Relationship Id="rId69" Type="http://schemas.openxmlformats.org/officeDocument/2006/relationships/hyperlink" Target="file:///C:\Users\dems1ce9\OneDrive%20-%20Nokia\3gpp\cn1\meetings\136-e-electronic-0522\docs\C1-223716.zip" TargetMode="External"/><Relationship Id="rId134" Type="http://schemas.openxmlformats.org/officeDocument/2006/relationships/hyperlink" Target="file:///C:\Users\dems1ce9\OneDrive%20-%20Nokia\3gpp\cn1\meetings\136-e-electronic-0522\docs\C1-223902.zip" TargetMode="External"/><Relationship Id="rId537" Type="http://schemas.openxmlformats.org/officeDocument/2006/relationships/hyperlink" Target="file:///C:\Users\dems1ce9\OneDrive%20-%20Nokia\3gpp\cn1\meetings\136-e-electronic-0522\docs\C1-223857.zip" TargetMode="External"/><Relationship Id="rId579" Type="http://schemas.openxmlformats.org/officeDocument/2006/relationships/hyperlink" Target="file:///C:\Users\dems1ce9\OneDrive%20-%20Nokia\3gpp\cn1\meetings\136-e-electronic-0522\docs\C1-223808.zip" TargetMode="External"/><Relationship Id="rId80" Type="http://schemas.openxmlformats.org/officeDocument/2006/relationships/hyperlink" Target="file:///C:\Users\dems1ce9\OneDrive%20-%20Nokia\3gpp\cn1\meetings\136-e-electronic-0522\docs\C1-223351.zip" TargetMode="External"/><Relationship Id="rId176" Type="http://schemas.openxmlformats.org/officeDocument/2006/relationships/hyperlink" Target="file:///C:\Users\dems1ce9\OneDrive%20-%20Nokia\3gpp\cn1\meetings\136-e-electronic-0522\docs\C1-223597.zip" TargetMode="External"/><Relationship Id="rId341" Type="http://schemas.openxmlformats.org/officeDocument/2006/relationships/hyperlink" Target="file:///C:\Users\dems1ce9\OneDrive%20-%20Nokia\3gpp\cn1\meetings\136-e-electronic-0522\docs\C1-223675.zip" TargetMode="External"/><Relationship Id="rId383" Type="http://schemas.openxmlformats.org/officeDocument/2006/relationships/hyperlink" Target="file:///C:\Users\dems1ce9\OneDrive%20-%20Nokia\3gpp\cn1\meetings\135-e-electronic-0422\docs\C1-222885.zip" TargetMode="External"/><Relationship Id="rId439" Type="http://schemas.openxmlformats.org/officeDocument/2006/relationships/hyperlink" Target="file:///C:\Users\dems1ce9\OneDrive%20-%20Nokia\3gpp\cn1\meetings\136-e-electronic-0522\docs\C1-223838.zip" TargetMode="External"/><Relationship Id="rId590" Type="http://schemas.openxmlformats.org/officeDocument/2006/relationships/hyperlink" Target="file:///C:\Users\dems1ce9\OneDrive%20-%20Nokia\3gpp\cn1\meetings\136-e-electronic-0522\docs\C1-223473.zip" TargetMode="External"/><Relationship Id="rId604" Type="http://schemas.openxmlformats.org/officeDocument/2006/relationships/hyperlink" Target="file:///C:\Users\etxjaxl\OneDrive%20-%20Ericsson%20AB\Documents\All%20Files\Standards\3GPP\Meetings\2204Elbonia\CT1\Docs\C1-223035.zip" TargetMode="External"/><Relationship Id="rId646" Type="http://schemas.openxmlformats.org/officeDocument/2006/relationships/hyperlink" Target="file:///C:\Users\dems1ce9\OneDrive%20-%20Nokia\3gpp\cn1\meetings\136-e-electronic-0522\docs\C1-223479.zip" TargetMode="External"/><Relationship Id="rId201" Type="http://schemas.openxmlformats.org/officeDocument/2006/relationships/hyperlink" Target="file:///C:\Users\dems1ce9\OneDrive%20-%20Nokia\3gpp\cn1\meetings\136-e-electronic-0522\docs\C1-223642.zip" TargetMode="External"/><Relationship Id="rId243" Type="http://schemas.openxmlformats.org/officeDocument/2006/relationships/hyperlink" Target="file:///C:\Users\dems1ce9\OneDrive%20-%20Nokia\3gpp\cn1\meetings\136-e-electronic-0522\docs\C1-223570.zip" TargetMode="External"/><Relationship Id="rId285" Type="http://schemas.openxmlformats.org/officeDocument/2006/relationships/hyperlink" Target="file:///C:\Users\dems1ce9\OneDrive%20-%20Nokia\3gpp\cn1\meetings\136-e-electronic-0522\docs\C1-223866.zip" TargetMode="External"/><Relationship Id="rId450" Type="http://schemas.openxmlformats.org/officeDocument/2006/relationships/hyperlink" Target="file:///C:\Users\dems1ce9\OneDrive%20-%20Nokia\3gpp\cn1\meetings\136-e-electronic-0522\docs\C1-223709.zip" TargetMode="External"/><Relationship Id="rId506" Type="http://schemas.openxmlformats.org/officeDocument/2006/relationships/hyperlink" Target="file:///C:\Users\dems1ce9\OneDrive%20-%20Nokia\3gpp\cn1\meetings\135-e-electronic-0422\docs\C1-222557.zip" TargetMode="External"/><Relationship Id="rId38" Type="http://schemas.openxmlformats.org/officeDocument/2006/relationships/hyperlink" Target="file:///C:\Users\dems1ce9\OneDrive%20-%20Nokia\3gpp\cn1\meetings\136-e-electronic-0522\docs\C1-223332.zip" TargetMode="External"/><Relationship Id="rId103" Type="http://schemas.openxmlformats.org/officeDocument/2006/relationships/hyperlink" Target="file:///C:\Users\dems1ce9\OneDrive%20-%20Nokia\3gpp\cn1\meetings\136-e-electronic-0522\docs\C1-223583.zip" TargetMode="External"/><Relationship Id="rId310" Type="http://schemas.openxmlformats.org/officeDocument/2006/relationships/hyperlink" Target="file:///C:\Users\dems1ce9\OneDrive%20-%20Nokia\3gpp\cn1\meetings\136-e-electronic-0522\docs\C1-223625.zip" TargetMode="External"/><Relationship Id="rId492" Type="http://schemas.openxmlformats.org/officeDocument/2006/relationships/hyperlink" Target="file:///C:\Users\dems1ce9\OneDrive%20-%20Nokia\3gpp\cn1\meetings\136-e-electronic-0522\docs\C1-223538.zip" TargetMode="External"/><Relationship Id="rId548" Type="http://schemas.openxmlformats.org/officeDocument/2006/relationships/hyperlink" Target="file:///C:\Users\dems1ce9\OneDrive%20-%20Nokia\3gpp\cn1\meetings\136-e-electronic-0522\docs\C1-223878.zip" TargetMode="External"/><Relationship Id="rId91" Type="http://schemas.openxmlformats.org/officeDocument/2006/relationships/hyperlink" Target="file:///C:\Users\dems1ce9\OneDrive%20-%20Nokia\3gpp\cn1\meetings\136-e-electronic-0522\docs\C1-223461.zip" TargetMode="External"/><Relationship Id="rId145" Type="http://schemas.openxmlformats.org/officeDocument/2006/relationships/hyperlink" Target="file:///C:\Users\dems1ce9\OneDrive%20-%20Nokia\3gpp\cn1\meetings\136-e-electronic-0522\docs\C1-223772.zip" TargetMode="External"/><Relationship Id="rId187" Type="http://schemas.openxmlformats.org/officeDocument/2006/relationships/hyperlink" Target="file:///C:\Users\dems1ce9\OneDrive%20-%20Nokia\3gpp\cn1\meetings\136-e-electronic-0522\docs\C1-223622.zip" TargetMode="External"/><Relationship Id="rId352" Type="http://schemas.openxmlformats.org/officeDocument/2006/relationships/hyperlink" Target="file:///C:\Users\dems1ce9\OneDrive%20-%20Nokia\3gpp\cn1\meetings\135-e-electronic-0422\docs\C1-222700.zip" TargetMode="External"/><Relationship Id="rId394" Type="http://schemas.openxmlformats.org/officeDocument/2006/relationships/hyperlink" Target="file:///C:\Users\dems1ce9\OneDrive%20-%20Nokia\3gpp\cn1\meetings\136-e-electronic-0522\docs\C1-223380.zip" TargetMode="External"/><Relationship Id="rId408" Type="http://schemas.openxmlformats.org/officeDocument/2006/relationships/hyperlink" Target="file:///C:\Users\dems1ce9\OneDrive%20-%20Nokia\3gpp\cn1\meetings\136-e-electronic-0522\docs\C1-223551.zip" TargetMode="External"/><Relationship Id="rId615" Type="http://schemas.openxmlformats.org/officeDocument/2006/relationships/hyperlink" Target="file:///C:\Users\dems1ce9\OneDrive%20-%20Nokia\3gpp\cn1\meetings\136-e-electronic-0522\docs\C1-223511.zip" TargetMode="External"/><Relationship Id="rId212" Type="http://schemas.openxmlformats.org/officeDocument/2006/relationships/hyperlink" Target="file:///C:\Users\dems1ce9\OneDrive%20-%20Nokia\3gpp\cn1\meetings\136-e-electronic-0522\docs\C1-223665.zip" TargetMode="External"/><Relationship Id="rId254" Type="http://schemas.openxmlformats.org/officeDocument/2006/relationships/hyperlink" Target="file:///C:\Users\dems1ce9\OneDrive%20-%20Nokia\3gpp\cn1\meetings\135-e-electronic-0422\docs\C1-222551.zip" TargetMode="External"/><Relationship Id="rId657" Type="http://schemas.openxmlformats.org/officeDocument/2006/relationships/hyperlink" Target="file:///C:\Users\dems1ce9\OneDrive%20-%20Nokia\3gpp\cn1\meetings\136-e-electronic-0522\docs\C1-223728.zip" TargetMode="External"/><Relationship Id="rId49" Type="http://schemas.openxmlformats.org/officeDocument/2006/relationships/hyperlink" Target="https://www.3gpp.org/ftp/tsg_ct/WG1_mm-cc-sm_ex-CN1/TSGC1_136e/Docs/C1-223945.zip" TargetMode="External"/><Relationship Id="rId114" Type="http://schemas.openxmlformats.org/officeDocument/2006/relationships/hyperlink" Target="file:///C:\Users\dems1ce9\OneDrive%20-%20Nokia\3gpp\cn1\meetings\136-e-electronic-0522\docs\C1-223504.zip" TargetMode="External"/><Relationship Id="rId296" Type="http://schemas.openxmlformats.org/officeDocument/2006/relationships/hyperlink" Target="file:///C:\Users\dems1ce9\OneDrive%20-%20Nokia\3gpp\cn1\meetings\135-e-electronic-0422\docs\C1-222664.zip" TargetMode="External"/><Relationship Id="rId461" Type="http://schemas.openxmlformats.org/officeDocument/2006/relationships/hyperlink" Target="file:///C:\Users\dems1ce9\OneDrive%20-%20Nokia\3gpp\cn1\meetings\136-e-electronic-0522\docs\C1-223806.zip" TargetMode="External"/><Relationship Id="rId517" Type="http://schemas.openxmlformats.org/officeDocument/2006/relationships/hyperlink" Target="file:///C:\Users\dems1ce9\OneDrive%20-%20Nokia\3gpp\cn1\meetings\136-e-electronic-0522\docs\C1-223660.zip" TargetMode="External"/><Relationship Id="rId559" Type="http://schemas.openxmlformats.org/officeDocument/2006/relationships/hyperlink" Target="file:///C:\Users\dems1ce9\OneDrive%20-%20Nokia\3gpp\cn1\meetings\136-e-electronic-0522\docs\C1-223901.zip" TargetMode="External"/><Relationship Id="rId60" Type="http://schemas.openxmlformats.org/officeDocument/2006/relationships/hyperlink" Target="file:///C:\Users\dems1ce9\OneDrive%20-%20Nokia\3gpp\cn1\meetings\136-e-electronic-0522\docs\C1-223424.zip" TargetMode="External"/><Relationship Id="rId156" Type="http://schemas.openxmlformats.org/officeDocument/2006/relationships/hyperlink" Target="file:///C:\Users\dems1ce9\OneDrive%20-%20Nokia\3gpp\cn1\meetings\136-e-electronic-0522\docs\C1-223793.zip" TargetMode="External"/><Relationship Id="rId198" Type="http://schemas.openxmlformats.org/officeDocument/2006/relationships/hyperlink" Target="file:///C:\Users\dems1ce9\OneDrive%20-%20Nokia\3gpp\cn1\meetings\136-e-electronic-0522\docs\C1-223639.zip" TargetMode="External"/><Relationship Id="rId321" Type="http://schemas.openxmlformats.org/officeDocument/2006/relationships/hyperlink" Target="file:///C:\Users\dems1ce9\OneDrive%20-%20Nokia\3gpp\cn1\meetings\136-e-electronic-0522\docs\C1-223764.zip" TargetMode="External"/><Relationship Id="rId363" Type="http://schemas.openxmlformats.org/officeDocument/2006/relationships/hyperlink" Target="file:///C:\Users\dems1ce9\OneDrive%20-%20Nokia\3gpp\cn1\meetings\136-e-electronic-0522\docs\C1-223483.zip" TargetMode="External"/><Relationship Id="rId419" Type="http://schemas.openxmlformats.org/officeDocument/2006/relationships/hyperlink" Target="file:///C:\Users\dems1ce9\OneDrive%20-%20Nokia\3gpp\cn1\meetings\136-e-electronic-0522\docs\C1-223684.zip" TargetMode="External"/><Relationship Id="rId570" Type="http://schemas.openxmlformats.org/officeDocument/2006/relationships/hyperlink" Target="file:///C:\Users\dems1ce9\OneDrive%20-%20Nokia\3gpp\cn1\meetings\136-e-electronic-0522\docs\C1-223686.zip" TargetMode="External"/><Relationship Id="rId626" Type="http://schemas.openxmlformats.org/officeDocument/2006/relationships/hyperlink" Target="file:///C:\Users\dems1ce9\OneDrive%20-%20Nokia\3gpp\cn1\meetings\136-e-electronic-0522\docs\C1-223882.zip" TargetMode="External"/><Relationship Id="rId223" Type="http://schemas.openxmlformats.org/officeDocument/2006/relationships/hyperlink" Target="file:///C:\Users\dems1ce9\OneDrive%20-%20Nokia\3gpp\cn1\meetings\136-e-electronic-0522\docs\C1-223492.zip" TargetMode="External"/><Relationship Id="rId430" Type="http://schemas.openxmlformats.org/officeDocument/2006/relationships/hyperlink" Target="file:///C:\Users\dems1ce9\OneDrive%20-%20Nokia\3gpp\cn1\meetings\136-e-electronic-0522\docs\C1-223824.zip" TargetMode="External"/><Relationship Id="rId668" Type="http://schemas.openxmlformats.org/officeDocument/2006/relationships/hyperlink" Target="file:///C:\Users\dems1ce9\OneDrive%20-%20Nokia\3gpp\cn1\meetings\136-e-electronic-0522\docs\C1-223671.zip" TargetMode="External"/><Relationship Id="rId18" Type="http://schemas.openxmlformats.org/officeDocument/2006/relationships/hyperlink" Target="file:///C:\Users\dems1ce9\OneDrive%20-%20Nokia\3gpp\cn1\meetings\136-e-electronic-0522\docs\C1-223336.zip" TargetMode="External"/><Relationship Id="rId265" Type="http://schemas.openxmlformats.org/officeDocument/2006/relationships/hyperlink" Target="file:///C:\Users\dems1ce9\OneDrive%20-%20Nokia\3gpp\cn1\meetings\136-e-electronic-0522\docs\C1-223405.zip" TargetMode="External"/><Relationship Id="rId472" Type="http://schemas.openxmlformats.org/officeDocument/2006/relationships/hyperlink" Target="file:///C:\Users\dems1ce9\OneDrive%20-%20Nokia\3gpp\cn1\meetings\136-e-electronic-0522\docs\C1-223446.zip" TargetMode="External"/><Relationship Id="rId528" Type="http://schemas.openxmlformats.org/officeDocument/2006/relationships/hyperlink" Target="file:///C:\Users\dems1ce9\OneDrive%20-%20Nokia\3gpp\cn1\meetings\136-e-electronic-0522\docs\C1-223650.zip" TargetMode="External"/><Relationship Id="rId125" Type="http://schemas.openxmlformats.org/officeDocument/2006/relationships/hyperlink" Target="file:///C:\Users\dems1ce9\OneDrive%20-%20Nokia\3gpp\cn1\meetings\136-e-electronic-0522\docs\C1-223559.zip" TargetMode="External"/><Relationship Id="rId167" Type="http://schemas.openxmlformats.org/officeDocument/2006/relationships/hyperlink" Target="file:///C:\Users\dems1ce9\OneDrive%20-%20Nokia\3gpp\cn1\meetings\136-e-electronic-0522\docs\C1-223555.zip" TargetMode="External"/><Relationship Id="rId332" Type="http://schemas.openxmlformats.org/officeDocument/2006/relationships/hyperlink" Target="file:///C:\Users\dems1ce9\OneDrive%20-%20Nokia\3gpp\cn1\meetings\136-e-electronic-0522\docs\C1-223566.zip" TargetMode="External"/><Relationship Id="rId374" Type="http://schemas.openxmlformats.org/officeDocument/2006/relationships/hyperlink" Target="file:///C:\Users\dems1ce9\OneDrive%20-%20Nokia\3gpp\cn1\meetings\135-e-electronic-0422\docs\C1-222573.zip" TargetMode="External"/><Relationship Id="rId581" Type="http://schemas.openxmlformats.org/officeDocument/2006/relationships/hyperlink" Target="file:///C:\Users\dems1ce9\OneDrive%20-%20Nokia\3gpp\cn1\meetings\136-e-electronic-0522\docs\C1-223810.zip" TargetMode="External"/><Relationship Id="rId71" Type="http://schemas.openxmlformats.org/officeDocument/2006/relationships/hyperlink" Target="file:///C:\Users\dems1ce9\OneDrive%20-%20Nokia\3gpp\cn1\meetings\136-e-electronic-0522\docs\C1-223726.zip" TargetMode="External"/><Relationship Id="rId92" Type="http://schemas.openxmlformats.org/officeDocument/2006/relationships/hyperlink" Target="file:///C:\Users\dems1ce9\OneDrive%20-%20Nokia\3gpp\cn1\meetings\136-e-electronic-0522\docs\C1-223462.zip" TargetMode="External"/><Relationship Id="rId213" Type="http://schemas.openxmlformats.org/officeDocument/2006/relationships/hyperlink" Target="file:///C:\Users\dems1ce9\OneDrive%20-%20Nokia\3gpp\cn1\meetings\136-e-electronic-0522\docs\C1-223678.zip" TargetMode="External"/><Relationship Id="rId234" Type="http://schemas.openxmlformats.org/officeDocument/2006/relationships/hyperlink" Target="file:///C:\Users\dems1ce9\OneDrive%20-%20Nokia\3gpp\cn1\meetings\136-e-electronic-0522\docs\C1-223434.zip" TargetMode="External"/><Relationship Id="rId420" Type="http://schemas.openxmlformats.org/officeDocument/2006/relationships/hyperlink" Target="file:///C:\Users\dems1ce9\OneDrive%20-%20Nokia\3gpp\cn1\meetings\136-e-electronic-0522\docs\C1-223690.zip" TargetMode="External"/><Relationship Id="rId616" Type="http://schemas.openxmlformats.org/officeDocument/2006/relationships/hyperlink" Target="file:///C:\Users\dems1ce9\OneDrive%20-%20Nokia\3gpp\cn1\meetings\136-e-electronic-0522\docs\C1-223512.zip" TargetMode="External"/><Relationship Id="rId637" Type="http://schemas.openxmlformats.org/officeDocument/2006/relationships/hyperlink" Target="file:///C:\Users\dems1ce9\OneDrive%20-%20Nokia\3gpp\cn1\meetings\136-e-electronic-0522\docs\C1-223916.zip" TargetMode="External"/><Relationship Id="rId658" Type="http://schemas.openxmlformats.org/officeDocument/2006/relationships/hyperlink" Target="https://www.3gpp.org/ftp/tsg_ct/WG1_mm-cc-sm_ex-CN1/TSGC1_136e/Docs/C1-223884.zip" TargetMode="External"/><Relationship Id="rId679"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4.zip" TargetMode="External"/><Relationship Id="rId255" Type="http://schemas.openxmlformats.org/officeDocument/2006/relationships/hyperlink" Target="file:///C:\Users\dems1ce9\OneDrive%20-%20Nokia\3gpp\cn1\meetings\135-e-electronic-0422\docs\C1-222782.zip" TargetMode="External"/><Relationship Id="rId276" Type="http://schemas.openxmlformats.org/officeDocument/2006/relationships/hyperlink" Target="file:///C:\Users\dems1ce9\OneDrive%20-%20Nokia\3gpp\cn1\meetings\136-e-electronic-0522\docs\C1-223534.zip" TargetMode="External"/><Relationship Id="rId297" Type="http://schemas.openxmlformats.org/officeDocument/2006/relationships/hyperlink" Target="file:///C:\Users\dems1ce9\OneDrive%20-%20Nokia\3gpp\cn1\meetings\135-e-electronic-0422\docs\C1-222874.zip" TargetMode="External"/><Relationship Id="rId441" Type="http://schemas.openxmlformats.org/officeDocument/2006/relationships/hyperlink" Target="file:///C:\Users\dems1ce9\OneDrive%20-%20Nokia\3gpp\cn1\meetings\136-e-electronic-0522\docs\C1-223880.zip" TargetMode="External"/><Relationship Id="rId462" Type="http://schemas.openxmlformats.org/officeDocument/2006/relationships/hyperlink" Target="file:///C:\Users\dems1ce9\OneDrive%20-%20Nokia\3gpp\cn1\meetings\136-e-electronic-0522\docs\C1-223807.zip" TargetMode="External"/><Relationship Id="rId483" Type="http://schemas.openxmlformats.org/officeDocument/2006/relationships/hyperlink" Target="file:///C:\Users\dems1ce9\OneDrive%20-%20Nokia\3gpp\cn1\meetings\136-e-electronic-0522\docs\C1-223464.zip" TargetMode="External"/><Relationship Id="rId518" Type="http://schemas.openxmlformats.org/officeDocument/2006/relationships/hyperlink" Target="file:///C:\Users\dems1ce9\OneDrive%20-%20Nokia\3gpp\cn1\meetings\136-e-electronic-0522\docs\C1-223661.zip" TargetMode="External"/><Relationship Id="rId539" Type="http://schemas.openxmlformats.org/officeDocument/2006/relationships/hyperlink" Target="file:///C:\Users\dems1ce9\OneDrive%20-%20Nokia\3gpp\cn1\meetings\136-e-electronic-0522\docs\C1-223861.zip" TargetMode="External"/><Relationship Id="rId40" Type="http://schemas.openxmlformats.org/officeDocument/2006/relationships/hyperlink" Target="file:///C:\Users\dems1ce9\OneDrive%20-%20Nokia\3gpp\cn1\meetings\136-e-electronic-0522\docs\C1-223334.zip" TargetMode="External"/><Relationship Id="rId115" Type="http://schemas.openxmlformats.org/officeDocument/2006/relationships/hyperlink" Target="file:///C:\Users\dems1ce9\OneDrive%20-%20Nokia\3gpp\cn1\meetings\136-e-electronic-0522\docs\C1-223505.zip" TargetMode="External"/><Relationship Id="rId136" Type="http://schemas.openxmlformats.org/officeDocument/2006/relationships/hyperlink" Target="file:///C:\Users\dems1ce9\OneDrive%20-%20Nokia\3gpp\cn1\meetings\136-e-electronic-0522\docs\C1-223749.zip" TargetMode="External"/><Relationship Id="rId157" Type="http://schemas.openxmlformats.org/officeDocument/2006/relationships/hyperlink" Target="file:///C:\Users\dems1ce9\OneDrive%20-%20Nokia\3gpp\cn1\meetings\136-e-electronic-0522\docs\C1-223502.zip" TargetMode="External"/><Relationship Id="rId178" Type="http://schemas.openxmlformats.org/officeDocument/2006/relationships/hyperlink" Target="file:///C:\Users\dems1ce9\OneDrive%20-%20Nokia\3gpp\cn1\meetings\136-e-electronic-0522\docs\C1-223599.zip" TargetMode="External"/><Relationship Id="rId301" Type="http://schemas.openxmlformats.org/officeDocument/2006/relationships/hyperlink" Target="file:///C:\Users\dems1ce9\OneDrive%20-%20Nokia\3gpp\cn1\meetings\136-e-electronic-0522\docs\C1-223783.zip" TargetMode="External"/><Relationship Id="rId322" Type="http://schemas.openxmlformats.org/officeDocument/2006/relationships/hyperlink" Target="file:///C:\Users\dems1ce9\OneDrive%20-%20Nokia\3gpp\cn1\meetings\136-e-electronic-0522\docs\C1-223847.zip" TargetMode="External"/><Relationship Id="rId343" Type="http://schemas.openxmlformats.org/officeDocument/2006/relationships/hyperlink" Target="file:///C:\Users\dems1ce9\OneDrive%20-%20Nokia\3gpp\cn1\meetings\136-e-electronic-0522\docs\C1-223715.zip" TargetMode="External"/><Relationship Id="rId364" Type="http://schemas.openxmlformats.org/officeDocument/2006/relationships/hyperlink" Target="file:///C:\Users\dems1ce9\OneDrive%20-%20Nokia\3gpp\cn1\meetings\136-e-electronic-0522\docs\C1-223484.zip" TargetMode="External"/><Relationship Id="rId550" Type="http://schemas.openxmlformats.org/officeDocument/2006/relationships/hyperlink" Target="file:///C:\Users\dems1ce9\OneDrive%20-%20Nokia\3gpp\cn1\meetings\136-e-electronic-0522\docs\C1-223528.zip" TargetMode="External"/><Relationship Id="rId61" Type="http://schemas.openxmlformats.org/officeDocument/2006/relationships/hyperlink" Target="file:///C:\Users\dems1ce9\OneDrive%20-%20Nokia\3gpp\cn1\meetings\136-e-electronic-0522\docs\C1-223425.zip" TargetMode="External"/><Relationship Id="rId82" Type="http://schemas.openxmlformats.org/officeDocument/2006/relationships/hyperlink" Target="file:///C:\Users\dems1ce9\OneDrive%20-%20Nokia\3gpp\cn1\meetings\136-e-electronic-0522\docs\C1-223365.zip" TargetMode="External"/><Relationship Id="rId199" Type="http://schemas.openxmlformats.org/officeDocument/2006/relationships/hyperlink" Target="file:///C:\Users\dems1ce9\OneDrive%20-%20Nokia\3gpp\cn1\meetings\136-e-electronic-0522\docs\C1-223640.zip" TargetMode="External"/><Relationship Id="rId203" Type="http://schemas.openxmlformats.org/officeDocument/2006/relationships/hyperlink" Target="file:///C:\Users\dems1ce9\OneDrive%20-%20Nokia\3gpp\cn1\meetings\136-e-electronic-0522\docs\C1-223645.zip" TargetMode="External"/><Relationship Id="rId385" Type="http://schemas.openxmlformats.org/officeDocument/2006/relationships/hyperlink" Target="file:///C:\Users\dems1ce9\OneDrive%20-%20Nokia\3gpp\cn1\meetings\135-e-electronic-0422\docs\C1-222893.zip" TargetMode="External"/><Relationship Id="rId571" Type="http://schemas.openxmlformats.org/officeDocument/2006/relationships/hyperlink" Target="file:///C:\Users\dems1ce9\OneDrive%20-%20Nokia\3gpp\cn1\meetings\136-e-electronic-0522\docs\C1-223696.zip" TargetMode="External"/><Relationship Id="rId592" Type="http://schemas.openxmlformats.org/officeDocument/2006/relationships/hyperlink" Target="file:///C:\Users\dems1ce9\OneDrive%20-%20Nokia\3gpp\cn1\meetings\136-e-electronic-0522\docs\C1-223359.zip" TargetMode="External"/><Relationship Id="rId606" Type="http://schemas.openxmlformats.org/officeDocument/2006/relationships/hyperlink" Target="file:///C:\Users\etxjaxl\OneDrive%20-%20Ericsson%20AB\Documents\All%20Files\Standards\3GPP\Meetings\2204Elbonia\CT1\Docs\C1-223000.zip" TargetMode="External"/><Relationship Id="rId627" Type="http://schemas.openxmlformats.org/officeDocument/2006/relationships/hyperlink" Target="file:///C:\Users\etxjaxl\OneDrive%20-%20Ericsson%20AB\Documents\All%20Files\Standards\3GPP\Meetings\2204Elbonia\CT1\Docs\C1-223205.zip" TargetMode="External"/><Relationship Id="rId648" Type="http://schemas.openxmlformats.org/officeDocument/2006/relationships/hyperlink" Target="file:///C:\Users\dems1ce9\OneDrive%20-%20Nokia\3gpp\cn1\meetings\136-e-electronic-0522\docs\C1-223886.zip" TargetMode="External"/><Relationship Id="rId669" Type="http://schemas.openxmlformats.org/officeDocument/2006/relationships/hyperlink" Target="file:///C:\Users\dems1ce9\OneDrive%20-%20Nokia\3gpp\cn1\meetings\136-e-electronic-0522\docs\C1-223576.zip" TargetMode="External"/><Relationship Id="rId19" Type="http://schemas.openxmlformats.org/officeDocument/2006/relationships/hyperlink" Target="file:///C:\Users\dems1ce9\OneDrive%20-%20Nokia\3gpp\cn1\meetings\136-e-electronic-0522\docs\C1-223314.zip" TargetMode="External"/><Relationship Id="rId224" Type="http://schemas.openxmlformats.org/officeDocument/2006/relationships/hyperlink" Target="file:///C:\Users\dems1ce9\OneDrive%20-%20Nokia\3gpp\cn1\meetings\136-e-electronic-0522\docs\C1-223368.zip" TargetMode="External"/><Relationship Id="rId245" Type="http://schemas.openxmlformats.org/officeDocument/2006/relationships/hyperlink" Target="file:///C:\Users\dems1ce9\OneDrive%20-%20Nokia\3gpp\cn1\meetings\136-e-electronic-0522\docs\C1-223572.zip" TargetMode="External"/><Relationship Id="rId266" Type="http://schemas.openxmlformats.org/officeDocument/2006/relationships/hyperlink" Target="file:///C:\Users\dems1ce9\OneDrive%20-%20Nokia\3gpp\cn1\meetings\136-e-electronic-0522\docs\C1-223406.zip" TargetMode="External"/><Relationship Id="rId287" Type="http://schemas.openxmlformats.org/officeDocument/2006/relationships/hyperlink" Target="file:///C:\Users\dems1ce9\OneDrive%20-%20Nokia\3gpp\cn1\meetings\136-e-electronic-0522\docs\C1-223876.zip" TargetMode="External"/><Relationship Id="rId410" Type="http://schemas.openxmlformats.org/officeDocument/2006/relationships/hyperlink" Target="file:///C:\Users\dems1ce9\OneDrive%20-%20Nokia\3gpp\cn1\meetings\136-e-electronic-0522\docs\C1-223589.zip" TargetMode="External"/><Relationship Id="rId431" Type="http://schemas.openxmlformats.org/officeDocument/2006/relationships/hyperlink" Target="file:///C:\Users\dems1ce9\OneDrive%20-%20Nokia\3gpp\cn1\meetings\136-e-electronic-0522\docs\C1-223825.zip" TargetMode="External"/><Relationship Id="rId452" Type="http://schemas.openxmlformats.org/officeDocument/2006/relationships/hyperlink" Target="file:///C:\Users\dems1ce9\OneDrive%20-%20Nokia\3gpp\cn1\meetings\136-e-electronic-0522\docs\C1-223707.zip" TargetMode="External"/><Relationship Id="rId473" Type="http://schemas.openxmlformats.org/officeDocument/2006/relationships/hyperlink" Target="file:///C:\Users\dems1ce9\OneDrive%20-%20Nokia\3gpp\cn1\meetings\136-e-electronic-0522\docs\C1-223447.zip" TargetMode="External"/><Relationship Id="rId494" Type="http://schemas.openxmlformats.org/officeDocument/2006/relationships/hyperlink" Target="file:///C:\Users\dems1ce9\OneDrive%20-%20Nokia\3gpp\cn1\meetings\136-e-electronic-0522\docs\C1-223540.zip" TargetMode="External"/><Relationship Id="rId508" Type="http://schemas.openxmlformats.org/officeDocument/2006/relationships/hyperlink" Target="file:///C:\Users\dems1ce9\OneDrive%20-%20Nokia\3gpp\cn1\meetings\135-e-electronic-0422\docs\C1-222941.zip" TargetMode="External"/><Relationship Id="rId529" Type="http://schemas.openxmlformats.org/officeDocument/2006/relationships/hyperlink" Target="file:///C:\Users\dems1ce9\OneDrive%20-%20Nokia\3gpp\cn1\meetings\136-e-electronic-0522\docs\C1-223651.zip" TargetMode="External"/><Relationship Id="rId680" Type="http://schemas.openxmlformats.org/officeDocument/2006/relationships/theme" Target="theme/theme1.xml"/><Relationship Id="rId30" Type="http://schemas.openxmlformats.org/officeDocument/2006/relationships/hyperlink" Target="file:///C:\Users\dems1ce9\OneDrive%20-%20Nokia\3gpp\cn1\meetings\136-e-electronic-0522\docs\C1-223325.zip" TargetMode="External"/><Relationship Id="rId105" Type="http://schemas.openxmlformats.org/officeDocument/2006/relationships/hyperlink" Target="file:///C:\Users\dems1ce9\OneDrive%20-%20Nokia\3gpp\cn1\meetings\136-e-electronic-0522\docs\C1-223587.zip" TargetMode="External"/><Relationship Id="rId126" Type="http://schemas.openxmlformats.org/officeDocument/2006/relationships/hyperlink" Target="file:///C:\Users\dems1ce9\OneDrive%20-%20Nokia\3gpp\cn1\meetings\136-e-electronic-0522\docs\C1-223568.zip" TargetMode="External"/><Relationship Id="rId147" Type="http://schemas.openxmlformats.org/officeDocument/2006/relationships/hyperlink" Target="file:///C:\Users\dems1ce9\OneDrive%20-%20Nokia\3gpp\cn1\meetings\136-e-electronic-0522\docs\C1-223774.zip" TargetMode="External"/><Relationship Id="rId168" Type="http://schemas.openxmlformats.org/officeDocument/2006/relationships/hyperlink" Target="file:///C:\Users\dems1ce9\OneDrive%20-%20Nokia\3gpp\cn1\meetings\136-e-electronic-0522\docs\C1-223560.zip" TargetMode="External"/><Relationship Id="rId312" Type="http://schemas.openxmlformats.org/officeDocument/2006/relationships/hyperlink" Target="file:///C:\Users\dems1ce9\OneDrive%20-%20Nokia\3gpp\cn1\meetings\136-e-electronic-0522\docs\C1-223680.zip" TargetMode="External"/><Relationship Id="rId333" Type="http://schemas.openxmlformats.org/officeDocument/2006/relationships/hyperlink" Target="file:///C:\Users\dems1ce9\OneDrive%20-%20Nokia\3gpp\cn1\meetings\136-e-electronic-0522\docs\C1-223666.zip" TargetMode="External"/><Relationship Id="rId354" Type="http://schemas.openxmlformats.org/officeDocument/2006/relationships/hyperlink" Target="file:///C:\Users\dems1ce9\OneDrive%20-%20Nokia\3gpp\cn1\meetings\135-e-electronic-0422\docs\C1-222725.zip" TargetMode="External"/><Relationship Id="rId540" Type="http://schemas.openxmlformats.org/officeDocument/2006/relationships/hyperlink" Target="file:///C:\Users\dems1ce9\OneDrive%20-%20Nokia\3gpp\cn1\meetings\136-e-electronic-0522\docs\C1-223863.zip" TargetMode="External"/><Relationship Id="rId51" Type="http://schemas.openxmlformats.org/officeDocument/2006/relationships/hyperlink" Target="https://www.3gpp.org/ftp/tsg_ct/WG1_mm-cc-sm_ex-CN1/TSGC1_136e/Docs/C1-223947.zip" TargetMode="External"/><Relationship Id="rId72" Type="http://schemas.openxmlformats.org/officeDocument/2006/relationships/hyperlink" Target="file:///C:\Users\dems1ce9\OneDrive%20-%20Nokia\3gpp\cn1\meetings\136-e-electronic-0522\docs\C1-223862.zip" TargetMode="External"/><Relationship Id="rId93" Type="http://schemas.openxmlformats.org/officeDocument/2006/relationships/hyperlink" Target="file:///C:\Users\dems1ce9\OneDrive%20-%20Nokia\3gpp\cn1\meetings\136-e-electronic-0522\docs\C1-223463.zip" TargetMode="External"/><Relationship Id="rId189" Type="http://schemas.openxmlformats.org/officeDocument/2006/relationships/hyperlink" Target="file:///C:\Users\dems1ce9\OneDrive%20-%20Nokia\3gpp\cn1\meetings\136-e-electronic-0522\docs\C1-223629.zip" TargetMode="External"/><Relationship Id="rId375" Type="http://schemas.openxmlformats.org/officeDocument/2006/relationships/hyperlink" Target="file:///C:\Users\dems1ce9\OneDrive%20-%20Nokia\3gpp\cn1\meetings\135-e-electronic-0422\docs\C1-222633.zip" TargetMode="External"/><Relationship Id="rId396" Type="http://schemas.openxmlformats.org/officeDocument/2006/relationships/hyperlink" Target="file:///C:\Users\dems1ce9\OneDrive%20-%20Nokia\3gpp\cn1\meetings\136-e-electronic-0522\docs\C1-223382.zip" TargetMode="External"/><Relationship Id="rId561" Type="http://schemas.openxmlformats.org/officeDocument/2006/relationships/hyperlink" Target="file:///C:\Users\dems1ce9\OneDrive%20-%20Nokia\3gpp\cn1\meetings\136-e-electronic-0522\docs\C1-223516.zip" TargetMode="External"/><Relationship Id="rId582" Type="http://schemas.openxmlformats.org/officeDocument/2006/relationships/hyperlink" Target="file:///C:\Users\dems1ce9\OneDrive%20-%20Nokia\3gpp\cn1\meetings\136-e-electronic-0522\docs\C1-223811.zip" TargetMode="External"/><Relationship Id="rId617" Type="http://schemas.openxmlformats.org/officeDocument/2006/relationships/hyperlink" Target="file:///C:\Users\dems1ce9\OneDrive%20-%20Nokia\3gpp\cn1\meetings\136-e-electronic-0522\docs\C1-223798.zip" TargetMode="External"/><Relationship Id="rId638" Type="http://schemas.openxmlformats.org/officeDocument/2006/relationships/hyperlink" Target="file:///C:\Users\etxjaxl\OneDrive%20-%20Ericsson%20AB\Documents\All%20Files\Standards\3GPP\Meetings\2204Elbonia\CT1\Docs\C1-222804.zip" TargetMode="External"/><Relationship Id="rId659" Type="http://schemas.openxmlformats.org/officeDocument/2006/relationships/hyperlink" Target="file:///C:\Users\dems1ce9\OneDrive%20-%20Nokia\3gpp\cn1\meetings\136-e-electronic-0522\docs\C1-22334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6-e-electronic-0522\docs\C1-223430.zip" TargetMode="External"/><Relationship Id="rId235" Type="http://schemas.openxmlformats.org/officeDocument/2006/relationships/hyperlink" Target="file:///C:\Users\dems1ce9\OneDrive%20-%20Nokia\3gpp\cn1\meetings\136-e-electronic-0522\docs\C1-223441.zip" TargetMode="External"/><Relationship Id="rId256" Type="http://schemas.openxmlformats.org/officeDocument/2006/relationships/hyperlink" Target="file:///C:\Users\dems1ce9\OneDrive%20-%20Nokia\3gpp\cn1\meetings\135-e-electronic-0422\docs\C1-222810.zip" TargetMode="External"/><Relationship Id="rId277" Type="http://schemas.openxmlformats.org/officeDocument/2006/relationships/hyperlink" Target="file:///C:\Users\dems1ce9\OneDrive%20-%20Nokia\3gpp\cn1\meetings\136-e-electronic-0522\docs\C1-223623.zip" TargetMode="External"/><Relationship Id="rId298" Type="http://schemas.openxmlformats.org/officeDocument/2006/relationships/hyperlink" Target="file:///C:\Users\dems1ce9\OneDrive%20-%20Nokia\3gpp\cn1\meetings\135-e-electronic-0422\docs\C1-222875.zip" TargetMode="External"/><Relationship Id="rId400" Type="http://schemas.openxmlformats.org/officeDocument/2006/relationships/hyperlink" Target="file:///C:\Users\dems1ce9\OneDrive%20-%20Nokia\3gpp\cn1\meetings\136-e-electronic-0522\docs\C1-223412.zip" TargetMode="External"/><Relationship Id="rId421" Type="http://schemas.openxmlformats.org/officeDocument/2006/relationships/hyperlink" Target="file:///C:\Users\dems1ce9\OneDrive%20-%20Nokia\3gpp\cn1\meetings\136-e-electronic-0522\docs\C1-223692.zip" TargetMode="External"/><Relationship Id="rId442" Type="http://schemas.openxmlformats.org/officeDocument/2006/relationships/hyperlink" Target="file:///C:\Users\dems1ce9\OneDrive%20-%20Nokia\3gpp\cn1\meetings\136-e-electronic-0522\docs\C1-223927.zip" TargetMode="External"/><Relationship Id="rId463" Type="http://schemas.openxmlformats.org/officeDocument/2006/relationships/hyperlink" Target="file:///C:\Users\dems1ce9\OneDrive%20-%20Nokia\3gpp\cn1\meetings\135-e-electronic-0422\docs\C1-222575.zip" TargetMode="External"/><Relationship Id="rId484" Type="http://schemas.openxmlformats.org/officeDocument/2006/relationships/hyperlink" Target="file:///C:\Users\dems1ce9\OneDrive%20-%20Nokia\3gpp\cn1\meetings\136-e-electronic-0522\docs\C1-223465.zip" TargetMode="External"/><Relationship Id="rId519" Type="http://schemas.openxmlformats.org/officeDocument/2006/relationships/hyperlink" Target="file:///C:\Users\dems1ce9\OneDrive%20-%20Nokia\3gpp\cn1\meetings\136-e-electronic-0522\docs\C1-223679.zip" TargetMode="External"/><Relationship Id="rId670" Type="http://schemas.openxmlformats.org/officeDocument/2006/relationships/hyperlink" Target="file:///C:\Users\dems1ce9\OneDrive%20-%20Nokia\3gpp\cn1\meetings\136-e-electronic-0522\docs\C1-223694.zip" TargetMode="External"/><Relationship Id="rId116" Type="http://schemas.openxmlformats.org/officeDocument/2006/relationships/hyperlink" Target="file:///C:\Users\dems1ce9\OneDrive%20-%20Nokia\3gpp\cn1\meetings\136-e-electronic-0522\docs\C1-223506.zip" TargetMode="External"/><Relationship Id="rId137" Type="http://schemas.openxmlformats.org/officeDocument/2006/relationships/hyperlink" Target="file:///C:\Users\dems1ce9\OneDrive%20-%20Nokia\3gpp\cn1\meetings\136-e-electronic-0522\docs\C1-223750.zip" TargetMode="External"/><Relationship Id="rId158" Type="http://schemas.openxmlformats.org/officeDocument/2006/relationships/hyperlink" Target="file:///C:\Users\dems1ce9\OneDrive%20-%20Nokia\3gpp\cn1\meetings\136-e-electronic-0522\docs\C1-223503.zip" TargetMode="External"/><Relationship Id="rId302" Type="http://schemas.openxmlformats.org/officeDocument/2006/relationships/hyperlink" Target="file:///C:\Users\dems1ce9\OneDrive%20-%20Nokia\3gpp\cn1\meetings\136-e-electronic-0522\docs\C1-223858.zip" TargetMode="External"/><Relationship Id="rId323" Type="http://schemas.openxmlformats.org/officeDocument/2006/relationships/hyperlink" Target="file:///C:\Users\dems1ce9\OneDrive%20-%20Nokia\3gpp\cn1\meetings\136-e-electronic-0522\docs\C1-223848.zip" TargetMode="External"/><Relationship Id="rId344" Type="http://schemas.openxmlformats.org/officeDocument/2006/relationships/hyperlink" Target="file:///C:\Users\dems1ce9\OneDrive%20-%20Nokia\3gpp\cn1\meetings\136-e-electronic-0522\docs\C1-223717.zip" TargetMode="External"/><Relationship Id="rId530" Type="http://schemas.openxmlformats.org/officeDocument/2006/relationships/hyperlink" Target="file:///C:\Users\dems1ce9\OneDrive%20-%20Nokia\3gpp\cn1\meetings\136-e-electronic-0522\docs\C1-223659.zip" TargetMode="External"/><Relationship Id="rId20" Type="http://schemas.openxmlformats.org/officeDocument/2006/relationships/hyperlink" Target="file:///C:\Users\dems1ce9\OneDrive%20-%20Nokia\3gpp\cn1\meetings\136-e-electronic-0522\docs\C1-223315.zip" TargetMode="External"/><Relationship Id="rId41" Type="http://schemas.openxmlformats.org/officeDocument/2006/relationships/hyperlink" Target="file:///C:\Users\dems1ce9\OneDrive%20-%20Nokia\3gpp\cn1\meetings\136-e-electronic-0522\docs\C1-223335.zip" TargetMode="External"/><Relationship Id="rId62" Type="http://schemas.openxmlformats.org/officeDocument/2006/relationships/hyperlink" Target="file:///C:\Users\dems1ce9\OneDrive%20-%20Nokia\3gpp\cn1\meetings\136-e-electronic-0522\docs\C1-223426.zip" TargetMode="External"/><Relationship Id="rId83" Type="http://schemas.openxmlformats.org/officeDocument/2006/relationships/hyperlink" Target="file:///C:\Users\dems1ce9\OneDrive%20-%20Nokia\3gpp\cn1\meetings\136-e-electronic-0522\docs\C1-223366.zip" TargetMode="External"/><Relationship Id="rId179" Type="http://schemas.openxmlformats.org/officeDocument/2006/relationships/hyperlink" Target="file:///C:\Users\dems1ce9\OneDrive%20-%20Nokia\3gpp\cn1\meetings\136-e-electronic-0522\docs\C1-223600.zip" TargetMode="External"/><Relationship Id="rId365" Type="http://schemas.openxmlformats.org/officeDocument/2006/relationships/hyperlink" Target="file:///C:\Users\dems1ce9\OneDrive%20-%20Nokia\3gpp\cn1\meetings\136-e-electronic-0522\docs\C1-223485.zip" TargetMode="External"/><Relationship Id="rId386" Type="http://schemas.openxmlformats.org/officeDocument/2006/relationships/hyperlink" Target="file:///C:\Users\dems1ce9\OneDrive%20-%20Nokia\3gpp\cn1\meetings\136-e-electronic-0522\docs\C1-223708.zip" TargetMode="External"/><Relationship Id="rId551" Type="http://schemas.openxmlformats.org/officeDocument/2006/relationships/hyperlink" Target="file:///C:\Users\dems1ce9\OneDrive%20-%20Nokia\3gpp\cn1\meetings\136-e-electronic-0522\docs\C1-223548.zip" TargetMode="External"/><Relationship Id="rId572" Type="http://schemas.openxmlformats.org/officeDocument/2006/relationships/hyperlink" Target="file:///C:\Users\dems1ce9\OneDrive%20-%20Nokia\3gpp\cn1\meetings\136-e-electronic-0522\docs\C1-223697.zip" TargetMode="External"/><Relationship Id="rId593" Type="http://schemas.openxmlformats.org/officeDocument/2006/relationships/hyperlink" Target="file:///C:\Users\dems1ce9\OneDrive%20-%20Nokia\3gpp\cn1\meetings\136-e-electronic-0522\docs\C1-223362.zip" TargetMode="External"/><Relationship Id="rId607" Type="http://schemas.openxmlformats.org/officeDocument/2006/relationships/hyperlink" Target="file:///C:\Users\etxjaxl\OneDrive%20-%20Ericsson%20AB\Documents\All%20Files\Standards\3GPP\Meetings\2204Elbonia\CT1\Docs\C1-223023.zip" TargetMode="External"/><Relationship Id="rId628" Type="http://schemas.openxmlformats.org/officeDocument/2006/relationships/hyperlink" Target="file:///C:\Users\etxjaxl\OneDrive%20-%20Ericsson%20AB\Documents\All%20Files\Standards\3GPP\Meetings\2204Elbonia\CT1\Docs\C1-223206.zip" TargetMode="External"/><Relationship Id="rId649" Type="http://schemas.openxmlformats.org/officeDocument/2006/relationships/hyperlink" Target="file:///C:\Users\dems1ce9\OneDrive%20-%20Nokia\3gpp\cn1\meetings\136-e-electronic-0522\docs\C1-223397.zip" TargetMode="External"/><Relationship Id="rId190" Type="http://schemas.openxmlformats.org/officeDocument/2006/relationships/hyperlink" Target="file:///C:\Users\dems1ce9\OneDrive%20-%20Nokia\3gpp\cn1\meetings\136-e-electronic-0522\docs\C1-223631.zip" TargetMode="External"/><Relationship Id="rId204" Type="http://schemas.openxmlformats.org/officeDocument/2006/relationships/hyperlink" Target="file:///C:\Users\dems1ce9\OneDrive%20-%20Nokia\3gpp\cn1\meetings\136-e-electronic-0522\docs\C1-223653.zip" TargetMode="External"/><Relationship Id="rId225" Type="http://schemas.openxmlformats.org/officeDocument/2006/relationships/hyperlink" Target="file:///C:\Users\dems1ce9\OneDrive%20-%20Nokia\3gpp\cn1\meetings\136-e-electronic-0522\docs\C1-223391.zip" TargetMode="External"/><Relationship Id="rId246" Type="http://schemas.openxmlformats.org/officeDocument/2006/relationships/hyperlink" Target="file:///C:\Users\dems1ce9\OneDrive%20-%20Nokia\3gpp\cn1\meetings\136-e-electronic-0522\docs\C1-223573.zip" TargetMode="External"/><Relationship Id="rId267" Type="http://schemas.openxmlformats.org/officeDocument/2006/relationships/hyperlink" Target="file:///C:\Users\dems1ce9\OneDrive%20-%20Nokia\3gpp\cn1\meetings\136-e-electronic-0522\docs\C1-223409.zip" TargetMode="External"/><Relationship Id="rId288" Type="http://schemas.openxmlformats.org/officeDocument/2006/relationships/hyperlink" Target="file:///C:\Users\dems1ce9\OneDrive%20-%20Nokia\3gpp\cn1\meetings\136-e-electronic-0522\docs\C1-223881.zip" TargetMode="External"/><Relationship Id="rId411" Type="http://schemas.openxmlformats.org/officeDocument/2006/relationships/hyperlink" Target="file:///C:\Users\dems1ce9\OneDrive%20-%20Nokia\3gpp\cn1\meetings\136-e-electronic-0522\docs\C1-223590.zip" TargetMode="External"/><Relationship Id="rId432" Type="http://schemas.openxmlformats.org/officeDocument/2006/relationships/hyperlink" Target="file:///C:\Users\dems1ce9\OneDrive%20-%20Nokia\3gpp\cn1\meetings\136-e-electronic-0522\docs\C1-223826.zip" TargetMode="External"/><Relationship Id="rId453" Type="http://schemas.openxmlformats.org/officeDocument/2006/relationships/hyperlink" Target="file:///C:\Users\dems1ce9\OneDrive%20-%20Nokia\3gpp\cn1\meetings\136-e-electronic-0522\docs\C1-223903.zip" TargetMode="External"/><Relationship Id="rId474" Type="http://schemas.openxmlformats.org/officeDocument/2006/relationships/hyperlink" Target="file:///C:\Users\dems1ce9\OneDrive%20-%20Nokia\3gpp\cn1\meetings\136-e-electronic-0522\docs\C1-223448.zip" TargetMode="External"/><Relationship Id="rId509" Type="http://schemas.openxmlformats.org/officeDocument/2006/relationships/hyperlink" Target="file:///C:\Users\dems1ce9\OneDrive%20-%20Nokia\3gpp\cn1\meetings\135-e-electronic-0422\docs\C1-222629.zip" TargetMode="External"/><Relationship Id="rId660" Type="http://schemas.openxmlformats.org/officeDocument/2006/relationships/hyperlink" Target="file:///C:\Users\dems1ce9\OneDrive%20-%20Nokia\3gpp\cn1\meetings\136-e-electronic-0522\docs\C1-223474.zip" TargetMode="External"/><Relationship Id="rId106" Type="http://schemas.openxmlformats.org/officeDocument/2006/relationships/hyperlink" Target="file:///C:\Users\dems1ce9\OneDrive%20-%20Nokia\3gpp\cn1\meetings\136-e-electronic-0522\docs\C1-223676.zip" TargetMode="External"/><Relationship Id="rId127" Type="http://schemas.openxmlformats.org/officeDocument/2006/relationships/hyperlink" Target="file:///C:\Users\dems1ce9\OneDrive%20-%20Nokia\3gpp\cn1\meetings\136-e-electronic-0522\docs\C1-223850.zip" TargetMode="External"/><Relationship Id="rId313" Type="http://schemas.openxmlformats.org/officeDocument/2006/relationships/hyperlink" Target="file:///C:\Users\dems1ce9\OneDrive%20-%20Nokia\3gpp\cn1\meetings\136-e-electronic-0522\docs\C1-223681.zip" TargetMode="External"/><Relationship Id="rId495" Type="http://schemas.openxmlformats.org/officeDocument/2006/relationships/hyperlink" Target="file:///C:\Users\dems1ce9\OneDrive%20-%20Nokia\3gpp\cn1\meetings\136-e-electronic-0522\docs\C1-223541.zip" TargetMode="External"/><Relationship Id="rId10" Type="http://schemas.openxmlformats.org/officeDocument/2006/relationships/hyperlink" Target="file:///C:\Users\dems1ce9\OneDrive%20-%20Nokia\3gpp\cn1\meetings\136-e-electronic-0522\docs\C1-223308.zip" TargetMode="External"/><Relationship Id="rId31" Type="http://schemas.openxmlformats.org/officeDocument/2006/relationships/hyperlink" Target="file:///C:\Users\dems1ce9\OneDrive%20-%20Nokia\3gpp\cn1\meetings\136-e-electronic-0522\docs\C1-223326.zip" TargetMode="External"/><Relationship Id="rId52" Type="http://schemas.openxmlformats.org/officeDocument/2006/relationships/hyperlink" Target="file:///C:\Users\dems1ce9\OneDrive%20-%20Nokia\3gpp\cn1\meetings\136-e-electronic-0522\docs\C1-223347.zip" TargetMode="External"/><Relationship Id="rId73" Type="http://schemas.openxmlformats.org/officeDocument/2006/relationships/hyperlink" Target="file:///C:\Users\dems1ce9\OneDrive%20-%20Nokia\3gpp\cn1\meetings\136-e-electronic-0522\docs\C1-223870.zip" TargetMode="External"/><Relationship Id="rId94" Type="http://schemas.openxmlformats.org/officeDocument/2006/relationships/hyperlink" Target="file:///C:\Users\dems1ce9\OneDrive%20-%20Nokia\3gpp\cn1\meetings\136-e-electronic-0522\docs\C1-223785.zip" TargetMode="External"/><Relationship Id="rId148" Type="http://schemas.openxmlformats.org/officeDocument/2006/relationships/hyperlink" Target="file:///C:\Users\dems1ce9\OneDrive%20-%20Nokia\3gpp\cn1\meetings\136-e-electronic-0522\docs\C1-223775.zip" TargetMode="External"/><Relationship Id="rId169" Type="http://schemas.openxmlformats.org/officeDocument/2006/relationships/hyperlink" Target="file:///C:\Users\dems1ce9\OneDrive%20-%20Nokia\3gpp\cn1\meetings\136-e-electronic-0522\docs\C1-223561.zip" TargetMode="External"/><Relationship Id="rId334" Type="http://schemas.openxmlformats.org/officeDocument/2006/relationships/hyperlink" Target="file:///C:\Users\dems1ce9\OneDrive%20-%20Nokia\3gpp\cn1\meetings\136-e-electronic-0522\docs\C1-223567.zip" TargetMode="External"/><Relationship Id="rId355" Type="http://schemas.openxmlformats.org/officeDocument/2006/relationships/hyperlink" Target="file:///C:\Users\dems1ce9\OneDrive%20-%20Nokia\3gpp\cn1\meetings\135-e-electronic-0422\docs\C1-222731.zip" TargetMode="External"/><Relationship Id="rId376" Type="http://schemas.openxmlformats.org/officeDocument/2006/relationships/hyperlink" Target="file:///C:\Users\dems1ce9\OneDrive%20-%20Nokia\3gpp\cn1\meetings\135-e-electronic-0422\docs\C1-222634.zip" TargetMode="External"/><Relationship Id="rId397" Type="http://schemas.openxmlformats.org/officeDocument/2006/relationships/hyperlink" Target="file:///C:\Users\dems1ce9\OneDrive%20-%20Nokia\3gpp\cn1\meetings\136-e-electronic-0522\docs\C1-223383.zip" TargetMode="External"/><Relationship Id="rId520" Type="http://schemas.openxmlformats.org/officeDocument/2006/relationships/hyperlink" Target="file:///C:\Users\dems1ce9\OneDrive%20-%20Nokia\3gpp\cn1\meetings\136-e-electronic-0522\docs\C1-223760.zip" TargetMode="External"/><Relationship Id="rId541" Type="http://schemas.openxmlformats.org/officeDocument/2006/relationships/hyperlink" Target="file:///C:\Users\dems1ce9\OneDrive%20-%20Nokia\3gpp\cn1\meetings\136-e-electronic-0522\docs\C1-223864.zip" TargetMode="External"/><Relationship Id="rId562" Type="http://schemas.openxmlformats.org/officeDocument/2006/relationships/hyperlink" Target="file:///C:\Users\dems1ce9\OneDrive%20-%20Nokia\3gpp\cn1\meetings\136-e-electronic-0522\docs\C1-223517.zip" TargetMode="External"/><Relationship Id="rId583" Type="http://schemas.openxmlformats.org/officeDocument/2006/relationships/hyperlink" Target="file:///C:\Users\dems1ce9\OneDrive%20-%20Nokia\3gpp\cn1\meetings\136-e-electronic-0522\docs\C1-223812.zip" TargetMode="External"/><Relationship Id="rId618" Type="http://schemas.openxmlformats.org/officeDocument/2006/relationships/hyperlink" Target="file:///C:\Users\dems1ce9\OneDrive%20-%20Nokia\3gpp\cn1\meetings\136-e-electronic-0522\docs\C1-223801.zip" TargetMode="External"/><Relationship Id="rId639" Type="http://schemas.openxmlformats.org/officeDocument/2006/relationships/hyperlink" Target="file:///C:\Users\etxjaxl\OneDrive%20-%20Ericsson%20AB\Documents\All%20Files\Standards\3GPP\Meetings\2204Elbonia\CT1\Docs\C1-22280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601.zip" TargetMode="External"/><Relationship Id="rId215" Type="http://schemas.openxmlformats.org/officeDocument/2006/relationships/hyperlink" Target="file:///C:\Users\dems1ce9\OneDrive%20-%20Nokia\3gpp\cn1\meetings\136-e-electronic-0522\docs\C1-223433.zip" TargetMode="External"/><Relationship Id="rId236" Type="http://schemas.openxmlformats.org/officeDocument/2006/relationships/hyperlink" Target="file:///C:\Users\dems1ce9\OneDrive%20-%20Nokia\3gpp\cn1\meetings\136-e-electronic-0522\docs\C1-223442.zip" TargetMode="External"/><Relationship Id="rId257" Type="http://schemas.openxmlformats.org/officeDocument/2006/relationships/hyperlink" Target="file:///C:\Users\dems1ce9\OneDrive%20-%20Nokia\3gpp\cn1\meetings\135-e-electronic-0422\docs\C1-222811.zip" TargetMode="External"/><Relationship Id="rId278" Type="http://schemas.openxmlformats.org/officeDocument/2006/relationships/hyperlink" Target="file:///C:\Users\dems1ce9\OneDrive%20-%20Nokia\3gpp\cn1\meetings\136-e-electronic-0522\docs\C1-223627.zip" TargetMode="External"/><Relationship Id="rId401" Type="http://schemas.openxmlformats.org/officeDocument/2006/relationships/hyperlink" Target="file:///C:\Users\dems1ce9\OneDrive%20-%20Nokia\3gpp\cn1\meetings\136-e-electronic-0522\docs\C1-223414.zip" TargetMode="External"/><Relationship Id="rId422" Type="http://schemas.openxmlformats.org/officeDocument/2006/relationships/hyperlink" Target="file:///C:\Users\dems1ce9\OneDrive%20-%20Nokia\3gpp\cn1\meetings\136-e-electronic-0522\docs\C1-223713.zip" TargetMode="External"/><Relationship Id="rId443" Type="http://schemas.openxmlformats.org/officeDocument/2006/relationships/hyperlink" Target="file:///C:\Users\dems1ce9\OneDrive%20-%20Nokia\3gpp\cn1\meetings\135-e-electronic-0422\docs\C1-222915.zip" TargetMode="External"/><Relationship Id="rId464" Type="http://schemas.openxmlformats.org/officeDocument/2006/relationships/hyperlink" Target="file:///C:\Users\dems1ce9\OneDrive%20-%20Nokia\3gpp\cn1\meetings\135-e-electronic-0422\docs\C1-222687.zip" TargetMode="External"/><Relationship Id="rId650" Type="http://schemas.openxmlformats.org/officeDocument/2006/relationships/hyperlink" Target="file:///C:\Users\dems1ce9\OneDrive%20-%20Nokia\3gpp\cn1\meetings\136-e-electronic-0522\docs\C1-223421.zip" TargetMode="External"/><Relationship Id="rId303" Type="http://schemas.openxmlformats.org/officeDocument/2006/relationships/hyperlink" Target="file:///C:\Users\dems1ce9\OneDrive%20-%20Nokia\3gpp\cn1\meetings\136-e-electronic-0522\docs\C1-223859.zip" TargetMode="External"/><Relationship Id="rId485" Type="http://schemas.openxmlformats.org/officeDocument/2006/relationships/hyperlink" Target="file:///C:\Users\dems1ce9\OneDrive%20-%20Nokia\3gpp\cn1\meetings\136-e-electronic-0522\docs\C1-223466.zip" TargetMode="External"/><Relationship Id="rId42" Type="http://schemas.openxmlformats.org/officeDocument/2006/relationships/hyperlink" Target="file:///C:\Users\dems1ce9\OneDrive%20-%20Nokia\3gpp\cn1\meetings\136-e-electronic-0522\docs\C1-223337.zip" TargetMode="External"/><Relationship Id="rId84" Type="http://schemas.openxmlformats.org/officeDocument/2006/relationships/hyperlink" Target="file:///C:\Users\dems1ce9\OneDrive%20-%20Nokia\3gpp\cn1\meetings\136-e-electronic-0522\docs\C1-223367.zip" TargetMode="External"/><Relationship Id="rId138" Type="http://schemas.openxmlformats.org/officeDocument/2006/relationships/hyperlink" Target="file:///C:\Users\dems1ce9\OneDrive%20-%20Nokia\3gpp\cn1\meetings\136-e-electronic-0522\docs\C1-223751.zip" TargetMode="External"/><Relationship Id="rId345" Type="http://schemas.openxmlformats.org/officeDocument/2006/relationships/hyperlink" Target="file:///C:\Users\dems1ce9\OneDrive%20-%20Nokia\3gpp\cn1\meetings\136-e-electronic-0522\docs\C1-223718.zip" TargetMode="External"/><Relationship Id="rId387" Type="http://schemas.openxmlformats.org/officeDocument/2006/relationships/hyperlink" Target="file:///C:\Users\dems1ce9\OneDrive%20-%20Nokia\3gpp\cn1\meetings\136-e-electronic-0522\docs\C1-223593.zip" TargetMode="External"/><Relationship Id="rId510" Type="http://schemas.openxmlformats.org/officeDocument/2006/relationships/hyperlink" Target="file:///C:\Users\dems1ce9\OneDrive%20-%20Nokia\3gpp\cn1\meetings\136-e-electronic-0522\docs\C1-223408.zip" TargetMode="External"/><Relationship Id="rId552" Type="http://schemas.openxmlformats.org/officeDocument/2006/relationships/hyperlink" Target="file:///C:\Users\dems1ce9\OneDrive%20-%20Nokia\3gpp\cn1\meetings\136-e-electronic-0522\docs\C1-223550.zip" TargetMode="External"/><Relationship Id="rId594" Type="http://schemas.openxmlformats.org/officeDocument/2006/relationships/hyperlink" Target="file:///C:\Users\dems1ce9\OneDrive%20-%20Nokia\3gpp\cn1\meetings\136-e-electronic-0522\docs\C1-223363.zip" TargetMode="External"/><Relationship Id="rId608" Type="http://schemas.openxmlformats.org/officeDocument/2006/relationships/hyperlink" Target="file:///C:\Users\etxjaxl\OneDrive%20-%20Ericsson%20AB\Documents\All%20Files\Standards\3GPP\Meetings\2204Elbonia\CT1\Docs\C1-223039.zip" TargetMode="External"/><Relationship Id="rId191" Type="http://schemas.openxmlformats.org/officeDocument/2006/relationships/hyperlink" Target="file:///C:\Users\dems1ce9\OneDrive%20-%20Nokia\3gpp\cn1\meetings\136-e-electronic-0522\docs\C1-223632.zip" TargetMode="External"/><Relationship Id="rId205" Type="http://schemas.openxmlformats.org/officeDocument/2006/relationships/hyperlink" Target="file:///C:\Users\dems1ce9\OneDrive%20-%20Nokia\3gpp\cn1\meetings\136-e-electronic-0522\docs\C1-223654.zip" TargetMode="External"/><Relationship Id="rId247" Type="http://schemas.openxmlformats.org/officeDocument/2006/relationships/hyperlink" Target="file:///C:\Users\dems1ce9\OneDrive%20-%20Nokia\3gpp\cn1\meetings\136-e-electronic-0522\docs\C1-223574.zip" TargetMode="External"/><Relationship Id="rId412" Type="http://schemas.openxmlformats.org/officeDocument/2006/relationships/hyperlink" Target="file:///C:\Users\dems1ce9\OneDrive%20-%20Nokia\3gpp\cn1\meetings\136-e-electronic-0522\docs\C1-223591.zip" TargetMode="External"/><Relationship Id="rId107" Type="http://schemas.openxmlformats.org/officeDocument/2006/relationships/hyperlink" Target="file:///C:\Users\dems1ce9\OneDrive%20-%20Nokia\3gpp\cn1\meetings\136-e-electronic-0522\docs\C1-223677.zip" TargetMode="External"/><Relationship Id="rId289" Type="http://schemas.openxmlformats.org/officeDocument/2006/relationships/hyperlink" Target="file:///C:\Users\dems1ce9\OneDrive%20-%20Nokia\3gpp\cn1\meetings\135-e-electronic-0422\docs\C1-222677.zip" TargetMode="External"/><Relationship Id="rId454" Type="http://schemas.openxmlformats.org/officeDocument/2006/relationships/hyperlink" Target="file:///C:\Users\dems1ce9\OneDrive%20-%20Nokia\3gpp\cn1\meetings\136-e-electronic-0522\docs\C1-223904.zip" TargetMode="External"/><Relationship Id="rId496" Type="http://schemas.openxmlformats.org/officeDocument/2006/relationships/hyperlink" Target="file:///C:\Users\dems1ce9\OneDrive%20-%20Nokia\3gpp\cn1\meetings\136-e-electronic-0522\docs\C1-223705.zip" TargetMode="External"/><Relationship Id="rId661" Type="http://schemas.openxmlformats.org/officeDocument/2006/relationships/hyperlink" Target="file:///C:\Users\dems1ce9\OneDrive%20-%20Nokia\3gpp\cn1\meetings\136-e-electronic-0522\docs\C1-223732.zip" TargetMode="External"/><Relationship Id="rId11" Type="http://schemas.openxmlformats.org/officeDocument/2006/relationships/hyperlink" Target="file:///C:\Users\dems1ce9\OneDrive%20-%20Nokia\3gpp\cn1\meetings\136-e-electronic-0522\docs\C1-223372.zip" TargetMode="External"/><Relationship Id="rId53" Type="http://schemas.openxmlformats.org/officeDocument/2006/relationships/hyperlink" Target="file:///C:\Users\dems1ce9\OneDrive%20-%20Nokia\3gpp\cn1\meetings\136-e-electronic-0522\docs\C1-223348.zip" TargetMode="External"/><Relationship Id="rId149" Type="http://schemas.openxmlformats.org/officeDocument/2006/relationships/hyperlink" Target="file:///C:\Users\dems1ce9\OneDrive%20-%20Nokia\3gpp\cn1\meetings\136-e-electronic-0522\docs\C1-223776.zip" TargetMode="External"/><Relationship Id="rId314" Type="http://schemas.openxmlformats.org/officeDocument/2006/relationships/hyperlink" Target="file:///C:\Users\dems1ce9\OneDrive%20-%20Nokia\3gpp\cn1\meetings\136-e-electronic-0522\docs\C1-223699.zip" TargetMode="External"/><Relationship Id="rId356" Type="http://schemas.openxmlformats.org/officeDocument/2006/relationships/hyperlink" Target="file:///C:\Users\dems1ce9\OneDrive%20-%20Nokia\3gpp\cn1\meetings\135-e-electronic-0422\docs\C1-222733.zip" TargetMode="External"/><Relationship Id="rId398" Type="http://schemas.openxmlformats.org/officeDocument/2006/relationships/hyperlink" Target="file:///C:\Users\dems1ce9\OneDrive%20-%20Nokia\3gpp\cn1\meetings\136-e-electronic-0522\docs\C1-223384.zip" TargetMode="External"/><Relationship Id="rId521" Type="http://schemas.openxmlformats.org/officeDocument/2006/relationships/hyperlink" Target="file:///C:\Users\dems1ce9\OneDrive%20-%20Nokia\3gpp\cn1\meetings\136-e-electronic-0522\docs\C1-223769.zip" TargetMode="External"/><Relationship Id="rId563" Type="http://schemas.openxmlformats.org/officeDocument/2006/relationships/hyperlink" Target="file:///C:\Users\dems1ce9\OneDrive%20-%20Nokia\3gpp\cn1\meetings\136-e-electronic-0522\docs\C1-223553.zip" TargetMode="External"/><Relationship Id="rId619" Type="http://schemas.openxmlformats.org/officeDocument/2006/relationships/hyperlink" Target="file:///C:\Users\dems1ce9\OneDrive%20-%20Nokia\3gpp\cn1\meetings\136-e-electronic-0522\docs\C1-223813.zip" TargetMode="External"/><Relationship Id="rId95" Type="http://schemas.openxmlformats.org/officeDocument/2006/relationships/hyperlink" Target="file:///C:\Users\dems1ce9\OneDrive%20-%20Nokia\3gpp\cn1\meetings\136-e-electronic-0522\docs\C1-223787.zip" TargetMode="External"/><Relationship Id="rId160" Type="http://schemas.openxmlformats.org/officeDocument/2006/relationships/hyperlink" Target="file:///C:\Users\dems1ce9\OneDrive%20-%20Nokia\3gpp\cn1\meetings\136-e-electronic-0522\docs\C1-223519.zip" TargetMode="External"/><Relationship Id="rId216" Type="http://schemas.openxmlformats.org/officeDocument/2006/relationships/hyperlink" Target="file:///C:\Users\dems1ce9\OneDrive%20-%20Nokia\3gpp\cn1\meetings\136-e-electronic-0522\docs\C1-223435.zip" TargetMode="External"/><Relationship Id="rId423" Type="http://schemas.openxmlformats.org/officeDocument/2006/relationships/hyperlink" Target="file:///C:\Users\dems1ce9\OneDrive%20-%20Nokia\3gpp\cn1\meetings\136-e-electronic-0522\docs\C1-223744.zip" TargetMode="External"/><Relationship Id="rId258" Type="http://schemas.openxmlformats.org/officeDocument/2006/relationships/hyperlink" Target="file:///C:\Users\dems1ce9\OneDrive%20-%20Nokia\3gpp\cn1\meetings\135-e-electronic-0422\docs\C1-222820.zip" TargetMode="External"/><Relationship Id="rId465" Type="http://schemas.openxmlformats.org/officeDocument/2006/relationships/hyperlink" Target="file:///C:\Users\dems1ce9\OneDrive%20-%20Nokia\3gpp\cn1\meetings\135-e-electronic-0422\docs\C1-222689.zip" TargetMode="External"/><Relationship Id="rId630" Type="http://schemas.openxmlformats.org/officeDocument/2006/relationships/hyperlink" Target="file:///C:\Users\dems1ce9\OneDrive%20-%20Nokia\3gpp\cn1\meetings\136-e-electronic-0522\docs\C1-223549.zip" TargetMode="External"/><Relationship Id="rId672" Type="http://schemas.openxmlformats.org/officeDocument/2006/relationships/hyperlink" Target="file:///C:\Users\dems1ce9\OneDrive%20-%20Nokia\3gpp\cn1\meetings\136-e-electronic-0522\docs\C1-223791.zip" TargetMode="External"/><Relationship Id="rId22" Type="http://schemas.openxmlformats.org/officeDocument/2006/relationships/hyperlink" Target="file:///C:\Users\dems1ce9\OneDrive%20-%20Nokia\3gpp\cn1\meetings\136-e-electronic-0522\docs\C1-223317.zip" TargetMode="External"/><Relationship Id="rId64" Type="http://schemas.openxmlformats.org/officeDocument/2006/relationships/hyperlink" Target="file:///C:\Users\dems1ce9\OneDrive%20-%20Nokia\3gpp\cn1\meetings\136-e-electronic-0522\docs\C1-223438.zip" TargetMode="External"/><Relationship Id="rId118" Type="http://schemas.openxmlformats.org/officeDocument/2006/relationships/hyperlink" Target="file:///C:\Users\dems1ce9\OneDrive%20-%20Nokia\3gpp\cn1\meetings\136-e-electronic-0522\docs\C1-223521.zip" TargetMode="External"/><Relationship Id="rId325" Type="http://schemas.openxmlformats.org/officeDocument/2006/relationships/hyperlink" Target="file:///C:\Users\dems1ce9\OneDrive%20-%20Nokia\3gpp\cn1\meetings\136-e-electronic-0522\docs\C1-223889.zip" TargetMode="External"/><Relationship Id="rId367" Type="http://schemas.openxmlformats.org/officeDocument/2006/relationships/hyperlink" Target="file:///C:\Users\dems1ce9\OneDrive%20-%20Nokia\3gpp\cn1\meetings\136-e-electronic-0522\docs\C1-223688.zip" TargetMode="External"/><Relationship Id="rId532" Type="http://schemas.openxmlformats.org/officeDocument/2006/relationships/hyperlink" Target="file:///C:\Users\dems1ce9\OneDrive%20-%20Nokia\3gpp\cn1\meetings\136-e-electronic-0522\docs\C1-223851.zip" TargetMode="External"/><Relationship Id="rId574" Type="http://schemas.openxmlformats.org/officeDocument/2006/relationships/hyperlink" Target="file:///C:\Users\dems1ce9\OneDrive%20-%20Nokia\3gpp\cn1\meetings\136-e-electronic-0522\docs\C1-223702.zip" TargetMode="External"/><Relationship Id="rId171" Type="http://schemas.openxmlformats.org/officeDocument/2006/relationships/hyperlink" Target="file:///C:\Users\dems1ce9\OneDrive%20-%20Nokia\3gpp\cn1\meetings\136-e-electronic-0522\docs\C1-223563.zip" TargetMode="External"/><Relationship Id="rId227" Type="http://schemas.openxmlformats.org/officeDocument/2006/relationships/hyperlink" Target="file:///C:\Users\dems1ce9\OneDrive%20-%20Nokia\3gpp\cn1\meetings\136-e-electronic-0522\docs\C1-223584.zip" TargetMode="External"/><Relationship Id="rId269" Type="http://schemas.openxmlformats.org/officeDocument/2006/relationships/hyperlink" Target="file:///C:\Users\dems1ce9\OneDrive%20-%20Nokia\3gpp\cn1\meetings\136-e-electronic-0522\docs\C1-223411.zip" TargetMode="External"/><Relationship Id="rId434" Type="http://schemas.openxmlformats.org/officeDocument/2006/relationships/hyperlink" Target="file:///C:\Users\dems1ce9\OneDrive%20-%20Nokia\3gpp\cn1\meetings\136-e-electronic-0522\docs\C1-223832.zip" TargetMode="External"/><Relationship Id="rId476" Type="http://schemas.openxmlformats.org/officeDocument/2006/relationships/hyperlink" Target="file:///C:\Users\dems1ce9\OneDrive%20-%20Nokia\3gpp\cn1\meetings\136-e-electronic-0522\docs\C1-223450.zip" TargetMode="External"/><Relationship Id="rId641" Type="http://schemas.openxmlformats.org/officeDocument/2006/relationships/hyperlink" Target="file:///C:\Users\etxjaxl\OneDrive%20-%20Ericsson%20AB\Documents\All%20Files\Standards\3GPP\Meetings\2204Elbonia\CT1\Docs\C1-222818.zip" TargetMode="External"/><Relationship Id="rId33" Type="http://schemas.openxmlformats.org/officeDocument/2006/relationships/hyperlink" Target="file:///C:\Users\dems1ce9\OneDrive%20-%20Nokia\3gpp\cn1\meetings\136-e-electronic-0522\docs\C1-223328.zip" TargetMode="External"/><Relationship Id="rId129" Type="http://schemas.openxmlformats.org/officeDocument/2006/relationships/hyperlink" Target="file:///C:\Users\dems1ce9\OneDrive%20-%20Nokia\3gpp\cn1\meetings\136-e-electronic-0522\docs\C1-223721.zip" TargetMode="External"/><Relationship Id="rId280" Type="http://schemas.openxmlformats.org/officeDocument/2006/relationships/hyperlink" Target="file:///C:\Users\dems1ce9\OneDrive%20-%20Nokia\3gpp\cn1\meetings\136-e-electronic-0522\docs\C1-223737.zip" TargetMode="External"/><Relationship Id="rId336" Type="http://schemas.openxmlformats.org/officeDocument/2006/relationships/hyperlink" Target="file:///C:\Users\dems1ce9\OneDrive%20-%20Nokia\3gpp\cn1\meetings\136-e-electronic-0522\docs\C1-223669.zip" TargetMode="External"/><Relationship Id="rId501" Type="http://schemas.openxmlformats.org/officeDocument/2006/relationships/hyperlink" Target="file:///C:\Users\dems1ce9\OneDrive%20-%20Nokia\3gpp\cn1\meetings\136-e-electronic-0522\docs\C1-223781.zip" TargetMode="External"/><Relationship Id="rId543" Type="http://schemas.openxmlformats.org/officeDocument/2006/relationships/hyperlink" Target="file:///C:\Users\dems1ce9\OneDrive%20-%20Nokia\3gpp\cn1\meetings\136-e-electronic-0522\docs\C1-223868.zip" TargetMode="External"/><Relationship Id="rId75" Type="http://schemas.openxmlformats.org/officeDocument/2006/relationships/hyperlink" Target="file:///C:\Users\dems1ce9\OneDrive%20-%20Nokia\3gpp\cn1\meetings\136-e-electronic-0522\docs\C1-223879.zip" TargetMode="External"/><Relationship Id="rId140" Type="http://schemas.openxmlformats.org/officeDocument/2006/relationships/hyperlink" Target="file:///C:\Users\dems1ce9\OneDrive%20-%20Nokia\3gpp\cn1\meetings\136-e-electronic-0522\docs\C1-223753.zip" TargetMode="External"/><Relationship Id="rId182" Type="http://schemas.openxmlformats.org/officeDocument/2006/relationships/hyperlink" Target="file:///C:\Users\dems1ce9\OneDrive%20-%20Nokia\3gpp\cn1\meetings\136-e-electronic-0522\docs\C1-223616.zip" TargetMode="External"/><Relationship Id="rId378" Type="http://schemas.openxmlformats.org/officeDocument/2006/relationships/hyperlink" Target="file:///C:\Users\dems1ce9\OneDrive%20-%20Nokia\3gpp\cn1\meetings\135-e-electronic-0422\docs\C1-222803.zip" TargetMode="External"/><Relationship Id="rId403" Type="http://schemas.openxmlformats.org/officeDocument/2006/relationships/hyperlink" Target="file:///C:\Users\dems1ce9\OneDrive%20-%20Nokia\3gpp\cn1\meetings\136-e-electronic-0522\docs\C1-223417.zip" TargetMode="External"/><Relationship Id="rId585" Type="http://schemas.openxmlformats.org/officeDocument/2006/relationships/hyperlink" Target="file:///C:\Users\dems1ce9\OneDrive%20-%20Nokia\3gpp\cn1\meetings\136-e-electronic-0522\docs\C1-22381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497.zip" TargetMode="External"/><Relationship Id="rId445" Type="http://schemas.openxmlformats.org/officeDocument/2006/relationships/hyperlink" Target="file:///C:\Users\dems1ce9\OneDrive%20-%20Nokia\3gpp\cn1\meetings\135-e-electronic-0422\docs\C1-222917.zip" TargetMode="External"/><Relationship Id="rId487" Type="http://schemas.openxmlformats.org/officeDocument/2006/relationships/hyperlink" Target="file:///C:\Users\dems1ce9\OneDrive%20-%20Nokia\3gpp\cn1\meetings\136-e-electronic-0522\docs\C1-223468.zip" TargetMode="External"/><Relationship Id="rId610" Type="http://schemas.openxmlformats.org/officeDocument/2006/relationships/hyperlink" Target="file:///C:\Users\etxjaxl\OneDrive%20-%20Ericsson%20AB\Documents\All%20Files\Standards\3GPP\Meetings\2204Elbonia\CT1\Docs\C1-222999.zip" TargetMode="External"/><Relationship Id="rId652" Type="http://schemas.openxmlformats.org/officeDocument/2006/relationships/hyperlink" Target="file:///C:\Users\dems1ce9\OneDrive%20-%20Nokia\3gpp\cn1\meetings\136-e-electronic-0522\docs\C1-223431.zip" TargetMode="External"/><Relationship Id="rId291" Type="http://schemas.openxmlformats.org/officeDocument/2006/relationships/hyperlink" Target="file:///C:\Users\dems1ce9\OneDrive%20-%20Nokia\3gpp\cn1\meetings\135-e-electronic-0422\docs\C1-222675.zip" TargetMode="External"/><Relationship Id="rId305" Type="http://schemas.openxmlformats.org/officeDocument/2006/relationships/hyperlink" Target="file:///C:\Users\dems1ce9\OneDrive%20-%20Nokia\3gpp\cn1\meetings\135-e-electronic-0422\docs\C1-222741.zip" TargetMode="External"/><Relationship Id="rId347" Type="http://schemas.openxmlformats.org/officeDocument/2006/relationships/hyperlink" Target="file:///C:\Users\dems1ce9\OneDrive%20-%20Nokia\3gpp\cn1\meetings\136-e-electronic-0522\docs\C1-223727.zip" TargetMode="External"/><Relationship Id="rId512" Type="http://schemas.openxmlformats.org/officeDocument/2006/relationships/hyperlink" Target="file:///C:\Users\dems1ce9\OneDrive%20-%20Nokia\3gpp\cn1\meetings\136-e-electronic-0522\docs\C1-223480.zip" TargetMode="External"/><Relationship Id="rId44" Type="http://schemas.openxmlformats.org/officeDocument/2006/relationships/hyperlink" Target="file:///C:\Users\dems1ce9\OneDrive%20-%20Nokia\3gpp\cn1\meetings\136-e-electronic-0522\docs\C1-223342.zip" TargetMode="External"/><Relationship Id="rId86" Type="http://schemas.openxmlformats.org/officeDocument/2006/relationships/hyperlink" Target="file:///C:\Users\dems1ce9\OneDrive%20-%20Nokia\3gpp\cn1\meetings\136-e-electronic-0522\docs\C1-223389.zip" TargetMode="External"/><Relationship Id="rId151" Type="http://schemas.openxmlformats.org/officeDocument/2006/relationships/hyperlink" Target="file:///C:\Users\dems1ce9\OneDrive%20-%20Nokia\3gpp\cn1\meetings\136-e-electronic-0522\docs\C1-223778.zip" TargetMode="External"/><Relationship Id="rId389" Type="http://schemas.openxmlformats.org/officeDocument/2006/relationships/hyperlink" Target="file:///C:\Users\dems1ce9\OneDrive%20-%20Nokia\3gpp\cn1\meetings\136-e-electronic-0522\docs\C1-223375.zip" TargetMode="External"/><Relationship Id="rId554" Type="http://schemas.openxmlformats.org/officeDocument/2006/relationships/hyperlink" Target="file:///C:\Users\dems1ce9\OneDrive%20-%20Nokia\3gpp\cn1\meetings\136-e-electronic-0522\docs\C1-223704.zip" TargetMode="External"/><Relationship Id="rId596" Type="http://schemas.openxmlformats.org/officeDocument/2006/relationships/hyperlink" Target="file:///C:\Users\dems1ce9\OneDrive%20-%20Nokia\3gpp\cn1\meetings\136-e-electronic-0522\docs\C1-223536.zip" TargetMode="External"/><Relationship Id="rId193" Type="http://schemas.openxmlformats.org/officeDocument/2006/relationships/hyperlink" Target="file:///C:\Users\dems1ce9\OneDrive%20-%20Nokia\3gpp\cn1\meetings\136-e-electronic-0522\docs\C1-223634.zip" TargetMode="External"/><Relationship Id="rId207" Type="http://schemas.openxmlformats.org/officeDocument/2006/relationships/hyperlink" Target="file:///C:\Users\dems1ce9\OneDrive%20-%20Nokia\3gpp\cn1\meetings\136-e-electronic-0522\docs\C1-223656.zip" TargetMode="External"/><Relationship Id="rId249" Type="http://schemas.openxmlformats.org/officeDocument/2006/relationships/hyperlink" Target="file:///C:\Users\dems1ce9\OneDrive%20-%20Nokia\3gpp\cn1\meetings\136-e-electronic-0522\docs\C1-223741.zip" TargetMode="External"/><Relationship Id="rId414" Type="http://schemas.openxmlformats.org/officeDocument/2006/relationships/hyperlink" Target="file:///C:\Users\dems1ce9\OneDrive%20-%20Nokia\3gpp\cn1\meetings\136-e-electronic-0522\docs\C1-223609.zip" TargetMode="External"/><Relationship Id="rId456" Type="http://schemas.openxmlformats.org/officeDocument/2006/relationships/hyperlink" Target="file:///C:\Users\dems1ce9\OneDrive%20-%20Nokia\3gpp\cn1\meetings\136-e-electronic-0522\docs\C1-223486.zip" TargetMode="External"/><Relationship Id="rId498" Type="http://schemas.openxmlformats.org/officeDocument/2006/relationships/hyperlink" Target="file:///C:\Users\dems1ce9\OneDrive%20-%20Nokia\3gpp\cn1\meetings\135-e-electronic-0422\docs\C1-222869.zip" TargetMode="External"/><Relationship Id="rId621" Type="http://schemas.openxmlformats.org/officeDocument/2006/relationships/hyperlink" Target="file:///C:\Users\dems1ce9\OneDrive%20-%20Nokia\3gpp\cn1\meetings\136-e-electronic-0522\docs\C1-223829.zip" TargetMode="External"/><Relationship Id="rId663" Type="http://schemas.openxmlformats.org/officeDocument/2006/relationships/hyperlink" Target="file:///C:\Users\dems1ce9\OneDrive%20-%20Nokia\3gpp\cn1\meetings\136-e-electronic-0522\docs\C1-223542.zip" TargetMode="External"/><Relationship Id="rId13" Type="http://schemas.openxmlformats.org/officeDocument/2006/relationships/hyperlink" Target="file:///C:\Users\dems1ce9\OneDrive%20-%20Nokia\3gpp\cn1\meetings\136-e-electronic-0522\docs\C1-223310.zip" TargetMode="External"/><Relationship Id="rId109" Type="http://schemas.openxmlformats.org/officeDocument/2006/relationships/hyperlink" Target="file:///C:\Users\dems1ce9\OneDrive%20-%20Nokia\3gpp\cn1\meetings\136-e-electronic-0522\docs\C1-223510.zip" TargetMode="External"/><Relationship Id="rId260" Type="http://schemas.openxmlformats.org/officeDocument/2006/relationships/hyperlink" Target="file:///C:\Users\dems1ce9\OneDrive%20-%20Nokia\3gpp\cn1\meetings\136-e-electronic-0522\docs\C1-223393.zip" TargetMode="External"/><Relationship Id="rId316" Type="http://schemas.openxmlformats.org/officeDocument/2006/relationships/hyperlink" Target="file:///C:\Users\dems1ce9\OneDrive%20-%20Nokia\3gpp\cn1\meetings\136-e-electronic-0522\docs\C1-223747.zip" TargetMode="External"/><Relationship Id="rId523" Type="http://schemas.openxmlformats.org/officeDocument/2006/relationships/hyperlink" Target="file:///C:\Users\dems1ce9\OneDrive%20-%20Nokia\3gpp\cn1\meetings\136-e-electronic-0522\docs\C1-223830.zip" TargetMode="External"/><Relationship Id="rId55" Type="http://schemas.openxmlformats.org/officeDocument/2006/relationships/hyperlink" Target="file:///C:\Users\dems1ce9\OneDrive%20-%20Nokia\3gpp\cn1\meetings\136-e-electronic-0522\docs\C1-223350.zip" TargetMode="External"/><Relationship Id="rId97" Type="http://schemas.openxmlformats.org/officeDocument/2006/relationships/hyperlink" Target="file:///C:\Users\dems1ce9\OneDrive%20-%20Nokia\3gpp\cn1\meetings\136-e-electronic-0522\docs\C1-223420.zip" TargetMode="External"/><Relationship Id="rId120" Type="http://schemas.openxmlformats.org/officeDocument/2006/relationships/hyperlink" Target="file:///C:\Users\dems1ce9\OneDrive%20-%20Nokia\3gpp\cn1\meetings\136-e-electronic-0522\docs\C1-223523.zip" TargetMode="External"/><Relationship Id="rId358" Type="http://schemas.openxmlformats.org/officeDocument/2006/relationships/hyperlink" Target="file:///C:\Users\dems1ce9\OneDrive%20-%20Nokia\3gpp\cn1\meetings\135-e-electronic-0422\docs\C1-222735.zip" TargetMode="External"/><Relationship Id="rId565" Type="http://schemas.openxmlformats.org/officeDocument/2006/relationships/hyperlink" Target="file:///C:\Users\dems1ce9\OneDrive%20-%20Nokia\3gpp\cn1\meetings\136-e-electronic-0522\docs\C1-223615.zip" TargetMode="External"/><Relationship Id="rId162" Type="http://schemas.openxmlformats.org/officeDocument/2006/relationships/hyperlink" Target="file:///C:\Users\dems1ce9\OneDrive%20-%20Nokia\3gpp\cn1\meetings\136-e-electronic-0522\docs\C1-223543.zip" TargetMode="External"/><Relationship Id="rId218" Type="http://schemas.openxmlformats.org/officeDocument/2006/relationships/hyperlink" Target="file:///C:\Users\dems1ce9\OneDrive%20-%20Nokia\3gpp\cn1\meetings\136-e-electronic-0522\docs\C1-223487.zip" TargetMode="External"/><Relationship Id="rId425" Type="http://schemas.openxmlformats.org/officeDocument/2006/relationships/hyperlink" Target="file:///C:\Users\dems1ce9\OneDrive%20-%20Nokia\3gpp\cn1\meetings\136-e-electronic-0522\docs\C1-223819.zip" TargetMode="External"/><Relationship Id="rId467" Type="http://schemas.openxmlformats.org/officeDocument/2006/relationships/hyperlink" Target="file:///C:\Users\dems1ce9\OneDrive%20-%20Nokia\3gpp\cn1\meetings\135-e-electronic-0422\docs\C1-222691.zip" TargetMode="External"/><Relationship Id="rId632" Type="http://schemas.openxmlformats.org/officeDocument/2006/relationships/hyperlink" Target="file:///C:\Users\dems1ce9\OneDrive%20-%20Nokia\3gpp\cn1\meetings\136-e-electronic-0522\docs\C1-223910.zip" TargetMode="External"/><Relationship Id="rId271" Type="http://schemas.openxmlformats.org/officeDocument/2006/relationships/hyperlink" Target="file:///C:\Users\dems1ce9\OneDrive%20-%20Nokia\3gpp\cn1\meetings\136-e-electronic-0522\docs\C1-223418.zip" TargetMode="External"/><Relationship Id="rId674" Type="http://schemas.openxmlformats.org/officeDocument/2006/relationships/hyperlink" Target="file:///C:\Users\dems1ce9\OneDrive%20-%20Nokia\3gpp\cn1\meetings\136-e-electronic-0522\docs\C1-223885.zip" TargetMode="External"/><Relationship Id="rId24" Type="http://schemas.openxmlformats.org/officeDocument/2006/relationships/hyperlink" Target="file:///C:\Users\dems1ce9\OneDrive%20-%20Nokia\3gpp\cn1\meetings\136-e-electronic-0522\docs\C1-223319.zip" TargetMode="External"/><Relationship Id="rId66" Type="http://schemas.openxmlformats.org/officeDocument/2006/relationships/hyperlink" Target="file:///C:\Users\dems1ce9\OneDrive%20-%20Nokia\3gpp\cn1\meetings\136-e-electronic-0522\docs\C1-223475.zip" TargetMode="External"/><Relationship Id="rId131" Type="http://schemas.openxmlformats.org/officeDocument/2006/relationships/hyperlink" Target="file:///C:\Users\dems1ce9\OneDrive%20-%20Nokia\3gpp\cn1\meetings\136-e-electronic-0522\docs\C1-223845.zip" TargetMode="External"/><Relationship Id="rId327" Type="http://schemas.openxmlformats.org/officeDocument/2006/relationships/hyperlink" Target="file:///C:\Users\dems1ce9\OneDrive%20-%20Nokia\3gpp\cn1\meetings\136-e-electronic-0522\docs\C1-223895.zip" TargetMode="External"/><Relationship Id="rId369" Type="http://schemas.openxmlformats.org/officeDocument/2006/relationships/hyperlink" Target="file:///C:\Users\dems1ce9\OneDrive%20-%20Nokia\3gpp\cn1\meetings\136-e-electronic-0522\docs\C1-223766.zip" TargetMode="External"/><Relationship Id="rId534" Type="http://schemas.openxmlformats.org/officeDocument/2006/relationships/hyperlink" Target="file:///C:\Users\dems1ce9\OneDrive%20-%20Nokia\3gpp\cn1\meetings\136-e-electronic-0522\docs\C1-223853.zip" TargetMode="External"/><Relationship Id="rId576" Type="http://schemas.openxmlformats.org/officeDocument/2006/relationships/hyperlink" Target="file:///C:\Users\dems1ce9\OneDrive%20-%20Nokia\3gpp\cn1\meetings\136-e-electronic-0522\docs\C1-223748.zip" TargetMode="External"/><Relationship Id="rId173" Type="http://schemas.openxmlformats.org/officeDocument/2006/relationships/hyperlink" Target="file:///C:\Users\dems1ce9\OneDrive%20-%20Nokia\3gpp\cn1\meetings\136-e-electronic-0522\docs\C1-223565.zip" TargetMode="External"/><Relationship Id="rId229" Type="http://schemas.openxmlformats.org/officeDocument/2006/relationships/hyperlink" Target="file:///C:\Users\dems1ce9\OneDrive%20-%20Nokia\3gpp\cn1\meetings\135-e-electronic-0422\docs\C1-222536.zip" TargetMode="External"/><Relationship Id="rId380" Type="http://schemas.openxmlformats.org/officeDocument/2006/relationships/hyperlink" Target="file:///C:\Users\dems1ce9\OneDrive%20-%20Nokia\3gpp\cn1\meetings\135-e-electronic-0422\docs\C1-222880.zip" TargetMode="External"/><Relationship Id="rId436" Type="http://schemas.openxmlformats.org/officeDocument/2006/relationships/hyperlink" Target="file:///C:\Users\dems1ce9\OneDrive%20-%20Nokia\3gpp\cn1\meetings\136-e-electronic-0522\docs\C1-223835.zip" TargetMode="External"/><Relationship Id="rId601" Type="http://schemas.openxmlformats.org/officeDocument/2006/relationships/hyperlink" Target="file:///C:\Users\dems1ce9\OneDrive%20-%20Nokia\3gpp\cn1\meetings\136-e-electronic-0522\docs\C1-223907.zip" TargetMode="External"/><Relationship Id="rId643" Type="http://schemas.openxmlformats.org/officeDocument/2006/relationships/hyperlink" Target="file:///C:\Users\dems1ce9\OneDrive%20-%20Nokia\3gpp\cn1\meetings\136-e-electronic-0522\docs\C1-223437.zip" TargetMode="External"/><Relationship Id="rId240" Type="http://schemas.openxmlformats.org/officeDocument/2006/relationships/hyperlink" Target="file:///C:\Users\dems1ce9\OneDrive%20-%20Nokia\3gpp\cn1\meetings\136-e-electronic-0522\docs\C1-223556.zip" TargetMode="External"/><Relationship Id="rId478" Type="http://schemas.openxmlformats.org/officeDocument/2006/relationships/hyperlink" Target="file:///C:\Users\dems1ce9\OneDrive%20-%20Nokia\3gpp\cn1\meetings\136-e-electronic-0522\docs\C1-223452.zip" TargetMode="External"/><Relationship Id="rId35" Type="http://schemas.openxmlformats.org/officeDocument/2006/relationships/hyperlink" Target="file:///C:\Users\dems1ce9\OneDrive%20-%20Nokia\3gpp\cn1\meetings\136-e-electronic-0522\docs\C1-223330.zip" TargetMode="External"/><Relationship Id="rId77" Type="http://schemas.openxmlformats.org/officeDocument/2006/relationships/hyperlink" Target="file:///C:\Users\dems1ce9\OneDrive%20-%20Nokia\3gpp\cn1\meetings\136-e-electronic-0522\docs\C1-223891.zip" TargetMode="External"/><Relationship Id="rId100" Type="http://schemas.openxmlformats.org/officeDocument/2006/relationships/hyperlink" Target="file:///C:\Users\dems1ce9\OneDrive%20-%20Nokia\3gpp\cn1\meetings\136-e-electronic-0522\docs\C1-223580.zip" TargetMode="External"/><Relationship Id="rId282" Type="http://schemas.openxmlformats.org/officeDocument/2006/relationships/hyperlink" Target="file:///C:\Users\dems1ce9\OneDrive%20-%20Nokia\3gpp\cn1\meetings\136-e-electronic-0522\docs\C1-223796.zip" TargetMode="External"/><Relationship Id="rId338" Type="http://schemas.openxmlformats.org/officeDocument/2006/relationships/hyperlink" Target="file:///C:\Users\dems1ce9\OneDrive%20-%20Nokia\3gpp\cn1\meetings\136-e-electronic-0522\docs\C1-223672.zip" TargetMode="External"/><Relationship Id="rId503" Type="http://schemas.openxmlformats.org/officeDocument/2006/relationships/hyperlink" Target="file:///C:\Users\dems1ce9\OneDrive%20-%20Nokia\3gpp\cn1\meetings\136-e-electronic-0522\docs\C1-223802.zip" TargetMode="External"/><Relationship Id="rId545" Type="http://schemas.openxmlformats.org/officeDocument/2006/relationships/hyperlink" Target="file:///C:\Users\dems1ce9\OneDrive%20-%20Nokia\3gpp\cn1\meetings\136-e-electronic-0522\docs\C1-223871.zip" TargetMode="External"/><Relationship Id="rId587" Type="http://schemas.openxmlformats.org/officeDocument/2006/relationships/hyperlink" Target="file:///C:\Users\dems1ce9\OneDrive%20-%20Nokia\3gpp\cn1\meetings\136-e-electronic-0522\docs\C1-223817.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767.zip" TargetMode="External"/><Relationship Id="rId184" Type="http://schemas.openxmlformats.org/officeDocument/2006/relationships/hyperlink" Target="file:///C:\Users\dems1ce9\OneDrive%20-%20Nokia\3gpp\cn1\meetings\136-e-electronic-0522\docs\C1-223619.zip" TargetMode="External"/><Relationship Id="rId391" Type="http://schemas.openxmlformats.org/officeDocument/2006/relationships/hyperlink" Target="file:///C:\Users\dems1ce9\OneDrive%20-%20Nokia\3gpp\cn1\meetings\136-e-electronic-0522\docs\C1-223377.zip" TargetMode="External"/><Relationship Id="rId405" Type="http://schemas.openxmlformats.org/officeDocument/2006/relationships/hyperlink" Target="file:///C:\Users\dems1ce9\OneDrive%20-%20Nokia\3gpp\cn1\meetings\136-e-electronic-0522\docs\C1-223477.zip" TargetMode="External"/><Relationship Id="rId447" Type="http://schemas.openxmlformats.org/officeDocument/2006/relationships/hyperlink" Target="file:///C:\Users\dems1ce9\OneDrive%20-%20Nokia\3gpp\cn1\meetings\135-e-electronic-0422\docs\C1-222919.zip" TargetMode="External"/><Relationship Id="rId612" Type="http://schemas.openxmlformats.org/officeDocument/2006/relationships/hyperlink" Target="file:///C:\Users\etxjaxl\OneDrive%20-%20Ericsson%20AB\Documents\All%20Files\Standards\3GPP\Meetings\2204Elbonia\CT1\Docs\C1-223208.zip" TargetMode="External"/><Relationship Id="rId251" Type="http://schemas.openxmlformats.org/officeDocument/2006/relationships/hyperlink" Target="file:///C:\Users\dems1ce9\OneDrive%20-%20Nokia\3gpp\cn1\meetings\136-e-electronic-0522\docs\C1-223795.zip" TargetMode="External"/><Relationship Id="rId489" Type="http://schemas.openxmlformats.org/officeDocument/2006/relationships/hyperlink" Target="file:///C:\Users\dems1ce9\OneDrive%20-%20Nokia\3gpp\cn1\meetings\136-e-electronic-0522\docs\C1-223471.zip" TargetMode="External"/><Relationship Id="rId654" Type="http://schemas.openxmlformats.org/officeDocument/2006/relationships/hyperlink" Target="file:///C:\Users\dems1ce9\OneDrive%20-%20Nokia\3gpp\cn1\meetings\136-e-electronic-0522\docs\C1-223731.zip" TargetMode="External"/><Relationship Id="rId46" Type="http://schemas.openxmlformats.org/officeDocument/2006/relationships/hyperlink" Target="file:///C:\Users\dems1ce9\OneDrive%20-%20Nokia\3gpp\cn1\meetings\136-e-electronic-0522\docs\C1-223344.zip" TargetMode="External"/><Relationship Id="rId293" Type="http://schemas.openxmlformats.org/officeDocument/2006/relationships/hyperlink" Target="file:///C:\Users\dems1ce9\OneDrive%20-%20Nokia\3gpp\cn1\meetings\136-e-electronic-0522\docs\C1-223658.zip" TargetMode="External"/><Relationship Id="rId307" Type="http://schemas.openxmlformats.org/officeDocument/2006/relationships/hyperlink" Target="file:///C:\Users\dems1ce9\OneDrive%20-%20Nokia\3gpp\cn1\meetings\135-e-electronic-0422\docs\C1-222934.zip" TargetMode="External"/><Relationship Id="rId349" Type="http://schemas.openxmlformats.org/officeDocument/2006/relationships/hyperlink" Target="file:///C:\Users\dems1ce9\OneDrive%20-%20Nokia\3gpp\cn1\meetings\136-e-electronic-0522\docs\C1-223794.zip" TargetMode="External"/><Relationship Id="rId514" Type="http://schemas.openxmlformats.org/officeDocument/2006/relationships/hyperlink" Target="file:///C:\Users\dems1ce9\OneDrive%20-%20Nokia\3gpp\cn1\meetings\136-e-electronic-0522\docs\C1-223482.zip" TargetMode="External"/><Relationship Id="rId556" Type="http://schemas.openxmlformats.org/officeDocument/2006/relationships/hyperlink" Target="file:///C:\Users\dems1ce9\OneDrive%20-%20Nokia\3gpp\cn1\meetings\136-e-electronic-0522\docs\C1-223444.zip" TargetMode="External"/><Relationship Id="rId88" Type="http://schemas.openxmlformats.org/officeDocument/2006/relationships/hyperlink" Target="file:///C:\Users\dems1ce9\OneDrive%20-%20Nokia\3gpp\cn1\meetings\136-e-electronic-0522\docs\C1-223458.zip" TargetMode="External"/><Relationship Id="rId111" Type="http://schemas.openxmlformats.org/officeDocument/2006/relationships/hyperlink" Target="file:///C:\Users\dems1ce9\OneDrive%20-%20Nokia\3gpp\cn1\meetings\136-e-electronic-0522\docs\C1-223396.zip" TargetMode="External"/><Relationship Id="rId153" Type="http://schemas.openxmlformats.org/officeDocument/2006/relationships/hyperlink" Target="file:///C:\Users\dems1ce9\OneDrive%20-%20Nokia\3gpp\cn1\meetings\136-e-electronic-0522\docs\C1-223780.zip" TargetMode="External"/><Relationship Id="rId195" Type="http://schemas.openxmlformats.org/officeDocument/2006/relationships/hyperlink" Target="file:///C:\Users\dems1ce9\OneDrive%20-%20Nokia\3gpp\cn1\meetings\136-e-electronic-0522\docs\C1-223636.zip" TargetMode="External"/><Relationship Id="rId209" Type="http://schemas.openxmlformats.org/officeDocument/2006/relationships/hyperlink" Target="file:///C:\Users\dems1ce9\OneDrive%20-%20Nokia\3gpp\cn1\meetings\136-e-electronic-0522\docs\C1-223662.zip" TargetMode="External"/><Relationship Id="rId360" Type="http://schemas.openxmlformats.org/officeDocument/2006/relationships/hyperlink" Target="file:///C:\Users\dems1ce9\OneDrive%20-%20Nokia\3gpp\cn1\meetings\136-e-electronic-0522\docs\C1-223371.zip" TargetMode="External"/><Relationship Id="rId416" Type="http://schemas.openxmlformats.org/officeDocument/2006/relationships/hyperlink" Target="file:///C:\Users\dems1ce9\OneDrive%20-%20Nokia\3gpp\cn1\meetings\136-e-electronic-0522\docs\C1-223611.zip" TargetMode="External"/><Relationship Id="rId598" Type="http://schemas.openxmlformats.org/officeDocument/2006/relationships/hyperlink" Target="file:///C:\Users\dems1ce9\OneDrive%20-%20Nokia\3gpp\cn1\meetings\136-e-electronic-0522\docs\C1-223693.zip" TargetMode="External"/><Relationship Id="rId220" Type="http://schemas.openxmlformats.org/officeDocument/2006/relationships/hyperlink" Target="file:///C:\Users\dems1ce9\OneDrive%20-%20Nokia\3gpp\cn1\meetings\136-e-electronic-0522\docs\C1-223489.zip" TargetMode="External"/><Relationship Id="rId458" Type="http://schemas.openxmlformats.org/officeDocument/2006/relationships/hyperlink" Target="file:///C:\Users\dems1ce9\OneDrive%20-%20Nokia\3gpp\cn1\meetings\136-e-electronic-0522\docs\C1-223500.zip" TargetMode="External"/><Relationship Id="rId623" Type="http://schemas.openxmlformats.org/officeDocument/2006/relationships/hyperlink" Target="file:///C:\Users\dems1ce9\OneDrive%20-%20Nokia\3gpp\cn1\meetings\136-e-electronic-0522\docs\C1-223919.zip" TargetMode="External"/><Relationship Id="rId665" Type="http://schemas.openxmlformats.org/officeDocument/2006/relationships/hyperlink" Target="file:///C:\Users\dems1ce9\OneDrive%20-%20Nokia\3gpp\cn1\meetings\136-e-electronic-0522\docs\C1-223614.zip" TargetMode="External"/><Relationship Id="rId15" Type="http://schemas.openxmlformats.org/officeDocument/2006/relationships/hyperlink" Target="file:///C:\Users\dems1ce9\OneDrive%20-%20Nokia\3gpp\cn1\meetings\136-e-electronic-0522\docs\C1-223311.zip" TargetMode="External"/><Relationship Id="rId57" Type="http://schemas.openxmlformats.org/officeDocument/2006/relationships/hyperlink" Target="file:///C:\Users\dems1ce9\OneDrive%20-%20Nokia\3gpp\cn1\meetings\136-e-electronic-0522\docs\C1-223355.zip" TargetMode="External"/><Relationship Id="rId262" Type="http://schemas.openxmlformats.org/officeDocument/2006/relationships/hyperlink" Target="file:///C:\Users\dems1ce9\OneDrive%20-%20Nokia\3gpp\cn1\meetings\136-e-electronic-0522\docs\C1-223401.zip" TargetMode="External"/><Relationship Id="rId318" Type="http://schemas.openxmlformats.org/officeDocument/2006/relationships/hyperlink" Target="file:///C:\Users\dems1ce9\OneDrive%20-%20Nokia\3gpp\cn1\meetings\136-e-electronic-0522\docs\C1-223757.zip" TargetMode="External"/><Relationship Id="rId525" Type="http://schemas.openxmlformats.org/officeDocument/2006/relationships/hyperlink" Target="file:///C:\Users\dems1ce9\OneDrive%20-%20Nokia\3gpp\cn1\meetings\136-e-electronic-0522\docs\C1-223644.zip" TargetMode="External"/><Relationship Id="rId567" Type="http://schemas.openxmlformats.org/officeDocument/2006/relationships/hyperlink" Target="file:///C:\Users\dems1ce9\OneDrive%20-%20Nokia\3gpp\cn1\meetings\136-e-electronic-0522\docs\C1-223649.zip" TargetMode="External"/><Relationship Id="rId99" Type="http://schemas.openxmlformats.org/officeDocument/2006/relationships/hyperlink" Target="file:///C:\Users\dems1ce9\OneDrive%20-%20Nokia\3gpp\cn1\meetings\136-e-electronic-0522\docs\C1-223579.zip" TargetMode="External"/><Relationship Id="rId122" Type="http://schemas.openxmlformats.org/officeDocument/2006/relationships/hyperlink" Target="file:///C:\Users\dems1ce9\OneDrive%20-%20Nokia\3gpp\cn1\meetings\136-e-electronic-0522\docs\C1-223529.zip" TargetMode="External"/><Relationship Id="rId164" Type="http://schemas.openxmlformats.org/officeDocument/2006/relationships/hyperlink" Target="file:///C:\Users\dems1ce9\OneDrive%20-%20Nokia\3gpp\cn1\meetings\136-e-electronic-0522\docs\C1-223547.zip" TargetMode="External"/><Relationship Id="rId371" Type="http://schemas.openxmlformats.org/officeDocument/2006/relationships/hyperlink" Target="file:///C:\Users\dems1ce9\OneDrive%20-%20Nokia\3gpp\cn1\meetings\136-e-electronic-0522\docs\C1-223905.zip" TargetMode="External"/><Relationship Id="rId427" Type="http://schemas.openxmlformats.org/officeDocument/2006/relationships/hyperlink" Target="file:///C:\Users\dems1ce9\OneDrive%20-%20Nokia\3gpp\cn1\meetings\136-e-electronic-0522\docs\C1-223821.zip" TargetMode="External"/><Relationship Id="rId469" Type="http://schemas.openxmlformats.org/officeDocument/2006/relationships/hyperlink" Target="file:///C:\Users\dems1ce9\OneDrive%20-%20Nokia\3gpp\cn1\meetings\135-e-electronic-0422\docs\C1-222693.zip" TargetMode="External"/><Relationship Id="rId634" Type="http://schemas.openxmlformats.org/officeDocument/2006/relationships/hyperlink" Target="file:///C:\Users\dems1ce9\OneDrive%20-%20Nokia\3gpp\cn1\meetings\136-e-electronic-0522\docs\C1-223912.zip" TargetMode="External"/><Relationship Id="rId676" Type="http://schemas.openxmlformats.org/officeDocument/2006/relationships/footer" Target="footer1.xml"/><Relationship Id="rId26" Type="http://schemas.openxmlformats.org/officeDocument/2006/relationships/hyperlink" Target="file:///C:\Users\dems1ce9\OneDrive%20-%20Nokia\3gpp\cn1\meetings\136-e-electronic-0522\docs\C1-223321.zip" TargetMode="External"/><Relationship Id="rId231" Type="http://schemas.openxmlformats.org/officeDocument/2006/relationships/hyperlink" Target="file:///C:\Users\dems1ce9\OneDrive%20-%20Nokia\3gpp\cn1\meetings\135-e-electronic-0422\docs\C1-222759.zip" TargetMode="External"/><Relationship Id="rId273" Type="http://schemas.openxmlformats.org/officeDocument/2006/relationships/hyperlink" Target="file:///C:\Users\dems1ce9\OneDrive%20-%20Nokia\3gpp\cn1\meetings\136-e-electronic-0522\docs\C1-223494.zip" TargetMode="External"/><Relationship Id="rId329" Type="http://schemas.openxmlformats.org/officeDocument/2006/relationships/hyperlink" Target="file:///C:\Users\dems1ce9\OneDrive%20-%20Nokia\3gpp\cn1\meetings\136-e-electronic-0522\docs\C1-223924.zip" TargetMode="External"/><Relationship Id="rId480" Type="http://schemas.openxmlformats.org/officeDocument/2006/relationships/hyperlink" Target="file:///C:\Users\dems1ce9\OneDrive%20-%20Nokia\3gpp\cn1\meetings\136-e-electronic-0522\docs\C1-223454.zip" TargetMode="External"/><Relationship Id="rId536" Type="http://schemas.openxmlformats.org/officeDocument/2006/relationships/hyperlink" Target="file:///C:\Users\dems1ce9\OneDrive%20-%20Nokia\3gpp\cn1\meetings\136-e-electronic-0522\docs\C1-223856.zip" TargetMode="External"/><Relationship Id="rId68" Type="http://schemas.openxmlformats.org/officeDocument/2006/relationships/hyperlink" Target="file:///C:\Users\dems1ce9\OneDrive%20-%20Nokia\3gpp\cn1\meetings\136-e-electronic-0522\docs\C1-223712.zip" TargetMode="External"/><Relationship Id="rId133" Type="http://schemas.openxmlformats.org/officeDocument/2006/relationships/hyperlink" Target="file:///C:\Users\dems1ce9\OneDrive%20-%20Nokia\3gpp\cn1\meetings\136-e-electronic-0522\docs\C1-223897.zip" TargetMode="External"/><Relationship Id="rId175" Type="http://schemas.openxmlformats.org/officeDocument/2006/relationships/hyperlink" Target="file:///C:\Users\dems1ce9\OneDrive%20-%20Nokia\3gpp\cn1\meetings\136-e-electronic-0522\docs\C1-223596.zip" TargetMode="External"/><Relationship Id="rId340" Type="http://schemas.openxmlformats.org/officeDocument/2006/relationships/hyperlink" Target="file:///C:\Users\dems1ce9\OneDrive%20-%20Nokia\3gpp\cn1\meetings\136-e-electronic-0522\docs\C1-223674.zip" TargetMode="External"/><Relationship Id="rId578" Type="http://schemas.openxmlformats.org/officeDocument/2006/relationships/hyperlink" Target="file:///C:\Users\dems1ce9\OneDrive%20-%20Nokia\3gpp\cn1\meetings\136-e-electronic-0522\docs\C1-223765.zip" TargetMode="External"/><Relationship Id="rId200" Type="http://schemas.openxmlformats.org/officeDocument/2006/relationships/hyperlink" Target="file:///C:\Users\dems1ce9\OneDrive%20-%20Nokia\3gpp\cn1\meetings\136-e-electronic-0522\docs\C1-223641.zip" TargetMode="External"/><Relationship Id="rId382" Type="http://schemas.openxmlformats.org/officeDocument/2006/relationships/hyperlink" Target="file:///C:\Users\dems1ce9\OneDrive%20-%20Nokia\3gpp\cn1\meetings\135-e-electronic-0422\docs\C1-222884.zip" TargetMode="External"/><Relationship Id="rId438" Type="http://schemas.openxmlformats.org/officeDocument/2006/relationships/hyperlink" Target="file:///C:\Users\dems1ce9\OneDrive%20-%20Nokia\3gpp\cn1\meetings\136-e-electronic-0522\docs\C1-223837.zip" TargetMode="External"/><Relationship Id="rId603" Type="http://schemas.openxmlformats.org/officeDocument/2006/relationships/hyperlink" Target="file:///C:\Users\etxjaxl\OneDrive%20-%20Ericsson%20AB\Documents\All%20Files\Standards\3GPP\Meetings\2204Elbonia\CT1\Docs\C1-223034.zip" TargetMode="External"/><Relationship Id="rId645" Type="http://schemas.openxmlformats.org/officeDocument/2006/relationships/hyperlink" Target="file:///C:\Users\dems1ce9\OneDrive%20-%20Nokia\3gpp\cn1\meetings\136-e-electronic-0522\docs\C1-223515.zip" TargetMode="External"/><Relationship Id="rId242" Type="http://schemas.openxmlformats.org/officeDocument/2006/relationships/hyperlink" Target="file:///C:\Users\dems1ce9\OneDrive%20-%20Nokia\3gpp\cn1\meetings\136-e-electronic-0522\docs\C1-223558.zip" TargetMode="External"/><Relationship Id="rId284" Type="http://schemas.openxmlformats.org/officeDocument/2006/relationships/hyperlink" Target="file:///C:\Users\dems1ce9\OneDrive%20-%20Nokia\3gpp\cn1\meetings\136-e-electronic-0522\docs\C1-223839.zip" TargetMode="External"/><Relationship Id="rId491" Type="http://schemas.openxmlformats.org/officeDocument/2006/relationships/hyperlink" Target="file:///C:\Users\dems1ce9\OneDrive%20-%20Nokia\3gpp\cn1\meetings\136-e-electronic-0522\docs\C1-223537.zip" TargetMode="External"/><Relationship Id="rId505" Type="http://schemas.openxmlformats.org/officeDocument/2006/relationships/hyperlink" Target="file:///C:\Users\dems1ce9\OneDrive%20-%20Nokia\3gpp\cn1\meetings\136-e-electronic-0522\docs\C1-223804.zip" TargetMode="External"/><Relationship Id="rId37" Type="http://schemas.openxmlformats.org/officeDocument/2006/relationships/hyperlink" Target="https://www.3gpp.org/ftp/tsg_ct/WG1_mm-cc-sm_ex-CN1/TSGC1_136e/Docs/C1-223936.zip" TargetMode="External"/><Relationship Id="rId79" Type="http://schemas.openxmlformats.org/officeDocument/2006/relationships/hyperlink" Target="file:///C:\Users\dems1ce9\OneDrive%20-%20Nokia\3gpp\cn1\meetings\136-e-electronic-0522\docs\C1-223896.zip" TargetMode="External"/><Relationship Id="rId102" Type="http://schemas.openxmlformats.org/officeDocument/2006/relationships/hyperlink" Target="file:///C:\Users\dems1ce9\OneDrive%20-%20Nokia\3gpp\cn1\meetings\136-e-electronic-0522\docs\C1-223582.zip" TargetMode="External"/><Relationship Id="rId144" Type="http://schemas.openxmlformats.org/officeDocument/2006/relationships/hyperlink" Target="file:///C:\Users\dems1ce9\OneDrive%20-%20Nokia\3gpp\cn1\meetings\136-e-electronic-0522\docs\C1-223770.zip" TargetMode="External"/><Relationship Id="rId547" Type="http://schemas.openxmlformats.org/officeDocument/2006/relationships/hyperlink" Target="file:///C:\Users\dems1ce9\OneDrive%20-%20Nokia\3gpp\cn1\meetings\136-e-electronic-0522\docs\C1-223874.zip" TargetMode="External"/><Relationship Id="rId589" Type="http://schemas.openxmlformats.org/officeDocument/2006/relationships/hyperlink" Target="file:///C:\Users\dems1ce9\OneDrive%20-%20Nokia\3gpp\cn1\meetings\136-e-electronic-0522\docs\C1-223341.zip" TargetMode="External"/><Relationship Id="rId90" Type="http://schemas.openxmlformats.org/officeDocument/2006/relationships/hyperlink" Target="file:///C:\Users\dems1ce9\OneDrive%20-%20Nokia\3gpp\cn1\meetings\136-e-electronic-0522\docs\C1-223460.zip" TargetMode="External"/><Relationship Id="rId186" Type="http://schemas.openxmlformats.org/officeDocument/2006/relationships/hyperlink" Target="file:///C:\Users\dems1ce9\OneDrive%20-%20Nokia\3gpp\cn1\meetings\136-e-electronic-0522\docs\C1-223621.zip" TargetMode="External"/><Relationship Id="rId351" Type="http://schemas.openxmlformats.org/officeDocument/2006/relationships/hyperlink" Target="file:///C:\Users\dems1ce9\OneDrive%20-%20Nokia\3gpp\cn1\meetings\136-e-electronic-0522\docs\C1-223926.zip" TargetMode="External"/><Relationship Id="rId393" Type="http://schemas.openxmlformats.org/officeDocument/2006/relationships/hyperlink" Target="file:///C:\Users\dems1ce9\OneDrive%20-%20Nokia\3gpp\cn1\meetings\136-e-electronic-0522\docs\C1-223379.zip" TargetMode="External"/><Relationship Id="rId407" Type="http://schemas.openxmlformats.org/officeDocument/2006/relationships/hyperlink" Target="file:///C:\Users\dems1ce9\OneDrive%20-%20Nokia\3gpp\cn1\meetings\136-e-electronic-0522\docs\C1-223546.zip" TargetMode="External"/><Relationship Id="rId449" Type="http://schemas.openxmlformats.org/officeDocument/2006/relationships/hyperlink" Target="file:///C:\Users\dems1ce9\OneDrive%20-%20Nokia\3gpp\cn1\meetings\135-e-electronic-0422\docs\C1-222921.zip" TargetMode="External"/><Relationship Id="rId614" Type="http://schemas.openxmlformats.org/officeDocument/2006/relationships/hyperlink" Target="file:///C:\Users\dems1ce9\OneDrive%20-%20Nokia\3gpp\cn1\meetings\136-e-electronic-0522\docs\C1-223508.zip" TargetMode="External"/><Relationship Id="rId656" Type="http://schemas.openxmlformats.org/officeDocument/2006/relationships/hyperlink" Target="file:///C:\Users\dems1ce9\OneDrive%20-%20Nokia\3gpp\cn1\meetings\136-e-electronic-0522\docs\C1-223457.zip" TargetMode="External"/><Relationship Id="rId211" Type="http://schemas.openxmlformats.org/officeDocument/2006/relationships/hyperlink" Target="file:///C:\Users\dems1ce9\OneDrive%20-%20Nokia\3gpp\cn1\meetings\136-e-electronic-0522\docs\C1-223664.zip" TargetMode="External"/><Relationship Id="rId253" Type="http://schemas.openxmlformats.org/officeDocument/2006/relationships/hyperlink" Target="file:///C:\Users\dems1ce9\OneDrive%20-%20Nokia\3gpp\cn1\meetings\135-e-electronic-0422\docs\C1-222550.zip" TargetMode="External"/><Relationship Id="rId295" Type="http://schemas.openxmlformats.org/officeDocument/2006/relationships/hyperlink" Target="file:///C:\Users\dems1ce9\OneDrive%20-%20Nokia\3gpp\cn1\meetings\135-e-electronic-0422\docs\C1-222555.zip" TargetMode="External"/><Relationship Id="rId309" Type="http://schemas.openxmlformats.org/officeDocument/2006/relationships/hyperlink" Target="file:///C:\Users\dems1ce9\OneDrive%20-%20Nokia\3gpp\cn1\meetings\136-e-electronic-0522\docs\C1-223624.zip" TargetMode="External"/><Relationship Id="rId460" Type="http://schemas.openxmlformats.org/officeDocument/2006/relationships/hyperlink" Target="file:///C:\Users\dems1ce9\OneDrive%20-%20Nokia\3gpp\cn1\meetings\136-e-electronic-0522\docs\C1-223805.zip" TargetMode="External"/><Relationship Id="rId516" Type="http://schemas.openxmlformats.org/officeDocument/2006/relationships/hyperlink" Target="file:///C:\Users\dems1ce9\OneDrive%20-%20Nokia\3gpp\cn1\meetings\136-e-electronic-0522\docs\C1-223648.zip" TargetMode="External"/><Relationship Id="rId48" Type="http://schemas.openxmlformats.org/officeDocument/2006/relationships/hyperlink" Target="file:///C:\Users\dems1ce9\OneDrive%20-%20Nokia\3gpp\cn1\meetings\136-e-electronic-0522\docs\C1-223386.zip" TargetMode="External"/><Relationship Id="rId113" Type="http://schemas.openxmlformats.org/officeDocument/2006/relationships/hyperlink" Target="file:///C:\Users\dems1ce9\OneDrive%20-%20Nokia\3gpp\cn1\meetings\136-e-electronic-0522\docs\C1-223493.zip" TargetMode="External"/><Relationship Id="rId320" Type="http://schemas.openxmlformats.org/officeDocument/2006/relationships/hyperlink" Target="file:///C:\Users\dems1ce9\OneDrive%20-%20Nokia\3gpp\cn1\meetings\136-e-electronic-0522\docs\C1-223762.zip" TargetMode="External"/><Relationship Id="rId558" Type="http://schemas.openxmlformats.org/officeDocument/2006/relationships/hyperlink" Target="file:///C:\Users\dems1ce9\OneDrive%20-%20Nokia\3gpp\cn1\meetings\136-e-electronic-0522\docs\C1-223900.zip" TargetMode="External"/><Relationship Id="rId155" Type="http://schemas.openxmlformats.org/officeDocument/2006/relationships/hyperlink" Target="file:///C:\Users\dems1ce9\OneDrive%20-%20Nokia\3gpp\cn1\meetings\136-e-electronic-0522\docs\C1-223790.zip" TargetMode="External"/><Relationship Id="rId197" Type="http://schemas.openxmlformats.org/officeDocument/2006/relationships/hyperlink" Target="file:///C:\Users\dems1ce9\OneDrive%20-%20Nokia\3gpp\cn1\meetings\136-e-electronic-0522\docs\C1-223638.zip" TargetMode="External"/><Relationship Id="rId362" Type="http://schemas.openxmlformats.org/officeDocument/2006/relationships/hyperlink" Target="file:///C:\Users\dems1ce9\OneDrive%20-%20Nokia\3gpp\cn1\meetings\136-e-electronic-0522\docs\C1-223399.zip" TargetMode="External"/><Relationship Id="rId418" Type="http://schemas.openxmlformats.org/officeDocument/2006/relationships/hyperlink" Target="file:///C:\Users\dems1ce9\OneDrive%20-%20Nokia\3gpp\cn1\meetings\136-e-electronic-0522\docs\C1-223673.zip" TargetMode="External"/><Relationship Id="rId625" Type="http://schemas.openxmlformats.org/officeDocument/2006/relationships/hyperlink" Target="file:///C:\Users\dems1ce9\OneDrive%20-%20Nokia\3gpp\cn1\meetings\136-e-electronic-0522\docs\C1-223513.zip" TargetMode="External"/><Relationship Id="rId222" Type="http://schemas.openxmlformats.org/officeDocument/2006/relationships/hyperlink" Target="file:///C:\Users\dems1ce9\OneDrive%20-%20Nokia\3gpp\cn1\meetings\136-e-electronic-0522\docs\C1-223491.zip" TargetMode="External"/><Relationship Id="rId264" Type="http://schemas.openxmlformats.org/officeDocument/2006/relationships/hyperlink" Target="file:///C:\Users\dems1ce9\OneDrive%20-%20Nokia\3gpp\cn1\meetings\136-e-electronic-0522\docs\C1-223403.zip" TargetMode="External"/><Relationship Id="rId471" Type="http://schemas.openxmlformats.org/officeDocument/2006/relationships/hyperlink" Target="file:///C:\Users\dems1ce9\OneDrive%20-%20Nokia\3gpp\cn1\meetings\136-e-electronic-0522\docs\C1-223445.zip" TargetMode="External"/><Relationship Id="rId667" Type="http://schemas.openxmlformats.org/officeDocument/2006/relationships/hyperlink" Target="file:///C:\Users\dems1ce9\OneDrive%20-%20Nokia\3gpp\cn1\meetings\136-e-electronic-0522\docs\C1-223652.zip" TargetMode="External"/><Relationship Id="rId17" Type="http://schemas.openxmlformats.org/officeDocument/2006/relationships/hyperlink" Target="file:///C:\Users\dems1ce9\OneDrive%20-%20Nokia\3gpp\cn1\meetings\136-e-electronic-0522\docs\C1-223313.zip" TargetMode="External"/><Relationship Id="rId59" Type="http://schemas.openxmlformats.org/officeDocument/2006/relationships/hyperlink" Target="file:///C:\Users\dems1ce9\OneDrive%20-%20Nokia\3gpp\cn1\meetings\136-e-electronic-0522\docs\C1-223357.zip" TargetMode="External"/><Relationship Id="rId124" Type="http://schemas.openxmlformats.org/officeDocument/2006/relationships/hyperlink" Target="file:///C:\Users\dems1ce9\OneDrive%20-%20Nokia\3gpp\cn1\meetings\136-e-electronic-0522\docs\C1-223531.zip" TargetMode="External"/><Relationship Id="rId527" Type="http://schemas.openxmlformats.org/officeDocument/2006/relationships/hyperlink" Target="file:///C:\Users\dems1ce9\OneDrive%20-%20Nokia\3gpp\cn1\meetings\136-e-electronic-0522\docs\C1-223647.zip" TargetMode="External"/><Relationship Id="rId569" Type="http://schemas.openxmlformats.org/officeDocument/2006/relationships/hyperlink" Target="file:///C:\Users\dems1ce9\OneDrive%20-%20Nokia\3gpp\cn1\meetings\136-e-electronic-0522\docs\C1-223682.zip" TargetMode="External"/><Relationship Id="rId70" Type="http://schemas.openxmlformats.org/officeDocument/2006/relationships/hyperlink" Target="file:///C:\Users\dems1ce9\OneDrive%20-%20Nokia\3gpp\cn1\meetings\136-e-electronic-0522\docs\C1-223724.zip" TargetMode="External"/><Relationship Id="rId166" Type="http://schemas.openxmlformats.org/officeDocument/2006/relationships/hyperlink" Target="file:///C:\Users\dems1ce9\OneDrive%20-%20Nokia\3gpp\cn1\meetings\136-e-electronic-0522\docs\C1-223554.zip" TargetMode="External"/><Relationship Id="rId331" Type="http://schemas.openxmlformats.org/officeDocument/2006/relationships/hyperlink" Target="file:///C:\Users\dems1ce9\OneDrive%20-%20Nokia\3gpp\cn1\meetings\136-e-electronic-0522\docs\C1-223865.zip" TargetMode="External"/><Relationship Id="rId373" Type="http://schemas.openxmlformats.org/officeDocument/2006/relationships/hyperlink" Target="file:///C:\Users\dems1ce9\OneDrive%20-%20Nokia\3gpp\cn1\meetings\135-e-electronic-0422\docs\C1-222570.zip" TargetMode="External"/><Relationship Id="rId429" Type="http://schemas.openxmlformats.org/officeDocument/2006/relationships/hyperlink" Target="file:///C:\Users\dems1ce9\OneDrive%20-%20Nokia\3gpp\cn1\meetings\136-e-electronic-0522\docs\C1-223823.zip" TargetMode="External"/><Relationship Id="rId580" Type="http://schemas.openxmlformats.org/officeDocument/2006/relationships/hyperlink" Target="file:///C:\Users\dems1ce9\OneDrive%20-%20Nokia\3gpp\cn1\meetings\136-e-electronic-0522\docs\C1-223809.zip" TargetMode="External"/><Relationship Id="rId636" Type="http://schemas.openxmlformats.org/officeDocument/2006/relationships/hyperlink" Target="file:///C:\Users\dems1ce9\OneDrive%20-%20Nokia\3gpp\cn1\meetings\136-e-electronic-0522\docs\C1-223915.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6-e-electronic-0522\docs\C1-223395.zip" TargetMode="External"/><Relationship Id="rId440" Type="http://schemas.openxmlformats.org/officeDocument/2006/relationships/hyperlink" Target="file:///C:\Users\dems1ce9\OneDrive%20-%20Nokia\3gpp\cn1\meetings\136-e-electronic-0522\docs\C1-223877.zip" TargetMode="External"/><Relationship Id="rId678" Type="http://schemas.openxmlformats.org/officeDocument/2006/relationships/fontTable" Target="fontTable.xml"/><Relationship Id="rId28" Type="http://schemas.openxmlformats.org/officeDocument/2006/relationships/hyperlink" Target="file:///C:\Users\dems1ce9\OneDrive%20-%20Nokia\3gpp\cn1\meetings\136-e-electronic-0522\docs\C1-223323.zip" TargetMode="External"/><Relationship Id="rId275" Type="http://schemas.openxmlformats.org/officeDocument/2006/relationships/hyperlink" Target="file:///C:\Users\dems1ce9\OneDrive%20-%20Nokia\3gpp\cn1\meetings\136-e-electronic-0522\docs\C1-223533.zip" TargetMode="External"/><Relationship Id="rId300" Type="http://schemas.openxmlformats.org/officeDocument/2006/relationships/hyperlink" Target="file:///C:\Users\dems1ce9\OneDrive%20-%20Nokia\3gpp\cn1\meetings\136-e-electronic-0522\docs\C1-223743.zip" TargetMode="External"/><Relationship Id="rId482" Type="http://schemas.openxmlformats.org/officeDocument/2006/relationships/hyperlink" Target="file:///C:\Users\dems1ce9\OneDrive%20-%20Nokia\3gpp\cn1\meetings\136-e-electronic-0522\docs\C1-223456.zip" TargetMode="External"/><Relationship Id="rId538" Type="http://schemas.openxmlformats.org/officeDocument/2006/relationships/hyperlink" Target="file:///C:\Users\dems1ce9\OneDrive%20-%20Nokia\3gpp\cn1\meetings\136-e-electronic-0522\docs\C1-223860.zip" TargetMode="External"/><Relationship Id="rId81" Type="http://schemas.openxmlformats.org/officeDocument/2006/relationships/hyperlink" Target="file:///C:\Users\dems1ce9\OneDrive%20-%20Nokia\3gpp\cn1\meetings\136-e-electronic-0522\docs\C1-223352.zip" TargetMode="External"/><Relationship Id="rId135" Type="http://schemas.openxmlformats.org/officeDocument/2006/relationships/hyperlink" Target="file:///C:\Users\dems1ce9\OneDrive%20-%20Nokia\3gpp\cn1\meetings\136-e-electronic-0522\docs\C1-223739.zip" TargetMode="External"/><Relationship Id="rId177" Type="http://schemas.openxmlformats.org/officeDocument/2006/relationships/hyperlink" Target="file:///C:\Users\dems1ce9\OneDrive%20-%20Nokia\3gpp\cn1\meetings\136-e-electronic-0522\docs\C1-223598.zip" TargetMode="External"/><Relationship Id="rId342" Type="http://schemas.openxmlformats.org/officeDocument/2006/relationships/hyperlink" Target="file:///C:\Users\dems1ce9\OneDrive%20-%20Nokia\3gpp\cn1\meetings\136-e-electronic-0522\docs\C1-223714.zip" TargetMode="External"/><Relationship Id="rId384" Type="http://schemas.openxmlformats.org/officeDocument/2006/relationships/hyperlink" Target="file:///C:\Users\dems1ce9\OneDrive%20-%20Nokia\3gpp\cn1\meetings\135-e-electronic-0422\docs\C1-222886.zip" TargetMode="External"/><Relationship Id="rId591" Type="http://schemas.openxmlformats.org/officeDocument/2006/relationships/hyperlink" Target="file:///C:\Users\dems1ce9\OneDrive%20-%20Nokia\3gpp\cn1\meetings\136-e-electronic-0522\docs\C1-223358.zip" TargetMode="External"/><Relationship Id="rId605" Type="http://schemas.openxmlformats.org/officeDocument/2006/relationships/hyperlink" Target="file:///C:\Users\etxjaxl\OneDrive%20-%20Ericsson%20AB\Documents\All%20Files\Standards\3GPP\Meetings\2204Elbonia\CT1\Docs\C1-223036.zip" TargetMode="External"/><Relationship Id="rId202" Type="http://schemas.openxmlformats.org/officeDocument/2006/relationships/hyperlink" Target="file:///C:\Users\dems1ce9\OneDrive%20-%20Nokia\3gpp\cn1\meetings\136-e-electronic-0522\docs\C1-223643.zip" TargetMode="External"/><Relationship Id="rId244" Type="http://schemas.openxmlformats.org/officeDocument/2006/relationships/hyperlink" Target="file:///C:\Users\dems1ce9\OneDrive%20-%20Nokia\3gpp\cn1\meetings\136-e-electronic-0522\docs\C1-223571.zip" TargetMode="External"/><Relationship Id="rId647" Type="http://schemas.openxmlformats.org/officeDocument/2006/relationships/hyperlink" Target="file:///C:\Users\dems1ce9\OneDrive%20-%20Nokia\3gpp\cn1\meetings\136-e-electronic-0522\docs\C1-223514.zip" TargetMode="External"/><Relationship Id="rId39" Type="http://schemas.openxmlformats.org/officeDocument/2006/relationships/hyperlink" Target="file:///C:\Users\dems1ce9\OneDrive%20-%20Nokia\3gpp\cn1\meetings\136-e-electronic-0522\docs\C1-223333.zip" TargetMode="External"/><Relationship Id="rId286" Type="http://schemas.openxmlformats.org/officeDocument/2006/relationships/hyperlink" Target="file:///C:\Users\dems1ce9\OneDrive%20-%20Nokia\3gpp\cn1\meetings\136-e-electronic-0522\docs\C1-223872.zip" TargetMode="External"/><Relationship Id="rId451" Type="http://schemas.openxmlformats.org/officeDocument/2006/relationships/hyperlink" Target="file:///C:\Users\dems1ce9\OneDrive%20-%20Nokia\3gpp\cn1\meetings\136-e-electronic-0522\docs\C1-223501.zip" TargetMode="External"/><Relationship Id="rId493" Type="http://schemas.openxmlformats.org/officeDocument/2006/relationships/hyperlink" Target="file:///C:\Users\dems1ce9\OneDrive%20-%20Nokia\3gpp\cn1\meetings\136-e-electronic-0522\docs\C1-223539.zip" TargetMode="External"/><Relationship Id="rId507" Type="http://schemas.openxmlformats.org/officeDocument/2006/relationships/hyperlink" Target="file:///C:\Users\dems1ce9\OneDrive%20-%20Nokia\3gpp\cn1\meetings\135-e-electronic-0422\docs\C1-222558.zip" TargetMode="External"/><Relationship Id="rId549" Type="http://schemas.openxmlformats.org/officeDocument/2006/relationships/hyperlink" Target="file:///C:\Users\dems1ce9\OneDrive%20-%20Nokia\3gpp\cn1\meetings\135-e-electronic-0422\docs\C1-222766.zip" TargetMode="External"/><Relationship Id="rId50" Type="http://schemas.openxmlformats.org/officeDocument/2006/relationships/hyperlink" Target="https://www.3gpp.org/ftp/tsg_ct/WG1_mm-cc-sm_ex-CN1/TSGC1_136e/Docs/C1-223946.zip" TargetMode="External"/><Relationship Id="rId104" Type="http://schemas.openxmlformats.org/officeDocument/2006/relationships/hyperlink" Target="file:///C:\Users\dems1ce9\OneDrive%20-%20Nokia\3gpp\cn1\meetings\136-e-electronic-0522\docs\C1-223586.zip" TargetMode="External"/><Relationship Id="rId146" Type="http://schemas.openxmlformats.org/officeDocument/2006/relationships/hyperlink" Target="file:///C:\Users\dems1ce9\OneDrive%20-%20Nokia\3gpp\cn1\meetings\136-e-electronic-0522\docs\C1-223773.zip" TargetMode="External"/><Relationship Id="rId188" Type="http://schemas.openxmlformats.org/officeDocument/2006/relationships/hyperlink" Target="file:///C:\Users\dems1ce9\OneDrive%20-%20Nokia\3gpp\cn1\meetings\136-e-electronic-0522\docs\C1-223628.zip" TargetMode="External"/><Relationship Id="rId311" Type="http://schemas.openxmlformats.org/officeDocument/2006/relationships/hyperlink" Target="file:///C:\Users\dems1ce9\OneDrive%20-%20Nokia\3gpp\cn1\meetings\136-e-electronic-0522\docs\C1-223626.zip" TargetMode="External"/><Relationship Id="rId353" Type="http://schemas.openxmlformats.org/officeDocument/2006/relationships/hyperlink" Target="file:///C:\Users\dems1ce9\OneDrive%20-%20Nokia\3gpp\cn1\meetings\135-e-electronic-0422\docs\C1-222724.zip" TargetMode="External"/><Relationship Id="rId395" Type="http://schemas.openxmlformats.org/officeDocument/2006/relationships/hyperlink" Target="file:///C:\Users\dems1ce9\OneDrive%20-%20Nokia\3gpp\cn1\meetings\136-e-electronic-0522\docs\C1-223381.zip" TargetMode="External"/><Relationship Id="rId409" Type="http://schemas.openxmlformats.org/officeDocument/2006/relationships/hyperlink" Target="file:///C:\Users\dems1ce9\OneDrive%20-%20Nokia\3gpp\cn1\meetings\136-e-electronic-0522\docs\C1-223588.zip" TargetMode="External"/><Relationship Id="rId560" Type="http://schemas.openxmlformats.org/officeDocument/2006/relationships/hyperlink" Target="file:///C:\Users\dems1ce9\OneDrive%20-%20Nokia\3gpp\cn1\meetings\135-e-electronic-0422\docs\C1-22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38023</Words>
  <Characters>239550</Characters>
  <Application>Microsoft Office Word</Application>
  <DocSecurity>0</DocSecurity>
  <Lines>1996</Lines>
  <Paragraphs>554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277019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4</cp:revision>
  <cp:lastPrinted>2015-12-11T14:04:00Z</cp:lastPrinted>
  <dcterms:created xsi:type="dcterms:W3CDTF">2022-05-16T16:47:00Z</dcterms:created>
  <dcterms:modified xsi:type="dcterms:W3CDTF">2022-05-16T16:50:00Z</dcterms:modified>
</cp:coreProperties>
</file>