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628C" w14:textId="7324269B" w:rsidR="0060328B" w:rsidRDefault="0060328B" w:rsidP="00AC63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#136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284D83" w:rsidRPr="00284D83">
        <w:rPr>
          <w:b/>
          <w:noProof/>
          <w:sz w:val="24"/>
        </w:rPr>
        <w:t>C1-22</w:t>
      </w:r>
      <w:r w:rsidR="00B54BFE">
        <w:rPr>
          <w:b/>
          <w:noProof/>
          <w:sz w:val="24"/>
        </w:rPr>
        <w:t>xxxx</w:t>
      </w:r>
    </w:p>
    <w:p w14:paraId="4F7D4E8E" w14:textId="77777777" w:rsidR="0060328B" w:rsidRDefault="0060328B" w:rsidP="0060328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12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E4C08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9E4C08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E4C08">
              <w:rPr>
                <w:i/>
                <w:sz w:val="14"/>
              </w:rPr>
              <w:t>CR-Form-v</w:t>
            </w:r>
            <w:r w:rsidR="008863B9" w:rsidRPr="009E4C08">
              <w:rPr>
                <w:i/>
                <w:sz w:val="14"/>
              </w:rPr>
              <w:t>12.</w:t>
            </w:r>
            <w:r w:rsidR="0076678C" w:rsidRPr="009E4C08">
              <w:rPr>
                <w:i/>
                <w:sz w:val="14"/>
              </w:rPr>
              <w:t>1</w:t>
            </w:r>
          </w:p>
        </w:tc>
      </w:tr>
      <w:tr w:rsidR="001E41F3" w:rsidRPr="009E4C08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32"/>
              </w:rPr>
              <w:t>CHANGE REQUEST</w:t>
            </w:r>
          </w:p>
        </w:tc>
      </w:tr>
      <w:tr w:rsidR="001E41F3" w:rsidRPr="009E4C08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9E4C08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69221896" w:rsidR="001E41F3" w:rsidRPr="009E4C08" w:rsidRDefault="00E60A53" w:rsidP="00E60A53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E60A53">
              <w:rPr>
                <w:b/>
                <w:sz w:val="28"/>
              </w:rPr>
              <w:fldChar w:fldCharType="begin"/>
            </w:r>
            <w:r w:rsidRPr="00E60A53">
              <w:rPr>
                <w:b/>
                <w:sz w:val="28"/>
              </w:rPr>
              <w:instrText xml:space="preserve"> DOCPROPERTY  Spec#  \* MERGEFORMAT </w:instrText>
            </w:r>
            <w:r w:rsidRPr="00E60A53">
              <w:rPr>
                <w:b/>
                <w:sz w:val="28"/>
              </w:rPr>
              <w:fldChar w:fldCharType="separate"/>
            </w:r>
            <w:r w:rsidRPr="00E60A53">
              <w:rPr>
                <w:b/>
                <w:sz w:val="28"/>
              </w:rPr>
              <w:t>24.55</w:t>
            </w:r>
            <w:r w:rsidR="00F55278">
              <w:rPr>
                <w:b/>
                <w:sz w:val="28"/>
              </w:rPr>
              <w:t>4</w:t>
            </w:r>
            <w:r w:rsidRPr="00E60A5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C54AAA5" w:rsidR="001E41F3" w:rsidRPr="009E4C08" w:rsidRDefault="00346721" w:rsidP="00547111">
            <w:pPr>
              <w:pStyle w:val="CRCoverPage"/>
              <w:spacing w:after="0"/>
            </w:pPr>
            <w:r w:rsidRPr="00346721">
              <w:rPr>
                <w:b/>
                <w:sz w:val="28"/>
              </w:rPr>
              <w:t>0101</w:t>
            </w:r>
          </w:p>
        </w:tc>
        <w:tc>
          <w:tcPr>
            <w:tcW w:w="709" w:type="dxa"/>
          </w:tcPr>
          <w:p w14:paraId="4D31CD14" w14:textId="77777777" w:rsidR="001E41F3" w:rsidRPr="009E4C0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E4C08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1A7CDD6" w:rsidR="001E41F3" w:rsidRPr="009E4C08" w:rsidRDefault="00B54BFE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9E4C08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E4C08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D459B48" w:rsidR="001E41F3" w:rsidRPr="009E4C08" w:rsidRDefault="00FC0B84" w:rsidP="00FC0B84">
            <w:pPr>
              <w:pStyle w:val="CRCoverPage"/>
              <w:spacing w:after="0"/>
              <w:jc w:val="center"/>
              <w:rPr>
                <w:sz w:val="28"/>
              </w:rPr>
            </w:pPr>
            <w:r w:rsidRPr="00FC0B84">
              <w:rPr>
                <w:b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9E4C08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E4C08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E4C08">
              <w:rPr>
                <w:rFonts w:cs="Arial"/>
                <w:b/>
                <w:i/>
                <w:color w:val="FF0000"/>
              </w:rPr>
              <w:t xml:space="preserve"> </w:t>
            </w:r>
            <w:r w:rsidRPr="009E4C08">
              <w:rPr>
                <w:rFonts w:cs="Arial"/>
                <w:i/>
              </w:rPr>
              <w:t>on using this form</w:t>
            </w:r>
            <w:r w:rsidR="0051580D" w:rsidRPr="009E4C08">
              <w:rPr>
                <w:rFonts w:cs="Arial"/>
                <w:i/>
              </w:rPr>
              <w:t>: c</w:t>
            </w:r>
            <w:r w:rsidR="00F25D98" w:rsidRPr="009E4C08">
              <w:rPr>
                <w:rFonts w:cs="Arial"/>
                <w:i/>
              </w:rPr>
              <w:t xml:space="preserve">omprehensive instructions can be found at </w:t>
            </w:r>
            <w:r w:rsidR="001B7A65" w:rsidRPr="009E4C08">
              <w:rPr>
                <w:rFonts w:cs="Arial"/>
                <w:i/>
              </w:rPr>
              <w:br/>
            </w:r>
            <w:hyperlink r:id="rId15" w:history="1">
              <w:r w:rsidR="00DE34CF" w:rsidRPr="009E4C08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E4C08">
              <w:rPr>
                <w:rFonts w:cs="Arial"/>
                <w:i/>
              </w:rPr>
              <w:t>.</w:t>
            </w:r>
          </w:p>
        </w:tc>
      </w:tr>
      <w:tr w:rsidR="001E41F3" w:rsidRPr="009E4C08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9E4C08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E4C08" w14:paraId="58C01684" w14:textId="77777777" w:rsidTr="00A7671C">
        <w:tc>
          <w:tcPr>
            <w:tcW w:w="2835" w:type="dxa"/>
          </w:tcPr>
          <w:p w14:paraId="382A3504" w14:textId="77777777" w:rsidR="00F25D98" w:rsidRPr="009E4C0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Proposed change</w:t>
            </w:r>
            <w:r w:rsidR="00A7671C" w:rsidRPr="009E4C08">
              <w:rPr>
                <w:b/>
                <w:i/>
              </w:rPr>
              <w:t xml:space="preserve"> </w:t>
            </w:r>
            <w:r w:rsidRPr="009E4C08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925B463" w:rsidR="00F25D98" w:rsidRPr="009E4C08" w:rsidRDefault="00627921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8E3B90E" w:rsidR="00F25D98" w:rsidRPr="009E4C08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9E4C08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E4C08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Title:</w:t>
            </w:r>
            <w:r w:rsidRPr="009E4C08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6721790" w:rsidR="001E41F3" w:rsidRPr="009E4C08" w:rsidRDefault="00CB05EB" w:rsidP="00CB05EB">
            <w:pPr>
              <w:pStyle w:val="CRCoverPage"/>
              <w:spacing w:after="0"/>
              <w:ind w:left="100"/>
            </w:pPr>
            <w:r w:rsidRPr="00CB05EB">
              <w:t xml:space="preserve">UE-to-network relay reselection </w:t>
            </w:r>
            <w:r>
              <w:t>upon security failure</w:t>
            </w:r>
          </w:p>
        </w:tc>
      </w:tr>
      <w:tr w:rsidR="001E41F3" w:rsidRPr="009E4C08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46F457CF" w:rsidR="001E41F3" w:rsidRPr="009E4C08" w:rsidRDefault="00765C70" w:rsidP="000954BD">
            <w:pPr>
              <w:pStyle w:val="CRCoverPage"/>
              <w:spacing w:after="0"/>
              <w:ind w:left="100"/>
            </w:pPr>
            <w:r w:rsidRPr="00765C70">
              <w:t>Nokia, Nokia Shanghai Bell</w:t>
            </w:r>
            <w:r w:rsidR="00941364">
              <w:t xml:space="preserve">, </w:t>
            </w:r>
            <w:proofErr w:type="spellStart"/>
            <w:r w:rsidR="00941364" w:rsidRPr="00941364">
              <w:t>InterDigital</w:t>
            </w:r>
            <w:proofErr w:type="spellEnd"/>
            <w:r w:rsidR="000954BD">
              <w:t xml:space="preserve">, </w:t>
            </w:r>
            <w:r w:rsidR="000954BD" w:rsidRPr="000954BD">
              <w:rPr>
                <w:lang w:val="en-US"/>
              </w:rPr>
              <w:t xml:space="preserve">Ericsson </w:t>
            </w:r>
          </w:p>
        </w:tc>
      </w:tr>
      <w:tr w:rsidR="001E41F3" w:rsidRPr="009E4C08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9E4C08" w:rsidRDefault="00FE4C1E" w:rsidP="00547111">
            <w:pPr>
              <w:pStyle w:val="CRCoverPage"/>
              <w:spacing w:after="0"/>
              <w:ind w:left="100"/>
            </w:pPr>
            <w:r w:rsidRPr="009E4C08">
              <w:t>C1</w:t>
            </w:r>
          </w:p>
        </w:tc>
      </w:tr>
      <w:tr w:rsidR="001E41F3" w:rsidRPr="009E4C08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Work item code</w:t>
            </w:r>
            <w:r w:rsidR="0051580D" w:rsidRPr="009E4C08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7FA7071" w:rsidR="001E41F3" w:rsidRPr="009E4C08" w:rsidRDefault="00E60A53" w:rsidP="00E60A53">
            <w:pPr>
              <w:pStyle w:val="CRCoverPage"/>
              <w:spacing w:after="0"/>
              <w:ind w:left="100"/>
            </w:pPr>
            <w:r w:rsidRPr="00E60A53">
              <w:t>5G_ProS</w:t>
            </w:r>
            <w:r w:rsidR="00AF2A6E">
              <w:t>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9E4C08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9E4C08" w:rsidRDefault="001E41F3">
            <w:pPr>
              <w:pStyle w:val="CRCoverPage"/>
              <w:spacing w:after="0"/>
              <w:jc w:val="right"/>
            </w:pPr>
            <w:r w:rsidRPr="009E4C08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A2B50A5" w:rsidR="001E41F3" w:rsidRPr="009E4C08" w:rsidRDefault="00D80D85" w:rsidP="00D80D85">
            <w:pPr>
              <w:pStyle w:val="CRCoverPage"/>
              <w:spacing w:after="0"/>
              <w:ind w:left="100"/>
            </w:pPr>
            <w:r w:rsidRPr="00D80D85">
              <w:t>202</w:t>
            </w:r>
            <w:r w:rsidR="00334E8D">
              <w:t>2</w:t>
            </w:r>
            <w:r w:rsidRPr="00D80D85">
              <w:t>-</w:t>
            </w:r>
            <w:r w:rsidR="00334E8D">
              <w:t>0</w:t>
            </w:r>
            <w:r w:rsidR="009C7FCC">
              <w:t>4</w:t>
            </w:r>
            <w:r w:rsidRPr="00D80D85">
              <w:t>-</w:t>
            </w:r>
            <w:r w:rsidR="009C7FCC">
              <w:t>2</w:t>
            </w:r>
            <w:r w:rsidR="003028DE">
              <w:t>8</w:t>
            </w:r>
          </w:p>
        </w:tc>
      </w:tr>
      <w:tr w:rsidR="001E41F3" w:rsidRPr="009E4C08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C904115" w:rsidR="001E41F3" w:rsidRPr="009E4C08" w:rsidRDefault="00A45FAB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9E4C08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9E4C08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E4C08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FBFF411" w:rsidR="001E41F3" w:rsidRPr="009E4C08" w:rsidRDefault="00D551CC" w:rsidP="00D551CC">
            <w:pPr>
              <w:pStyle w:val="CRCoverPage"/>
              <w:spacing w:after="0"/>
              <w:ind w:left="100"/>
            </w:pPr>
            <w:r w:rsidRPr="00D551CC">
              <w:t>Rel-17</w:t>
            </w:r>
          </w:p>
        </w:tc>
      </w:tr>
      <w:tr w:rsidR="001E41F3" w:rsidRPr="009E4C08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9E4C08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categories:</w:t>
            </w:r>
            <w:r w:rsidRPr="009E4C08">
              <w:rPr>
                <w:b/>
                <w:i/>
                <w:sz w:val="18"/>
              </w:rPr>
              <w:br/>
              <w:t>F</w:t>
            </w:r>
            <w:r w:rsidRPr="009E4C08">
              <w:rPr>
                <w:i/>
                <w:sz w:val="18"/>
              </w:rPr>
              <w:t xml:space="preserve">  (correction)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A</w:t>
            </w:r>
            <w:r w:rsidRPr="009E4C08">
              <w:rPr>
                <w:i/>
                <w:sz w:val="18"/>
              </w:rPr>
              <w:t xml:space="preserve">  (</w:t>
            </w:r>
            <w:r w:rsidR="00DE34CF" w:rsidRPr="009E4C08">
              <w:rPr>
                <w:i/>
                <w:sz w:val="18"/>
              </w:rPr>
              <w:t xml:space="preserve">mirror </w:t>
            </w:r>
            <w:r w:rsidRPr="009E4C08">
              <w:rPr>
                <w:i/>
                <w:sz w:val="18"/>
              </w:rPr>
              <w:t>correspond</w:t>
            </w:r>
            <w:r w:rsidR="00DE34CF" w:rsidRPr="009E4C08">
              <w:rPr>
                <w:i/>
                <w:sz w:val="18"/>
              </w:rPr>
              <w:t xml:space="preserve">ing </w:t>
            </w:r>
            <w:r w:rsidRPr="009E4C08">
              <w:rPr>
                <w:i/>
                <w:sz w:val="18"/>
              </w:rPr>
              <w:t xml:space="preserve">to a </w:t>
            </w:r>
            <w:r w:rsidR="00DE34CF" w:rsidRPr="009E4C08">
              <w:rPr>
                <w:i/>
                <w:sz w:val="18"/>
              </w:rPr>
              <w:t xml:space="preserve">change </w:t>
            </w:r>
            <w:r w:rsidRPr="009E4C08">
              <w:rPr>
                <w:i/>
                <w:sz w:val="18"/>
              </w:rPr>
              <w:t xml:space="preserve">in an earlier </w:t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Pr="009E4C08">
              <w:rPr>
                <w:i/>
                <w:sz w:val="18"/>
              </w:rPr>
              <w:t>release)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B</w:t>
            </w:r>
            <w:r w:rsidRPr="009E4C08">
              <w:rPr>
                <w:i/>
                <w:sz w:val="18"/>
              </w:rPr>
              <w:t xml:space="preserve">  (addition of feature), 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C</w:t>
            </w:r>
            <w:r w:rsidRPr="009E4C08">
              <w:rPr>
                <w:i/>
                <w:sz w:val="18"/>
              </w:rPr>
              <w:t xml:space="preserve">  (functional modification of feature)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D</w:t>
            </w:r>
            <w:r w:rsidRPr="009E4C08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9E4C08" w:rsidRDefault="001E41F3">
            <w:pPr>
              <w:pStyle w:val="CRCoverPage"/>
            </w:pPr>
            <w:r w:rsidRPr="009E4C08">
              <w:rPr>
                <w:sz w:val="18"/>
              </w:rPr>
              <w:t>Detailed explanations of the above categories can</w:t>
            </w:r>
            <w:r w:rsidRPr="009E4C08">
              <w:rPr>
                <w:sz w:val="18"/>
              </w:rPr>
              <w:br/>
              <w:t xml:space="preserve">be found in 3GPP </w:t>
            </w:r>
            <w:hyperlink r:id="rId16" w:history="1">
              <w:r w:rsidRPr="009E4C08">
                <w:rPr>
                  <w:rStyle w:val="Hyperlink"/>
                  <w:sz w:val="18"/>
                </w:rPr>
                <w:t>TR 21.900</w:t>
              </w:r>
            </w:hyperlink>
            <w:r w:rsidRPr="009E4C08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9E4C08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releases:</w:t>
            </w:r>
            <w:r w:rsidRPr="009E4C08">
              <w:rPr>
                <w:i/>
                <w:sz w:val="18"/>
              </w:rPr>
              <w:br/>
              <w:t>Rel-8</w:t>
            </w:r>
            <w:r w:rsidRPr="009E4C08">
              <w:rPr>
                <w:i/>
                <w:sz w:val="18"/>
              </w:rPr>
              <w:tab/>
              <w:t>(Release 8)</w:t>
            </w:r>
            <w:r w:rsidR="007C2097" w:rsidRPr="009E4C08">
              <w:rPr>
                <w:i/>
                <w:sz w:val="18"/>
              </w:rPr>
              <w:br/>
              <w:t>Rel-9</w:t>
            </w:r>
            <w:r w:rsidR="007C2097" w:rsidRPr="009E4C08">
              <w:rPr>
                <w:i/>
                <w:sz w:val="18"/>
              </w:rPr>
              <w:tab/>
              <w:t>(Release 9)</w:t>
            </w:r>
            <w:r w:rsidR="009777D9" w:rsidRPr="009E4C08">
              <w:rPr>
                <w:i/>
                <w:sz w:val="18"/>
              </w:rPr>
              <w:br/>
              <w:t>Rel-10</w:t>
            </w:r>
            <w:r w:rsidR="009777D9" w:rsidRPr="009E4C08">
              <w:rPr>
                <w:i/>
                <w:sz w:val="18"/>
              </w:rPr>
              <w:tab/>
              <w:t>(Release 10)</w:t>
            </w:r>
            <w:r w:rsidR="000C038A" w:rsidRPr="009E4C08">
              <w:rPr>
                <w:i/>
                <w:sz w:val="18"/>
              </w:rPr>
              <w:br/>
              <w:t>Rel-11</w:t>
            </w:r>
            <w:r w:rsidR="000C038A" w:rsidRPr="009E4C08">
              <w:rPr>
                <w:i/>
                <w:sz w:val="18"/>
              </w:rPr>
              <w:tab/>
              <w:t>(Release 11)</w:t>
            </w:r>
            <w:r w:rsidR="000C038A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...</w:t>
            </w:r>
            <w:r w:rsidR="00E34898" w:rsidRPr="009E4C08">
              <w:rPr>
                <w:i/>
                <w:sz w:val="18"/>
              </w:rPr>
              <w:br/>
              <w:t>Rel-15</w:t>
            </w:r>
            <w:r w:rsidR="00E34898" w:rsidRPr="009E4C08">
              <w:rPr>
                <w:i/>
                <w:sz w:val="18"/>
              </w:rPr>
              <w:tab/>
              <w:t>(Release 15)</w:t>
            </w:r>
            <w:r w:rsidR="00E34898" w:rsidRPr="009E4C08">
              <w:rPr>
                <w:i/>
                <w:sz w:val="18"/>
              </w:rPr>
              <w:br/>
              <w:t>Rel-16</w:t>
            </w:r>
            <w:r w:rsidR="00E34898" w:rsidRPr="009E4C08">
              <w:rPr>
                <w:i/>
                <w:sz w:val="18"/>
              </w:rPr>
              <w:tab/>
              <w:t>(Release 16)</w:t>
            </w:r>
            <w:r w:rsidR="00DF27CE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Rel-17</w:t>
            </w:r>
            <w:r w:rsidR="0076678C" w:rsidRPr="009E4C08">
              <w:rPr>
                <w:i/>
                <w:sz w:val="18"/>
              </w:rPr>
              <w:tab/>
              <w:t>(Release 17)</w:t>
            </w:r>
            <w:r w:rsidR="0076678C" w:rsidRPr="009E4C08">
              <w:rPr>
                <w:i/>
                <w:sz w:val="18"/>
              </w:rPr>
              <w:br/>
            </w:r>
            <w:r w:rsidR="00DF27CE" w:rsidRPr="009E4C08">
              <w:rPr>
                <w:i/>
                <w:sz w:val="18"/>
              </w:rPr>
              <w:t>Rel-1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ab/>
              <w:t>(Release 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>)</w:t>
            </w:r>
          </w:p>
        </w:tc>
      </w:tr>
      <w:tr w:rsidR="001E41F3" w:rsidRPr="009E4C08" w14:paraId="7421BB0F" w14:textId="77777777" w:rsidTr="00547111">
        <w:tc>
          <w:tcPr>
            <w:tcW w:w="1843" w:type="dxa"/>
          </w:tcPr>
          <w:p w14:paraId="7BF0D5B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717AD3C" w14:textId="079C5711" w:rsidR="00913A02" w:rsidRDefault="00E601EF" w:rsidP="002D6A16">
            <w:pPr>
              <w:pStyle w:val="CRCoverPage"/>
              <w:spacing w:after="0"/>
              <w:ind w:left="100"/>
            </w:pPr>
            <w:r>
              <w:t xml:space="preserve">The following is stated in the agreed stage-2 CR </w:t>
            </w:r>
            <w:r w:rsidRPr="00E601EF">
              <w:t>S2-2203591</w:t>
            </w:r>
            <w:r>
              <w:t>:</w:t>
            </w:r>
          </w:p>
          <w:p w14:paraId="13C4E9CA" w14:textId="0449B038" w:rsidR="00E601EF" w:rsidRDefault="00E601EF" w:rsidP="002D6A16">
            <w:pPr>
              <w:pStyle w:val="CRCoverPage"/>
              <w:spacing w:after="0"/>
              <w:ind w:left="100"/>
            </w:pPr>
          </w:p>
          <w:p w14:paraId="2645663B" w14:textId="77777777" w:rsidR="003820C2" w:rsidRPr="00336112" w:rsidRDefault="003820C2" w:rsidP="003820C2">
            <w:pPr>
              <w:pStyle w:val="B1"/>
              <w:rPr>
                <w:i/>
                <w:iCs/>
              </w:rPr>
            </w:pPr>
            <w:r w:rsidRPr="00336112">
              <w:rPr>
                <w:i/>
                <w:iCs/>
                <w:lang w:eastAsia="ko-KR"/>
              </w:rPr>
              <w:t>NOTE:</w:t>
            </w:r>
            <w:r w:rsidRPr="00336112">
              <w:rPr>
                <w:i/>
                <w:iCs/>
                <w:lang w:eastAsia="ko-KR"/>
              </w:rPr>
              <w:tab/>
              <w:t xml:space="preserve">In security procedure failure case, the </w:t>
            </w:r>
            <w:r w:rsidRPr="00336112">
              <w:rPr>
                <w:i/>
                <w:iCs/>
              </w:rPr>
              <w:t xml:space="preserve">5G </w:t>
            </w:r>
            <w:proofErr w:type="spellStart"/>
            <w:r w:rsidRPr="00336112">
              <w:rPr>
                <w:i/>
                <w:iCs/>
              </w:rPr>
              <w:t>ProSe</w:t>
            </w:r>
            <w:proofErr w:type="spellEnd"/>
            <w:r w:rsidRPr="00336112">
              <w:rPr>
                <w:i/>
                <w:iCs/>
              </w:rPr>
              <w:t xml:space="preserve"> </w:t>
            </w:r>
            <w:r w:rsidRPr="00336112">
              <w:rPr>
                <w:i/>
                <w:iCs/>
                <w:lang w:eastAsia="ko-KR"/>
              </w:rPr>
              <w:t xml:space="preserve">Remote UE can select other 5G </w:t>
            </w:r>
            <w:proofErr w:type="spellStart"/>
            <w:r w:rsidRPr="00336112">
              <w:rPr>
                <w:i/>
                <w:iCs/>
                <w:lang w:eastAsia="ko-KR"/>
              </w:rPr>
              <w:t>ProSe</w:t>
            </w:r>
            <w:proofErr w:type="spellEnd"/>
            <w:r w:rsidRPr="00336112">
              <w:rPr>
                <w:i/>
                <w:iCs/>
                <w:lang w:eastAsia="ko-KR"/>
              </w:rPr>
              <w:t xml:space="preserve"> UE-to-Network Relay.</w:t>
            </w:r>
          </w:p>
          <w:p w14:paraId="3FDC157A" w14:textId="63ED8CE2" w:rsidR="00FB07D1" w:rsidRDefault="003820C2" w:rsidP="00FB07D1">
            <w:pPr>
              <w:pStyle w:val="CRCoverPage"/>
              <w:spacing w:after="0"/>
              <w:ind w:left="100"/>
            </w:pPr>
            <w:r>
              <w:t>Which indicates that, the failure of the control plane security procedure can be a trigger for a relay reselection procedure.</w:t>
            </w:r>
            <w:r w:rsidR="00FB07D1">
              <w:t xml:space="preserve"> This can be applicable for both</w:t>
            </w:r>
            <w:r w:rsidR="00EB5E5C">
              <w:t xml:space="preserve"> cases: failure in</w:t>
            </w:r>
            <w:r w:rsidR="00FB07D1">
              <w:t xml:space="preserve"> control plane security solution and</w:t>
            </w:r>
            <w:r w:rsidR="00EB5E5C">
              <w:t xml:space="preserve"> failure in</w:t>
            </w:r>
            <w:r w:rsidR="00FB07D1">
              <w:t xml:space="preserve"> user plane security solution.</w:t>
            </w:r>
          </w:p>
          <w:p w14:paraId="3BACF0B9" w14:textId="749BCB6F" w:rsidR="00336112" w:rsidRDefault="00336112" w:rsidP="002D6A16">
            <w:pPr>
              <w:pStyle w:val="CRCoverPage"/>
              <w:spacing w:after="0"/>
              <w:ind w:left="100"/>
            </w:pPr>
          </w:p>
          <w:p w14:paraId="06829439" w14:textId="68DB79CA" w:rsidR="003820C2" w:rsidRDefault="00336112" w:rsidP="00115732">
            <w:pPr>
              <w:pStyle w:val="CRCoverPage"/>
              <w:spacing w:after="0"/>
              <w:ind w:left="100"/>
            </w:pPr>
            <w:r>
              <w:t>The corresponding requirement needs to be specified into stage-3.</w:t>
            </w:r>
          </w:p>
          <w:p w14:paraId="4AB1CFBA" w14:textId="693D2361" w:rsidR="00F17A1F" w:rsidRPr="009E4C08" w:rsidRDefault="00F17A1F" w:rsidP="00CE2510">
            <w:pPr>
              <w:pStyle w:val="CRCoverPage"/>
              <w:spacing w:after="0"/>
              <w:ind w:left="100"/>
            </w:pPr>
          </w:p>
        </w:tc>
      </w:tr>
      <w:tr w:rsidR="001E41F3" w:rsidRPr="009E4C08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4357EA0" w:rsidR="007056B3" w:rsidRPr="009E4C08" w:rsidRDefault="00336112" w:rsidP="00E50C87">
            <w:pPr>
              <w:pStyle w:val="CRCoverPage"/>
              <w:spacing w:after="0"/>
              <w:ind w:left="100"/>
            </w:pPr>
            <w:r>
              <w:t>Adding a new trigger for relay reselection procedure, which is upon getting a rejection due to failure of security procedure</w:t>
            </w:r>
            <w:r w:rsidR="00EB5E5C">
              <w:t xml:space="preserve"> for UE-to-network relay cases</w:t>
            </w:r>
            <w:r>
              <w:t>.</w:t>
            </w:r>
          </w:p>
        </w:tc>
      </w:tr>
      <w:tr w:rsidR="007056B3" w:rsidRPr="009E4C08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7056B3" w:rsidRPr="009E4C08" w:rsidRDefault="007056B3" w:rsidP="007056B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17975E6" w:rsidR="007056B3" w:rsidRPr="00D32922" w:rsidRDefault="00D54CA1" w:rsidP="00D32922">
            <w:pPr>
              <w:pStyle w:val="CRCoverPage"/>
              <w:spacing w:after="0"/>
              <w:ind w:left="100"/>
            </w:pPr>
            <w:r>
              <w:t>Missing requirements regarding</w:t>
            </w:r>
            <w:r w:rsidR="00DC185C">
              <w:t xml:space="preserve"> how Remote UE would proceed when the</w:t>
            </w:r>
            <w:r w:rsidR="00EB5E5C">
              <w:t xml:space="preserve"> </w:t>
            </w:r>
            <w:r w:rsidR="00DC185C">
              <w:t>security procedure fails which results in no possibility for Remote UE to get a relaying service with the network</w:t>
            </w:r>
            <w:r w:rsidR="00EB5E5C">
              <w:t>.</w:t>
            </w:r>
          </w:p>
        </w:tc>
      </w:tr>
      <w:tr w:rsidR="007056B3" w:rsidRPr="009E4C08" w14:paraId="2E02AFEF" w14:textId="77777777" w:rsidTr="00547111">
        <w:tc>
          <w:tcPr>
            <w:tcW w:w="2694" w:type="dxa"/>
            <w:gridSpan w:val="2"/>
          </w:tcPr>
          <w:p w14:paraId="0B18EFDB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7056B3" w:rsidRPr="009E4C08" w:rsidRDefault="007056B3" w:rsidP="007056B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4528C53" w:rsidR="007056B3" w:rsidRPr="009E4C08" w:rsidRDefault="00606D75" w:rsidP="00402282">
            <w:pPr>
              <w:pStyle w:val="CRCoverPage"/>
              <w:spacing w:after="0"/>
              <w:ind w:left="100"/>
            </w:pPr>
            <w:r>
              <w:t>8.2.3.2</w:t>
            </w:r>
          </w:p>
        </w:tc>
      </w:tr>
      <w:tr w:rsidR="007056B3" w:rsidRPr="009E4C08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7056B3" w:rsidRPr="009E4C08" w:rsidRDefault="007056B3" w:rsidP="007056B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7056B3" w:rsidRPr="009E4C08" w:rsidRDefault="007056B3" w:rsidP="007056B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</w:p>
        </w:tc>
      </w:tr>
      <w:tr w:rsidR="007056B3" w:rsidRPr="009E4C08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7056B3" w:rsidRPr="009E4C08" w:rsidRDefault="007056B3" w:rsidP="007056B3">
            <w:pPr>
              <w:pStyle w:val="CRCoverPage"/>
              <w:tabs>
                <w:tab w:val="right" w:pos="2893"/>
              </w:tabs>
              <w:spacing w:after="0"/>
            </w:pPr>
            <w:r w:rsidRPr="009E4C08">
              <w:t xml:space="preserve"> Other core specifications</w:t>
            </w:r>
            <w:r w:rsidRPr="009E4C08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7056B3" w:rsidRPr="009E4C08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7056B3" w:rsidRPr="009E4C08" w:rsidRDefault="007056B3" w:rsidP="007056B3">
            <w:pPr>
              <w:pStyle w:val="CRCoverPage"/>
              <w:spacing w:after="0"/>
            </w:pPr>
            <w:r w:rsidRPr="009E4C08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7056B3" w:rsidRPr="009E4C08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7056B3" w:rsidRPr="009E4C08" w:rsidRDefault="007056B3" w:rsidP="007056B3">
            <w:pPr>
              <w:pStyle w:val="CRCoverPage"/>
              <w:spacing w:after="0"/>
            </w:pPr>
            <w:r w:rsidRPr="009E4C08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7056B3" w:rsidRPr="009E4C08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7056B3" w:rsidRPr="009E4C08" w:rsidRDefault="007056B3" w:rsidP="007056B3">
            <w:pPr>
              <w:pStyle w:val="CRCoverPage"/>
              <w:spacing w:after="0"/>
            </w:pPr>
          </w:p>
        </w:tc>
      </w:tr>
      <w:tr w:rsidR="007056B3" w:rsidRPr="009E4C08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7056B3" w:rsidRPr="009E4C08" w:rsidRDefault="007056B3" w:rsidP="007056B3">
            <w:pPr>
              <w:pStyle w:val="CRCoverPage"/>
              <w:spacing w:after="0"/>
              <w:ind w:left="100"/>
            </w:pPr>
          </w:p>
        </w:tc>
      </w:tr>
      <w:tr w:rsidR="007056B3" w:rsidRPr="009E4C08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7056B3" w:rsidRPr="009E4C08" w:rsidRDefault="007056B3" w:rsidP="007056B3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7056B3" w:rsidRPr="009E4C08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7056B3" w:rsidRPr="009E4C08" w:rsidRDefault="007056B3" w:rsidP="007056B3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9E4C08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9E4C08" w:rsidRDefault="001E41F3">
      <w:pPr>
        <w:sectPr w:rsidR="001E41F3" w:rsidRPr="009E4C0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9F8F97" w14:textId="1FEFF028" w:rsidR="009E4C08" w:rsidRDefault="009E4C08" w:rsidP="009E4C08">
      <w:pPr>
        <w:jc w:val="center"/>
      </w:pPr>
      <w:r w:rsidRPr="001F6E20">
        <w:rPr>
          <w:highlight w:val="green"/>
        </w:rPr>
        <w:lastRenderedPageBreak/>
        <w:t xml:space="preserve">***** </w:t>
      </w:r>
      <w:r w:rsidR="00010890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2BB23791" w14:textId="77777777" w:rsidR="00EA2760" w:rsidRDefault="00EA2760" w:rsidP="00EA2760">
      <w:pPr>
        <w:pStyle w:val="Heading4"/>
      </w:pPr>
      <w:bookmarkStart w:id="1" w:name="_Toc68190857"/>
      <w:bookmarkStart w:id="2" w:name="_Toc59198706"/>
      <w:bookmarkStart w:id="3" w:name="_Toc525231306"/>
      <w:bookmarkStart w:id="4" w:name="_Toc97296118"/>
      <w:r>
        <w:t>8.2.3.2</w:t>
      </w:r>
      <w:r>
        <w:tab/>
        <w:t>UE-to-network relay reselection procedure initiation</w:t>
      </w:r>
      <w:bookmarkEnd w:id="1"/>
      <w:bookmarkEnd w:id="2"/>
      <w:bookmarkEnd w:id="3"/>
      <w:bookmarkEnd w:id="4"/>
    </w:p>
    <w:p w14:paraId="6F0A8A58" w14:textId="77777777" w:rsidR="00EA2760" w:rsidRDefault="00EA2760" w:rsidP="00EA2760">
      <w:r>
        <w:t>The remote UE shall trigger the UE-to-network relay reselection procedure if one of the following conditions is met:</w:t>
      </w:r>
    </w:p>
    <w:p w14:paraId="026A358D" w14:textId="77777777" w:rsidR="00EA2760" w:rsidRDefault="00EA2760" w:rsidP="00EA2760">
      <w:pPr>
        <w:pStyle w:val="B1"/>
      </w:pPr>
      <w:r>
        <w:t>a)</w:t>
      </w:r>
      <w:r>
        <w:tab/>
        <w:t xml:space="preserve">the UE has received a lower layers indication that the serving 5G </w:t>
      </w:r>
      <w:proofErr w:type="spellStart"/>
      <w:r>
        <w:t>ProSe</w:t>
      </w:r>
      <w:proofErr w:type="spellEnd"/>
      <w:r>
        <w:t xml:space="preserve"> UE-to-network relay UE no longer </w:t>
      </w:r>
      <w:proofErr w:type="spellStart"/>
      <w:r>
        <w:t>fulfills</w:t>
      </w:r>
      <w:proofErr w:type="spellEnd"/>
      <w:r>
        <w:t xml:space="preserve"> the lower layers criteria as specified in 3GPP TS 38.331 [13];</w:t>
      </w:r>
    </w:p>
    <w:p w14:paraId="3F952522" w14:textId="77777777" w:rsidR="00EA2760" w:rsidRDefault="00EA2760" w:rsidP="00EA2760">
      <w:pPr>
        <w:pStyle w:val="B1"/>
      </w:pPr>
      <w:r>
        <w:t>b)</w:t>
      </w:r>
      <w:r>
        <w:tab/>
        <w:t xml:space="preserve">the parameters related to 5G </w:t>
      </w:r>
      <w:proofErr w:type="spellStart"/>
      <w:r>
        <w:t>ProSe</w:t>
      </w:r>
      <w:proofErr w:type="spellEnd"/>
      <w:r>
        <w:t xml:space="preserve"> UE-to-network relay in the configuration parameters for 5G </w:t>
      </w:r>
      <w:proofErr w:type="spellStart"/>
      <w:r>
        <w:t>ProSe</w:t>
      </w:r>
      <w:proofErr w:type="spellEnd"/>
      <w:r>
        <w:t xml:space="preserve"> UE-to-network relay as specified in clause 5.2.5 (e.g., relay service code, User info ID, etc.) have been updated and the serving 5G </w:t>
      </w:r>
      <w:proofErr w:type="spellStart"/>
      <w:r>
        <w:t>ProSe</w:t>
      </w:r>
      <w:proofErr w:type="spellEnd"/>
      <w:r>
        <w:t xml:space="preserve"> UE-to-network relay UE no longer </w:t>
      </w:r>
      <w:proofErr w:type="spellStart"/>
      <w:r>
        <w:t>fulfills</w:t>
      </w:r>
      <w:proofErr w:type="spellEnd"/>
      <w:r>
        <w:t xml:space="preserve"> the conditions specified in clause 8.2.1.2.2;</w:t>
      </w:r>
    </w:p>
    <w:p w14:paraId="57BE6B0F" w14:textId="77777777" w:rsidR="00EA2760" w:rsidRDefault="00EA2760" w:rsidP="00EA2760">
      <w:pPr>
        <w:pStyle w:val="B1"/>
      </w:pPr>
      <w:r>
        <w:t>c)</w:t>
      </w:r>
      <w:r>
        <w:tab/>
        <w:t xml:space="preserve">the UE has received a PROSE DIRECT LINK ESTABLISHMENT REJECT message from the 5G </w:t>
      </w:r>
      <w:proofErr w:type="spellStart"/>
      <w:r>
        <w:t>ProSe</w:t>
      </w:r>
      <w:proofErr w:type="spellEnd"/>
      <w:r>
        <w:t xml:space="preserve"> UE-to-network relay UE with the PC5 signalling protocol cause value</w:t>
      </w:r>
      <w:r w:rsidRPr="00A524C5">
        <w:t xml:space="preserve"> </w:t>
      </w:r>
      <w:r>
        <w:t>#1 "direct communication to the target UE not allowed";</w:t>
      </w:r>
    </w:p>
    <w:p w14:paraId="3F1E09E6" w14:textId="77777777" w:rsidR="00EA2760" w:rsidRDefault="00EA2760" w:rsidP="00EA2760">
      <w:pPr>
        <w:pStyle w:val="B1"/>
      </w:pPr>
      <w:r>
        <w:t>d)</w:t>
      </w:r>
      <w:r>
        <w:tab/>
        <w:t xml:space="preserve">the UE has received a PROSE DIRECT LINK RELEASE REQUEST message from the 5G </w:t>
      </w:r>
      <w:proofErr w:type="spellStart"/>
      <w:r>
        <w:t>ProSe</w:t>
      </w:r>
      <w:proofErr w:type="spellEnd"/>
      <w:r>
        <w:t xml:space="preserve"> UE-to-network relay UE with the PC5 signalling protocol cause value</w:t>
      </w:r>
      <w:r w:rsidRPr="00A524C5">
        <w:t xml:space="preserve"> </w:t>
      </w:r>
      <w:r>
        <w:t>#1 "direct communication to the target UE not allowed";</w:t>
      </w:r>
    </w:p>
    <w:p w14:paraId="7E6E8229" w14:textId="77777777" w:rsidR="00EA2760" w:rsidRDefault="00EA2760" w:rsidP="00EA2760">
      <w:pPr>
        <w:pStyle w:val="B1"/>
      </w:pPr>
      <w:r>
        <w:t>e)</w:t>
      </w:r>
      <w:r>
        <w:tab/>
        <w:t xml:space="preserve">the UE has received a PROSE DIRECT LINK RELEASE REQUEST message from the 5G </w:t>
      </w:r>
      <w:proofErr w:type="spellStart"/>
      <w:r>
        <w:t>ProSe</w:t>
      </w:r>
      <w:proofErr w:type="spellEnd"/>
      <w:r>
        <w:t xml:space="preserve"> UE-to-network relay UE with the PC5 signalling protocol cause value</w:t>
      </w:r>
      <w:r w:rsidRPr="00A524C5">
        <w:t xml:space="preserve"> </w:t>
      </w:r>
      <w:r>
        <w:t>#4 "direct connection is not available anymore";</w:t>
      </w:r>
    </w:p>
    <w:p w14:paraId="70845547" w14:textId="77777777" w:rsidR="00EA2760" w:rsidRDefault="00EA2760" w:rsidP="00EA2760">
      <w:pPr>
        <w:pStyle w:val="B1"/>
        <w:rPr>
          <w:lang w:eastAsia="zh-CN"/>
        </w:rPr>
      </w:pPr>
      <w:r>
        <w:t>f)</w:t>
      </w:r>
      <w:r>
        <w:tab/>
        <w:t xml:space="preserve">the UE has not received any response from the 5G </w:t>
      </w:r>
      <w:proofErr w:type="spellStart"/>
      <w:r>
        <w:t>ProSe</w:t>
      </w:r>
      <w:proofErr w:type="spellEnd"/>
      <w:r>
        <w:t xml:space="preserve"> UE-to-network relay UE after M consecutive retransmissions of PROSE DIRECT LINK ESTABLISHMENT REQUEST or PROSE DIRECT LINK KEEPALIVE REQUEST messages</w:t>
      </w:r>
      <w:r>
        <w:rPr>
          <w:lang w:eastAsia="zh-CN"/>
        </w:rPr>
        <w:t xml:space="preserve">; </w:t>
      </w:r>
    </w:p>
    <w:p w14:paraId="1FC884B3" w14:textId="77777777" w:rsidR="00EA2760" w:rsidRDefault="00EA2760" w:rsidP="00EA2760">
      <w:pPr>
        <w:pStyle w:val="B1"/>
        <w:rPr>
          <w:lang w:eastAsia="zh-CN"/>
        </w:rPr>
      </w:pPr>
      <w:r>
        <w:rPr>
          <w:lang w:eastAsia="zh-CN"/>
        </w:rPr>
        <w:t>g)</w:t>
      </w:r>
      <w:r>
        <w:rPr>
          <w:lang w:eastAsia="zh-CN"/>
        </w:rPr>
        <w:tab/>
        <w:t xml:space="preserve">the UE has not received any response from the </w:t>
      </w:r>
      <w:r>
        <w:t xml:space="preserve">5G </w:t>
      </w:r>
      <w:proofErr w:type="spellStart"/>
      <w:r>
        <w:t>ProSe</w:t>
      </w:r>
      <w:proofErr w:type="spellEnd"/>
      <w:r>
        <w:t xml:space="preserve"> UE-to-network relay UE after M consecutive retransmissions</w:t>
      </w:r>
      <w:r>
        <w:rPr>
          <w:lang w:eastAsia="zh-CN"/>
        </w:rPr>
        <w:t xml:space="preserve"> of PROSE </w:t>
      </w:r>
      <w:r>
        <w:t>PC5 DISCOVERY message for UE-to-network relay discovery solicitation</w:t>
      </w:r>
      <w:r>
        <w:rPr>
          <w:lang w:eastAsia="zh-CN"/>
        </w:rPr>
        <w:t xml:space="preserve"> used to trigger the PROSE PC5 DISCOVERY message signal strength measurement between the UE and the </w:t>
      </w:r>
      <w:r>
        <w:t xml:space="preserve">5G </w:t>
      </w:r>
      <w:proofErr w:type="spellStart"/>
      <w:r>
        <w:t>ProSe</w:t>
      </w:r>
      <w:proofErr w:type="spellEnd"/>
      <w:r>
        <w:t xml:space="preserve"> UE-to-network relay UE with which the UE has a link established</w:t>
      </w:r>
      <w:r>
        <w:rPr>
          <w:lang w:eastAsia="zh-CN"/>
        </w:rPr>
        <w:t>;</w:t>
      </w:r>
    </w:p>
    <w:p w14:paraId="6A977CE6" w14:textId="77777777" w:rsidR="00EA2760" w:rsidRDefault="00EA2760" w:rsidP="00EA2760">
      <w:pPr>
        <w:pStyle w:val="B1"/>
        <w:rPr>
          <w:lang w:eastAsia="zh-CN"/>
        </w:rPr>
      </w:pPr>
      <w:r>
        <w:rPr>
          <w:lang w:eastAsia="zh-CN"/>
        </w:rPr>
        <w:t>h)</w:t>
      </w:r>
      <w:r>
        <w:rPr>
          <w:lang w:eastAsia="zh-CN"/>
        </w:rPr>
        <w:tab/>
        <w:t xml:space="preserve">the UE has received a PROSE DIRECT LINK ESTABLISHMENT REJECT message from the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 UE with the cause value #13 "congestion situation";</w:t>
      </w:r>
      <w:del w:id="5" w:author="Nassar, Mohamed A. (Nokia - DE/Munich)" w:date="2022-04-28T03:08:00Z">
        <w:r w:rsidDel="001308FF">
          <w:rPr>
            <w:lang w:eastAsia="zh-CN"/>
          </w:rPr>
          <w:delText xml:space="preserve"> or</w:delText>
        </w:r>
      </w:del>
    </w:p>
    <w:p w14:paraId="509F7465" w14:textId="08C9562E" w:rsidR="00EA2760" w:rsidRDefault="00EA2760" w:rsidP="00EA2760">
      <w:pPr>
        <w:pStyle w:val="B1"/>
        <w:rPr>
          <w:ins w:id="6" w:author="Nassar, Mohamed A. (Nokia - DE/Munich)" w:date="2022-04-28T03:08:00Z"/>
          <w:lang w:eastAsia="zh-CN"/>
        </w:rPr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  <w:t xml:space="preserve">the UE has received a PROSE DIRECT LINK RELEASE REQUEST message from the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UE-to-network relay UE with the cause value #13 "congestion situation"</w:t>
      </w:r>
      <w:del w:id="7" w:author="Nassar, Mohamed A. (Nokia - DE/Munich)" w:date="2022-04-28T03:08:00Z">
        <w:r w:rsidDel="001308FF">
          <w:rPr>
            <w:lang w:eastAsia="zh-CN"/>
          </w:rPr>
          <w:delText>.</w:delText>
        </w:r>
      </w:del>
      <w:ins w:id="8" w:author="Nassar, Mohamed A. (Nokia - DE/Munich)" w:date="2022-04-28T03:08:00Z">
        <w:r w:rsidR="001308FF">
          <w:rPr>
            <w:lang w:eastAsia="zh-CN"/>
          </w:rPr>
          <w:t>; or</w:t>
        </w:r>
      </w:ins>
    </w:p>
    <w:p w14:paraId="2EFBCEEC" w14:textId="48626A5F" w:rsidR="001308FF" w:rsidRDefault="001308FF" w:rsidP="009A6541">
      <w:pPr>
        <w:pStyle w:val="B1"/>
      </w:pPr>
      <w:ins w:id="9" w:author="Nassar, Mohamed A. (Nokia - DE/Munich)" w:date="2022-04-28T03:08:00Z">
        <w:r>
          <w:rPr>
            <w:lang w:eastAsia="zh-CN"/>
          </w:rPr>
          <w:t>j)</w:t>
        </w:r>
        <w:r>
          <w:rPr>
            <w:lang w:eastAsia="zh-CN"/>
          </w:rPr>
          <w:tab/>
        </w:r>
        <w:r w:rsidRPr="001308FF">
          <w:rPr>
            <w:lang w:eastAsia="zh-CN"/>
          </w:rPr>
          <w:t>the UE has received a PROSE DIRECT LINK ESTABLISHMENT REJECT message from the</w:t>
        </w:r>
      </w:ins>
      <w:ins w:id="10" w:author="Nassar, Mohamed A. (Nokia - DE/Munich)" w:date="2022-04-28T10:12:00Z">
        <w:r w:rsidR="00F50F40">
          <w:rPr>
            <w:lang w:eastAsia="zh-CN"/>
          </w:rPr>
          <w:t xml:space="preserve"> 5G</w:t>
        </w:r>
      </w:ins>
      <w:ins w:id="11" w:author="Nassar, Mohamed A. (Nokia - DE/Munich)" w:date="2022-04-28T03:08:00Z">
        <w:r w:rsidRPr="001308FF">
          <w:rPr>
            <w:lang w:eastAsia="zh-CN"/>
          </w:rPr>
          <w:t xml:space="preserve"> </w:t>
        </w:r>
        <w:proofErr w:type="spellStart"/>
        <w:r w:rsidRPr="001308FF">
          <w:rPr>
            <w:lang w:eastAsia="zh-CN"/>
          </w:rPr>
          <w:t>ProSe</w:t>
        </w:r>
        <w:proofErr w:type="spellEnd"/>
        <w:r w:rsidRPr="001308FF">
          <w:rPr>
            <w:lang w:eastAsia="zh-CN"/>
          </w:rPr>
          <w:t xml:space="preserve"> UE-to-network relay UE with the cause value #1</w:t>
        </w:r>
      </w:ins>
      <w:ins w:id="12" w:author="Nassar, Mohamed A. (Nokia - DE/Munich)" w:date="2022-04-28T03:09:00Z">
        <w:r>
          <w:rPr>
            <w:lang w:eastAsia="zh-CN"/>
          </w:rPr>
          <w:t>4</w:t>
        </w:r>
      </w:ins>
      <w:ins w:id="13" w:author="Nassar, Mohamed A. (Nokia - DE/Munich)" w:date="2022-04-28T03:08:00Z">
        <w:r w:rsidRPr="001308FF">
          <w:rPr>
            <w:lang w:eastAsia="zh-CN"/>
          </w:rPr>
          <w:t xml:space="preserve"> "</w:t>
        </w:r>
      </w:ins>
      <w:ins w:id="14" w:author="Nassar, Mohamed A. (Nokia - DE/Munich)" w:date="2022-04-28T09:37:00Z">
        <w:r w:rsidR="009A6541" w:rsidRPr="009A6541">
          <w:rPr>
            <w:lang w:eastAsia="zh-CN"/>
          </w:rPr>
          <w:t>security procedure failure</w:t>
        </w:r>
      </w:ins>
      <w:ins w:id="15" w:author="Nassar, Mohamed A. (Nokia - DE/Munich)" w:date="2022-05-13T11:48:00Z">
        <w:r w:rsidR="009A6541" w:rsidRPr="009A6541">
          <w:rPr>
            <w:lang w:eastAsia="zh-CN"/>
          </w:rPr>
          <w:t xml:space="preserve"> of 5G </w:t>
        </w:r>
        <w:proofErr w:type="spellStart"/>
        <w:r w:rsidR="009A6541" w:rsidRPr="009A6541">
          <w:rPr>
            <w:lang w:eastAsia="zh-CN"/>
          </w:rPr>
          <w:t>ProSe</w:t>
        </w:r>
        <w:proofErr w:type="spellEnd"/>
        <w:r w:rsidR="009A6541" w:rsidRPr="009A6541">
          <w:rPr>
            <w:lang w:eastAsia="zh-CN"/>
          </w:rPr>
          <w:t xml:space="preserve"> UE-to-network relay</w:t>
        </w:r>
      </w:ins>
      <w:ins w:id="16" w:author="Nassar, Mohamed A. (Nokia - DE/Munich)" w:date="2022-04-28T03:08:00Z">
        <w:r w:rsidRPr="001308FF">
          <w:rPr>
            <w:lang w:eastAsia="zh-CN"/>
          </w:rPr>
          <w:t>"</w:t>
        </w:r>
        <w:r>
          <w:rPr>
            <w:lang w:eastAsia="zh-CN"/>
          </w:rPr>
          <w:t>.</w:t>
        </w:r>
      </w:ins>
    </w:p>
    <w:p w14:paraId="104135AA" w14:textId="77777777" w:rsidR="00EA2760" w:rsidRDefault="00EA2760" w:rsidP="00EA2760">
      <w:pPr>
        <w:pStyle w:val="NO"/>
      </w:pPr>
      <w:r>
        <w:t>NOTE:</w:t>
      </w:r>
      <w:r>
        <w:tab/>
        <w:t>The value of M is implementation specific and is less than or equal to the maximum number of retransmissions allowed for PC5 Signalling protocol.</w:t>
      </w:r>
    </w:p>
    <w:p w14:paraId="30B46E9C" w14:textId="77777777" w:rsidR="00EA2760" w:rsidRDefault="00EA2760" w:rsidP="00EA2760">
      <w:r>
        <w:t xml:space="preserve">In cases c), d), h) and </w:t>
      </w:r>
      <w:proofErr w:type="spellStart"/>
      <w:r>
        <w:t>i</w:t>
      </w:r>
      <w:proofErr w:type="spellEnd"/>
      <w:r>
        <w:t xml:space="preserve">), the remote UE shall exclude the 5G </w:t>
      </w:r>
      <w:proofErr w:type="spellStart"/>
      <w:r>
        <w:t>ProSe</w:t>
      </w:r>
      <w:proofErr w:type="spellEnd"/>
      <w:r>
        <w:t xml:space="preserve"> UE-to-network relay UE which sent the message specified in cases c), d), h) or </w:t>
      </w:r>
      <w:proofErr w:type="spellStart"/>
      <w:r>
        <w:t>i</w:t>
      </w:r>
      <w:proofErr w:type="spellEnd"/>
      <w:r>
        <w:t>)</w:t>
      </w:r>
      <w:r w:rsidRPr="00826ACB">
        <w:t xml:space="preserve"> </w:t>
      </w:r>
      <w:r>
        <w:t xml:space="preserve">from the UE-to-network relay reselection process described below (at least for the indicated back-off time period if provided from the </w:t>
      </w:r>
      <w:proofErr w:type="spellStart"/>
      <w:r>
        <w:t>ProSe</w:t>
      </w:r>
      <w:proofErr w:type="spellEnd"/>
      <w:r>
        <w:t xml:space="preserve"> UE-to-network relay UE in cases h) and </w:t>
      </w:r>
      <w:proofErr w:type="spellStart"/>
      <w:r>
        <w:t>i</w:t>
      </w:r>
      <w:proofErr w:type="spellEnd"/>
      <w:r>
        <w:t>)).</w:t>
      </w:r>
    </w:p>
    <w:p w14:paraId="150424D3" w14:textId="77777777" w:rsidR="00EA2760" w:rsidRDefault="00EA2760" w:rsidP="00EA2760">
      <w:r>
        <w:t xml:space="preserve">To conduct UE-to-network relay reselection process, the UE shall first initiate one of the following procedures or both depending on UE's configuration parameters for 5G </w:t>
      </w:r>
      <w:proofErr w:type="spellStart"/>
      <w:r>
        <w:t>ProSe</w:t>
      </w:r>
      <w:proofErr w:type="spellEnd"/>
      <w:r>
        <w:t xml:space="preserve"> UE-to-network relay as specified in clause 5.2.5: </w:t>
      </w:r>
    </w:p>
    <w:p w14:paraId="5B05776F" w14:textId="77777777" w:rsidR="00EA2760" w:rsidRDefault="00EA2760" w:rsidP="00EA2760">
      <w:pPr>
        <w:pStyle w:val="B1"/>
      </w:pPr>
      <w:r>
        <w:t>a)</w:t>
      </w:r>
      <w:r>
        <w:tab/>
        <w:t>monitoring procedure for UE-to-network relay discovery as specified in clause 8.2.1.2.2; or</w:t>
      </w:r>
    </w:p>
    <w:p w14:paraId="7BC3D3C8" w14:textId="77777777" w:rsidR="00EA2760" w:rsidRDefault="00EA2760" w:rsidP="00EA2760">
      <w:pPr>
        <w:pStyle w:val="B1"/>
      </w:pPr>
      <w:r>
        <w:t>b)</w:t>
      </w:r>
      <w:r>
        <w:tab/>
        <w:t>discoverer procedure for UE-to-network relay discovery as specified in clause 8.2.1.3.1.</w:t>
      </w:r>
    </w:p>
    <w:p w14:paraId="22A0A687" w14:textId="77777777" w:rsidR="00EA2760" w:rsidRDefault="00EA2760" w:rsidP="00EA2760">
      <w:pPr>
        <w:rPr>
          <w:noProof/>
        </w:rPr>
      </w:pPr>
      <w:r>
        <w:t>After the execution of the above discovery procedure(s), the remote UE performs the UE-to-network relay selection procedure as specified in clause 8.2.2</w:t>
      </w:r>
      <w:r>
        <w:rPr>
          <w:noProof/>
        </w:rPr>
        <w:t>.</w:t>
      </w:r>
    </w:p>
    <w:p w14:paraId="7459EF47" w14:textId="07326EDA" w:rsidR="009E4C08" w:rsidRPr="00D54AAF" w:rsidRDefault="009E4C08" w:rsidP="009E4C08">
      <w:pPr>
        <w:jc w:val="center"/>
      </w:pPr>
      <w:r w:rsidRPr="00556C7A">
        <w:rPr>
          <w:highlight w:val="green"/>
        </w:rPr>
        <w:t xml:space="preserve">***** </w:t>
      </w:r>
      <w:r w:rsidR="00010890" w:rsidRPr="00556C7A">
        <w:rPr>
          <w:highlight w:val="green"/>
        </w:rPr>
        <w:t>End of</w:t>
      </w:r>
      <w:r w:rsidRPr="00FE39B7">
        <w:rPr>
          <w:highlight w:val="green"/>
        </w:rPr>
        <w:t xml:space="preserve"> change</w:t>
      </w:r>
      <w:r w:rsidR="00010890"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p w14:paraId="393D769F" w14:textId="77777777" w:rsidR="009E4C08" w:rsidRPr="00FA1CC3" w:rsidRDefault="009E4C08" w:rsidP="009E4C08"/>
    <w:sectPr w:rsidR="009E4C08" w:rsidRPr="00FA1CC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B0CC" w14:textId="77777777" w:rsidR="00930B69" w:rsidRDefault="00930B69">
      <w:r>
        <w:separator/>
      </w:r>
    </w:p>
  </w:endnote>
  <w:endnote w:type="continuationSeparator" w:id="0">
    <w:p w14:paraId="62289DE3" w14:textId="77777777" w:rsidR="00930B69" w:rsidRDefault="0093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F92" w14:textId="77777777" w:rsidR="009E4C08" w:rsidRDefault="009E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EF4F" w14:textId="77777777" w:rsidR="009E4C08" w:rsidRDefault="009E4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C839" w14:textId="77777777" w:rsidR="009E4C08" w:rsidRDefault="009E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A844" w14:textId="77777777" w:rsidR="00930B69" w:rsidRDefault="00930B69">
      <w:r>
        <w:separator/>
      </w:r>
    </w:p>
  </w:footnote>
  <w:footnote w:type="continuationSeparator" w:id="0">
    <w:p w14:paraId="64C300C8" w14:textId="77777777" w:rsidR="00930B69" w:rsidRDefault="0093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0259" w14:textId="77777777" w:rsidR="009E4C08" w:rsidRDefault="009E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3A0A" w14:textId="77777777" w:rsidR="009E4C08" w:rsidRDefault="009E4C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871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095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C34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6E54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FA5E704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03622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24EB64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5ADC316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BF605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B620727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5"/>
    <w:lvlOverride w:ilvl="0">
      <w:startOverride w:val="1"/>
    </w:lvlOverride>
  </w:num>
  <w:num w:numId="13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890"/>
    <w:rsid w:val="000137F5"/>
    <w:rsid w:val="00017ADD"/>
    <w:rsid w:val="00021369"/>
    <w:rsid w:val="00022E4A"/>
    <w:rsid w:val="0002792E"/>
    <w:rsid w:val="00032FD9"/>
    <w:rsid w:val="00035331"/>
    <w:rsid w:val="00047928"/>
    <w:rsid w:val="00051FD3"/>
    <w:rsid w:val="00074203"/>
    <w:rsid w:val="00085BE5"/>
    <w:rsid w:val="0009057A"/>
    <w:rsid w:val="000954BD"/>
    <w:rsid w:val="000A1F6F"/>
    <w:rsid w:val="000A4112"/>
    <w:rsid w:val="000A6394"/>
    <w:rsid w:val="000A709C"/>
    <w:rsid w:val="000B1F95"/>
    <w:rsid w:val="000B3086"/>
    <w:rsid w:val="000B3130"/>
    <w:rsid w:val="000B6F39"/>
    <w:rsid w:val="000B7FED"/>
    <w:rsid w:val="000C038A"/>
    <w:rsid w:val="000C2458"/>
    <w:rsid w:val="000C6598"/>
    <w:rsid w:val="000D0531"/>
    <w:rsid w:val="000D0F26"/>
    <w:rsid w:val="000E4714"/>
    <w:rsid w:val="000E4B8F"/>
    <w:rsid w:val="000F57EA"/>
    <w:rsid w:val="0010512D"/>
    <w:rsid w:val="0011153F"/>
    <w:rsid w:val="00115732"/>
    <w:rsid w:val="00120F94"/>
    <w:rsid w:val="001245B2"/>
    <w:rsid w:val="00126905"/>
    <w:rsid w:val="001308FF"/>
    <w:rsid w:val="00133E9B"/>
    <w:rsid w:val="00143DCF"/>
    <w:rsid w:val="001454A9"/>
    <w:rsid w:val="00145D43"/>
    <w:rsid w:val="00147061"/>
    <w:rsid w:val="00150827"/>
    <w:rsid w:val="00152B3A"/>
    <w:rsid w:val="00157509"/>
    <w:rsid w:val="00161F44"/>
    <w:rsid w:val="00162DC0"/>
    <w:rsid w:val="001657D6"/>
    <w:rsid w:val="00172151"/>
    <w:rsid w:val="0017535F"/>
    <w:rsid w:val="00175C14"/>
    <w:rsid w:val="00175E8C"/>
    <w:rsid w:val="00183F6E"/>
    <w:rsid w:val="0018466A"/>
    <w:rsid w:val="00185EEA"/>
    <w:rsid w:val="00191BC6"/>
    <w:rsid w:val="00192C46"/>
    <w:rsid w:val="00192F51"/>
    <w:rsid w:val="00197486"/>
    <w:rsid w:val="001A08B3"/>
    <w:rsid w:val="001A34EA"/>
    <w:rsid w:val="001A38EC"/>
    <w:rsid w:val="001A7629"/>
    <w:rsid w:val="001A7B60"/>
    <w:rsid w:val="001B52F0"/>
    <w:rsid w:val="001B7A65"/>
    <w:rsid w:val="001C31D6"/>
    <w:rsid w:val="001C337C"/>
    <w:rsid w:val="001E02C2"/>
    <w:rsid w:val="001E31C4"/>
    <w:rsid w:val="001E41F3"/>
    <w:rsid w:val="001E7592"/>
    <w:rsid w:val="001E7C96"/>
    <w:rsid w:val="002049B0"/>
    <w:rsid w:val="00207209"/>
    <w:rsid w:val="00210B3A"/>
    <w:rsid w:val="00210F03"/>
    <w:rsid w:val="00216771"/>
    <w:rsid w:val="0022324F"/>
    <w:rsid w:val="0022491E"/>
    <w:rsid w:val="00225987"/>
    <w:rsid w:val="00227EAD"/>
    <w:rsid w:val="00230865"/>
    <w:rsid w:val="00240B36"/>
    <w:rsid w:val="00243674"/>
    <w:rsid w:val="002452B8"/>
    <w:rsid w:val="00254989"/>
    <w:rsid w:val="002565A4"/>
    <w:rsid w:val="00257CAE"/>
    <w:rsid w:val="0026004D"/>
    <w:rsid w:val="00261E84"/>
    <w:rsid w:val="002640DD"/>
    <w:rsid w:val="00267668"/>
    <w:rsid w:val="00275D12"/>
    <w:rsid w:val="002816BF"/>
    <w:rsid w:val="00284D83"/>
    <w:rsid w:val="00284E90"/>
    <w:rsid w:val="00284FEB"/>
    <w:rsid w:val="002860C4"/>
    <w:rsid w:val="00293083"/>
    <w:rsid w:val="002A19A2"/>
    <w:rsid w:val="002A1ABE"/>
    <w:rsid w:val="002A1EAC"/>
    <w:rsid w:val="002B5741"/>
    <w:rsid w:val="002C1B6C"/>
    <w:rsid w:val="002C200A"/>
    <w:rsid w:val="002D4764"/>
    <w:rsid w:val="002D6A16"/>
    <w:rsid w:val="002F5576"/>
    <w:rsid w:val="002F7794"/>
    <w:rsid w:val="003011FB"/>
    <w:rsid w:val="003028DE"/>
    <w:rsid w:val="00304CD2"/>
    <w:rsid w:val="00305409"/>
    <w:rsid w:val="00322866"/>
    <w:rsid w:val="003270DC"/>
    <w:rsid w:val="00330378"/>
    <w:rsid w:val="00330A2A"/>
    <w:rsid w:val="00334E8D"/>
    <w:rsid w:val="00336112"/>
    <w:rsid w:val="00342231"/>
    <w:rsid w:val="00346721"/>
    <w:rsid w:val="00351E18"/>
    <w:rsid w:val="00357A72"/>
    <w:rsid w:val="003609EF"/>
    <w:rsid w:val="0036231A"/>
    <w:rsid w:val="00363DF6"/>
    <w:rsid w:val="003649AA"/>
    <w:rsid w:val="003674C0"/>
    <w:rsid w:val="00367762"/>
    <w:rsid w:val="00374780"/>
    <w:rsid w:val="00374DD4"/>
    <w:rsid w:val="003820C2"/>
    <w:rsid w:val="00382821"/>
    <w:rsid w:val="0038782F"/>
    <w:rsid w:val="00392079"/>
    <w:rsid w:val="0039546B"/>
    <w:rsid w:val="003A1CE6"/>
    <w:rsid w:val="003B1F64"/>
    <w:rsid w:val="003B729C"/>
    <w:rsid w:val="003C0C47"/>
    <w:rsid w:val="003E092C"/>
    <w:rsid w:val="003E1A36"/>
    <w:rsid w:val="003E307F"/>
    <w:rsid w:val="00402282"/>
    <w:rsid w:val="00410371"/>
    <w:rsid w:val="004132B4"/>
    <w:rsid w:val="00413E5A"/>
    <w:rsid w:val="004214CB"/>
    <w:rsid w:val="00421676"/>
    <w:rsid w:val="004235EC"/>
    <w:rsid w:val="004242F1"/>
    <w:rsid w:val="00425E14"/>
    <w:rsid w:val="004269DB"/>
    <w:rsid w:val="00427A14"/>
    <w:rsid w:val="00433214"/>
    <w:rsid w:val="00433A87"/>
    <w:rsid w:val="00434669"/>
    <w:rsid w:val="00444467"/>
    <w:rsid w:val="00451C9A"/>
    <w:rsid w:val="00453996"/>
    <w:rsid w:val="00454893"/>
    <w:rsid w:val="00464F87"/>
    <w:rsid w:val="004718FF"/>
    <w:rsid w:val="004738A7"/>
    <w:rsid w:val="004755F7"/>
    <w:rsid w:val="00475A5E"/>
    <w:rsid w:val="00484DFC"/>
    <w:rsid w:val="00494444"/>
    <w:rsid w:val="00497104"/>
    <w:rsid w:val="0049721B"/>
    <w:rsid w:val="00497F13"/>
    <w:rsid w:val="004A6835"/>
    <w:rsid w:val="004B75B7"/>
    <w:rsid w:val="004C0EC7"/>
    <w:rsid w:val="004C1174"/>
    <w:rsid w:val="004C1E17"/>
    <w:rsid w:val="004C36E5"/>
    <w:rsid w:val="004D7B4D"/>
    <w:rsid w:val="004E1669"/>
    <w:rsid w:val="004E35C3"/>
    <w:rsid w:val="004E3D33"/>
    <w:rsid w:val="004F0CBF"/>
    <w:rsid w:val="0050181C"/>
    <w:rsid w:val="00512317"/>
    <w:rsid w:val="0051580D"/>
    <w:rsid w:val="005166B7"/>
    <w:rsid w:val="00520BEF"/>
    <w:rsid w:val="005268A8"/>
    <w:rsid w:val="00527E0A"/>
    <w:rsid w:val="00530456"/>
    <w:rsid w:val="00533415"/>
    <w:rsid w:val="00534599"/>
    <w:rsid w:val="005364A7"/>
    <w:rsid w:val="005405F6"/>
    <w:rsid w:val="00547111"/>
    <w:rsid w:val="00552808"/>
    <w:rsid w:val="00556C7A"/>
    <w:rsid w:val="00556F9E"/>
    <w:rsid w:val="005634DA"/>
    <w:rsid w:val="00566690"/>
    <w:rsid w:val="00570453"/>
    <w:rsid w:val="00584FAA"/>
    <w:rsid w:val="00585A67"/>
    <w:rsid w:val="00592D74"/>
    <w:rsid w:val="00597B6D"/>
    <w:rsid w:val="005A4630"/>
    <w:rsid w:val="005B0C82"/>
    <w:rsid w:val="005B35E9"/>
    <w:rsid w:val="005C03D7"/>
    <w:rsid w:val="005C493C"/>
    <w:rsid w:val="005D08BE"/>
    <w:rsid w:val="005D0BE9"/>
    <w:rsid w:val="005E2C44"/>
    <w:rsid w:val="005E4E31"/>
    <w:rsid w:val="005F4A07"/>
    <w:rsid w:val="005F7B1C"/>
    <w:rsid w:val="0060328B"/>
    <w:rsid w:val="00606655"/>
    <w:rsid w:val="00606D75"/>
    <w:rsid w:val="00607039"/>
    <w:rsid w:val="00611A50"/>
    <w:rsid w:val="0061251B"/>
    <w:rsid w:val="006140AF"/>
    <w:rsid w:val="00620253"/>
    <w:rsid w:val="00620869"/>
    <w:rsid w:val="00621188"/>
    <w:rsid w:val="00624753"/>
    <w:rsid w:val="006257ED"/>
    <w:rsid w:val="00626C49"/>
    <w:rsid w:val="00627921"/>
    <w:rsid w:val="00633686"/>
    <w:rsid w:val="006409F0"/>
    <w:rsid w:val="00643116"/>
    <w:rsid w:val="00646E0A"/>
    <w:rsid w:val="00653B80"/>
    <w:rsid w:val="0066556C"/>
    <w:rsid w:val="006679BC"/>
    <w:rsid w:val="00677E82"/>
    <w:rsid w:val="00682C19"/>
    <w:rsid w:val="00693C09"/>
    <w:rsid w:val="00695808"/>
    <w:rsid w:val="006A2F0B"/>
    <w:rsid w:val="006A3A1B"/>
    <w:rsid w:val="006A7F49"/>
    <w:rsid w:val="006B146E"/>
    <w:rsid w:val="006B46FB"/>
    <w:rsid w:val="006C1A75"/>
    <w:rsid w:val="006C598B"/>
    <w:rsid w:val="006C7DC5"/>
    <w:rsid w:val="006D6560"/>
    <w:rsid w:val="006E21FB"/>
    <w:rsid w:val="006E70D0"/>
    <w:rsid w:val="006F1238"/>
    <w:rsid w:val="0070389C"/>
    <w:rsid w:val="007056B3"/>
    <w:rsid w:val="00715762"/>
    <w:rsid w:val="007171F3"/>
    <w:rsid w:val="007207FA"/>
    <w:rsid w:val="00720BFA"/>
    <w:rsid w:val="007249D0"/>
    <w:rsid w:val="00726367"/>
    <w:rsid w:val="00732B24"/>
    <w:rsid w:val="00750E50"/>
    <w:rsid w:val="00754577"/>
    <w:rsid w:val="007601E4"/>
    <w:rsid w:val="0076057C"/>
    <w:rsid w:val="00765C70"/>
    <w:rsid w:val="0076678C"/>
    <w:rsid w:val="007728F3"/>
    <w:rsid w:val="00773513"/>
    <w:rsid w:val="0078782F"/>
    <w:rsid w:val="00792342"/>
    <w:rsid w:val="007977A8"/>
    <w:rsid w:val="007A1592"/>
    <w:rsid w:val="007B1129"/>
    <w:rsid w:val="007B512A"/>
    <w:rsid w:val="007C05F3"/>
    <w:rsid w:val="007C11BB"/>
    <w:rsid w:val="007C2097"/>
    <w:rsid w:val="007C638E"/>
    <w:rsid w:val="007D0EAC"/>
    <w:rsid w:val="007D3773"/>
    <w:rsid w:val="007D4BE6"/>
    <w:rsid w:val="007D6A07"/>
    <w:rsid w:val="007F07D3"/>
    <w:rsid w:val="007F5436"/>
    <w:rsid w:val="007F7259"/>
    <w:rsid w:val="008020AE"/>
    <w:rsid w:val="00802EDC"/>
    <w:rsid w:val="00803B82"/>
    <w:rsid w:val="008040A8"/>
    <w:rsid w:val="0082167F"/>
    <w:rsid w:val="00825253"/>
    <w:rsid w:val="008269F3"/>
    <w:rsid w:val="008279FA"/>
    <w:rsid w:val="00836A16"/>
    <w:rsid w:val="008438B9"/>
    <w:rsid w:val="00843F64"/>
    <w:rsid w:val="00852B0B"/>
    <w:rsid w:val="008533F5"/>
    <w:rsid w:val="0086152E"/>
    <w:rsid w:val="008620EA"/>
    <w:rsid w:val="008626E7"/>
    <w:rsid w:val="00866100"/>
    <w:rsid w:val="00870EE7"/>
    <w:rsid w:val="00872EE7"/>
    <w:rsid w:val="00877E69"/>
    <w:rsid w:val="00881AEF"/>
    <w:rsid w:val="00884572"/>
    <w:rsid w:val="008863B9"/>
    <w:rsid w:val="008958E6"/>
    <w:rsid w:val="008A2D21"/>
    <w:rsid w:val="008A45A6"/>
    <w:rsid w:val="008A6A3B"/>
    <w:rsid w:val="008B06AA"/>
    <w:rsid w:val="008B0A69"/>
    <w:rsid w:val="008B593C"/>
    <w:rsid w:val="008C7FA2"/>
    <w:rsid w:val="008D0382"/>
    <w:rsid w:val="008D721C"/>
    <w:rsid w:val="008E6AF4"/>
    <w:rsid w:val="008F686C"/>
    <w:rsid w:val="00911DEF"/>
    <w:rsid w:val="00913A02"/>
    <w:rsid w:val="009145E9"/>
    <w:rsid w:val="009148DE"/>
    <w:rsid w:val="00924F2C"/>
    <w:rsid w:val="00926ACD"/>
    <w:rsid w:val="00927227"/>
    <w:rsid w:val="00930204"/>
    <w:rsid w:val="00930B69"/>
    <w:rsid w:val="00931788"/>
    <w:rsid w:val="009318F9"/>
    <w:rsid w:val="009334D9"/>
    <w:rsid w:val="00934237"/>
    <w:rsid w:val="00935C6C"/>
    <w:rsid w:val="00937D7E"/>
    <w:rsid w:val="009400C5"/>
    <w:rsid w:val="009410F6"/>
    <w:rsid w:val="00941364"/>
    <w:rsid w:val="00941BFE"/>
    <w:rsid w:val="00941E30"/>
    <w:rsid w:val="00947DBC"/>
    <w:rsid w:val="00956373"/>
    <w:rsid w:val="00956832"/>
    <w:rsid w:val="009629EA"/>
    <w:rsid w:val="00966F67"/>
    <w:rsid w:val="00967C61"/>
    <w:rsid w:val="00973A05"/>
    <w:rsid w:val="009777D9"/>
    <w:rsid w:val="00985981"/>
    <w:rsid w:val="00991B88"/>
    <w:rsid w:val="009922FF"/>
    <w:rsid w:val="00995066"/>
    <w:rsid w:val="00995709"/>
    <w:rsid w:val="00996181"/>
    <w:rsid w:val="00997CE7"/>
    <w:rsid w:val="009A4BC5"/>
    <w:rsid w:val="009A5583"/>
    <w:rsid w:val="009A5753"/>
    <w:rsid w:val="009A579D"/>
    <w:rsid w:val="009A5C62"/>
    <w:rsid w:val="009A6541"/>
    <w:rsid w:val="009C2938"/>
    <w:rsid w:val="009C33FB"/>
    <w:rsid w:val="009C35C5"/>
    <w:rsid w:val="009C4B76"/>
    <w:rsid w:val="009C7FCC"/>
    <w:rsid w:val="009D0A2C"/>
    <w:rsid w:val="009D17BB"/>
    <w:rsid w:val="009D4B44"/>
    <w:rsid w:val="009D6110"/>
    <w:rsid w:val="009D6DE5"/>
    <w:rsid w:val="009D6F6F"/>
    <w:rsid w:val="009D7057"/>
    <w:rsid w:val="009E03F0"/>
    <w:rsid w:val="009E27D4"/>
    <w:rsid w:val="009E3297"/>
    <w:rsid w:val="009E4C08"/>
    <w:rsid w:val="009E4D58"/>
    <w:rsid w:val="009E6C24"/>
    <w:rsid w:val="009F734F"/>
    <w:rsid w:val="00A12036"/>
    <w:rsid w:val="00A15F0C"/>
    <w:rsid w:val="00A17406"/>
    <w:rsid w:val="00A24043"/>
    <w:rsid w:val="00A246B6"/>
    <w:rsid w:val="00A306A8"/>
    <w:rsid w:val="00A3424B"/>
    <w:rsid w:val="00A3728F"/>
    <w:rsid w:val="00A437FC"/>
    <w:rsid w:val="00A459EC"/>
    <w:rsid w:val="00A45FAB"/>
    <w:rsid w:val="00A47E70"/>
    <w:rsid w:val="00A50CF0"/>
    <w:rsid w:val="00A51068"/>
    <w:rsid w:val="00A51B32"/>
    <w:rsid w:val="00A542A2"/>
    <w:rsid w:val="00A56556"/>
    <w:rsid w:val="00A565B2"/>
    <w:rsid w:val="00A566E6"/>
    <w:rsid w:val="00A60AB9"/>
    <w:rsid w:val="00A70EAD"/>
    <w:rsid w:val="00A73B44"/>
    <w:rsid w:val="00A75949"/>
    <w:rsid w:val="00A7671C"/>
    <w:rsid w:val="00A77556"/>
    <w:rsid w:val="00A83034"/>
    <w:rsid w:val="00A9024D"/>
    <w:rsid w:val="00A93B32"/>
    <w:rsid w:val="00A957A0"/>
    <w:rsid w:val="00AA2CBC"/>
    <w:rsid w:val="00AA2E58"/>
    <w:rsid w:val="00AB294C"/>
    <w:rsid w:val="00AB7130"/>
    <w:rsid w:val="00AC5820"/>
    <w:rsid w:val="00AC701B"/>
    <w:rsid w:val="00AD1CD8"/>
    <w:rsid w:val="00AD6931"/>
    <w:rsid w:val="00AD6A33"/>
    <w:rsid w:val="00AE6EB5"/>
    <w:rsid w:val="00AF1069"/>
    <w:rsid w:val="00AF2A6E"/>
    <w:rsid w:val="00AF2D48"/>
    <w:rsid w:val="00AF3467"/>
    <w:rsid w:val="00AF56C2"/>
    <w:rsid w:val="00B062C8"/>
    <w:rsid w:val="00B1155E"/>
    <w:rsid w:val="00B146F0"/>
    <w:rsid w:val="00B22F49"/>
    <w:rsid w:val="00B258BB"/>
    <w:rsid w:val="00B30409"/>
    <w:rsid w:val="00B32246"/>
    <w:rsid w:val="00B32D45"/>
    <w:rsid w:val="00B43B8D"/>
    <w:rsid w:val="00B468EF"/>
    <w:rsid w:val="00B54BFE"/>
    <w:rsid w:val="00B55A94"/>
    <w:rsid w:val="00B560B2"/>
    <w:rsid w:val="00B61E29"/>
    <w:rsid w:val="00B6741A"/>
    <w:rsid w:val="00B67B97"/>
    <w:rsid w:val="00B71A46"/>
    <w:rsid w:val="00B73F5C"/>
    <w:rsid w:val="00B76A34"/>
    <w:rsid w:val="00B8448E"/>
    <w:rsid w:val="00B847A9"/>
    <w:rsid w:val="00B878A7"/>
    <w:rsid w:val="00B968C8"/>
    <w:rsid w:val="00BA3B31"/>
    <w:rsid w:val="00BA3EC5"/>
    <w:rsid w:val="00BA4831"/>
    <w:rsid w:val="00BA51D9"/>
    <w:rsid w:val="00BA56C7"/>
    <w:rsid w:val="00BB2ADB"/>
    <w:rsid w:val="00BB5DFC"/>
    <w:rsid w:val="00BB5EE8"/>
    <w:rsid w:val="00BB71F5"/>
    <w:rsid w:val="00BC0873"/>
    <w:rsid w:val="00BC4440"/>
    <w:rsid w:val="00BD279D"/>
    <w:rsid w:val="00BD33F0"/>
    <w:rsid w:val="00BD6BB8"/>
    <w:rsid w:val="00BE70D2"/>
    <w:rsid w:val="00BF0D4B"/>
    <w:rsid w:val="00C026EA"/>
    <w:rsid w:val="00C04A19"/>
    <w:rsid w:val="00C12F35"/>
    <w:rsid w:val="00C27181"/>
    <w:rsid w:val="00C304FD"/>
    <w:rsid w:val="00C377A1"/>
    <w:rsid w:val="00C37F05"/>
    <w:rsid w:val="00C4102A"/>
    <w:rsid w:val="00C576E0"/>
    <w:rsid w:val="00C60693"/>
    <w:rsid w:val="00C61516"/>
    <w:rsid w:val="00C64B9B"/>
    <w:rsid w:val="00C66BA2"/>
    <w:rsid w:val="00C73609"/>
    <w:rsid w:val="00C75CB0"/>
    <w:rsid w:val="00C763D2"/>
    <w:rsid w:val="00C77E99"/>
    <w:rsid w:val="00C81B7F"/>
    <w:rsid w:val="00C84CC7"/>
    <w:rsid w:val="00C90160"/>
    <w:rsid w:val="00C92D83"/>
    <w:rsid w:val="00C95985"/>
    <w:rsid w:val="00CA21C3"/>
    <w:rsid w:val="00CB05EB"/>
    <w:rsid w:val="00CB2B01"/>
    <w:rsid w:val="00CC30A9"/>
    <w:rsid w:val="00CC4962"/>
    <w:rsid w:val="00CC5026"/>
    <w:rsid w:val="00CC68D0"/>
    <w:rsid w:val="00CD0F79"/>
    <w:rsid w:val="00CD538A"/>
    <w:rsid w:val="00CD6D47"/>
    <w:rsid w:val="00CE2510"/>
    <w:rsid w:val="00CE33D7"/>
    <w:rsid w:val="00CF68E6"/>
    <w:rsid w:val="00D00B79"/>
    <w:rsid w:val="00D03F9A"/>
    <w:rsid w:val="00D05E4F"/>
    <w:rsid w:val="00D06D51"/>
    <w:rsid w:val="00D1771E"/>
    <w:rsid w:val="00D24991"/>
    <w:rsid w:val="00D31DCE"/>
    <w:rsid w:val="00D32922"/>
    <w:rsid w:val="00D36E11"/>
    <w:rsid w:val="00D431ED"/>
    <w:rsid w:val="00D50255"/>
    <w:rsid w:val="00D510C1"/>
    <w:rsid w:val="00D54AAF"/>
    <w:rsid w:val="00D54CA1"/>
    <w:rsid w:val="00D551CC"/>
    <w:rsid w:val="00D5575A"/>
    <w:rsid w:val="00D6367C"/>
    <w:rsid w:val="00D66520"/>
    <w:rsid w:val="00D7155D"/>
    <w:rsid w:val="00D80D85"/>
    <w:rsid w:val="00D91B51"/>
    <w:rsid w:val="00DA3849"/>
    <w:rsid w:val="00DB4FA8"/>
    <w:rsid w:val="00DB5A6C"/>
    <w:rsid w:val="00DB6E80"/>
    <w:rsid w:val="00DC185C"/>
    <w:rsid w:val="00DE34CF"/>
    <w:rsid w:val="00DF1FF8"/>
    <w:rsid w:val="00DF27CE"/>
    <w:rsid w:val="00DF4F12"/>
    <w:rsid w:val="00E02C44"/>
    <w:rsid w:val="00E0546E"/>
    <w:rsid w:val="00E112BA"/>
    <w:rsid w:val="00E1337A"/>
    <w:rsid w:val="00E13F3D"/>
    <w:rsid w:val="00E202E1"/>
    <w:rsid w:val="00E2329E"/>
    <w:rsid w:val="00E24C50"/>
    <w:rsid w:val="00E25230"/>
    <w:rsid w:val="00E25C4F"/>
    <w:rsid w:val="00E30CF3"/>
    <w:rsid w:val="00E34898"/>
    <w:rsid w:val="00E414F0"/>
    <w:rsid w:val="00E47A01"/>
    <w:rsid w:val="00E50C87"/>
    <w:rsid w:val="00E53AD5"/>
    <w:rsid w:val="00E601EF"/>
    <w:rsid w:val="00E60A53"/>
    <w:rsid w:val="00E63BB9"/>
    <w:rsid w:val="00E6427F"/>
    <w:rsid w:val="00E74469"/>
    <w:rsid w:val="00E75B88"/>
    <w:rsid w:val="00E760BE"/>
    <w:rsid w:val="00E76C56"/>
    <w:rsid w:val="00E8079D"/>
    <w:rsid w:val="00E83632"/>
    <w:rsid w:val="00E83E26"/>
    <w:rsid w:val="00E85679"/>
    <w:rsid w:val="00E91A44"/>
    <w:rsid w:val="00E92352"/>
    <w:rsid w:val="00E93D5A"/>
    <w:rsid w:val="00E95336"/>
    <w:rsid w:val="00E96610"/>
    <w:rsid w:val="00EA2760"/>
    <w:rsid w:val="00EB09B7"/>
    <w:rsid w:val="00EB5E5C"/>
    <w:rsid w:val="00EC02F2"/>
    <w:rsid w:val="00EC34E1"/>
    <w:rsid w:val="00ED244C"/>
    <w:rsid w:val="00ED6C09"/>
    <w:rsid w:val="00EE37DF"/>
    <w:rsid w:val="00EE3C65"/>
    <w:rsid w:val="00EE7D7C"/>
    <w:rsid w:val="00EF5051"/>
    <w:rsid w:val="00EF5CE7"/>
    <w:rsid w:val="00F0284A"/>
    <w:rsid w:val="00F02EE4"/>
    <w:rsid w:val="00F03FAB"/>
    <w:rsid w:val="00F17A1F"/>
    <w:rsid w:val="00F2011A"/>
    <w:rsid w:val="00F24BEC"/>
    <w:rsid w:val="00F25012"/>
    <w:rsid w:val="00F25738"/>
    <w:rsid w:val="00F25D98"/>
    <w:rsid w:val="00F300FB"/>
    <w:rsid w:val="00F31C91"/>
    <w:rsid w:val="00F3217A"/>
    <w:rsid w:val="00F322FC"/>
    <w:rsid w:val="00F33121"/>
    <w:rsid w:val="00F42541"/>
    <w:rsid w:val="00F50F40"/>
    <w:rsid w:val="00F54805"/>
    <w:rsid w:val="00F55278"/>
    <w:rsid w:val="00F65098"/>
    <w:rsid w:val="00F73142"/>
    <w:rsid w:val="00F74045"/>
    <w:rsid w:val="00F84A97"/>
    <w:rsid w:val="00F85193"/>
    <w:rsid w:val="00F8788A"/>
    <w:rsid w:val="00F93DCC"/>
    <w:rsid w:val="00FB07D1"/>
    <w:rsid w:val="00FB11BC"/>
    <w:rsid w:val="00FB6386"/>
    <w:rsid w:val="00FC0B84"/>
    <w:rsid w:val="00FC2A35"/>
    <w:rsid w:val="00FC6685"/>
    <w:rsid w:val="00FD30B5"/>
    <w:rsid w:val="00FE39B7"/>
    <w:rsid w:val="00FE4C1E"/>
    <w:rsid w:val="00FF35BB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uiPriority w:val="39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9E4C08"/>
    <w:rPr>
      <w:rFonts w:ascii="Arial" w:hAnsi="Arial"/>
      <w:b/>
      <w:noProof/>
      <w:sz w:val="18"/>
      <w:lang w:val="en-GB" w:eastAsia="en-US"/>
    </w:rPr>
  </w:style>
  <w:style w:type="character" w:customStyle="1" w:styleId="Heading5Char">
    <w:name w:val="Heading 5 Char"/>
    <w:link w:val="Heading5"/>
    <w:rsid w:val="00035331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qFormat/>
    <w:rsid w:val="0003533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035331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9D705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9D7057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49721B"/>
    <w:rPr>
      <w:rFonts w:ascii="Times New Roman" w:hAnsi="Times New Roman"/>
      <w:color w:val="FF000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51068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locked/>
    <w:rsid w:val="00A5106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51068"/>
    <w:rPr>
      <w:rFonts w:ascii="Arial" w:hAnsi="Arial"/>
      <w:b/>
      <w:lang w:val="en-GB" w:eastAsia="en-US"/>
    </w:rPr>
  </w:style>
  <w:style w:type="character" w:customStyle="1" w:styleId="TF0">
    <w:name w:val="TF (文字)"/>
    <w:locked/>
    <w:rsid w:val="00A51068"/>
    <w:rPr>
      <w:rFonts w:eastAsiaTheme="minorEastAsia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409F0"/>
    <w:rPr>
      <w:rFonts w:ascii="Arial" w:hAnsi="Arial"/>
      <w:sz w:val="28"/>
      <w:lang w:val="en-GB" w:eastAsia="en-US"/>
    </w:rPr>
  </w:style>
  <w:style w:type="character" w:customStyle="1" w:styleId="PLChar">
    <w:name w:val="PL Char"/>
    <w:link w:val="PL"/>
    <w:locked/>
    <w:rsid w:val="006409F0"/>
    <w:rPr>
      <w:rFonts w:ascii="Courier New" w:hAnsi="Courier New"/>
      <w:noProof/>
      <w:sz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C493C"/>
    <w:rPr>
      <w:rFonts w:ascii="Arial" w:hAnsi="Arial"/>
      <w:sz w:val="24"/>
      <w:lang w:val="en-GB" w:eastAsia="en-US"/>
    </w:rPr>
  </w:style>
  <w:style w:type="paragraph" w:customStyle="1" w:styleId="TAJ">
    <w:name w:val="TAJ"/>
    <w:basedOn w:val="TH"/>
    <w:rsid w:val="00EE3C65"/>
    <w:rPr>
      <w:rFonts w:eastAsia="DengXian"/>
    </w:rPr>
  </w:style>
  <w:style w:type="paragraph" w:customStyle="1" w:styleId="Guidance">
    <w:name w:val="Guidance"/>
    <w:basedOn w:val="Normal"/>
    <w:rsid w:val="00EE3C65"/>
    <w:rPr>
      <w:rFonts w:eastAsia="DengXian"/>
      <w:i/>
      <w:color w:val="0000FF"/>
    </w:rPr>
  </w:style>
  <w:style w:type="character" w:customStyle="1" w:styleId="BalloonTextChar">
    <w:name w:val="Balloon Text Char"/>
    <w:link w:val="BalloonText"/>
    <w:rsid w:val="00EE3C6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E3C65"/>
    <w:rPr>
      <w:rFonts w:ascii="Times New Roman" w:eastAsia="DengXi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EE3C65"/>
    <w:rPr>
      <w:color w:val="605E5C"/>
      <w:shd w:val="clear" w:color="auto" w:fill="E1DFDD"/>
    </w:rPr>
  </w:style>
  <w:style w:type="character" w:customStyle="1" w:styleId="EXChar">
    <w:name w:val="EX Char"/>
    <w:link w:val="EX"/>
    <w:locked/>
    <w:rsid w:val="00EE3C65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locked/>
    <w:rsid w:val="00EE3C6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EE3C6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EE3C65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E3C6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E3C65"/>
    <w:rPr>
      <w:rFonts w:ascii="Arial" w:hAnsi="Arial"/>
      <w:sz w:val="3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E3C6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E3C6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E3C65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EE3C65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EE3C65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3C65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E3C65"/>
    <w:rPr>
      <w:rFonts w:ascii="Arial" w:hAnsi="Arial"/>
      <w:b/>
      <w:i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unhideWhenUsed/>
    <w:rsid w:val="00EE3C65"/>
    <w:rPr>
      <w:rFonts w:eastAsia="DengXian"/>
    </w:rPr>
  </w:style>
  <w:style w:type="character" w:customStyle="1" w:styleId="BodyTextChar">
    <w:name w:val="Body Text Char"/>
    <w:basedOn w:val="DefaultParagraphFont"/>
    <w:link w:val="BodyText"/>
    <w:rsid w:val="00EE3C65"/>
    <w:rPr>
      <w:rFonts w:ascii="Times New Roman" w:eastAsia="DengXi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E3C65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E3C65"/>
    <w:rPr>
      <w:rFonts w:ascii="Times New Roman" w:hAnsi="Times New Roman"/>
      <w:b/>
      <w:bCs/>
      <w:lang w:val="en-GB" w:eastAsia="en-US"/>
    </w:rPr>
  </w:style>
  <w:style w:type="paragraph" w:styleId="Revision">
    <w:name w:val="Revision"/>
    <w:uiPriority w:val="99"/>
    <w:semiHidden/>
    <w:rsid w:val="00EE3C65"/>
    <w:rPr>
      <w:rFonts w:ascii="Times New Roman" w:eastAsia="DengXian" w:hAnsi="Times New Roman"/>
      <w:lang w:val="en-GB" w:eastAsia="en-US"/>
    </w:rPr>
  </w:style>
  <w:style w:type="character" w:customStyle="1" w:styleId="EditorsNote0">
    <w:name w:val="Editor's Note 字符"/>
    <w:locked/>
    <w:rsid w:val="00EE3C65"/>
    <w:rPr>
      <w:rFonts w:eastAsia="Times New Roman"/>
      <w:color w:val="FF0000"/>
      <w:lang w:val="en-GB" w:eastAsia="en-US"/>
    </w:rPr>
  </w:style>
  <w:style w:type="character" w:customStyle="1" w:styleId="UnresolvedMention1">
    <w:name w:val="Unresolved Mention1"/>
    <w:uiPriority w:val="99"/>
    <w:semiHidden/>
    <w:rsid w:val="00EE3C65"/>
    <w:rPr>
      <w:color w:val="605E5C"/>
      <w:shd w:val="clear" w:color="auto" w:fill="E1DFDD"/>
    </w:rPr>
  </w:style>
  <w:style w:type="character" w:customStyle="1" w:styleId="TANChar">
    <w:name w:val="TAN Char"/>
    <w:link w:val="TAN"/>
    <w:locked/>
    <w:rsid w:val="00EE3C65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rsid w:val="002452B8"/>
    <w:rPr>
      <w:rFonts w:ascii="Times New Roman" w:hAnsi="Times New Roman"/>
      <w:color w:val="FF0000"/>
      <w:lang w:eastAsia="en-US"/>
    </w:rPr>
  </w:style>
  <w:style w:type="character" w:customStyle="1" w:styleId="EWChar">
    <w:name w:val="EW Char"/>
    <w:link w:val="EW"/>
    <w:qFormat/>
    <w:locked/>
    <w:rsid w:val="005F4A0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5AIRPNAIUNRU-529706453-2215</_dlc_DocId>
    <Associated_x0020_Task xmlns="3b34c8f0-1ef5-4d1e-bb66-517ce7fe7356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https://nokia.sharepoint.com/sites/c5g/epc/_layouts/15/DocIdRedir.aspx?ID=5AIRPNAIUNRU-529706453-2215</Url>
      <Description>5AIRPNAIUNRU-529706453-2215</Description>
    </_dlc_DocIdUrl>
  </documentManagement>
</p:properti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8192-FFCE-4849-BAB9-3F4BCC8B6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38BD0-BF73-483A-8CFC-880AE19F9E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4E91D6-DB62-4EB1-A123-D510277D3A9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7EEF5626-1F02-470A-B880-37AE54D5403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20ABC4F-A2C7-42D0-AE1E-3CCFD929BFC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658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481</cp:revision>
  <cp:lastPrinted>1900-01-01T06:00:00Z</cp:lastPrinted>
  <dcterms:created xsi:type="dcterms:W3CDTF">2018-11-05T09:14:00Z</dcterms:created>
  <dcterms:modified xsi:type="dcterms:W3CDTF">2022-05-17T11:44:00Z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54026a1a-c0d7-4bbe-8e1f-dfdfbc7249d4</vt:lpwstr>
  </property>
</Properties>
</file>