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AC76" w14:textId="77777777" w:rsidR="00965FE4" w:rsidRPr="0068629D" w:rsidRDefault="00965FE4" w:rsidP="00965FE4">
      <w:pPr>
        <w:pStyle w:val="CRCoverPage"/>
        <w:outlineLvl w:val="0"/>
        <w:rPr>
          <w:b/>
          <w:noProof/>
          <w:sz w:val="24"/>
        </w:rPr>
      </w:pPr>
      <w:r>
        <w:rPr>
          <w:b/>
          <w:noProof/>
          <w:sz w:val="24"/>
        </w:rPr>
        <w:t>3GPP TSG CT WG1 Meeting#136-e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23304</w:t>
      </w:r>
    </w:p>
    <w:p w14:paraId="48F7FA71" w14:textId="77777777" w:rsidR="00965FE4" w:rsidRPr="005F17DC" w:rsidRDefault="00965FE4" w:rsidP="00965FE4">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12 – 20 May 2022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965FE4" w:rsidRPr="00D95972" w14:paraId="69EAABEC" w14:textId="77777777" w:rsidTr="00541F74">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C4F9724" w14:textId="77777777" w:rsidR="00965FE4" w:rsidRDefault="00965FE4" w:rsidP="00541F74">
            <w:pPr>
              <w:rPr>
                <w:rFonts w:cs="Arial"/>
              </w:rPr>
            </w:pPr>
            <w:r w:rsidRPr="00D95972">
              <w:rPr>
                <w:rFonts w:cs="Arial"/>
              </w:rPr>
              <w:t>Meeting documents by agenda item</w:t>
            </w:r>
          </w:p>
          <w:p w14:paraId="446634F7" w14:textId="77777777" w:rsidR="00965FE4" w:rsidRPr="00D95972" w:rsidRDefault="00965FE4" w:rsidP="00541F74">
            <w:pPr>
              <w:rPr>
                <w:rFonts w:cs="Arial"/>
              </w:rPr>
            </w:pPr>
          </w:p>
          <w:p w14:paraId="200ACF5C" w14:textId="77777777" w:rsidR="00965FE4" w:rsidRPr="00D95972" w:rsidRDefault="00965FE4" w:rsidP="00541F74">
            <w:pPr>
              <w:rPr>
                <w:rFonts w:cs="Arial"/>
              </w:rPr>
            </w:pPr>
            <w:r w:rsidRPr="00D95972">
              <w:rPr>
                <w:rFonts w:cs="Arial"/>
              </w:rPr>
              <w:t>Meeting:</w:t>
            </w:r>
            <w:r w:rsidRPr="00D95972">
              <w:rPr>
                <w:rFonts w:cs="Arial"/>
              </w:rPr>
              <w:br/>
            </w:r>
            <w:r w:rsidRPr="000F51D9">
              <w:rPr>
                <w:rFonts w:cs="Arial"/>
              </w:rPr>
              <w:t>Meeting #1</w:t>
            </w:r>
            <w:r>
              <w:rPr>
                <w:rFonts w:cs="Arial"/>
              </w:rPr>
              <w:t>36-e</w:t>
            </w:r>
          </w:p>
          <w:p w14:paraId="59C1B7EA" w14:textId="77777777" w:rsidR="00965FE4" w:rsidRPr="00D95972" w:rsidRDefault="00965FE4" w:rsidP="00541F74">
            <w:pPr>
              <w:rPr>
                <w:rFonts w:cs="Arial"/>
              </w:rPr>
            </w:pPr>
            <w:r>
              <w:rPr>
                <w:rFonts w:cs="Arial"/>
              </w:rPr>
              <w:t>Electronic meeting</w:t>
            </w:r>
          </w:p>
          <w:p w14:paraId="77B96E63" w14:textId="77777777" w:rsidR="00965FE4" w:rsidRDefault="00965FE4" w:rsidP="00541F74">
            <w:pPr>
              <w:rPr>
                <w:rFonts w:cs="Arial"/>
              </w:rPr>
            </w:pPr>
            <w:r>
              <w:rPr>
                <w:rFonts w:cs="Arial"/>
              </w:rPr>
              <w:t>12</w:t>
            </w:r>
            <w:r w:rsidRPr="00525CAA">
              <w:rPr>
                <w:rFonts w:cs="Arial"/>
              </w:rPr>
              <w:t xml:space="preserve"> - </w:t>
            </w:r>
            <w:r>
              <w:rPr>
                <w:rFonts w:cs="Arial"/>
              </w:rPr>
              <w:t>20</w:t>
            </w:r>
            <w:r w:rsidRPr="00525CAA">
              <w:rPr>
                <w:rFonts w:cs="Arial"/>
              </w:rPr>
              <w:t xml:space="preserve"> </w:t>
            </w:r>
            <w:r>
              <w:rPr>
                <w:rFonts w:cs="Arial"/>
              </w:rPr>
              <w:t>May</w:t>
            </w:r>
            <w:r w:rsidRPr="00525CAA">
              <w:rPr>
                <w:rFonts w:cs="Arial"/>
              </w:rPr>
              <w:t xml:space="preserve"> 202</w:t>
            </w:r>
            <w:r>
              <w:rPr>
                <w:rFonts w:cs="Arial"/>
              </w:rPr>
              <w:t>2</w:t>
            </w:r>
          </w:p>
          <w:p w14:paraId="1FCCB8C3" w14:textId="77777777" w:rsidR="00965FE4" w:rsidRDefault="00965FE4" w:rsidP="00541F74">
            <w:pPr>
              <w:rPr>
                <w:rFonts w:cs="Arial"/>
              </w:rPr>
            </w:pPr>
          </w:p>
          <w:p w14:paraId="0BD8E0CB" w14:textId="77777777" w:rsidR="00965FE4" w:rsidRPr="002B7545" w:rsidRDefault="00965FE4" w:rsidP="00541F74">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A3477F5" w14:textId="77777777" w:rsidR="00965FE4" w:rsidRPr="00D95972" w:rsidRDefault="00965FE4" w:rsidP="00541F74">
            <w:pPr>
              <w:rPr>
                <w:rFonts w:cs="Arial"/>
                <w:noProof/>
              </w:rPr>
            </w:pPr>
          </w:p>
        </w:tc>
      </w:tr>
      <w:tr w:rsidR="00965FE4" w:rsidRPr="00D95972" w14:paraId="32585FDF" w14:textId="77777777" w:rsidTr="00541F74">
        <w:tc>
          <w:tcPr>
            <w:tcW w:w="3680" w:type="dxa"/>
            <w:gridSpan w:val="5"/>
            <w:tcBorders>
              <w:top w:val="single" w:sz="4" w:space="0" w:color="auto"/>
              <w:left w:val="thinThickThinSmallGap" w:sz="24" w:space="0" w:color="auto"/>
              <w:bottom w:val="single" w:sz="4" w:space="0" w:color="auto"/>
            </w:tcBorders>
            <w:shd w:val="clear" w:color="auto" w:fill="00FFFF"/>
          </w:tcPr>
          <w:p w14:paraId="6AD2663B" w14:textId="77777777" w:rsidR="00965FE4" w:rsidRPr="00D95972" w:rsidRDefault="00965FE4" w:rsidP="00541F74">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4A8DC0C" w14:textId="77777777" w:rsidR="00965FE4" w:rsidRPr="00D95972" w:rsidRDefault="00965FE4" w:rsidP="00541F74">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7D0E8083" w14:textId="77777777" w:rsidR="00965FE4" w:rsidRPr="00F12EF2" w:rsidRDefault="00965FE4" w:rsidP="00541F74">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0651EB9" w14:textId="77777777" w:rsidR="00965FE4" w:rsidRPr="00D95972" w:rsidRDefault="00965FE4" w:rsidP="00541F74">
            <w:pPr>
              <w:rPr>
                <w:rFonts w:cs="Arial"/>
              </w:rPr>
            </w:pPr>
            <w:r w:rsidRPr="00D95972">
              <w:rPr>
                <w:rFonts w:cs="Arial"/>
              </w:rPr>
              <w:t>White background means that the document has been handled in the meeting and a decision has been made.</w:t>
            </w:r>
          </w:p>
        </w:tc>
      </w:tr>
      <w:tr w:rsidR="00965FE4" w:rsidRPr="00D95972" w14:paraId="7E327808" w14:textId="77777777" w:rsidTr="00541F74">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0362BE7D" w14:textId="77777777" w:rsidR="00965FE4" w:rsidRPr="00D95972" w:rsidRDefault="00965FE4" w:rsidP="00541F74">
            <w:pPr>
              <w:pStyle w:val="CRCoverPage"/>
              <w:rPr>
                <w:rFonts w:cs="Arial"/>
              </w:rPr>
            </w:pPr>
          </w:p>
        </w:tc>
      </w:tr>
      <w:tr w:rsidR="00965FE4" w:rsidRPr="00D95972" w14:paraId="3E1904A0" w14:textId="77777777" w:rsidTr="00541F74">
        <w:tc>
          <w:tcPr>
            <w:tcW w:w="1547" w:type="dxa"/>
            <w:gridSpan w:val="2"/>
            <w:tcBorders>
              <w:top w:val="single" w:sz="12" w:space="0" w:color="auto"/>
              <w:left w:val="thinThickThinSmallGap" w:sz="24" w:space="0" w:color="auto"/>
              <w:bottom w:val="single" w:sz="12" w:space="0" w:color="auto"/>
            </w:tcBorders>
            <w:shd w:val="clear" w:color="auto" w:fill="auto"/>
          </w:tcPr>
          <w:p w14:paraId="7133B4B4" w14:textId="77777777" w:rsidR="00965FE4" w:rsidRPr="00D95972" w:rsidRDefault="00965FE4" w:rsidP="00541F7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7A84983" w14:textId="77777777" w:rsidR="00965FE4" w:rsidRPr="00D95972" w:rsidRDefault="00965FE4" w:rsidP="00541F74">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965FE4" w:rsidRPr="00D95972" w14:paraId="505BB91A" w14:textId="77777777" w:rsidTr="00541F74">
        <w:tc>
          <w:tcPr>
            <w:tcW w:w="1547" w:type="dxa"/>
            <w:gridSpan w:val="2"/>
            <w:tcBorders>
              <w:top w:val="single" w:sz="12" w:space="0" w:color="auto"/>
              <w:left w:val="thinThickThinSmallGap" w:sz="24" w:space="0" w:color="auto"/>
              <w:bottom w:val="single" w:sz="12" w:space="0" w:color="auto"/>
            </w:tcBorders>
            <w:shd w:val="clear" w:color="auto" w:fill="FF0000"/>
          </w:tcPr>
          <w:p w14:paraId="60D34664" w14:textId="77777777" w:rsidR="00965FE4" w:rsidRPr="00D95972" w:rsidRDefault="00965FE4" w:rsidP="00541F7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440431F" w14:textId="77777777" w:rsidR="00965FE4" w:rsidRPr="00D95972" w:rsidRDefault="00965FE4" w:rsidP="00541F74">
            <w:pPr>
              <w:rPr>
                <w:rFonts w:cs="Arial"/>
                <w:color w:val="FF0000"/>
              </w:rPr>
            </w:pPr>
            <w:r w:rsidRPr="00D95972">
              <w:rPr>
                <w:rFonts w:cs="Arial"/>
                <w:color w:val="FF0000"/>
              </w:rPr>
              <w:t>Late Papers</w:t>
            </w:r>
          </w:p>
        </w:tc>
      </w:tr>
      <w:tr w:rsidR="00965FE4" w:rsidRPr="00D95972" w14:paraId="5A4D7BA3" w14:textId="77777777" w:rsidTr="00541F74">
        <w:tc>
          <w:tcPr>
            <w:tcW w:w="1547" w:type="dxa"/>
            <w:gridSpan w:val="2"/>
            <w:tcBorders>
              <w:top w:val="single" w:sz="12" w:space="0" w:color="auto"/>
              <w:left w:val="thinThickThinSmallGap" w:sz="24" w:space="0" w:color="auto"/>
              <w:bottom w:val="single" w:sz="12" w:space="0" w:color="auto"/>
            </w:tcBorders>
            <w:shd w:val="clear" w:color="auto" w:fill="00FF00"/>
          </w:tcPr>
          <w:p w14:paraId="69D9072A" w14:textId="77777777" w:rsidR="00965FE4" w:rsidRPr="00D95972" w:rsidRDefault="00965FE4" w:rsidP="00541F7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5F4C59A" w14:textId="77777777" w:rsidR="00965FE4" w:rsidRPr="00D95972" w:rsidRDefault="00965FE4" w:rsidP="00541F74">
            <w:pPr>
              <w:rPr>
                <w:rFonts w:cs="Arial"/>
                <w:color w:val="FF0000"/>
              </w:rPr>
            </w:pPr>
            <w:r w:rsidRPr="00D95972">
              <w:rPr>
                <w:rFonts w:cs="Arial"/>
                <w:color w:val="FF0000"/>
              </w:rPr>
              <w:t>Easy and uncontroversial papers – can be presented within 2 minutes</w:t>
            </w:r>
          </w:p>
        </w:tc>
      </w:tr>
      <w:tr w:rsidR="00965FE4" w:rsidRPr="00D95972" w14:paraId="05E39503" w14:textId="77777777" w:rsidTr="00541F74">
        <w:tc>
          <w:tcPr>
            <w:tcW w:w="1547" w:type="dxa"/>
            <w:gridSpan w:val="2"/>
            <w:tcBorders>
              <w:top w:val="single" w:sz="12" w:space="0" w:color="auto"/>
              <w:left w:val="thinThickThinSmallGap" w:sz="24" w:space="0" w:color="auto"/>
              <w:bottom w:val="single" w:sz="12" w:space="0" w:color="auto"/>
            </w:tcBorders>
            <w:shd w:val="clear" w:color="auto" w:fill="FFC000"/>
          </w:tcPr>
          <w:p w14:paraId="698CFC1F" w14:textId="77777777" w:rsidR="00965FE4" w:rsidRPr="00D95972" w:rsidRDefault="00965FE4" w:rsidP="00541F7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0B11E48" w14:textId="77777777" w:rsidR="00965FE4" w:rsidRPr="00D95972" w:rsidRDefault="00965FE4" w:rsidP="00541F74">
            <w:pPr>
              <w:rPr>
                <w:rFonts w:cs="Arial"/>
                <w:color w:val="FF0000"/>
              </w:rPr>
            </w:pPr>
            <w:r w:rsidRPr="00D95972">
              <w:rPr>
                <w:rFonts w:cs="Arial"/>
                <w:color w:val="FF0000"/>
              </w:rPr>
              <w:t>Papers for common sessions</w:t>
            </w:r>
          </w:p>
        </w:tc>
      </w:tr>
      <w:tr w:rsidR="00965FE4" w:rsidRPr="00D95972" w14:paraId="4D6D3363" w14:textId="77777777" w:rsidTr="00541F74">
        <w:tc>
          <w:tcPr>
            <w:tcW w:w="1547" w:type="dxa"/>
            <w:gridSpan w:val="2"/>
            <w:tcBorders>
              <w:top w:val="single" w:sz="12" w:space="0" w:color="auto"/>
              <w:left w:val="thinThickThinSmallGap" w:sz="24" w:space="0" w:color="auto"/>
              <w:bottom w:val="single" w:sz="12" w:space="0" w:color="auto"/>
            </w:tcBorders>
            <w:shd w:val="clear" w:color="auto" w:fill="969696"/>
          </w:tcPr>
          <w:p w14:paraId="06D85A4D" w14:textId="77777777" w:rsidR="00965FE4" w:rsidRPr="00D95972" w:rsidRDefault="00965FE4" w:rsidP="00541F7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50CF704" w14:textId="77777777" w:rsidR="00965FE4" w:rsidRPr="00D95972" w:rsidRDefault="00965FE4" w:rsidP="00541F74">
            <w:pPr>
              <w:rPr>
                <w:rFonts w:cs="Arial"/>
                <w:color w:val="FF0000"/>
              </w:rPr>
            </w:pPr>
            <w:r w:rsidRPr="00D95972">
              <w:rPr>
                <w:rFonts w:cs="Arial"/>
                <w:color w:val="FF0000"/>
              </w:rPr>
              <w:t>Low Priority</w:t>
            </w:r>
          </w:p>
        </w:tc>
      </w:tr>
      <w:tr w:rsidR="00965FE4" w:rsidRPr="00D95972" w14:paraId="07646554" w14:textId="77777777" w:rsidTr="00541F74">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1593C1F" w14:textId="77777777" w:rsidR="00965FE4" w:rsidRPr="00D95972" w:rsidRDefault="00965FE4" w:rsidP="00541F74">
            <w:pPr>
              <w:rPr>
                <w:rFonts w:cs="Arial"/>
                <w:color w:val="FF0000"/>
              </w:rPr>
            </w:pPr>
          </w:p>
        </w:tc>
      </w:tr>
      <w:tr w:rsidR="00965FE4" w:rsidRPr="00D95972" w14:paraId="72C57516" w14:textId="77777777" w:rsidTr="00541F74">
        <w:tc>
          <w:tcPr>
            <w:tcW w:w="976" w:type="dxa"/>
            <w:tcBorders>
              <w:top w:val="single" w:sz="12" w:space="0" w:color="auto"/>
              <w:left w:val="thinThickThinSmallGap" w:sz="24" w:space="0" w:color="auto"/>
              <w:bottom w:val="single" w:sz="12" w:space="0" w:color="auto"/>
            </w:tcBorders>
          </w:tcPr>
          <w:p w14:paraId="319008EE" w14:textId="77777777" w:rsidR="00965FE4" w:rsidRPr="00D95972" w:rsidRDefault="00965FE4" w:rsidP="00541F74">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DB35BE3" w14:textId="77777777" w:rsidR="00965FE4" w:rsidRPr="00D95972" w:rsidRDefault="00965FE4" w:rsidP="00541F74">
            <w:pPr>
              <w:rPr>
                <w:rFonts w:cs="Arial"/>
              </w:rPr>
            </w:pPr>
            <w:r w:rsidRPr="00D95972">
              <w:rPr>
                <w:rFonts w:cs="Arial"/>
              </w:rPr>
              <w:t>Agenda item title</w:t>
            </w:r>
          </w:p>
        </w:tc>
        <w:tc>
          <w:tcPr>
            <w:tcW w:w="1088" w:type="dxa"/>
            <w:tcBorders>
              <w:top w:val="single" w:sz="12" w:space="0" w:color="auto"/>
              <w:bottom w:val="single" w:sz="12" w:space="0" w:color="auto"/>
            </w:tcBorders>
          </w:tcPr>
          <w:p w14:paraId="64D913F7"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12" w:space="0" w:color="auto"/>
            </w:tcBorders>
          </w:tcPr>
          <w:p w14:paraId="76DFD859"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12" w:space="0" w:color="auto"/>
            </w:tcBorders>
          </w:tcPr>
          <w:p w14:paraId="047BC493"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12" w:space="0" w:color="auto"/>
            </w:tcBorders>
          </w:tcPr>
          <w:p w14:paraId="1B30E0CB" w14:textId="77777777" w:rsidR="00965FE4" w:rsidRPr="00D95972" w:rsidRDefault="00965FE4" w:rsidP="00541F74">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3D2C97B9" w14:textId="77777777" w:rsidR="00965FE4" w:rsidRPr="00D95972" w:rsidRDefault="00965FE4" w:rsidP="00541F74">
            <w:pPr>
              <w:rPr>
                <w:rFonts w:cs="Arial"/>
              </w:rPr>
            </w:pPr>
            <w:r w:rsidRPr="00D95972">
              <w:rPr>
                <w:rFonts w:cs="Arial"/>
              </w:rPr>
              <w:t>Result</w:t>
            </w:r>
          </w:p>
        </w:tc>
      </w:tr>
      <w:tr w:rsidR="00965FE4" w:rsidRPr="00D95972" w14:paraId="59577AF7"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1C29C7E1" w14:textId="77777777" w:rsidR="00965FE4" w:rsidRPr="00D95972" w:rsidRDefault="00965FE4" w:rsidP="00601E7C">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09E5B206" w14:textId="77777777" w:rsidR="00965FE4" w:rsidRPr="00D95972" w:rsidRDefault="00965FE4" w:rsidP="00541F74">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4BEB34E5"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9590F2F"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8A83753"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85F15F0" w14:textId="77777777" w:rsidR="00965FE4" w:rsidRPr="00D95972" w:rsidRDefault="00965FE4" w:rsidP="00541F74">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2D9672A" w14:textId="77777777" w:rsidR="00965FE4" w:rsidRPr="00D95972" w:rsidRDefault="00965FE4" w:rsidP="00541F74">
            <w:pPr>
              <w:rPr>
                <w:rFonts w:cs="Arial"/>
              </w:rPr>
            </w:pPr>
            <w:r w:rsidRPr="00D95972">
              <w:rPr>
                <w:rFonts w:cs="Arial"/>
              </w:rPr>
              <w:t>Result</w:t>
            </w:r>
          </w:p>
        </w:tc>
      </w:tr>
      <w:tr w:rsidR="00965FE4" w:rsidRPr="00D95972" w14:paraId="490D5929" w14:textId="77777777" w:rsidTr="00541F74">
        <w:tc>
          <w:tcPr>
            <w:tcW w:w="976" w:type="dxa"/>
            <w:tcBorders>
              <w:left w:val="thinThickThinSmallGap" w:sz="24" w:space="0" w:color="auto"/>
              <w:bottom w:val="nil"/>
            </w:tcBorders>
          </w:tcPr>
          <w:p w14:paraId="0C15453A" w14:textId="77777777" w:rsidR="00965FE4" w:rsidRPr="00D95972" w:rsidRDefault="00965FE4" w:rsidP="00541F74">
            <w:pPr>
              <w:rPr>
                <w:rFonts w:cs="Arial"/>
              </w:rPr>
            </w:pPr>
          </w:p>
        </w:tc>
        <w:tc>
          <w:tcPr>
            <w:tcW w:w="1317" w:type="dxa"/>
            <w:gridSpan w:val="2"/>
            <w:tcBorders>
              <w:bottom w:val="nil"/>
            </w:tcBorders>
          </w:tcPr>
          <w:p w14:paraId="270D8056" w14:textId="77777777" w:rsidR="00965FE4" w:rsidRPr="00D95972" w:rsidRDefault="00965FE4" w:rsidP="00541F74">
            <w:pPr>
              <w:rPr>
                <w:rFonts w:cs="Arial"/>
              </w:rPr>
            </w:pPr>
          </w:p>
        </w:tc>
        <w:tc>
          <w:tcPr>
            <w:tcW w:w="1088" w:type="dxa"/>
            <w:tcBorders>
              <w:bottom w:val="nil"/>
            </w:tcBorders>
          </w:tcPr>
          <w:p w14:paraId="4C013AE8" w14:textId="77777777" w:rsidR="00965FE4" w:rsidRPr="00D95972" w:rsidRDefault="00965FE4" w:rsidP="00541F74">
            <w:pPr>
              <w:rPr>
                <w:rFonts w:cs="Arial"/>
              </w:rPr>
            </w:pPr>
          </w:p>
        </w:tc>
        <w:tc>
          <w:tcPr>
            <w:tcW w:w="4191" w:type="dxa"/>
            <w:gridSpan w:val="3"/>
            <w:tcBorders>
              <w:bottom w:val="nil"/>
            </w:tcBorders>
          </w:tcPr>
          <w:p w14:paraId="663DC40D" w14:textId="77777777" w:rsidR="00965FE4" w:rsidRPr="00D95972" w:rsidRDefault="00965FE4" w:rsidP="00541F74">
            <w:pPr>
              <w:rPr>
                <w:rFonts w:cs="Arial"/>
              </w:rPr>
            </w:pPr>
          </w:p>
        </w:tc>
        <w:tc>
          <w:tcPr>
            <w:tcW w:w="1767" w:type="dxa"/>
            <w:tcBorders>
              <w:bottom w:val="nil"/>
            </w:tcBorders>
          </w:tcPr>
          <w:p w14:paraId="6A970488" w14:textId="77777777" w:rsidR="00965FE4" w:rsidRPr="00D95972" w:rsidRDefault="00965FE4" w:rsidP="00541F74">
            <w:pPr>
              <w:rPr>
                <w:rFonts w:cs="Arial"/>
              </w:rPr>
            </w:pPr>
          </w:p>
        </w:tc>
        <w:tc>
          <w:tcPr>
            <w:tcW w:w="826" w:type="dxa"/>
            <w:tcBorders>
              <w:bottom w:val="nil"/>
            </w:tcBorders>
          </w:tcPr>
          <w:p w14:paraId="3E95BF21"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11D23A25" w14:textId="77777777" w:rsidR="00965FE4" w:rsidRPr="00D95972" w:rsidRDefault="00965FE4" w:rsidP="00541F74">
            <w:pPr>
              <w:rPr>
                <w:rFonts w:cs="Arial"/>
              </w:rPr>
            </w:pPr>
          </w:p>
        </w:tc>
      </w:tr>
      <w:tr w:rsidR="00965FE4" w:rsidRPr="00D95972" w14:paraId="4D3CA339" w14:textId="77777777" w:rsidTr="00541F74">
        <w:tc>
          <w:tcPr>
            <w:tcW w:w="976" w:type="dxa"/>
            <w:tcBorders>
              <w:top w:val="nil"/>
              <w:left w:val="thinThickThinSmallGap" w:sz="24" w:space="0" w:color="auto"/>
              <w:bottom w:val="nil"/>
            </w:tcBorders>
            <w:shd w:val="clear" w:color="auto" w:fill="FFFFFF"/>
          </w:tcPr>
          <w:p w14:paraId="20224AD2" w14:textId="77777777" w:rsidR="00965FE4" w:rsidRPr="00D95972" w:rsidRDefault="00965FE4" w:rsidP="00541F74">
            <w:pPr>
              <w:rPr>
                <w:rFonts w:cs="Arial"/>
              </w:rPr>
            </w:pPr>
          </w:p>
          <w:p w14:paraId="5E9D145B" w14:textId="77777777" w:rsidR="00965FE4" w:rsidRPr="00D95972" w:rsidRDefault="00965FE4" w:rsidP="00541F74">
            <w:pPr>
              <w:rPr>
                <w:rFonts w:cs="Arial"/>
              </w:rPr>
            </w:pPr>
          </w:p>
        </w:tc>
        <w:tc>
          <w:tcPr>
            <w:tcW w:w="1317" w:type="dxa"/>
            <w:gridSpan w:val="2"/>
            <w:tcBorders>
              <w:top w:val="nil"/>
              <w:bottom w:val="nil"/>
            </w:tcBorders>
          </w:tcPr>
          <w:p w14:paraId="4B22DE7E" w14:textId="77777777" w:rsidR="00965FE4" w:rsidRPr="00D95972" w:rsidRDefault="00965FE4" w:rsidP="00541F74">
            <w:pPr>
              <w:rPr>
                <w:rFonts w:cs="Arial"/>
              </w:rPr>
            </w:pPr>
          </w:p>
        </w:tc>
        <w:tc>
          <w:tcPr>
            <w:tcW w:w="12437" w:type="dxa"/>
            <w:gridSpan w:val="8"/>
            <w:tcBorders>
              <w:top w:val="nil"/>
              <w:bottom w:val="nil"/>
              <w:right w:val="thinThickThinSmallGap" w:sz="24" w:space="0" w:color="auto"/>
            </w:tcBorders>
            <w:shd w:val="clear" w:color="auto" w:fill="auto"/>
          </w:tcPr>
          <w:p w14:paraId="13BE7625" w14:textId="77777777" w:rsidR="00965FE4" w:rsidRPr="00D95972" w:rsidRDefault="00965FE4" w:rsidP="00541F74">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0CC73246" w14:textId="77777777" w:rsidR="00965FE4" w:rsidRPr="00D95972" w:rsidRDefault="00965FE4" w:rsidP="00541F74">
            <w:pPr>
              <w:shd w:val="clear" w:color="auto" w:fill="FFFF00"/>
              <w:tabs>
                <w:tab w:val="left" w:pos="3195"/>
              </w:tabs>
              <w:rPr>
                <w:rFonts w:cs="Arial"/>
              </w:rPr>
            </w:pPr>
            <w:r w:rsidRPr="00D95972">
              <w:rPr>
                <w:rFonts w:cs="Arial"/>
              </w:rPr>
              <w:tab/>
            </w:r>
          </w:p>
          <w:p w14:paraId="50E0702F" w14:textId="77777777" w:rsidR="00965FE4" w:rsidRPr="00D95972" w:rsidRDefault="00965FE4" w:rsidP="00541F74">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965FE4" w:rsidRPr="00D95972" w14:paraId="6AE58DC8" w14:textId="77777777" w:rsidTr="00541F74">
        <w:tc>
          <w:tcPr>
            <w:tcW w:w="976" w:type="dxa"/>
            <w:tcBorders>
              <w:top w:val="nil"/>
              <w:left w:val="thinThickThinSmallGap" w:sz="24" w:space="0" w:color="auto"/>
              <w:bottom w:val="nil"/>
            </w:tcBorders>
          </w:tcPr>
          <w:p w14:paraId="2A4EADFB" w14:textId="77777777" w:rsidR="00965FE4" w:rsidRPr="00D95972" w:rsidRDefault="00965FE4" w:rsidP="00541F74">
            <w:pPr>
              <w:rPr>
                <w:rFonts w:cs="Arial"/>
              </w:rPr>
            </w:pPr>
          </w:p>
        </w:tc>
        <w:tc>
          <w:tcPr>
            <w:tcW w:w="1317" w:type="dxa"/>
            <w:gridSpan w:val="2"/>
            <w:tcBorders>
              <w:top w:val="nil"/>
              <w:bottom w:val="nil"/>
            </w:tcBorders>
          </w:tcPr>
          <w:p w14:paraId="27753BB8" w14:textId="77777777" w:rsidR="00965FE4" w:rsidRPr="00D95972" w:rsidRDefault="00965FE4" w:rsidP="00541F74">
            <w:pPr>
              <w:rPr>
                <w:rFonts w:cs="Arial"/>
              </w:rPr>
            </w:pPr>
          </w:p>
        </w:tc>
        <w:tc>
          <w:tcPr>
            <w:tcW w:w="1088" w:type="dxa"/>
            <w:tcBorders>
              <w:bottom w:val="nil"/>
            </w:tcBorders>
          </w:tcPr>
          <w:p w14:paraId="5780CAE6" w14:textId="77777777" w:rsidR="00965FE4" w:rsidRPr="00D95972" w:rsidRDefault="00965FE4" w:rsidP="00541F74">
            <w:pPr>
              <w:rPr>
                <w:rFonts w:cs="Arial"/>
              </w:rPr>
            </w:pPr>
          </w:p>
        </w:tc>
        <w:tc>
          <w:tcPr>
            <w:tcW w:w="4191" w:type="dxa"/>
            <w:gridSpan w:val="3"/>
            <w:tcBorders>
              <w:bottom w:val="nil"/>
            </w:tcBorders>
            <w:shd w:val="clear" w:color="auto" w:fill="auto"/>
          </w:tcPr>
          <w:p w14:paraId="02F4B738" w14:textId="77777777" w:rsidR="00965FE4" w:rsidRPr="00D95972" w:rsidRDefault="00965FE4" w:rsidP="00541F74">
            <w:pPr>
              <w:rPr>
                <w:rFonts w:cs="Arial"/>
              </w:rPr>
            </w:pPr>
          </w:p>
        </w:tc>
        <w:tc>
          <w:tcPr>
            <w:tcW w:w="1767" w:type="dxa"/>
            <w:tcBorders>
              <w:bottom w:val="nil"/>
            </w:tcBorders>
          </w:tcPr>
          <w:p w14:paraId="012594C6" w14:textId="77777777" w:rsidR="00965FE4" w:rsidRPr="00D95972" w:rsidRDefault="00965FE4" w:rsidP="00541F74">
            <w:pPr>
              <w:rPr>
                <w:rFonts w:cs="Arial"/>
              </w:rPr>
            </w:pPr>
          </w:p>
        </w:tc>
        <w:tc>
          <w:tcPr>
            <w:tcW w:w="826" w:type="dxa"/>
            <w:tcBorders>
              <w:bottom w:val="nil"/>
            </w:tcBorders>
          </w:tcPr>
          <w:p w14:paraId="19C9109A"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518EB5E9" w14:textId="77777777" w:rsidR="00965FE4" w:rsidRPr="00D95972" w:rsidRDefault="00965FE4" w:rsidP="00541F74">
            <w:pPr>
              <w:rPr>
                <w:rFonts w:cs="Arial"/>
              </w:rPr>
            </w:pPr>
          </w:p>
        </w:tc>
      </w:tr>
      <w:tr w:rsidR="00965FE4" w:rsidRPr="00D95972" w14:paraId="00D1EBBF" w14:textId="77777777" w:rsidTr="00541F74">
        <w:tc>
          <w:tcPr>
            <w:tcW w:w="976" w:type="dxa"/>
            <w:tcBorders>
              <w:top w:val="nil"/>
              <w:left w:val="thinThickThinSmallGap" w:sz="24" w:space="0" w:color="auto"/>
              <w:bottom w:val="nil"/>
            </w:tcBorders>
          </w:tcPr>
          <w:p w14:paraId="037D116B" w14:textId="77777777" w:rsidR="00965FE4" w:rsidRPr="00D95972" w:rsidRDefault="00965FE4" w:rsidP="00541F74">
            <w:pPr>
              <w:rPr>
                <w:rFonts w:cs="Arial"/>
              </w:rPr>
            </w:pPr>
          </w:p>
        </w:tc>
        <w:tc>
          <w:tcPr>
            <w:tcW w:w="1317" w:type="dxa"/>
            <w:gridSpan w:val="2"/>
            <w:tcBorders>
              <w:top w:val="nil"/>
              <w:bottom w:val="nil"/>
            </w:tcBorders>
          </w:tcPr>
          <w:p w14:paraId="7011EEBD" w14:textId="77777777" w:rsidR="00965FE4" w:rsidRPr="00D95972" w:rsidRDefault="00965FE4" w:rsidP="00541F74">
            <w:pPr>
              <w:rPr>
                <w:rFonts w:cs="Arial"/>
              </w:rPr>
            </w:pPr>
          </w:p>
        </w:tc>
        <w:tc>
          <w:tcPr>
            <w:tcW w:w="12437" w:type="dxa"/>
            <w:gridSpan w:val="8"/>
            <w:tcBorders>
              <w:bottom w:val="nil"/>
              <w:right w:val="thinThickThinSmallGap" w:sz="24" w:space="0" w:color="auto"/>
            </w:tcBorders>
            <w:shd w:val="clear" w:color="auto" w:fill="auto"/>
          </w:tcPr>
          <w:p w14:paraId="7B00C3B0" w14:textId="77777777" w:rsidR="00965FE4" w:rsidRPr="00D95972" w:rsidRDefault="00965FE4" w:rsidP="00541F74">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7604107" w14:textId="77777777" w:rsidR="00965FE4" w:rsidRPr="00D95972" w:rsidRDefault="00965FE4" w:rsidP="00541F74">
            <w:pPr>
              <w:shd w:val="clear" w:color="auto" w:fill="FFFF00"/>
              <w:rPr>
                <w:rFonts w:cs="Arial"/>
              </w:rPr>
            </w:pPr>
          </w:p>
          <w:p w14:paraId="72ABA0C0" w14:textId="77777777" w:rsidR="00965FE4" w:rsidRPr="00D95972" w:rsidRDefault="00965FE4" w:rsidP="00541F74">
            <w:pPr>
              <w:shd w:val="clear" w:color="auto" w:fill="FFFF00"/>
              <w:rPr>
                <w:rFonts w:cs="Arial"/>
              </w:rPr>
            </w:pPr>
            <w:r w:rsidRPr="00D95972">
              <w:rPr>
                <w:rFonts w:cs="Arial"/>
              </w:rPr>
              <w:t>The leadership shall conduct the present meeting with impartiality and in the interests of 3GPP.</w:t>
            </w:r>
          </w:p>
          <w:p w14:paraId="3D42E594" w14:textId="77777777" w:rsidR="00965FE4" w:rsidRPr="00D95972" w:rsidRDefault="00965FE4" w:rsidP="00541F74">
            <w:pPr>
              <w:shd w:val="clear" w:color="auto" w:fill="FFFF00"/>
              <w:rPr>
                <w:rFonts w:cs="Arial"/>
              </w:rPr>
            </w:pPr>
          </w:p>
          <w:p w14:paraId="4A6E341C" w14:textId="77777777" w:rsidR="00965FE4" w:rsidRPr="00D95972" w:rsidRDefault="00965FE4" w:rsidP="00541F74">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965FE4" w:rsidRPr="00D95972" w14:paraId="5F423202" w14:textId="77777777" w:rsidTr="00541F74">
        <w:tc>
          <w:tcPr>
            <w:tcW w:w="976" w:type="dxa"/>
            <w:tcBorders>
              <w:top w:val="nil"/>
              <w:left w:val="thinThickThinSmallGap" w:sz="24" w:space="0" w:color="auto"/>
              <w:bottom w:val="nil"/>
            </w:tcBorders>
          </w:tcPr>
          <w:p w14:paraId="104D9C23" w14:textId="77777777" w:rsidR="00965FE4" w:rsidRPr="00D95972" w:rsidRDefault="00965FE4" w:rsidP="00541F74">
            <w:pPr>
              <w:rPr>
                <w:rFonts w:cs="Arial"/>
              </w:rPr>
            </w:pPr>
          </w:p>
        </w:tc>
        <w:tc>
          <w:tcPr>
            <w:tcW w:w="1317" w:type="dxa"/>
            <w:gridSpan w:val="2"/>
            <w:tcBorders>
              <w:top w:val="nil"/>
              <w:bottom w:val="nil"/>
            </w:tcBorders>
          </w:tcPr>
          <w:p w14:paraId="0C6BA277" w14:textId="77777777" w:rsidR="00965FE4" w:rsidRPr="00D95972" w:rsidRDefault="00965FE4" w:rsidP="00541F74">
            <w:pPr>
              <w:rPr>
                <w:rFonts w:cs="Arial"/>
              </w:rPr>
            </w:pPr>
          </w:p>
        </w:tc>
        <w:tc>
          <w:tcPr>
            <w:tcW w:w="1088" w:type="dxa"/>
            <w:tcBorders>
              <w:bottom w:val="nil"/>
            </w:tcBorders>
          </w:tcPr>
          <w:p w14:paraId="1844739B" w14:textId="77777777" w:rsidR="00965FE4" w:rsidRPr="00D95972" w:rsidRDefault="00965FE4" w:rsidP="00541F74">
            <w:pPr>
              <w:rPr>
                <w:rFonts w:cs="Arial"/>
              </w:rPr>
            </w:pPr>
          </w:p>
        </w:tc>
        <w:tc>
          <w:tcPr>
            <w:tcW w:w="4191" w:type="dxa"/>
            <w:gridSpan w:val="3"/>
            <w:tcBorders>
              <w:bottom w:val="nil"/>
            </w:tcBorders>
            <w:shd w:val="clear" w:color="auto" w:fill="auto"/>
          </w:tcPr>
          <w:p w14:paraId="1513BE44" w14:textId="77777777" w:rsidR="00965FE4" w:rsidRPr="00D95972" w:rsidRDefault="00965FE4" w:rsidP="00541F74">
            <w:pPr>
              <w:rPr>
                <w:rFonts w:cs="Arial"/>
              </w:rPr>
            </w:pPr>
          </w:p>
        </w:tc>
        <w:tc>
          <w:tcPr>
            <w:tcW w:w="1767" w:type="dxa"/>
            <w:tcBorders>
              <w:bottom w:val="nil"/>
            </w:tcBorders>
          </w:tcPr>
          <w:p w14:paraId="3176F455" w14:textId="77777777" w:rsidR="00965FE4" w:rsidRPr="00D95972" w:rsidRDefault="00965FE4" w:rsidP="00541F74">
            <w:pPr>
              <w:rPr>
                <w:rFonts w:cs="Arial"/>
              </w:rPr>
            </w:pPr>
          </w:p>
        </w:tc>
        <w:tc>
          <w:tcPr>
            <w:tcW w:w="826" w:type="dxa"/>
            <w:tcBorders>
              <w:bottom w:val="nil"/>
            </w:tcBorders>
          </w:tcPr>
          <w:p w14:paraId="3B8836DC"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73AD6D2C" w14:textId="77777777" w:rsidR="00965FE4" w:rsidRPr="00D95972" w:rsidRDefault="00965FE4" w:rsidP="00541F74">
            <w:pPr>
              <w:rPr>
                <w:rFonts w:cs="Arial"/>
              </w:rPr>
            </w:pPr>
          </w:p>
        </w:tc>
      </w:tr>
      <w:tr w:rsidR="00965FE4" w:rsidRPr="00D95972" w14:paraId="72094D26" w14:textId="77777777" w:rsidTr="00541F74">
        <w:tc>
          <w:tcPr>
            <w:tcW w:w="976" w:type="dxa"/>
            <w:tcBorders>
              <w:top w:val="nil"/>
              <w:left w:val="thinThickThinSmallGap" w:sz="24" w:space="0" w:color="auto"/>
              <w:bottom w:val="nil"/>
            </w:tcBorders>
          </w:tcPr>
          <w:p w14:paraId="09856ED7" w14:textId="77777777" w:rsidR="00965FE4" w:rsidRPr="00D95972" w:rsidRDefault="00965FE4" w:rsidP="00541F74">
            <w:pPr>
              <w:rPr>
                <w:rFonts w:cs="Arial"/>
              </w:rPr>
            </w:pPr>
          </w:p>
        </w:tc>
        <w:tc>
          <w:tcPr>
            <w:tcW w:w="1317" w:type="dxa"/>
            <w:gridSpan w:val="2"/>
            <w:tcBorders>
              <w:top w:val="nil"/>
              <w:bottom w:val="nil"/>
            </w:tcBorders>
          </w:tcPr>
          <w:p w14:paraId="5EF9E819" w14:textId="77777777" w:rsidR="00965FE4" w:rsidRPr="00D95972" w:rsidRDefault="00965FE4" w:rsidP="00541F74">
            <w:pPr>
              <w:rPr>
                <w:rFonts w:cs="Arial"/>
              </w:rPr>
            </w:pPr>
          </w:p>
        </w:tc>
        <w:tc>
          <w:tcPr>
            <w:tcW w:w="12437" w:type="dxa"/>
            <w:gridSpan w:val="8"/>
            <w:tcBorders>
              <w:bottom w:val="nil"/>
              <w:right w:val="thinThickThinSmallGap" w:sz="24" w:space="0" w:color="auto"/>
            </w:tcBorders>
            <w:shd w:val="clear" w:color="auto" w:fill="FFFF00"/>
          </w:tcPr>
          <w:p w14:paraId="3449F78D" w14:textId="77777777" w:rsidR="00965FE4" w:rsidRPr="00D95972" w:rsidRDefault="00965FE4" w:rsidP="00541F74">
            <w:pPr>
              <w:rPr>
                <w:rFonts w:cs="Arial"/>
                <w:b/>
              </w:rPr>
            </w:pPr>
            <w:r w:rsidRPr="00D95972">
              <w:rPr>
                <w:rFonts w:cs="Arial"/>
                <w:b/>
              </w:rPr>
              <w:t>Usage if WiFi</w:t>
            </w:r>
          </w:p>
          <w:p w14:paraId="14AAA85A" w14:textId="77777777" w:rsidR="00965FE4" w:rsidRPr="00D95972" w:rsidRDefault="00965FE4" w:rsidP="00541F74">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965FE4" w:rsidRPr="00D95972" w14:paraId="644D0FCC" w14:textId="77777777" w:rsidTr="00541F74">
        <w:tc>
          <w:tcPr>
            <w:tcW w:w="976" w:type="dxa"/>
            <w:tcBorders>
              <w:top w:val="nil"/>
              <w:left w:val="thinThickThinSmallGap" w:sz="24" w:space="0" w:color="auto"/>
              <w:bottom w:val="nil"/>
            </w:tcBorders>
          </w:tcPr>
          <w:p w14:paraId="69E19D71" w14:textId="77777777" w:rsidR="00965FE4" w:rsidRPr="00D95972" w:rsidRDefault="00965FE4" w:rsidP="00541F74">
            <w:pPr>
              <w:rPr>
                <w:rFonts w:cs="Arial"/>
              </w:rPr>
            </w:pPr>
          </w:p>
        </w:tc>
        <w:tc>
          <w:tcPr>
            <w:tcW w:w="1317" w:type="dxa"/>
            <w:gridSpan w:val="2"/>
            <w:tcBorders>
              <w:top w:val="nil"/>
              <w:bottom w:val="nil"/>
            </w:tcBorders>
          </w:tcPr>
          <w:p w14:paraId="0F61F4F6" w14:textId="77777777" w:rsidR="00965FE4" w:rsidRPr="00D95972" w:rsidRDefault="00965FE4" w:rsidP="00541F74">
            <w:pPr>
              <w:rPr>
                <w:rFonts w:cs="Arial"/>
              </w:rPr>
            </w:pPr>
          </w:p>
        </w:tc>
        <w:tc>
          <w:tcPr>
            <w:tcW w:w="1088" w:type="dxa"/>
            <w:tcBorders>
              <w:bottom w:val="nil"/>
            </w:tcBorders>
          </w:tcPr>
          <w:p w14:paraId="3BFF2CFA" w14:textId="77777777" w:rsidR="00965FE4" w:rsidRPr="00D95972" w:rsidRDefault="00965FE4" w:rsidP="00541F74">
            <w:pPr>
              <w:rPr>
                <w:rFonts w:cs="Arial"/>
              </w:rPr>
            </w:pPr>
          </w:p>
        </w:tc>
        <w:tc>
          <w:tcPr>
            <w:tcW w:w="4191" w:type="dxa"/>
            <w:gridSpan w:val="3"/>
            <w:tcBorders>
              <w:bottom w:val="nil"/>
            </w:tcBorders>
            <w:shd w:val="clear" w:color="auto" w:fill="auto"/>
          </w:tcPr>
          <w:p w14:paraId="476D41B8" w14:textId="77777777" w:rsidR="00965FE4" w:rsidRPr="00D95972" w:rsidRDefault="00965FE4" w:rsidP="00541F74">
            <w:pPr>
              <w:rPr>
                <w:rFonts w:cs="Arial"/>
              </w:rPr>
            </w:pPr>
          </w:p>
        </w:tc>
        <w:tc>
          <w:tcPr>
            <w:tcW w:w="1767" w:type="dxa"/>
            <w:tcBorders>
              <w:bottom w:val="nil"/>
            </w:tcBorders>
          </w:tcPr>
          <w:p w14:paraId="457F13F3" w14:textId="77777777" w:rsidR="00965FE4" w:rsidRPr="00D95972" w:rsidRDefault="00965FE4" w:rsidP="00541F74">
            <w:pPr>
              <w:rPr>
                <w:rFonts w:cs="Arial"/>
              </w:rPr>
            </w:pPr>
          </w:p>
        </w:tc>
        <w:tc>
          <w:tcPr>
            <w:tcW w:w="826" w:type="dxa"/>
            <w:tcBorders>
              <w:bottom w:val="nil"/>
            </w:tcBorders>
          </w:tcPr>
          <w:p w14:paraId="372D1E87"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58F9054C" w14:textId="77777777" w:rsidR="00965FE4" w:rsidRPr="00D95972" w:rsidRDefault="00965FE4" w:rsidP="00541F74">
            <w:pPr>
              <w:rPr>
                <w:rFonts w:cs="Arial"/>
              </w:rPr>
            </w:pPr>
          </w:p>
        </w:tc>
      </w:tr>
      <w:tr w:rsidR="00965FE4" w:rsidRPr="00D95972" w14:paraId="4B3F6419" w14:textId="77777777" w:rsidTr="00541F74">
        <w:tc>
          <w:tcPr>
            <w:tcW w:w="976" w:type="dxa"/>
            <w:tcBorders>
              <w:top w:val="nil"/>
              <w:left w:val="thinThickThinSmallGap" w:sz="24" w:space="0" w:color="auto"/>
              <w:bottom w:val="nil"/>
            </w:tcBorders>
          </w:tcPr>
          <w:p w14:paraId="7B63E11E" w14:textId="77777777" w:rsidR="00965FE4" w:rsidRPr="00D95972" w:rsidRDefault="00965FE4" w:rsidP="00541F74">
            <w:pPr>
              <w:rPr>
                <w:rFonts w:cs="Arial"/>
              </w:rPr>
            </w:pPr>
          </w:p>
        </w:tc>
        <w:tc>
          <w:tcPr>
            <w:tcW w:w="1317" w:type="dxa"/>
            <w:gridSpan w:val="2"/>
            <w:tcBorders>
              <w:top w:val="nil"/>
              <w:bottom w:val="nil"/>
            </w:tcBorders>
          </w:tcPr>
          <w:p w14:paraId="41C03E33" w14:textId="77777777" w:rsidR="00965FE4" w:rsidRPr="00D95972" w:rsidRDefault="00965FE4" w:rsidP="00541F74">
            <w:pPr>
              <w:rPr>
                <w:rFonts w:cs="Arial"/>
              </w:rPr>
            </w:pPr>
          </w:p>
        </w:tc>
        <w:tc>
          <w:tcPr>
            <w:tcW w:w="12437" w:type="dxa"/>
            <w:gridSpan w:val="8"/>
            <w:tcBorders>
              <w:bottom w:val="nil"/>
              <w:right w:val="thinThickThinSmallGap" w:sz="24" w:space="0" w:color="auto"/>
            </w:tcBorders>
            <w:shd w:val="clear" w:color="auto" w:fill="FFFF00"/>
          </w:tcPr>
          <w:p w14:paraId="071EFF93" w14:textId="77777777" w:rsidR="00965FE4" w:rsidRPr="00D95972" w:rsidRDefault="00965FE4" w:rsidP="00541F74">
            <w:pPr>
              <w:rPr>
                <w:rFonts w:cs="Arial"/>
              </w:rPr>
            </w:pPr>
          </w:p>
        </w:tc>
      </w:tr>
      <w:tr w:rsidR="00965FE4" w:rsidRPr="00D95972" w14:paraId="6EBB71FB" w14:textId="77777777" w:rsidTr="00541F74">
        <w:tc>
          <w:tcPr>
            <w:tcW w:w="976" w:type="dxa"/>
            <w:tcBorders>
              <w:top w:val="nil"/>
              <w:left w:val="thinThickThinSmallGap" w:sz="24" w:space="0" w:color="auto"/>
              <w:bottom w:val="nil"/>
            </w:tcBorders>
          </w:tcPr>
          <w:p w14:paraId="59EFE7AD" w14:textId="77777777" w:rsidR="00965FE4" w:rsidRPr="00D95972" w:rsidRDefault="00965FE4" w:rsidP="00541F74">
            <w:pPr>
              <w:rPr>
                <w:rFonts w:cs="Arial"/>
              </w:rPr>
            </w:pPr>
          </w:p>
        </w:tc>
        <w:tc>
          <w:tcPr>
            <w:tcW w:w="1317" w:type="dxa"/>
            <w:gridSpan w:val="2"/>
            <w:tcBorders>
              <w:top w:val="nil"/>
              <w:bottom w:val="nil"/>
            </w:tcBorders>
          </w:tcPr>
          <w:p w14:paraId="6397B475" w14:textId="77777777" w:rsidR="00965FE4" w:rsidRPr="00D95972" w:rsidRDefault="00965FE4" w:rsidP="00541F74">
            <w:pPr>
              <w:rPr>
                <w:rFonts w:cs="Arial"/>
              </w:rPr>
            </w:pPr>
          </w:p>
        </w:tc>
        <w:tc>
          <w:tcPr>
            <w:tcW w:w="1088" w:type="dxa"/>
            <w:tcBorders>
              <w:bottom w:val="nil"/>
            </w:tcBorders>
          </w:tcPr>
          <w:p w14:paraId="4DF2D9D3" w14:textId="77777777" w:rsidR="00965FE4" w:rsidRPr="00D95972" w:rsidRDefault="00965FE4" w:rsidP="00541F74">
            <w:pPr>
              <w:rPr>
                <w:rFonts w:cs="Arial"/>
              </w:rPr>
            </w:pPr>
          </w:p>
        </w:tc>
        <w:tc>
          <w:tcPr>
            <w:tcW w:w="4191" w:type="dxa"/>
            <w:gridSpan w:val="3"/>
            <w:tcBorders>
              <w:bottom w:val="nil"/>
            </w:tcBorders>
            <w:shd w:val="clear" w:color="auto" w:fill="auto"/>
          </w:tcPr>
          <w:p w14:paraId="789B4E03" w14:textId="77777777" w:rsidR="00965FE4" w:rsidRPr="00D95972" w:rsidRDefault="00965FE4" w:rsidP="00541F74">
            <w:pPr>
              <w:rPr>
                <w:rFonts w:cs="Arial"/>
              </w:rPr>
            </w:pPr>
          </w:p>
        </w:tc>
        <w:tc>
          <w:tcPr>
            <w:tcW w:w="1767" w:type="dxa"/>
            <w:tcBorders>
              <w:bottom w:val="nil"/>
            </w:tcBorders>
          </w:tcPr>
          <w:p w14:paraId="790CCB89" w14:textId="77777777" w:rsidR="00965FE4" w:rsidRPr="00D95972" w:rsidRDefault="00965FE4" w:rsidP="00541F74">
            <w:pPr>
              <w:rPr>
                <w:rFonts w:cs="Arial"/>
              </w:rPr>
            </w:pPr>
          </w:p>
        </w:tc>
        <w:tc>
          <w:tcPr>
            <w:tcW w:w="826" w:type="dxa"/>
            <w:tcBorders>
              <w:bottom w:val="nil"/>
            </w:tcBorders>
          </w:tcPr>
          <w:p w14:paraId="7AE9501C"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63B3406D" w14:textId="77777777" w:rsidR="00965FE4" w:rsidRPr="00D95972" w:rsidRDefault="00965FE4" w:rsidP="00541F74">
            <w:pPr>
              <w:rPr>
                <w:rFonts w:cs="Arial"/>
              </w:rPr>
            </w:pPr>
          </w:p>
        </w:tc>
      </w:tr>
      <w:tr w:rsidR="00965FE4" w:rsidRPr="00D95972" w14:paraId="44A04F61" w14:textId="77777777" w:rsidTr="00541F74">
        <w:tc>
          <w:tcPr>
            <w:tcW w:w="976" w:type="dxa"/>
            <w:tcBorders>
              <w:top w:val="nil"/>
              <w:left w:val="thinThickThinSmallGap" w:sz="24" w:space="0" w:color="auto"/>
              <w:bottom w:val="nil"/>
            </w:tcBorders>
            <w:shd w:val="clear" w:color="auto" w:fill="FFFFFF"/>
          </w:tcPr>
          <w:p w14:paraId="2810A8F7" w14:textId="77777777" w:rsidR="00965FE4" w:rsidRPr="00D95972" w:rsidRDefault="00965FE4" w:rsidP="00541F74">
            <w:pPr>
              <w:rPr>
                <w:rFonts w:cs="Arial"/>
              </w:rPr>
            </w:pPr>
          </w:p>
        </w:tc>
        <w:tc>
          <w:tcPr>
            <w:tcW w:w="1317" w:type="dxa"/>
            <w:gridSpan w:val="2"/>
            <w:tcBorders>
              <w:top w:val="nil"/>
              <w:bottom w:val="nil"/>
            </w:tcBorders>
          </w:tcPr>
          <w:p w14:paraId="222ECC19" w14:textId="77777777" w:rsidR="00965FE4" w:rsidRPr="00D95972" w:rsidRDefault="00965FE4" w:rsidP="00541F74">
            <w:pPr>
              <w:rPr>
                <w:rFonts w:cs="Arial"/>
              </w:rPr>
            </w:pPr>
          </w:p>
        </w:tc>
        <w:tc>
          <w:tcPr>
            <w:tcW w:w="12437" w:type="dxa"/>
            <w:gridSpan w:val="8"/>
            <w:tcBorders>
              <w:top w:val="nil"/>
              <w:bottom w:val="nil"/>
              <w:right w:val="thinThickThinSmallGap" w:sz="24" w:space="0" w:color="auto"/>
            </w:tcBorders>
            <w:shd w:val="clear" w:color="auto" w:fill="FFFF00"/>
          </w:tcPr>
          <w:p w14:paraId="78588FAE" w14:textId="77777777" w:rsidR="00965FE4" w:rsidRPr="00D95972" w:rsidRDefault="00965FE4" w:rsidP="00541F74">
            <w:pPr>
              <w:rPr>
                <w:rFonts w:cs="Arial"/>
              </w:rPr>
            </w:pPr>
            <w:r w:rsidRPr="00D95972">
              <w:rPr>
                <w:rFonts w:cs="Arial"/>
              </w:rPr>
              <w:t>Please remember:</w:t>
            </w:r>
          </w:p>
          <w:p w14:paraId="788CF3AE" w14:textId="77777777" w:rsidR="00965FE4" w:rsidRPr="00D95972" w:rsidRDefault="00965FE4" w:rsidP="00541F74">
            <w:pPr>
              <w:rPr>
                <w:rFonts w:cs="Arial"/>
              </w:rPr>
            </w:pPr>
            <w:r w:rsidRPr="00D95972">
              <w:rPr>
                <w:rFonts w:cs="Arial"/>
              </w:rPr>
              <w:tab/>
              <w:t xml:space="preserve">- to perform the electronic registration before end-of-meeting </w:t>
            </w:r>
          </w:p>
          <w:p w14:paraId="526D4296" w14:textId="77777777" w:rsidR="00965FE4" w:rsidRPr="00D95972" w:rsidRDefault="00965FE4" w:rsidP="00541F74">
            <w:pPr>
              <w:rPr>
                <w:rFonts w:cs="Arial"/>
              </w:rPr>
            </w:pPr>
            <w:r w:rsidRPr="00D95972">
              <w:rPr>
                <w:rFonts w:cs="Arial"/>
              </w:rPr>
              <w:tab/>
              <w:t xml:space="preserve">- to wear your badge   </w:t>
            </w:r>
          </w:p>
        </w:tc>
      </w:tr>
      <w:tr w:rsidR="00965FE4" w:rsidRPr="00D95972" w14:paraId="3495510D" w14:textId="77777777" w:rsidTr="00541F74">
        <w:tc>
          <w:tcPr>
            <w:tcW w:w="976" w:type="dxa"/>
            <w:tcBorders>
              <w:top w:val="nil"/>
              <w:left w:val="thinThickThinSmallGap" w:sz="24" w:space="0" w:color="auto"/>
              <w:bottom w:val="nil"/>
            </w:tcBorders>
          </w:tcPr>
          <w:p w14:paraId="551222BD" w14:textId="77777777" w:rsidR="00965FE4" w:rsidRPr="00D95972" w:rsidRDefault="00965FE4" w:rsidP="00541F74">
            <w:pPr>
              <w:rPr>
                <w:rFonts w:cs="Arial"/>
              </w:rPr>
            </w:pPr>
          </w:p>
        </w:tc>
        <w:tc>
          <w:tcPr>
            <w:tcW w:w="1317" w:type="dxa"/>
            <w:gridSpan w:val="2"/>
            <w:tcBorders>
              <w:top w:val="nil"/>
              <w:bottom w:val="nil"/>
            </w:tcBorders>
          </w:tcPr>
          <w:p w14:paraId="33CB9915" w14:textId="77777777" w:rsidR="00965FE4" w:rsidRPr="00D95972" w:rsidRDefault="00965FE4" w:rsidP="00541F74">
            <w:pPr>
              <w:rPr>
                <w:rFonts w:cs="Arial"/>
              </w:rPr>
            </w:pPr>
          </w:p>
        </w:tc>
        <w:tc>
          <w:tcPr>
            <w:tcW w:w="1088" w:type="dxa"/>
            <w:tcBorders>
              <w:bottom w:val="nil"/>
            </w:tcBorders>
          </w:tcPr>
          <w:p w14:paraId="24BC8E1A" w14:textId="77777777" w:rsidR="00965FE4" w:rsidRPr="00D95972" w:rsidRDefault="00965FE4" w:rsidP="00541F74">
            <w:pPr>
              <w:rPr>
                <w:rFonts w:cs="Arial"/>
              </w:rPr>
            </w:pPr>
          </w:p>
        </w:tc>
        <w:tc>
          <w:tcPr>
            <w:tcW w:w="4191" w:type="dxa"/>
            <w:gridSpan w:val="3"/>
            <w:tcBorders>
              <w:bottom w:val="nil"/>
            </w:tcBorders>
          </w:tcPr>
          <w:p w14:paraId="70A43C41" w14:textId="77777777" w:rsidR="00965FE4" w:rsidRPr="00D95972" w:rsidRDefault="00965FE4" w:rsidP="00541F74">
            <w:pPr>
              <w:rPr>
                <w:rFonts w:cs="Arial"/>
              </w:rPr>
            </w:pPr>
          </w:p>
        </w:tc>
        <w:tc>
          <w:tcPr>
            <w:tcW w:w="1767" w:type="dxa"/>
            <w:tcBorders>
              <w:bottom w:val="nil"/>
            </w:tcBorders>
          </w:tcPr>
          <w:p w14:paraId="67A88E62" w14:textId="77777777" w:rsidR="00965FE4" w:rsidRPr="00D95972" w:rsidRDefault="00965FE4" w:rsidP="00541F74">
            <w:pPr>
              <w:rPr>
                <w:rFonts w:cs="Arial"/>
              </w:rPr>
            </w:pPr>
          </w:p>
        </w:tc>
        <w:tc>
          <w:tcPr>
            <w:tcW w:w="826" w:type="dxa"/>
            <w:tcBorders>
              <w:bottom w:val="nil"/>
            </w:tcBorders>
          </w:tcPr>
          <w:p w14:paraId="486B40B5"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559E4A4D" w14:textId="77777777" w:rsidR="00965FE4" w:rsidRPr="00D95972" w:rsidRDefault="00965FE4" w:rsidP="00541F74">
            <w:pPr>
              <w:rPr>
                <w:rFonts w:cs="Arial"/>
                <w:highlight w:val="green"/>
              </w:rPr>
            </w:pPr>
          </w:p>
        </w:tc>
      </w:tr>
      <w:tr w:rsidR="00965FE4" w:rsidRPr="00D95972" w14:paraId="2E91D1EA" w14:textId="77777777" w:rsidTr="00541F74">
        <w:tc>
          <w:tcPr>
            <w:tcW w:w="976" w:type="dxa"/>
            <w:tcBorders>
              <w:top w:val="single" w:sz="12" w:space="0" w:color="auto"/>
              <w:left w:val="thinThickThinSmallGap" w:sz="24" w:space="0" w:color="auto"/>
              <w:bottom w:val="single" w:sz="12" w:space="0" w:color="auto"/>
            </w:tcBorders>
            <w:shd w:val="clear" w:color="auto" w:fill="0000FF"/>
          </w:tcPr>
          <w:p w14:paraId="5F533AD5"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704F8CA" w14:textId="77777777" w:rsidR="00965FE4" w:rsidRPr="00D95972" w:rsidRDefault="00965FE4" w:rsidP="00541F74">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34C91714"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1872EDD"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A1D8A88"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A5870BA" w14:textId="77777777" w:rsidR="00965FE4" w:rsidRPr="00D95972" w:rsidRDefault="00965FE4" w:rsidP="00541F74">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DE969EE" w14:textId="77777777" w:rsidR="00965FE4" w:rsidRPr="00D95972" w:rsidRDefault="00965FE4" w:rsidP="00541F74">
            <w:pPr>
              <w:rPr>
                <w:rFonts w:cs="Arial"/>
              </w:rPr>
            </w:pPr>
            <w:r w:rsidRPr="00D95972">
              <w:rPr>
                <w:rFonts w:cs="Arial"/>
              </w:rPr>
              <w:t>Result &amp; comments</w:t>
            </w:r>
          </w:p>
        </w:tc>
      </w:tr>
      <w:tr w:rsidR="00965FE4" w:rsidRPr="00D95972" w14:paraId="2D026933" w14:textId="77777777" w:rsidTr="00541F74">
        <w:tc>
          <w:tcPr>
            <w:tcW w:w="976" w:type="dxa"/>
            <w:tcBorders>
              <w:left w:val="thinThickThinSmallGap" w:sz="24" w:space="0" w:color="auto"/>
              <w:bottom w:val="nil"/>
            </w:tcBorders>
          </w:tcPr>
          <w:p w14:paraId="2B2EBAA0" w14:textId="77777777" w:rsidR="00965FE4" w:rsidRPr="00D95972" w:rsidRDefault="00965FE4" w:rsidP="00541F74">
            <w:pPr>
              <w:rPr>
                <w:rFonts w:cs="Arial"/>
              </w:rPr>
            </w:pPr>
          </w:p>
        </w:tc>
        <w:tc>
          <w:tcPr>
            <w:tcW w:w="1317" w:type="dxa"/>
            <w:gridSpan w:val="2"/>
            <w:tcBorders>
              <w:bottom w:val="nil"/>
            </w:tcBorders>
          </w:tcPr>
          <w:p w14:paraId="3ABA63F1" w14:textId="77777777" w:rsidR="00965FE4" w:rsidRPr="00D95972" w:rsidRDefault="00965FE4" w:rsidP="00541F74">
            <w:pPr>
              <w:rPr>
                <w:rFonts w:cs="Arial"/>
              </w:rPr>
            </w:pPr>
          </w:p>
        </w:tc>
        <w:tc>
          <w:tcPr>
            <w:tcW w:w="1088" w:type="dxa"/>
            <w:tcBorders>
              <w:top w:val="single" w:sz="12" w:space="0" w:color="auto"/>
              <w:bottom w:val="single" w:sz="4" w:space="0" w:color="auto"/>
            </w:tcBorders>
            <w:shd w:val="clear" w:color="auto" w:fill="FFFF00"/>
          </w:tcPr>
          <w:p w14:paraId="1B98E9E6" w14:textId="77777777" w:rsidR="00965FE4" w:rsidRPr="007016DC" w:rsidRDefault="00965FE4" w:rsidP="00541F74">
            <w:pPr>
              <w:rPr>
                <w:rFonts w:cs="Arial"/>
                <w:bCs/>
                <w:iCs/>
              </w:rPr>
            </w:pPr>
            <w:r w:rsidRPr="00F62284">
              <w:t>C1-222301</w:t>
            </w:r>
          </w:p>
        </w:tc>
        <w:tc>
          <w:tcPr>
            <w:tcW w:w="4191" w:type="dxa"/>
            <w:gridSpan w:val="3"/>
            <w:tcBorders>
              <w:top w:val="single" w:sz="12" w:space="0" w:color="auto"/>
              <w:bottom w:val="single" w:sz="4" w:space="0" w:color="auto"/>
            </w:tcBorders>
            <w:shd w:val="clear" w:color="auto" w:fill="FFFF00"/>
          </w:tcPr>
          <w:p w14:paraId="5451CBC2"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102BBF3" w14:textId="77777777" w:rsidR="00965FE4" w:rsidRPr="007016DC" w:rsidRDefault="00965FE4" w:rsidP="00541F74">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40F13763" w14:textId="77777777" w:rsidR="00965FE4" w:rsidRPr="007016DC" w:rsidRDefault="00965FE4" w:rsidP="00541F74">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0E6B034" w14:textId="77777777" w:rsidR="00965FE4" w:rsidRPr="00D95972" w:rsidRDefault="00965FE4" w:rsidP="00541F74">
            <w:pPr>
              <w:rPr>
                <w:rFonts w:cs="Arial"/>
              </w:rPr>
            </w:pPr>
          </w:p>
        </w:tc>
      </w:tr>
      <w:tr w:rsidR="00965FE4" w:rsidRPr="00D95972" w14:paraId="0BE22645" w14:textId="77777777" w:rsidTr="00541F74">
        <w:tc>
          <w:tcPr>
            <w:tcW w:w="976" w:type="dxa"/>
            <w:tcBorders>
              <w:left w:val="thinThickThinSmallGap" w:sz="24" w:space="0" w:color="auto"/>
              <w:bottom w:val="nil"/>
            </w:tcBorders>
          </w:tcPr>
          <w:p w14:paraId="508A86BF" w14:textId="77777777" w:rsidR="00965FE4" w:rsidRPr="00D95972" w:rsidRDefault="00965FE4" w:rsidP="00541F74">
            <w:pPr>
              <w:rPr>
                <w:rFonts w:cs="Arial"/>
              </w:rPr>
            </w:pPr>
          </w:p>
        </w:tc>
        <w:tc>
          <w:tcPr>
            <w:tcW w:w="1317" w:type="dxa"/>
            <w:gridSpan w:val="2"/>
            <w:tcBorders>
              <w:bottom w:val="nil"/>
            </w:tcBorders>
          </w:tcPr>
          <w:p w14:paraId="6D601B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14718F" w14:textId="0EBA0CDA" w:rsidR="00965FE4" w:rsidRPr="007016DC" w:rsidRDefault="00070DE9" w:rsidP="00541F74">
            <w:pPr>
              <w:rPr>
                <w:rFonts w:cs="Arial"/>
                <w:bCs/>
                <w:iCs/>
              </w:rPr>
            </w:pPr>
            <w:hyperlink r:id="rId11" w:history="1">
              <w:r w:rsidR="00C625C7">
                <w:rPr>
                  <w:rStyle w:val="Hyperlink"/>
                </w:rPr>
                <w:t>C1-223302</w:t>
              </w:r>
            </w:hyperlink>
          </w:p>
        </w:tc>
        <w:tc>
          <w:tcPr>
            <w:tcW w:w="4191" w:type="dxa"/>
            <w:gridSpan w:val="3"/>
            <w:tcBorders>
              <w:top w:val="single" w:sz="4" w:space="0" w:color="auto"/>
              <w:bottom w:val="single" w:sz="4" w:space="0" w:color="auto"/>
            </w:tcBorders>
            <w:shd w:val="clear" w:color="auto" w:fill="FFFF00"/>
          </w:tcPr>
          <w:p w14:paraId="7A553D68"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3321C368" w14:textId="77777777" w:rsidR="00965FE4" w:rsidRPr="007016DC" w:rsidRDefault="00965FE4" w:rsidP="00541F74">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15233BD" w14:textId="77777777" w:rsidR="00965FE4" w:rsidRPr="007016DC" w:rsidRDefault="00965FE4" w:rsidP="00541F7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7B406" w14:textId="77777777" w:rsidR="00965FE4" w:rsidRPr="00D95972" w:rsidRDefault="00965FE4" w:rsidP="00541F74">
            <w:pPr>
              <w:rPr>
                <w:rFonts w:cs="Arial"/>
              </w:rPr>
            </w:pPr>
          </w:p>
        </w:tc>
      </w:tr>
      <w:tr w:rsidR="00965FE4" w:rsidRPr="00D95972" w14:paraId="79ADD468" w14:textId="77777777" w:rsidTr="00541F74">
        <w:tc>
          <w:tcPr>
            <w:tcW w:w="976" w:type="dxa"/>
            <w:tcBorders>
              <w:left w:val="thinThickThinSmallGap" w:sz="24" w:space="0" w:color="auto"/>
              <w:bottom w:val="nil"/>
            </w:tcBorders>
          </w:tcPr>
          <w:p w14:paraId="7DE2E19B" w14:textId="77777777" w:rsidR="00965FE4" w:rsidRPr="00D95972" w:rsidRDefault="00965FE4" w:rsidP="00541F74">
            <w:pPr>
              <w:rPr>
                <w:rFonts w:cs="Arial"/>
              </w:rPr>
            </w:pPr>
          </w:p>
        </w:tc>
        <w:tc>
          <w:tcPr>
            <w:tcW w:w="1317" w:type="dxa"/>
            <w:gridSpan w:val="2"/>
            <w:tcBorders>
              <w:bottom w:val="nil"/>
            </w:tcBorders>
          </w:tcPr>
          <w:p w14:paraId="03F5EE8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CCC3DDC" w14:textId="73F93BA2" w:rsidR="00965FE4" w:rsidRPr="007016DC" w:rsidRDefault="00070DE9" w:rsidP="00541F74">
            <w:pPr>
              <w:rPr>
                <w:rFonts w:cs="Arial"/>
                <w:bCs/>
                <w:iCs/>
              </w:rPr>
            </w:pPr>
            <w:hyperlink r:id="rId12" w:history="1">
              <w:r w:rsidR="00C625C7">
                <w:rPr>
                  <w:rStyle w:val="Hyperlink"/>
                </w:rPr>
                <w:t>C1-223303</w:t>
              </w:r>
            </w:hyperlink>
          </w:p>
        </w:tc>
        <w:tc>
          <w:tcPr>
            <w:tcW w:w="4191" w:type="dxa"/>
            <w:gridSpan w:val="3"/>
            <w:tcBorders>
              <w:top w:val="single" w:sz="4" w:space="0" w:color="auto"/>
              <w:bottom w:val="single" w:sz="4" w:space="0" w:color="auto"/>
            </w:tcBorders>
            <w:shd w:val="clear" w:color="auto" w:fill="FFFF00"/>
          </w:tcPr>
          <w:p w14:paraId="126DD6B9"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1AD33AB8" w14:textId="77777777" w:rsidR="00965FE4" w:rsidRPr="007016DC" w:rsidRDefault="00965FE4" w:rsidP="00541F74">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4807192" w14:textId="77777777" w:rsidR="00965FE4" w:rsidRPr="007016DC" w:rsidRDefault="00965FE4" w:rsidP="00541F7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1C7E1" w14:textId="77777777" w:rsidR="00965FE4" w:rsidRPr="00D95972" w:rsidRDefault="00965FE4" w:rsidP="00541F74">
            <w:pPr>
              <w:rPr>
                <w:rFonts w:cs="Arial"/>
              </w:rPr>
            </w:pPr>
          </w:p>
        </w:tc>
      </w:tr>
      <w:tr w:rsidR="00965FE4" w:rsidRPr="00D95972" w14:paraId="5D7A45B1" w14:textId="77777777" w:rsidTr="00541F74">
        <w:tc>
          <w:tcPr>
            <w:tcW w:w="976" w:type="dxa"/>
            <w:tcBorders>
              <w:left w:val="thinThickThinSmallGap" w:sz="24" w:space="0" w:color="auto"/>
              <w:bottom w:val="nil"/>
            </w:tcBorders>
          </w:tcPr>
          <w:p w14:paraId="1CBA9989" w14:textId="77777777" w:rsidR="00965FE4" w:rsidRPr="00D95972" w:rsidRDefault="00965FE4" w:rsidP="00541F74">
            <w:pPr>
              <w:rPr>
                <w:rFonts w:cs="Arial"/>
              </w:rPr>
            </w:pPr>
          </w:p>
        </w:tc>
        <w:tc>
          <w:tcPr>
            <w:tcW w:w="1317" w:type="dxa"/>
            <w:gridSpan w:val="2"/>
            <w:tcBorders>
              <w:bottom w:val="nil"/>
            </w:tcBorders>
          </w:tcPr>
          <w:p w14:paraId="3DA0EB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166E442" w14:textId="2748E9BC" w:rsidR="00965FE4" w:rsidRPr="007016DC" w:rsidRDefault="00070DE9" w:rsidP="00541F74">
            <w:pPr>
              <w:rPr>
                <w:rFonts w:cs="Arial"/>
                <w:bCs/>
                <w:iCs/>
              </w:rPr>
            </w:pPr>
            <w:hyperlink r:id="rId13" w:history="1">
              <w:r w:rsidR="00C625C7">
                <w:rPr>
                  <w:rStyle w:val="Hyperlink"/>
                </w:rPr>
                <w:t>C1-223304</w:t>
              </w:r>
            </w:hyperlink>
          </w:p>
        </w:tc>
        <w:tc>
          <w:tcPr>
            <w:tcW w:w="4191" w:type="dxa"/>
            <w:gridSpan w:val="3"/>
            <w:tcBorders>
              <w:top w:val="single" w:sz="4" w:space="0" w:color="auto"/>
              <w:bottom w:val="single" w:sz="4" w:space="0" w:color="auto"/>
            </w:tcBorders>
            <w:shd w:val="clear" w:color="auto" w:fill="FFFF00"/>
          </w:tcPr>
          <w:p w14:paraId="434FA632"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61A7AD6B" w14:textId="77777777" w:rsidR="00965FE4" w:rsidRPr="007016DC" w:rsidRDefault="00965FE4" w:rsidP="00541F74">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B4D93B" w14:textId="77777777" w:rsidR="00965FE4" w:rsidRPr="007016DC" w:rsidRDefault="00965FE4" w:rsidP="00541F7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E93D6" w14:textId="77777777" w:rsidR="00965FE4" w:rsidRPr="00D95972" w:rsidRDefault="00965FE4" w:rsidP="00541F74">
            <w:pPr>
              <w:rPr>
                <w:rFonts w:cs="Arial"/>
              </w:rPr>
            </w:pPr>
          </w:p>
        </w:tc>
      </w:tr>
      <w:tr w:rsidR="00965FE4" w:rsidRPr="00D95972" w14:paraId="500906E7" w14:textId="77777777" w:rsidTr="00541F74">
        <w:tc>
          <w:tcPr>
            <w:tcW w:w="976" w:type="dxa"/>
            <w:tcBorders>
              <w:left w:val="thinThickThinSmallGap" w:sz="24" w:space="0" w:color="auto"/>
              <w:bottom w:val="nil"/>
            </w:tcBorders>
          </w:tcPr>
          <w:p w14:paraId="36D0860C" w14:textId="77777777" w:rsidR="00965FE4" w:rsidRPr="00D95972" w:rsidRDefault="00965FE4" w:rsidP="00541F74">
            <w:pPr>
              <w:rPr>
                <w:rFonts w:cs="Arial"/>
              </w:rPr>
            </w:pPr>
          </w:p>
        </w:tc>
        <w:tc>
          <w:tcPr>
            <w:tcW w:w="1317" w:type="dxa"/>
            <w:gridSpan w:val="2"/>
            <w:tcBorders>
              <w:bottom w:val="nil"/>
            </w:tcBorders>
          </w:tcPr>
          <w:p w14:paraId="78B33FA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00FFFF"/>
          </w:tcPr>
          <w:p w14:paraId="0F9E5DA3" w14:textId="77777777" w:rsidR="00965FE4" w:rsidRPr="007016DC" w:rsidRDefault="00965FE4" w:rsidP="00541F74">
            <w:pPr>
              <w:rPr>
                <w:rFonts w:cs="Arial"/>
                <w:bCs/>
                <w:iCs/>
              </w:rPr>
            </w:pPr>
            <w:r w:rsidRPr="007016DC">
              <w:rPr>
                <w:rFonts w:cs="Arial"/>
                <w:bCs/>
                <w:iCs/>
              </w:rPr>
              <w:t>C1-2</w:t>
            </w:r>
            <w:r>
              <w:rPr>
                <w:rFonts w:cs="Arial"/>
                <w:bCs/>
                <w:iCs/>
              </w:rPr>
              <w:t>23305</w:t>
            </w:r>
          </w:p>
        </w:tc>
        <w:tc>
          <w:tcPr>
            <w:tcW w:w="4191" w:type="dxa"/>
            <w:gridSpan w:val="3"/>
            <w:tcBorders>
              <w:top w:val="single" w:sz="4" w:space="0" w:color="auto"/>
              <w:bottom w:val="single" w:sz="4" w:space="0" w:color="auto"/>
            </w:tcBorders>
            <w:shd w:val="clear" w:color="auto" w:fill="00FFFF"/>
          </w:tcPr>
          <w:p w14:paraId="497AF9E0"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0DD0E10B" w14:textId="77777777" w:rsidR="00965FE4" w:rsidRPr="007016DC" w:rsidRDefault="00965FE4" w:rsidP="00541F74">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21560E3B" w14:textId="77777777" w:rsidR="00965FE4" w:rsidRPr="006C00E0" w:rsidRDefault="00965FE4" w:rsidP="00541F74">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6CBFDA" w14:textId="77777777" w:rsidR="00965FE4" w:rsidRPr="00D95972" w:rsidRDefault="00965FE4" w:rsidP="00541F74">
            <w:pPr>
              <w:rPr>
                <w:rFonts w:cs="Arial"/>
              </w:rPr>
            </w:pPr>
          </w:p>
        </w:tc>
      </w:tr>
      <w:tr w:rsidR="00965FE4" w:rsidRPr="00D95972" w14:paraId="0A1ECBB7" w14:textId="77777777" w:rsidTr="00541F74">
        <w:tc>
          <w:tcPr>
            <w:tcW w:w="976" w:type="dxa"/>
            <w:tcBorders>
              <w:left w:val="thinThickThinSmallGap" w:sz="24" w:space="0" w:color="auto"/>
              <w:bottom w:val="nil"/>
            </w:tcBorders>
          </w:tcPr>
          <w:p w14:paraId="055ABDBD" w14:textId="77777777" w:rsidR="00965FE4" w:rsidRPr="00D95972" w:rsidRDefault="00965FE4" w:rsidP="00541F74">
            <w:pPr>
              <w:rPr>
                <w:rFonts w:cs="Arial"/>
              </w:rPr>
            </w:pPr>
          </w:p>
        </w:tc>
        <w:tc>
          <w:tcPr>
            <w:tcW w:w="1317" w:type="dxa"/>
            <w:gridSpan w:val="2"/>
            <w:tcBorders>
              <w:bottom w:val="nil"/>
            </w:tcBorders>
          </w:tcPr>
          <w:p w14:paraId="052DABC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00FFFF"/>
          </w:tcPr>
          <w:p w14:paraId="44234935" w14:textId="77777777" w:rsidR="00965FE4" w:rsidRPr="007016DC" w:rsidRDefault="00965FE4" w:rsidP="00541F74">
            <w:pPr>
              <w:rPr>
                <w:rFonts w:cs="Arial"/>
                <w:bCs/>
                <w:iCs/>
              </w:rPr>
            </w:pPr>
            <w:r w:rsidRPr="007016DC">
              <w:rPr>
                <w:rFonts w:cs="Arial"/>
                <w:bCs/>
                <w:iCs/>
              </w:rPr>
              <w:t>C1-2</w:t>
            </w:r>
            <w:r>
              <w:rPr>
                <w:rFonts w:cs="Arial"/>
                <w:bCs/>
                <w:iCs/>
              </w:rPr>
              <w:t>23306</w:t>
            </w:r>
          </w:p>
        </w:tc>
        <w:tc>
          <w:tcPr>
            <w:tcW w:w="4191" w:type="dxa"/>
            <w:gridSpan w:val="3"/>
            <w:tcBorders>
              <w:top w:val="single" w:sz="4" w:space="0" w:color="auto"/>
              <w:bottom w:val="single" w:sz="4" w:space="0" w:color="auto"/>
            </w:tcBorders>
            <w:shd w:val="clear" w:color="auto" w:fill="00FFFF"/>
          </w:tcPr>
          <w:p w14:paraId="18BC4947"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A53E62A" w14:textId="77777777" w:rsidR="00965FE4" w:rsidRPr="007016DC" w:rsidRDefault="00965FE4" w:rsidP="00541F74">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FB183AB" w14:textId="77777777" w:rsidR="00965FE4" w:rsidRPr="006C00E0" w:rsidRDefault="00965FE4" w:rsidP="00541F74">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15099D" w14:textId="77777777" w:rsidR="00965FE4" w:rsidRPr="00D95972" w:rsidRDefault="00965FE4" w:rsidP="00541F74">
            <w:pPr>
              <w:rPr>
                <w:rFonts w:cs="Arial"/>
              </w:rPr>
            </w:pPr>
          </w:p>
        </w:tc>
      </w:tr>
      <w:tr w:rsidR="00965FE4" w:rsidRPr="00D95972" w14:paraId="6FADD017" w14:textId="77777777" w:rsidTr="00541F74">
        <w:tc>
          <w:tcPr>
            <w:tcW w:w="976" w:type="dxa"/>
            <w:tcBorders>
              <w:left w:val="thinThickThinSmallGap" w:sz="24" w:space="0" w:color="auto"/>
              <w:bottom w:val="nil"/>
            </w:tcBorders>
          </w:tcPr>
          <w:p w14:paraId="5A79F2BC" w14:textId="77777777" w:rsidR="00965FE4" w:rsidRPr="00D95972" w:rsidRDefault="00965FE4" w:rsidP="00541F74">
            <w:pPr>
              <w:rPr>
                <w:rFonts w:cs="Arial"/>
              </w:rPr>
            </w:pPr>
          </w:p>
        </w:tc>
        <w:tc>
          <w:tcPr>
            <w:tcW w:w="1317" w:type="dxa"/>
            <w:gridSpan w:val="2"/>
            <w:tcBorders>
              <w:bottom w:val="nil"/>
            </w:tcBorders>
          </w:tcPr>
          <w:p w14:paraId="13620C8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387AF60" w14:textId="6BB54006" w:rsidR="00965FE4" w:rsidRPr="00D95972" w:rsidRDefault="00070DE9" w:rsidP="00541F74">
            <w:pPr>
              <w:rPr>
                <w:rFonts w:cs="Arial"/>
                <w:bCs/>
              </w:rPr>
            </w:pPr>
            <w:hyperlink r:id="rId14" w:history="1">
              <w:r w:rsidR="00C625C7">
                <w:rPr>
                  <w:rStyle w:val="Hyperlink"/>
                </w:rPr>
                <w:t>C1-223307</w:t>
              </w:r>
            </w:hyperlink>
          </w:p>
        </w:tc>
        <w:tc>
          <w:tcPr>
            <w:tcW w:w="4191" w:type="dxa"/>
            <w:gridSpan w:val="3"/>
            <w:tcBorders>
              <w:top w:val="single" w:sz="4" w:space="0" w:color="auto"/>
              <w:bottom w:val="single" w:sz="4" w:space="0" w:color="auto"/>
            </w:tcBorders>
            <w:shd w:val="clear" w:color="auto" w:fill="FFFF00"/>
          </w:tcPr>
          <w:p w14:paraId="775FB3EA" w14:textId="77777777" w:rsidR="00965FE4" w:rsidRPr="00D95972" w:rsidRDefault="00965FE4" w:rsidP="00541F74">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2D860122" w14:textId="77777777" w:rsidR="00965FE4" w:rsidRPr="00D95972" w:rsidRDefault="00965FE4" w:rsidP="00541F74">
            <w:pPr>
              <w:rPr>
                <w:rFonts w:cs="Arial"/>
              </w:rPr>
            </w:pPr>
            <w:r>
              <w:rPr>
                <w:rFonts w:cs="Arial"/>
              </w:rPr>
              <w:t>MCC</w:t>
            </w:r>
          </w:p>
        </w:tc>
        <w:tc>
          <w:tcPr>
            <w:tcW w:w="826" w:type="dxa"/>
            <w:tcBorders>
              <w:top w:val="single" w:sz="4" w:space="0" w:color="auto"/>
              <w:bottom w:val="single" w:sz="4" w:space="0" w:color="auto"/>
            </w:tcBorders>
            <w:shd w:val="clear" w:color="auto" w:fill="FFFF00"/>
          </w:tcPr>
          <w:p w14:paraId="08E64933" w14:textId="77777777" w:rsidR="00965FE4" w:rsidRPr="00D95972" w:rsidRDefault="00965FE4" w:rsidP="00541F74">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2E6D3" w14:textId="77777777" w:rsidR="00965FE4" w:rsidRPr="00D95972" w:rsidRDefault="00965FE4" w:rsidP="00541F74">
            <w:pPr>
              <w:rPr>
                <w:rFonts w:cs="Arial"/>
              </w:rPr>
            </w:pPr>
          </w:p>
        </w:tc>
      </w:tr>
      <w:tr w:rsidR="00965FE4" w:rsidRPr="00D95972" w14:paraId="34B7BB5A" w14:textId="77777777" w:rsidTr="00541F74">
        <w:tc>
          <w:tcPr>
            <w:tcW w:w="976" w:type="dxa"/>
            <w:tcBorders>
              <w:left w:val="thinThickThinSmallGap" w:sz="24" w:space="0" w:color="auto"/>
              <w:bottom w:val="nil"/>
            </w:tcBorders>
          </w:tcPr>
          <w:p w14:paraId="7A14FF55" w14:textId="77777777" w:rsidR="00965FE4" w:rsidRPr="00D95972" w:rsidRDefault="00965FE4" w:rsidP="00541F74">
            <w:pPr>
              <w:rPr>
                <w:rFonts w:cs="Arial"/>
              </w:rPr>
            </w:pPr>
          </w:p>
        </w:tc>
        <w:tc>
          <w:tcPr>
            <w:tcW w:w="1317" w:type="dxa"/>
            <w:gridSpan w:val="2"/>
            <w:tcBorders>
              <w:bottom w:val="nil"/>
            </w:tcBorders>
          </w:tcPr>
          <w:p w14:paraId="12945F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11458ED" w14:textId="5139BFBA" w:rsidR="00965FE4" w:rsidRPr="00D95972" w:rsidRDefault="00070DE9" w:rsidP="00541F74">
            <w:pPr>
              <w:rPr>
                <w:rFonts w:cs="Arial"/>
                <w:bCs/>
              </w:rPr>
            </w:pPr>
            <w:hyperlink r:id="rId15" w:history="1">
              <w:r w:rsidR="00C625C7">
                <w:rPr>
                  <w:rStyle w:val="Hyperlink"/>
                </w:rPr>
                <w:t>C1-223301</w:t>
              </w:r>
            </w:hyperlink>
          </w:p>
        </w:tc>
        <w:tc>
          <w:tcPr>
            <w:tcW w:w="4191" w:type="dxa"/>
            <w:gridSpan w:val="3"/>
            <w:tcBorders>
              <w:top w:val="single" w:sz="4" w:space="0" w:color="auto"/>
              <w:bottom w:val="single" w:sz="4" w:space="0" w:color="auto"/>
            </w:tcBorders>
            <w:shd w:val="clear" w:color="auto" w:fill="FFFF00"/>
          </w:tcPr>
          <w:p w14:paraId="64A4678B" w14:textId="77777777" w:rsidR="00965FE4" w:rsidRPr="00D95972" w:rsidRDefault="00965FE4" w:rsidP="00541F74">
            <w:pPr>
              <w:rPr>
                <w:rFonts w:cs="Arial"/>
                <w:lang w:val="en-US"/>
              </w:rPr>
            </w:pPr>
            <w:r>
              <w:rPr>
                <w:rFonts w:cs="Arial"/>
                <w:lang w:val="en-US"/>
              </w:rPr>
              <w:t>3GPP TSG CT1 meeting – agenda for Tdoc allocation</w:t>
            </w:r>
          </w:p>
        </w:tc>
        <w:tc>
          <w:tcPr>
            <w:tcW w:w="1767" w:type="dxa"/>
            <w:tcBorders>
              <w:top w:val="single" w:sz="4" w:space="0" w:color="auto"/>
              <w:bottom w:val="single" w:sz="4" w:space="0" w:color="auto"/>
            </w:tcBorders>
            <w:shd w:val="clear" w:color="auto" w:fill="FFFF00"/>
          </w:tcPr>
          <w:p w14:paraId="12252B79" w14:textId="77777777" w:rsidR="00965FE4" w:rsidRPr="00D95972" w:rsidRDefault="00965FE4" w:rsidP="00541F7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7016A9E" w14:textId="77777777" w:rsidR="00965FE4" w:rsidRPr="00D95972" w:rsidRDefault="00965FE4" w:rsidP="00541F74">
            <w:pPr>
              <w:rPr>
                <w:rFonts w:cs="Arial"/>
              </w:rPr>
            </w:pPr>
            <w:r>
              <w:rPr>
                <w:rFonts w:cs="Arial"/>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408F0" w14:textId="77777777" w:rsidR="00965FE4" w:rsidRPr="00D95972" w:rsidRDefault="00965FE4" w:rsidP="00541F74">
            <w:pPr>
              <w:rPr>
                <w:rFonts w:cs="Arial"/>
              </w:rPr>
            </w:pPr>
          </w:p>
        </w:tc>
      </w:tr>
      <w:tr w:rsidR="00965FE4" w:rsidRPr="00D95972" w14:paraId="3962DD8F" w14:textId="77777777" w:rsidTr="00541F74">
        <w:tc>
          <w:tcPr>
            <w:tcW w:w="976" w:type="dxa"/>
            <w:tcBorders>
              <w:left w:val="thinThickThinSmallGap" w:sz="24" w:space="0" w:color="auto"/>
              <w:bottom w:val="nil"/>
            </w:tcBorders>
          </w:tcPr>
          <w:p w14:paraId="079B2F36" w14:textId="77777777" w:rsidR="00965FE4" w:rsidRPr="00D95972" w:rsidRDefault="00965FE4" w:rsidP="00541F74">
            <w:pPr>
              <w:rPr>
                <w:rFonts w:cs="Arial"/>
              </w:rPr>
            </w:pPr>
          </w:p>
        </w:tc>
        <w:tc>
          <w:tcPr>
            <w:tcW w:w="1317" w:type="dxa"/>
            <w:gridSpan w:val="2"/>
            <w:tcBorders>
              <w:bottom w:val="nil"/>
            </w:tcBorders>
          </w:tcPr>
          <w:p w14:paraId="676ED0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1540706"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2F9E42DA"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65777E9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4400EB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17499" w14:textId="77777777" w:rsidR="00965FE4" w:rsidRPr="00D95972" w:rsidRDefault="00965FE4" w:rsidP="00541F74">
            <w:pPr>
              <w:rPr>
                <w:rFonts w:cs="Arial"/>
              </w:rPr>
            </w:pPr>
          </w:p>
        </w:tc>
      </w:tr>
      <w:tr w:rsidR="00965FE4" w:rsidRPr="00D95972" w14:paraId="573B0A52" w14:textId="77777777" w:rsidTr="00541F74">
        <w:tc>
          <w:tcPr>
            <w:tcW w:w="976" w:type="dxa"/>
            <w:tcBorders>
              <w:left w:val="thinThickThinSmallGap" w:sz="24" w:space="0" w:color="auto"/>
              <w:bottom w:val="nil"/>
            </w:tcBorders>
          </w:tcPr>
          <w:p w14:paraId="20DA97D5" w14:textId="77777777" w:rsidR="00965FE4" w:rsidRPr="00D95972" w:rsidRDefault="00965FE4" w:rsidP="00541F74">
            <w:pPr>
              <w:rPr>
                <w:rFonts w:cs="Arial"/>
              </w:rPr>
            </w:pPr>
          </w:p>
        </w:tc>
        <w:tc>
          <w:tcPr>
            <w:tcW w:w="1317" w:type="dxa"/>
            <w:gridSpan w:val="2"/>
            <w:tcBorders>
              <w:bottom w:val="nil"/>
            </w:tcBorders>
          </w:tcPr>
          <w:p w14:paraId="7CFF9A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4E63F32"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401352AE"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4057BE3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12A32F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F29496" w14:textId="77777777" w:rsidR="00965FE4" w:rsidRPr="00D95972" w:rsidRDefault="00965FE4" w:rsidP="00541F74">
            <w:pPr>
              <w:rPr>
                <w:rFonts w:cs="Arial"/>
              </w:rPr>
            </w:pPr>
          </w:p>
        </w:tc>
      </w:tr>
      <w:tr w:rsidR="00965FE4" w:rsidRPr="00D95972" w14:paraId="77CC4712" w14:textId="77777777" w:rsidTr="00541F74">
        <w:tc>
          <w:tcPr>
            <w:tcW w:w="976" w:type="dxa"/>
            <w:tcBorders>
              <w:left w:val="thinThickThinSmallGap" w:sz="24" w:space="0" w:color="auto"/>
              <w:bottom w:val="nil"/>
            </w:tcBorders>
          </w:tcPr>
          <w:p w14:paraId="0F07CA34" w14:textId="77777777" w:rsidR="00965FE4" w:rsidRPr="00D95972" w:rsidRDefault="00965FE4" w:rsidP="00541F74">
            <w:pPr>
              <w:rPr>
                <w:rFonts w:cs="Arial"/>
              </w:rPr>
            </w:pPr>
          </w:p>
        </w:tc>
        <w:tc>
          <w:tcPr>
            <w:tcW w:w="1317" w:type="dxa"/>
            <w:gridSpan w:val="2"/>
            <w:tcBorders>
              <w:bottom w:val="nil"/>
            </w:tcBorders>
          </w:tcPr>
          <w:p w14:paraId="38E4DB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EBCD09D"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6C9BFC1C"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3723BFA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17C185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BEEE64" w14:textId="77777777" w:rsidR="00965FE4" w:rsidRPr="00D95972" w:rsidRDefault="00965FE4" w:rsidP="00541F74">
            <w:pPr>
              <w:rPr>
                <w:rFonts w:cs="Arial"/>
              </w:rPr>
            </w:pPr>
          </w:p>
        </w:tc>
      </w:tr>
      <w:tr w:rsidR="00965FE4" w:rsidRPr="00D95972" w14:paraId="1BA0AC6F" w14:textId="77777777" w:rsidTr="00541F74">
        <w:tc>
          <w:tcPr>
            <w:tcW w:w="976" w:type="dxa"/>
            <w:tcBorders>
              <w:left w:val="thinThickThinSmallGap" w:sz="24" w:space="0" w:color="auto"/>
              <w:bottom w:val="nil"/>
            </w:tcBorders>
          </w:tcPr>
          <w:p w14:paraId="72CF6816" w14:textId="77777777" w:rsidR="00965FE4" w:rsidRPr="00D95972" w:rsidRDefault="00965FE4" w:rsidP="00541F74">
            <w:pPr>
              <w:rPr>
                <w:rFonts w:cs="Arial"/>
              </w:rPr>
            </w:pPr>
          </w:p>
        </w:tc>
        <w:tc>
          <w:tcPr>
            <w:tcW w:w="1317" w:type="dxa"/>
            <w:gridSpan w:val="2"/>
            <w:tcBorders>
              <w:bottom w:val="nil"/>
            </w:tcBorders>
          </w:tcPr>
          <w:p w14:paraId="19D8F9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3DDC278"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5D7A495D"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375D517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20B5CE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F72058" w14:textId="77777777" w:rsidR="00965FE4" w:rsidRPr="00D95972" w:rsidRDefault="00965FE4" w:rsidP="00541F74">
            <w:pPr>
              <w:rPr>
                <w:rFonts w:cs="Arial"/>
              </w:rPr>
            </w:pPr>
          </w:p>
        </w:tc>
      </w:tr>
      <w:tr w:rsidR="00965FE4" w:rsidRPr="00D95972" w14:paraId="11187656" w14:textId="77777777" w:rsidTr="00541F74">
        <w:tc>
          <w:tcPr>
            <w:tcW w:w="976" w:type="dxa"/>
            <w:tcBorders>
              <w:left w:val="thinThickThinSmallGap" w:sz="24" w:space="0" w:color="auto"/>
              <w:bottom w:val="nil"/>
            </w:tcBorders>
          </w:tcPr>
          <w:p w14:paraId="7E03D757" w14:textId="77777777" w:rsidR="00965FE4" w:rsidRPr="00D95972" w:rsidRDefault="00965FE4" w:rsidP="00541F74">
            <w:pPr>
              <w:rPr>
                <w:rFonts w:cs="Arial"/>
              </w:rPr>
            </w:pPr>
          </w:p>
        </w:tc>
        <w:tc>
          <w:tcPr>
            <w:tcW w:w="1317" w:type="dxa"/>
            <w:gridSpan w:val="2"/>
            <w:tcBorders>
              <w:bottom w:val="nil"/>
            </w:tcBorders>
          </w:tcPr>
          <w:p w14:paraId="74692D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2063BBE"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442EABAF"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4D7D33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2393C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86933" w14:textId="77777777" w:rsidR="00965FE4" w:rsidRPr="00D95972" w:rsidRDefault="00965FE4" w:rsidP="00541F74">
            <w:pPr>
              <w:rPr>
                <w:rFonts w:cs="Arial"/>
              </w:rPr>
            </w:pPr>
          </w:p>
        </w:tc>
      </w:tr>
      <w:tr w:rsidR="00965FE4" w:rsidRPr="00D95972" w14:paraId="73F7560B" w14:textId="77777777" w:rsidTr="00541F74">
        <w:tc>
          <w:tcPr>
            <w:tcW w:w="976" w:type="dxa"/>
            <w:tcBorders>
              <w:left w:val="thinThickThinSmallGap" w:sz="24" w:space="0" w:color="auto"/>
              <w:bottom w:val="nil"/>
            </w:tcBorders>
          </w:tcPr>
          <w:p w14:paraId="72808C8B" w14:textId="77777777" w:rsidR="00965FE4" w:rsidRPr="00D95972" w:rsidRDefault="00965FE4" w:rsidP="00541F74">
            <w:pPr>
              <w:rPr>
                <w:rFonts w:cs="Arial"/>
              </w:rPr>
            </w:pPr>
          </w:p>
        </w:tc>
        <w:tc>
          <w:tcPr>
            <w:tcW w:w="1317" w:type="dxa"/>
            <w:gridSpan w:val="2"/>
            <w:tcBorders>
              <w:bottom w:val="nil"/>
            </w:tcBorders>
          </w:tcPr>
          <w:p w14:paraId="489C9F6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B9B9293"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5A52E3AC"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38F5284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0163F9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29F54" w14:textId="77777777" w:rsidR="00965FE4" w:rsidRPr="00D95972" w:rsidRDefault="00965FE4" w:rsidP="00541F74">
            <w:pPr>
              <w:rPr>
                <w:rFonts w:cs="Arial"/>
              </w:rPr>
            </w:pPr>
          </w:p>
        </w:tc>
      </w:tr>
      <w:tr w:rsidR="00965FE4" w:rsidRPr="00D95972" w14:paraId="29994F7B" w14:textId="77777777" w:rsidTr="00541F74">
        <w:tc>
          <w:tcPr>
            <w:tcW w:w="976" w:type="dxa"/>
            <w:tcBorders>
              <w:left w:val="thinThickThinSmallGap" w:sz="24" w:space="0" w:color="auto"/>
              <w:bottom w:val="nil"/>
            </w:tcBorders>
          </w:tcPr>
          <w:p w14:paraId="72ACDFDA" w14:textId="77777777" w:rsidR="00965FE4" w:rsidRPr="00D95972" w:rsidRDefault="00965FE4" w:rsidP="00541F74">
            <w:pPr>
              <w:rPr>
                <w:rFonts w:cs="Arial"/>
              </w:rPr>
            </w:pPr>
          </w:p>
        </w:tc>
        <w:tc>
          <w:tcPr>
            <w:tcW w:w="1317" w:type="dxa"/>
            <w:gridSpan w:val="2"/>
            <w:tcBorders>
              <w:bottom w:val="nil"/>
            </w:tcBorders>
          </w:tcPr>
          <w:p w14:paraId="6D1491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9294234"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4EDDA6AC"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284FEFE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DB3151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DA2BE" w14:textId="77777777" w:rsidR="00965FE4" w:rsidRPr="00D95972" w:rsidRDefault="00965FE4" w:rsidP="00541F74">
            <w:pPr>
              <w:rPr>
                <w:rFonts w:cs="Arial"/>
              </w:rPr>
            </w:pPr>
          </w:p>
        </w:tc>
      </w:tr>
      <w:tr w:rsidR="00965FE4" w:rsidRPr="00D95972" w14:paraId="620C40D3" w14:textId="77777777" w:rsidTr="00541F74">
        <w:tc>
          <w:tcPr>
            <w:tcW w:w="976" w:type="dxa"/>
            <w:tcBorders>
              <w:left w:val="thinThickThinSmallGap" w:sz="24" w:space="0" w:color="auto"/>
              <w:bottom w:val="nil"/>
            </w:tcBorders>
          </w:tcPr>
          <w:p w14:paraId="798AF048" w14:textId="77777777" w:rsidR="00965FE4" w:rsidRPr="00D95972" w:rsidRDefault="00965FE4" w:rsidP="00541F74">
            <w:pPr>
              <w:rPr>
                <w:rFonts w:cs="Arial"/>
              </w:rPr>
            </w:pPr>
          </w:p>
        </w:tc>
        <w:tc>
          <w:tcPr>
            <w:tcW w:w="1317" w:type="dxa"/>
            <w:gridSpan w:val="2"/>
            <w:tcBorders>
              <w:bottom w:val="nil"/>
            </w:tcBorders>
          </w:tcPr>
          <w:p w14:paraId="6230E8C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95DEB7D"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731FD6C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7805FC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2E6042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D3AC108" w14:textId="77777777" w:rsidR="00965FE4" w:rsidRPr="00D95972" w:rsidRDefault="00965FE4" w:rsidP="00541F74">
            <w:pPr>
              <w:rPr>
                <w:rFonts w:cs="Arial"/>
              </w:rPr>
            </w:pPr>
            <w:r>
              <w:rPr>
                <w:rFonts w:cs="Arial"/>
              </w:rPr>
              <w:t>Highest number</w:t>
            </w:r>
            <w:r w:rsidRPr="007848D6">
              <w:rPr>
                <w:rFonts w:cs="Arial"/>
                <w:b/>
                <w:bCs/>
              </w:rPr>
              <w:t xml:space="preserve"> C1-2</w:t>
            </w:r>
            <w:r>
              <w:rPr>
                <w:rFonts w:cs="Arial"/>
                <w:b/>
                <w:bCs/>
              </w:rPr>
              <w:t>23943</w:t>
            </w:r>
          </w:p>
        </w:tc>
      </w:tr>
      <w:tr w:rsidR="00965FE4" w:rsidRPr="00D95972" w14:paraId="412B5081" w14:textId="77777777" w:rsidTr="00541F74">
        <w:tc>
          <w:tcPr>
            <w:tcW w:w="976" w:type="dxa"/>
            <w:tcBorders>
              <w:left w:val="thinThickThinSmallGap" w:sz="24" w:space="0" w:color="auto"/>
              <w:bottom w:val="nil"/>
            </w:tcBorders>
          </w:tcPr>
          <w:p w14:paraId="0B1FC53C" w14:textId="77777777" w:rsidR="00965FE4" w:rsidRPr="00D95972" w:rsidRDefault="00965FE4" w:rsidP="00541F74">
            <w:pPr>
              <w:rPr>
                <w:rFonts w:cs="Arial"/>
              </w:rPr>
            </w:pPr>
          </w:p>
        </w:tc>
        <w:tc>
          <w:tcPr>
            <w:tcW w:w="1317" w:type="dxa"/>
            <w:gridSpan w:val="2"/>
            <w:tcBorders>
              <w:bottom w:val="nil"/>
            </w:tcBorders>
          </w:tcPr>
          <w:p w14:paraId="5CDE357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3B5BF37"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7E75888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E03A44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CC2B7D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2E6C2" w14:textId="77777777" w:rsidR="00965FE4" w:rsidRPr="00D95972" w:rsidRDefault="00965FE4" w:rsidP="00541F74">
            <w:pPr>
              <w:rPr>
                <w:rFonts w:cs="Arial"/>
              </w:rPr>
            </w:pPr>
          </w:p>
        </w:tc>
      </w:tr>
      <w:tr w:rsidR="00965FE4" w:rsidRPr="00D95972" w14:paraId="736C15D6" w14:textId="77777777" w:rsidTr="00541F74">
        <w:tc>
          <w:tcPr>
            <w:tcW w:w="976" w:type="dxa"/>
            <w:tcBorders>
              <w:left w:val="thinThickThinSmallGap" w:sz="24" w:space="0" w:color="auto"/>
              <w:bottom w:val="nil"/>
            </w:tcBorders>
          </w:tcPr>
          <w:p w14:paraId="35BC4F43" w14:textId="77777777" w:rsidR="00965FE4" w:rsidRPr="00D95972" w:rsidRDefault="00965FE4" w:rsidP="00541F74">
            <w:pPr>
              <w:rPr>
                <w:rFonts w:cs="Arial"/>
              </w:rPr>
            </w:pPr>
          </w:p>
        </w:tc>
        <w:tc>
          <w:tcPr>
            <w:tcW w:w="1317" w:type="dxa"/>
            <w:gridSpan w:val="2"/>
            <w:tcBorders>
              <w:bottom w:val="nil"/>
            </w:tcBorders>
          </w:tcPr>
          <w:p w14:paraId="1439947C" w14:textId="77777777" w:rsidR="00965FE4" w:rsidRPr="00D95972" w:rsidRDefault="00965FE4" w:rsidP="00541F74">
            <w:pPr>
              <w:rPr>
                <w:rFonts w:cs="Arial"/>
              </w:rPr>
            </w:pPr>
          </w:p>
        </w:tc>
        <w:tc>
          <w:tcPr>
            <w:tcW w:w="1088" w:type="dxa"/>
            <w:tcBorders>
              <w:top w:val="single" w:sz="6" w:space="0" w:color="auto"/>
              <w:bottom w:val="nil"/>
            </w:tcBorders>
          </w:tcPr>
          <w:p w14:paraId="0002160B" w14:textId="77777777" w:rsidR="00965FE4" w:rsidRPr="00D95972" w:rsidRDefault="00965FE4" w:rsidP="00541F74">
            <w:pPr>
              <w:rPr>
                <w:rFonts w:cs="Arial"/>
              </w:rPr>
            </w:pPr>
          </w:p>
        </w:tc>
        <w:tc>
          <w:tcPr>
            <w:tcW w:w="4191" w:type="dxa"/>
            <w:gridSpan w:val="3"/>
            <w:tcBorders>
              <w:top w:val="single" w:sz="6" w:space="0" w:color="auto"/>
              <w:bottom w:val="nil"/>
            </w:tcBorders>
          </w:tcPr>
          <w:p w14:paraId="6B1451ED" w14:textId="77777777" w:rsidR="00965FE4" w:rsidRPr="00D95972" w:rsidRDefault="00965FE4" w:rsidP="00541F74">
            <w:pPr>
              <w:rPr>
                <w:rFonts w:cs="Arial"/>
              </w:rPr>
            </w:pPr>
          </w:p>
        </w:tc>
        <w:tc>
          <w:tcPr>
            <w:tcW w:w="1767" w:type="dxa"/>
            <w:tcBorders>
              <w:top w:val="single" w:sz="6" w:space="0" w:color="auto"/>
              <w:bottom w:val="nil"/>
            </w:tcBorders>
          </w:tcPr>
          <w:p w14:paraId="0597D834" w14:textId="77777777" w:rsidR="00965FE4" w:rsidRPr="00D95972" w:rsidRDefault="00965FE4" w:rsidP="00541F74">
            <w:pPr>
              <w:rPr>
                <w:rFonts w:cs="Arial"/>
              </w:rPr>
            </w:pPr>
          </w:p>
        </w:tc>
        <w:tc>
          <w:tcPr>
            <w:tcW w:w="826" w:type="dxa"/>
            <w:tcBorders>
              <w:top w:val="single" w:sz="6" w:space="0" w:color="auto"/>
              <w:bottom w:val="nil"/>
            </w:tcBorders>
          </w:tcPr>
          <w:p w14:paraId="2D4E01E8" w14:textId="77777777" w:rsidR="00965FE4" w:rsidRPr="00D95972" w:rsidRDefault="00965FE4" w:rsidP="00541F74">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4ABF1E8" w14:textId="77777777" w:rsidR="00965FE4" w:rsidRPr="00D95972" w:rsidRDefault="00965FE4" w:rsidP="00541F74">
            <w:pPr>
              <w:rPr>
                <w:rFonts w:cs="Arial"/>
              </w:rPr>
            </w:pPr>
          </w:p>
        </w:tc>
      </w:tr>
      <w:tr w:rsidR="00965FE4" w:rsidRPr="00D95972" w14:paraId="72831363" w14:textId="77777777" w:rsidTr="00541F74">
        <w:tc>
          <w:tcPr>
            <w:tcW w:w="976" w:type="dxa"/>
            <w:tcBorders>
              <w:top w:val="nil"/>
              <w:left w:val="thinThickThinSmallGap" w:sz="24" w:space="0" w:color="auto"/>
              <w:bottom w:val="nil"/>
            </w:tcBorders>
          </w:tcPr>
          <w:p w14:paraId="148EBAAA" w14:textId="77777777" w:rsidR="00965FE4" w:rsidRPr="00D95972" w:rsidRDefault="00965FE4" w:rsidP="00541F74">
            <w:pPr>
              <w:rPr>
                <w:rFonts w:cs="Arial"/>
              </w:rPr>
            </w:pPr>
          </w:p>
        </w:tc>
        <w:tc>
          <w:tcPr>
            <w:tcW w:w="1317" w:type="dxa"/>
            <w:gridSpan w:val="2"/>
            <w:tcBorders>
              <w:top w:val="nil"/>
              <w:bottom w:val="nil"/>
            </w:tcBorders>
          </w:tcPr>
          <w:p w14:paraId="429BD26A" w14:textId="77777777" w:rsidR="00965FE4" w:rsidRPr="00D95972" w:rsidRDefault="00965FE4" w:rsidP="00541F74">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EE4115C" w14:textId="77777777" w:rsidR="00965FE4" w:rsidRPr="007D0DF8" w:rsidRDefault="00965FE4" w:rsidP="00541F74">
            <w:pPr>
              <w:jc w:val="center"/>
              <w:rPr>
                <w:rFonts w:cs="Arial"/>
                <w:b/>
                <w:sz w:val="36"/>
              </w:rPr>
            </w:pPr>
            <w:r w:rsidRPr="007D0DF8">
              <w:rPr>
                <w:rFonts w:cs="Arial"/>
                <w:b/>
                <w:sz w:val="36"/>
              </w:rPr>
              <w:t>Agenda</w:t>
            </w:r>
          </w:p>
          <w:p w14:paraId="3E7AE2FE" w14:textId="77777777" w:rsidR="00965FE4" w:rsidRPr="00D95972" w:rsidRDefault="00965FE4" w:rsidP="00541F74">
            <w:pPr>
              <w:rPr>
                <w:rFonts w:cs="Arial"/>
              </w:rPr>
            </w:pPr>
          </w:p>
          <w:p w14:paraId="0B630BC2" w14:textId="77777777" w:rsidR="00965FE4" w:rsidRPr="00027648" w:rsidRDefault="00965FE4" w:rsidP="00541F74">
            <w:pPr>
              <w:rPr>
                <w:rFonts w:cs="Arial"/>
                <w:lang w:val="en-US"/>
              </w:rPr>
            </w:pPr>
          </w:p>
          <w:p w14:paraId="71C6D103" w14:textId="77777777" w:rsidR="00965FE4" w:rsidRDefault="00965FE4" w:rsidP="00541F74">
            <w:pPr>
              <w:spacing w:after="120"/>
              <w:ind w:left="720"/>
            </w:pPr>
            <w:r w:rsidRPr="00027648">
              <w:t>Start of e-meeting:</w:t>
            </w:r>
            <w:r w:rsidRPr="00027648">
              <w:tab/>
            </w:r>
            <w:r w:rsidRPr="00027648">
              <w:tab/>
            </w:r>
            <w:r w:rsidRPr="00027648">
              <w:tab/>
            </w:r>
            <w:r>
              <w:t>Thursday</w:t>
            </w:r>
            <w:r w:rsidRPr="00027648">
              <w:tab/>
            </w:r>
            <w:r>
              <w:t>May</w:t>
            </w:r>
            <w:r w:rsidRPr="00027648">
              <w:t xml:space="preserve"> </w:t>
            </w:r>
            <w:r>
              <w:t>12</w:t>
            </w:r>
            <w:r w:rsidRPr="00027648">
              <w:rPr>
                <w:vertAlign w:val="superscript"/>
              </w:rPr>
              <w:t>th</w:t>
            </w:r>
            <w:r w:rsidRPr="00027648">
              <w:t xml:space="preserve"> </w:t>
            </w:r>
            <w:r w:rsidRPr="00027648">
              <w:tab/>
              <w:t>00:01 UTC</w:t>
            </w:r>
          </w:p>
          <w:p w14:paraId="734D617D" w14:textId="77777777" w:rsidR="00965FE4" w:rsidRPr="00027648" w:rsidRDefault="00965FE4" w:rsidP="00541F74">
            <w:pPr>
              <w:spacing w:after="120"/>
              <w:ind w:left="720"/>
            </w:pPr>
            <w:bookmarkStart w:id="1" w:name="_Hlk85548432"/>
            <w:r w:rsidRPr="003554DC">
              <w:t>End of initial comments phase</w:t>
            </w:r>
            <w:r w:rsidRPr="003554DC">
              <w:tab/>
            </w:r>
            <w:r w:rsidRPr="003554DC">
              <w:tab/>
            </w:r>
            <w:r>
              <w:t>Monday</w:t>
            </w:r>
            <w:r w:rsidRPr="003554DC">
              <w:tab/>
            </w:r>
            <w:r>
              <w:t>May 16</w:t>
            </w:r>
            <w:r w:rsidRPr="00EB0AE3">
              <w:rPr>
                <w:vertAlign w:val="superscript"/>
              </w:rPr>
              <w:t>th</w:t>
            </w:r>
            <w:r>
              <w:t xml:space="preserve">  </w:t>
            </w:r>
            <w:r w:rsidRPr="003554DC">
              <w:tab/>
              <w:t>1</w:t>
            </w:r>
            <w:r>
              <w:t>6</w:t>
            </w:r>
            <w:r w:rsidRPr="003554DC">
              <w:t>:00 UTC</w:t>
            </w:r>
          </w:p>
          <w:bookmarkEnd w:id="1"/>
          <w:p w14:paraId="7AA1ECEC" w14:textId="77777777" w:rsidR="00965FE4" w:rsidRPr="007C5EE4" w:rsidRDefault="00965FE4" w:rsidP="00541F74">
            <w:pPr>
              <w:spacing w:after="120"/>
              <w:ind w:left="720"/>
            </w:pPr>
            <w:r w:rsidRPr="007C5EE4">
              <w:t>Comment Free Time</w:t>
            </w:r>
            <w:r w:rsidRPr="007C5EE4">
              <w:tab/>
            </w:r>
            <w:r w:rsidRPr="007C5EE4">
              <w:tab/>
            </w:r>
            <w:r w:rsidRPr="007C5EE4">
              <w:tab/>
            </w:r>
            <w:r>
              <w:t>Thursday</w:t>
            </w:r>
            <w:r w:rsidRPr="007C5EE4">
              <w:tab/>
            </w:r>
            <w:r>
              <w:t>May 19</w:t>
            </w:r>
            <w:r w:rsidRPr="003554DC">
              <w:rPr>
                <w:vertAlign w:val="superscript"/>
              </w:rPr>
              <w:t>th</w:t>
            </w:r>
            <w:r>
              <w:t xml:space="preserve"> </w:t>
            </w:r>
            <w:r w:rsidRPr="007C5EE4">
              <w:tab/>
              <w:t>1</w:t>
            </w:r>
            <w:r>
              <w:t>0</w:t>
            </w:r>
            <w:r w:rsidRPr="007C5EE4">
              <w:t>:00 - 1</w:t>
            </w:r>
            <w:r>
              <w:t>4</w:t>
            </w:r>
            <w:r w:rsidRPr="007C5EE4">
              <w:t>:00 UTC</w:t>
            </w:r>
          </w:p>
          <w:p w14:paraId="310B04F5" w14:textId="77777777" w:rsidR="00965FE4" w:rsidRDefault="00965FE4" w:rsidP="00541F74">
            <w:pPr>
              <w:spacing w:after="120"/>
              <w:ind w:left="720"/>
            </w:pPr>
            <w:r w:rsidRPr="0080186D">
              <w:t>Last revision upload:</w:t>
            </w:r>
            <w:r w:rsidRPr="0080186D">
              <w:tab/>
            </w:r>
            <w:r w:rsidRPr="0080186D">
              <w:tab/>
            </w:r>
            <w:r w:rsidRPr="0080186D">
              <w:tab/>
            </w:r>
            <w:r>
              <w:t>Thursday</w:t>
            </w:r>
            <w:r w:rsidRPr="0080186D">
              <w:tab/>
            </w:r>
            <w:r>
              <w:t>May 19</w:t>
            </w:r>
            <w:r w:rsidRPr="003554DC">
              <w:rPr>
                <w:vertAlign w:val="superscript"/>
              </w:rPr>
              <w:t>th</w:t>
            </w:r>
            <w:r>
              <w:t xml:space="preserve"> </w:t>
            </w:r>
            <w:r w:rsidRPr="0080186D">
              <w:tab/>
              <w:t>1</w:t>
            </w:r>
            <w:r>
              <w:t>4</w:t>
            </w:r>
            <w:r w:rsidRPr="0080186D">
              <w:t xml:space="preserve">:00 </w:t>
            </w:r>
            <w:r>
              <w:t>UTC</w:t>
            </w:r>
          </w:p>
          <w:p w14:paraId="0ECA0226" w14:textId="77777777" w:rsidR="00965FE4" w:rsidRPr="003554DC" w:rsidRDefault="00965FE4" w:rsidP="00541F74">
            <w:pPr>
              <w:spacing w:after="120"/>
              <w:ind w:left="720"/>
            </w:pPr>
            <w:r w:rsidRPr="003554DC">
              <w:t>Extended last revision upload*:</w:t>
            </w:r>
            <w:r w:rsidRPr="0080186D">
              <w:tab/>
            </w:r>
            <w:r w:rsidRPr="003554DC">
              <w:tab/>
            </w:r>
            <w:r>
              <w:t>Friday</w:t>
            </w:r>
            <w:r w:rsidRPr="0080186D">
              <w:tab/>
            </w:r>
            <w:r w:rsidRPr="003554DC">
              <w:tab/>
            </w:r>
            <w:r>
              <w:t>May</w:t>
            </w:r>
            <w:r w:rsidRPr="003554DC">
              <w:t xml:space="preserve"> </w:t>
            </w:r>
            <w:r>
              <w:t>20</w:t>
            </w:r>
            <w:r w:rsidRPr="006C2B74">
              <w:rPr>
                <w:vertAlign w:val="superscript"/>
              </w:rPr>
              <w:t>th</w:t>
            </w:r>
            <w:r>
              <w:t xml:space="preserve">  </w:t>
            </w:r>
            <w:r w:rsidRPr="003554DC">
              <w:tab/>
              <w:t>00:01 UTC</w:t>
            </w:r>
          </w:p>
          <w:p w14:paraId="76C128CB" w14:textId="77777777" w:rsidR="00965FE4" w:rsidRPr="0080186D" w:rsidRDefault="00965FE4" w:rsidP="00541F74">
            <w:pPr>
              <w:spacing w:after="120"/>
              <w:ind w:left="720"/>
            </w:pPr>
            <w:bookmarkStart w:id="2" w:name="_Hlk98241793"/>
            <w:r>
              <w:t>End of e-meeting (</w:t>
            </w:r>
            <w:r w:rsidRPr="0080186D">
              <w:t>Last comments</w:t>
            </w:r>
            <w:r>
              <w:t>)</w:t>
            </w:r>
            <w:r w:rsidRPr="0080186D">
              <w:t>:</w:t>
            </w:r>
            <w:bookmarkEnd w:id="2"/>
            <w:r w:rsidRPr="0080186D">
              <w:tab/>
            </w:r>
            <w:r>
              <w:t>Friday</w:t>
            </w:r>
            <w:r w:rsidRPr="0080186D">
              <w:tab/>
            </w:r>
            <w:r w:rsidRPr="0080186D">
              <w:tab/>
            </w:r>
            <w:r>
              <w:t>May 20</w:t>
            </w:r>
            <w:r w:rsidRPr="00EB0AE3">
              <w:rPr>
                <w:vertAlign w:val="superscript"/>
              </w:rPr>
              <w:t>th</w:t>
            </w:r>
            <w:r>
              <w:t xml:space="preserve"> </w:t>
            </w:r>
            <w:r w:rsidRPr="0080186D">
              <w:tab/>
              <w:t>1</w:t>
            </w:r>
            <w:r>
              <w:t>4</w:t>
            </w:r>
            <w:r w:rsidRPr="0080186D">
              <w:t xml:space="preserve">:00 </w:t>
            </w:r>
            <w:r>
              <w:t>UTC</w:t>
            </w:r>
          </w:p>
          <w:p w14:paraId="6B46EE67" w14:textId="77777777" w:rsidR="00965FE4" w:rsidRPr="00972ECF" w:rsidRDefault="00965FE4" w:rsidP="00541F74">
            <w:pPr>
              <w:rPr>
                <w:rFonts w:cs="Arial"/>
                <w:b/>
                <w:bCs/>
              </w:rPr>
            </w:pPr>
          </w:p>
          <w:p w14:paraId="1B34CC99" w14:textId="77777777" w:rsidR="00965FE4" w:rsidRPr="00B007BE" w:rsidRDefault="00965FE4" w:rsidP="00541F74">
            <w:pPr>
              <w:rPr>
                <w:rFonts w:cs="Arial"/>
              </w:rPr>
            </w:pPr>
          </w:p>
          <w:p w14:paraId="5399C1B4" w14:textId="77777777" w:rsidR="00965FE4" w:rsidRDefault="00965FE4" w:rsidP="00541F74">
            <w:pPr>
              <w:rPr>
                <w:rFonts w:cs="Arial"/>
              </w:rPr>
            </w:pPr>
            <w:r w:rsidRPr="005069F3">
              <w:rPr>
                <w:rFonts w:cs="Arial"/>
                <w:lang w:val="en-US"/>
              </w:rPr>
              <w:tab/>
            </w:r>
            <w:r>
              <w:rPr>
                <w:rFonts w:cs="Arial"/>
              </w:rPr>
              <w:t>1</w:t>
            </w:r>
            <w:r w:rsidRPr="00D95972">
              <w:rPr>
                <w:rFonts w:cs="Arial"/>
              </w:rPr>
              <w:tab/>
            </w:r>
            <w:r>
              <w:rPr>
                <w:rFonts w:cs="Arial"/>
              </w:rPr>
              <w:t>Opening</w:t>
            </w:r>
          </w:p>
          <w:p w14:paraId="4CA8F21A" w14:textId="77777777" w:rsidR="00965FE4" w:rsidRDefault="00965FE4" w:rsidP="00541F74">
            <w:pPr>
              <w:rPr>
                <w:rFonts w:cs="Arial"/>
              </w:rPr>
            </w:pPr>
            <w:r w:rsidRPr="005069F3">
              <w:rPr>
                <w:rFonts w:cs="Arial"/>
                <w:lang w:val="en-US"/>
              </w:rPr>
              <w:tab/>
            </w:r>
            <w:r>
              <w:rPr>
                <w:rFonts w:cs="Arial"/>
              </w:rPr>
              <w:t>2</w:t>
            </w:r>
            <w:r w:rsidRPr="00D95972">
              <w:rPr>
                <w:rFonts w:cs="Arial"/>
              </w:rPr>
              <w:tab/>
            </w:r>
            <w:r>
              <w:rPr>
                <w:rFonts w:cs="Arial"/>
              </w:rPr>
              <w:t>Agenda and Reports</w:t>
            </w:r>
          </w:p>
          <w:p w14:paraId="085CB5E0" w14:textId="77777777" w:rsidR="00965FE4" w:rsidRDefault="00965FE4" w:rsidP="00541F74">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7BA1176" w14:textId="77777777" w:rsidR="00965FE4" w:rsidRDefault="00965FE4" w:rsidP="00541F74">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37</w:t>
            </w:r>
            <w:r w:rsidRPr="006C00E0">
              <w:rPr>
                <w:rFonts w:cs="Arial"/>
              </w:rPr>
              <w:t xml:space="preserve">) </w:t>
            </w:r>
          </w:p>
          <w:p w14:paraId="683CD9D2" w14:textId="77777777" w:rsidR="00965FE4" w:rsidRDefault="00965FE4" w:rsidP="00541F74">
            <w:pPr>
              <w:rPr>
                <w:rFonts w:cs="Arial"/>
              </w:rPr>
            </w:pPr>
          </w:p>
          <w:p w14:paraId="017D3418" w14:textId="77777777" w:rsidR="00965FE4" w:rsidRDefault="00965FE4" w:rsidP="00541F74">
            <w:pPr>
              <w:rPr>
                <w:rFonts w:cs="Arial"/>
              </w:rPr>
            </w:pPr>
          </w:p>
          <w:p w14:paraId="3B44384A" w14:textId="77777777" w:rsidR="00965FE4" w:rsidRDefault="00965FE4" w:rsidP="00541F74">
            <w:pPr>
              <w:rPr>
                <w:rFonts w:cs="Arial"/>
              </w:rPr>
            </w:pPr>
          </w:p>
          <w:p w14:paraId="433031DF" w14:textId="77777777" w:rsidR="00965FE4" w:rsidRDefault="00965FE4" w:rsidP="00541F74">
            <w:pPr>
              <w:rPr>
                <w:rFonts w:cs="Arial"/>
              </w:rPr>
            </w:pPr>
          </w:p>
          <w:p w14:paraId="2AF605CA" w14:textId="77777777" w:rsidR="00965FE4" w:rsidRDefault="00965FE4" w:rsidP="00541F74">
            <w:pPr>
              <w:rPr>
                <w:rFonts w:cs="Arial"/>
              </w:rPr>
            </w:pPr>
          </w:p>
          <w:p w14:paraId="3B48DEB0" w14:textId="77777777" w:rsidR="00965FE4" w:rsidRPr="009C3451" w:rsidRDefault="00965FE4" w:rsidP="00541F74">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593EAA3" w14:textId="77777777" w:rsidR="00965FE4" w:rsidRDefault="00965FE4" w:rsidP="00541F74">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69D7436" w14:textId="77777777" w:rsidR="00965FE4" w:rsidRPr="00D95972" w:rsidRDefault="00965FE4" w:rsidP="00541F74">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1802558" w14:textId="77777777" w:rsidR="00965FE4" w:rsidRPr="00D95972" w:rsidRDefault="00965FE4" w:rsidP="00541F74">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4C255FC2" w14:textId="77777777" w:rsidR="00965FE4" w:rsidRDefault="00965FE4" w:rsidP="00541F74">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0D7778F" w14:textId="77777777" w:rsidR="00965FE4" w:rsidRPr="00D95972" w:rsidRDefault="00965FE4" w:rsidP="00541F74">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751279DE" w14:textId="77777777" w:rsidR="00965FE4" w:rsidRPr="00D95972" w:rsidRDefault="00965FE4" w:rsidP="00541F74">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0DA4071" w14:textId="77777777" w:rsidR="00965FE4" w:rsidRDefault="00965FE4" w:rsidP="00541F74">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2FE72690" w14:textId="77777777" w:rsidR="00965FE4" w:rsidRPr="00D95972" w:rsidRDefault="00965FE4" w:rsidP="00541F74">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1BF3149" w14:textId="77777777" w:rsidR="00965FE4" w:rsidRDefault="00965FE4" w:rsidP="00541F74">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2ED2A898" w14:textId="77777777" w:rsidR="00965FE4" w:rsidRPr="00D95972" w:rsidRDefault="00965FE4" w:rsidP="00541F74">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29A9859" w14:textId="77777777" w:rsidR="00965FE4" w:rsidRPr="00D95972" w:rsidRDefault="00965FE4" w:rsidP="00541F74">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5FD372F6" w14:textId="77777777" w:rsidR="00965FE4" w:rsidRPr="00D95972" w:rsidRDefault="00965FE4" w:rsidP="00541F74">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4DEE1F08" w14:textId="77777777" w:rsidR="00965FE4" w:rsidRPr="00D95972" w:rsidRDefault="00965FE4" w:rsidP="00541F74">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432963AD" w14:textId="77777777" w:rsidR="00965FE4" w:rsidRPr="00D95972" w:rsidRDefault="00965FE4" w:rsidP="00541F74">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28</w:t>
            </w:r>
            <w:r w:rsidRPr="006C00E0">
              <w:rPr>
                <w:rFonts w:cs="Arial"/>
              </w:rPr>
              <w:t>)</w:t>
            </w:r>
          </w:p>
          <w:p w14:paraId="25E1C1A9" w14:textId="77777777" w:rsidR="00965FE4" w:rsidRPr="00D95972" w:rsidRDefault="00965FE4" w:rsidP="00541F74">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0CF33C1" w14:textId="77777777" w:rsidR="00965FE4" w:rsidRPr="00D95972" w:rsidRDefault="00965FE4" w:rsidP="00541F74">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08015845" w14:textId="77777777" w:rsidR="00965FE4" w:rsidRDefault="00965FE4" w:rsidP="00541F74">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3</w:t>
            </w:r>
            <w:r w:rsidRPr="006C00E0">
              <w:rPr>
                <w:rFonts w:cs="Arial"/>
              </w:rPr>
              <w:t>)</w:t>
            </w:r>
          </w:p>
          <w:p w14:paraId="36A40AC9" w14:textId="77777777" w:rsidR="00965FE4" w:rsidRPr="00D95972" w:rsidRDefault="00965FE4" w:rsidP="00541F74">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p>
          <w:p w14:paraId="4E3E91F1" w14:textId="77777777" w:rsidR="00965FE4" w:rsidRPr="00D95972" w:rsidRDefault="00965FE4" w:rsidP="00541F74">
            <w:pPr>
              <w:rPr>
                <w:rFonts w:cs="Arial"/>
              </w:rPr>
            </w:pPr>
            <w:r w:rsidRPr="00D95972">
              <w:rPr>
                <w:rFonts w:cs="Arial"/>
              </w:rPr>
              <w:lastRenderedPageBreak/>
              <w:tab/>
            </w:r>
            <w:r>
              <w:rPr>
                <w:rFonts w:cs="Arial"/>
              </w:rPr>
              <w:t>15.3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14</w:t>
            </w:r>
            <w:r w:rsidRPr="006C00E0">
              <w:rPr>
                <w:rFonts w:cs="Arial"/>
              </w:rPr>
              <w:t>)</w:t>
            </w:r>
          </w:p>
          <w:p w14:paraId="5171AAFC" w14:textId="77777777" w:rsidR="00965FE4" w:rsidRDefault="00965FE4" w:rsidP="00541F74">
            <w:pPr>
              <w:rPr>
                <w:rFonts w:cs="Arial"/>
              </w:rPr>
            </w:pPr>
          </w:p>
          <w:p w14:paraId="10B9569F" w14:textId="77777777" w:rsidR="00965FE4" w:rsidRDefault="00965FE4" w:rsidP="00541F74">
            <w:pPr>
              <w:rPr>
                <w:rFonts w:cs="Arial"/>
              </w:rPr>
            </w:pPr>
          </w:p>
          <w:p w14:paraId="313CD9C5" w14:textId="77777777" w:rsidR="00965FE4" w:rsidRDefault="00965FE4" w:rsidP="00541F74">
            <w:pPr>
              <w:rPr>
                <w:rFonts w:cs="Arial"/>
              </w:rPr>
            </w:pPr>
          </w:p>
          <w:p w14:paraId="067B2367" w14:textId="77777777" w:rsidR="00965FE4" w:rsidRPr="009C3451" w:rsidRDefault="00965FE4" w:rsidP="00541F74">
            <w:pPr>
              <w:rPr>
                <w:rFonts w:cs="Arial"/>
                <w:b/>
                <w:u w:val="single"/>
              </w:rPr>
            </w:pPr>
            <w:r w:rsidRPr="009C3451">
              <w:rPr>
                <w:rFonts w:cs="Arial"/>
                <w:b/>
                <w:u w:val="single"/>
              </w:rPr>
              <w:t xml:space="preserve">Rel- Rel-16: </w:t>
            </w:r>
          </w:p>
          <w:p w14:paraId="3D09C8D0" w14:textId="77777777" w:rsidR="00965FE4" w:rsidRPr="00886DE4" w:rsidRDefault="00965FE4" w:rsidP="00541F74">
            <w:pPr>
              <w:rPr>
                <w:rFonts w:cs="Arial"/>
                <w:b/>
                <w:bCs/>
              </w:rPr>
            </w:pPr>
            <w:r w:rsidRPr="00886DE4">
              <w:rPr>
                <w:rFonts w:cs="Arial"/>
                <w:b/>
                <w:bCs/>
              </w:rPr>
              <w:t>Agenda Items from 16.</w:t>
            </w:r>
            <w:r>
              <w:rPr>
                <w:rFonts w:cs="Arial"/>
                <w:b/>
                <w:bCs/>
              </w:rPr>
              <w:t>1</w:t>
            </w:r>
          </w:p>
          <w:p w14:paraId="3B69955A" w14:textId="77777777" w:rsidR="00965FE4" w:rsidRDefault="00965FE4" w:rsidP="00541F74">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5C93639A" w14:textId="77777777" w:rsidR="00965FE4" w:rsidRDefault="00965FE4" w:rsidP="00541F74">
            <w:pPr>
              <w:rPr>
                <w:rFonts w:cs="Arial"/>
                <w:b/>
                <w:bCs/>
              </w:rPr>
            </w:pPr>
          </w:p>
          <w:p w14:paraId="1D60F6D8" w14:textId="77777777" w:rsidR="00965FE4" w:rsidRPr="00886DE4" w:rsidRDefault="00965FE4" w:rsidP="00541F74">
            <w:pPr>
              <w:rPr>
                <w:rFonts w:cs="Arial"/>
                <w:b/>
                <w:bCs/>
              </w:rPr>
            </w:pPr>
            <w:r w:rsidRPr="00886DE4">
              <w:rPr>
                <w:rFonts w:cs="Arial"/>
                <w:b/>
                <w:bCs/>
              </w:rPr>
              <w:t>Agenda Items from 16.2</w:t>
            </w:r>
          </w:p>
          <w:p w14:paraId="2BEA8586" w14:textId="77777777" w:rsidR="00965FE4" w:rsidRDefault="00965FE4" w:rsidP="00541F74">
            <w:pPr>
              <w:rPr>
                <w:rFonts w:cs="Arial"/>
              </w:rPr>
            </w:pPr>
            <w:bookmarkStart w:id="3" w:name="_Hlk96700227"/>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114357" w14:textId="77777777" w:rsidR="00965FE4" w:rsidRPr="00D95972" w:rsidRDefault="00965FE4" w:rsidP="00541F74">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34513C65" w14:textId="77777777" w:rsidR="00965FE4" w:rsidRPr="00D95972" w:rsidRDefault="00965FE4" w:rsidP="00541F74">
            <w:pPr>
              <w:rPr>
                <w:rFonts w:cs="Arial"/>
              </w:rPr>
            </w:pPr>
            <w:r w:rsidRPr="00D95972">
              <w:rPr>
                <w:rFonts w:cs="Arial"/>
              </w:rPr>
              <w:tab/>
            </w:r>
            <w:r>
              <w:rPr>
                <w:rFonts w:cs="Arial"/>
              </w:rPr>
              <w:t>16.2.4</w:t>
            </w:r>
            <w:r>
              <w:rPr>
                <w:rFonts w:cs="Arial"/>
              </w:rPr>
              <w:tab/>
              <w:t>5GProtoc16 (all aspects)</w:t>
            </w:r>
            <w:r>
              <w:rPr>
                <w:rFonts w:cs="Arial"/>
              </w:rPr>
              <w:tab/>
            </w:r>
            <w:r>
              <w:rPr>
                <w:rFonts w:cs="Arial"/>
              </w:rPr>
              <w:tab/>
            </w:r>
            <w:r w:rsidRPr="006C00E0">
              <w:rPr>
                <w:rFonts w:cs="Arial"/>
              </w:rPr>
              <w:t>(</w:t>
            </w:r>
            <w:r>
              <w:rPr>
                <w:rFonts w:cs="Arial"/>
              </w:rPr>
              <w:t>0</w:t>
            </w:r>
            <w:r w:rsidRPr="006C00E0">
              <w:rPr>
                <w:rFonts w:cs="Arial"/>
              </w:rPr>
              <w:t>)</w:t>
            </w:r>
          </w:p>
          <w:p w14:paraId="2B86B5BA" w14:textId="77777777" w:rsidR="00965FE4" w:rsidRPr="006C00E0" w:rsidRDefault="00965FE4" w:rsidP="00541F74">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r w:rsidRPr="006C00E0">
              <w:rPr>
                <w:rFonts w:cs="Arial"/>
              </w:rPr>
              <w:t>)</w:t>
            </w:r>
          </w:p>
          <w:p w14:paraId="69F65B89" w14:textId="77777777" w:rsidR="00965FE4" w:rsidRDefault="00965FE4" w:rsidP="00541F74">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r>
            <w:r w:rsidRPr="006C00E0">
              <w:rPr>
                <w:rFonts w:cs="Arial"/>
              </w:rPr>
              <w:t>(</w:t>
            </w:r>
            <w:r>
              <w:rPr>
                <w:rFonts w:cs="Arial"/>
              </w:rPr>
              <w:t>0</w:t>
            </w:r>
            <w:r w:rsidRPr="006C00E0">
              <w:rPr>
                <w:rFonts w:cs="Arial"/>
              </w:rPr>
              <w:t>)</w:t>
            </w:r>
          </w:p>
          <w:p w14:paraId="2B22951A" w14:textId="77777777" w:rsidR="00965FE4" w:rsidRDefault="00965FE4" w:rsidP="00541F74">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8BEC35C" w14:textId="77777777" w:rsidR="00965FE4" w:rsidRDefault="00965FE4" w:rsidP="00541F74">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7959941C" w14:textId="77777777" w:rsidR="00965FE4" w:rsidRDefault="00965FE4" w:rsidP="00541F74">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6C00E0">
              <w:rPr>
                <w:rFonts w:cs="Arial"/>
              </w:rPr>
              <w:t>(</w:t>
            </w:r>
            <w:r>
              <w:rPr>
                <w:rFonts w:cs="Arial"/>
              </w:rPr>
              <w:t>0</w:t>
            </w:r>
            <w:r w:rsidRPr="006C00E0">
              <w:rPr>
                <w:rFonts w:cs="Arial"/>
              </w:rPr>
              <w:t>)</w:t>
            </w:r>
          </w:p>
          <w:p w14:paraId="7C93E164" w14:textId="77777777" w:rsidR="00965FE4" w:rsidRDefault="00965FE4" w:rsidP="00541F74">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03AB6D5" w14:textId="77777777" w:rsidR="00965FE4" w:rsidRDefault="00965FE4" w:rsidP="00541F74">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7784ECCE" w14:textId="77777777" w:rsidR="00965FE4" w:rsidRDefault="00965FE4" w:rsidP="00541F74">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417D9C76" w14:textId="77777777" w:rsidR="00965FE4" w:rsidRDefault="00965FE4" w:rsidP="00541F74">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AE83E00" w14:textId="77777777" w:rsidR="00965FE4" w:rsidRDefault="00965FE4" w:rsidP="00541F74">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A9F4565" w14:textId="77777777" w:rsidR="00965FE4" w:rsidRDefault="00965FE4" w:rsidP="00541F74">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B35DA6F" w14:textId="77777777" w:rsidR="00965FE4" w:rsidRDefault="00965FE4" w:rsidP="00541F74">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7C098446" w14:textId="77777777" w:rsidR="00965FE4" w:rsidRDefault="00965FE4" w:rsidP="00541F74">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sidRPr="006C00E0">
              <w:rPr>
                <w:rFonts w:cs="Arial"/>
              </w:rPr>
              <w:t>(</w:t>
            </w:r>
            <w:r>
              <w:rPr>
                <w:rFonts w:cs="Arial"/>
              </w:rPr>
              <w:t>1</w:t>
            </w:r>
            <w:r w:rsidRPr="006C00E0">
              <w:rPr>
                <w:rFonts w:cs="Arial"/>
              </w:rPr>
              <w:t>)</w:t>
            </w:r>
          </w:p>
          <w:p w14:paraId="14247B3A" w14:textId="77777777" w:rsidR="00965FE4" w:rsidRDefault="00965FE4" w:rsidP="00541F74">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698150B" w14:textId="77777777" w:rsidR="00965FE4" w:rsidRDefault="00965FE4" w:rsidP="00541F74">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236C30F2" w14:textId="77777777" w:rsidR="00965FE4" w:rsidRDefault="00965FE4" w:rsidP="00541F74">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89E879D" w14:textId="77777777" w:rsidR="00965FE4" w:rsidRDefault="00965FE4" w:rsidP="00541F74">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8</w:t>
            </w:r>
            <w:r w:rsidRPr="006C00E0">
              <w:rPr>
                <w:rFonts w:cs="Arial"/>
              </w:rPr>
              <w:t>)</w:t>
            </w:r>
          </w:p>
          <w:p w14:paraId="44C54164" w14:textId="77777777" w:rsidR="00965FE4" w:rsidRDefault="00965FE4" w:rsidP="00541F74">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r>
            <w:r w:rsidRPr="006C00E0">
              <w:rPr>
                <w:rFonts w:cs="Arial"/>
              </w:rPr>
              <w:t>(</w:t>
            </w:r>
            <w:r>
              <w:rPr>
                <w:rFonts w:cs="Arial"/>
              </w:rPr>
              <w:t>2</w:t>
            </w:r>
            <w:r w:rsidRPr="006C00E0">
              <w:rPr>
                <w:rFonts w:cs="Arial"/>
              </w:rPr>
              <w:t>)</w:t>
            </w:r>
          </w:p>
          <w:bookmarkEnd w:id="3"/>
          <w:p w14:paraId="5E6A6B60" w14:textId="77777777" w:rsidR="00965FE4" w:rsidRDefault="00965FE4" w:rsidP="00541F74">
            <w:pPr>
              <w:rPr>
                <w:rFonts w:cs="Arial"/>
                <w:b/>
                <w:bCs/>
              </w:rPr>
            </w:pPr>
          </w:p>
          <w:p w14:paraId="33A617BE" w14:textId="77777777" w:rsidR="00965FE4" w:rsidRPr="00886DE4" w:rsidRDefault="00965FE4" w:rsidP="00541F74">
            <w:pPr>
              <w:rPr>
                <w:rFonts w:cs="Arial"/>
                <w:b/>
                <w:bCs/>
              </w:rPr>
            </w:pPr>
            <w:r w:rsidRPr="00886DE4">
              <w:rPr>
                <w:rFonts w:cs="Arial"/>
                <w:b/>
                <w:bCs/>
              </w:rPr>
              <w:t>Agenda Items from 16.3</w:t>
            </w:r>
          </w:p>
          <w:p w14:paraId="05E9B403" w14:textId="77777777" w:rsidR="00965FE4" w:rsidRDefault="00965FE4" w:rsidP="00541F74">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r>
            <w:r w:rsidRPr="006C00E0">
              <w:rPr>
                <w:rFonts w:cs="Arial"/>
              </w:rPr>
              <w:t>(</w:t>
            </w:r>
            <w:r>
              <w:rPr>
                <w:rFonts w:cs="Arial"/>
              </w:rPr>
              <w:t>2</w:t>
            </w:r>
            <w:r w:rsidRPr="006C00E0">
              <w:rPr>
                <w:rFonts w:cs="Arial"/>
              </w:rPr>
              <w:t>)</w:t>
            </w:r>
          </w:p>
          <w:p w14:paraId="71AB7E59" w14:textId="77777777" w:rsidR="00965FE4" w:rsidRDefault="00965FE4" w:rsidP="00541F74">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r>
            <w:r w:rsidRPr="006C00E0">
              <w:rPr>
                <w:rFonts w:cs="Arial"/>
              </w:rPr>
              <w:t>(</w:t>
            </w:r>
            <w:r>
              <w:rPr>
                <w:rFonts w:cs="Arial"/>
              </w:rPr>
              <w:t>0</w:t>
            </w:r>
            <w:r w:rsidRPr="006C00E0">
              <w:rPr>
                <w:rFonts w:cs="Arial"/>
              </w:rPr>
              <w:t>)</w:t>
            </w:r>
          </w:p>
          <w:p w14:paraId="5B1B236D" w14:textId="77777777" w:rsidR="00965FE4" w:rsidRPr="00886DE4" w:rsidRDefault="00965FE4" w:rsidP="00541F74">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r>
            <w:r w:rsidRPr="006C00E0">
              <w:rPr>
                <w:rFonts w:cs="Arial"/>
              </w:rPr>
              <w:t>(</w:t>
            </w:r>
            <w:r>
              <w:rPr>
                <w:rFonts w:cs="Arial"/>
              </w:rPr>
              <w:t>0</w:t>
            </w:r>
            <w:r w:rsidRPr="006C00E0">
              <w:rPr>
                <w:rFonts w:cs="Arial"/>
              </w:rPr>
              <w:t>)</w:t>
            </w:r>
          </w:p>
          <w:p w14:paraId="3B2AF99E" w14:textId="77777777" w:rsidR="00965FE4" w:rsidRPr="00886DE4" w:rsidRDefault="00965FE4" w:rsidP="00541F74">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r>
            <w:r w:rsidRPr="006C00E0">
              <w:rPr>
                <w:rFonts w:cs="Arial"/>
              </w:rPr>
              <w:t>(</w:t>
            </w:r>
            <w:r>
              <w:rPr>
                <w:rFonts w:cs="Arial"/>
              </w:rPr>
              <w:t>0</w:t>
            </w:r>
            <w:r w:rsidRPr="006C00E0">
              <w:rPr>
                <w:rFonts w:cs="Arial"/>
              </w:rPr>
              <w:t>)</w:t>
            </w:r>
          </w:p>
          <w:p w14:paraId="7AB70740" w14:textId="77777777" w:rsidR="00965FE4" w:rsidRDefault="00965FE4" w:rsidP="00541F74">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r>
            <w:r w:rsidRPr="006C00E0">
              <w:rPr>
                <w:rFonts w:cs="Arial"/>
              </w:rPr>
              <w:t>(</w:t>
            </w:r>
            <w:r>
              <w:rPr>
                <w:rFonts w:cs="Arial"/>
              </w:rPr>
              <w:t>2</w:t>
            </w:r>
            <w:r w:rsidRPr="006C00E0">
              <w:rPr>
                <w:rFonts w:cs="Arial"/>
              </w:rPr>
              <w:t>)</w:t>
            </w:r>
          </w:p>
          <w:p w14:paraId="5A9E0ED2" w14:textId="77777777" w:rsidR="00965FE4" w:rsidRPr="00F31EEA" w:rsidRDefault="00965FE4" w:rsidP="00541F74">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r>
            <w:r w:rsidRPr="006C00E0">
              <w:rPr>
                <w:rFonts w:cs="Arial"/>
              </w:rPr>
              <w:t>(</w:t>
            </w:r>
            <w:r>
              <w:rPr>
                <w:rFonts w:cs="Arial"/>
              </w:rPr>
              <w:t>0</w:t>
            </w:r>
            <w:r w:rsidRPr="006C00E0">
              <w:rPr>
                <w:rFonts w:cs="Arial"/>
              </w:rPr>
              <w:t>)</w:t>
            </w:r>
          </w:p>
          <w:p w14:paraId="7CAB6FC4" w14:textId="77777777" w:rsidR="00965FE4" w:rsidRPr="002C1CF0" w:rsidRDefault="00965FE4" w:rsidP="00541F74">
            <w:pPr>
              <w:rPr>
                <w:rFonts w:cs="Arial"/>
                <w:lang w:val="de-DE"/>
              </w:rPr>
            </w:pPr>
            <w:r w:rsidRPr="00F31EEA">
              <w:rPr>
                <w:rFonts w:cs="Arial"/>
              </w:rPr>
              <w:tab/>
            </w:r>
            <w:r w:rsidRPr="002C1CF0">
              <w:rPr>
                <w:rFonts w:cs="Arial"/>
                <w:lang w:val="de-DE"/>
              </w:rPr>
              <w:t>16.3.3</w:t>
            </w:r>
            <w:r w:rsidRPr="002C1CF0">
              <w:rPr>
                <w:rFonts w:cs="Arial"/>
                <w:lang w:val="de-DE"/>
              </w:rPr>
              <w:tab/>
              <w:t>MuD</w:t>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t>(0)</w:t>
            </w:r>
          </w:p>
          <w:p w14:paraId="57EBBE78" w14:textId="77777777" w:rsidR="00965FE4" w:rsidRPr="002C1CF0" w:rsidRDefault="00965FE4" w:rsidP="00541F74">
            <w:pPr>
              <w:rPr>
                <w:rFonts w:cs="Arial"/>
                <w:lang w:val="de-DE"/>
              </w:rPr>
            </w:pPr>
            <w:r w:rsidRPr="002C1CF0">
              <w:rPr>
                <w:rFonts w:cs="Arial"/>
                <w:lang w:val="de-DE"/>
              </w:rPr>
              <w:tab/>
              <w:t>16.3.4</w:t>
            </w:r>
            <w:r w:rsidRPr="002C1CF0">
              <w:rPr>
                <w:rFonts w:cs="Arial"/>
                <w:lang w:val="de-DE"/>
              </w:rPr>
              <w:tab/>
            </w:r>
            <w:r w:rsidRPr="002C1CF0">
              <w:rPr>
                <w:lang w:val="de-DE"/>
              </w:rPr>
              <w:t>IMSProtoc16</w:t>
            </w:r>
            <w:r w:rsidRPr="002C1CF0">
              <w:rPr>
                <w:rFonts w:cs="Arial"/>
                <w:lang w:val="de-DE"/>
              </w:rPr>
              <w:tab/>
            </w:r>
            <w:r w:rsidRPr="002C1CF0">
              <w:rPr>
                <w:rFonts w:cs="Arial"/>
                <w:lang w:val="de-DE"/>
              </w:rPr>
              <w:tab/>
              <w:t xml:space="preserve"> </w:t>
            </w:r>
            <w:r w:rsidRPr="002C1CF0">
              <w:rPr>
                <w:rFonts w:cs="Arial"/>
                <w:lang w:val="de-DE"/>
              </w:rPr>
              <w:tab/>
            </w:r>
            <w:r w:rsidRPr="002C1CF0">
              <w:rPr>
                <w:rFonts w:cs="Arial"/>
                <w:lang w:val="de-DE"/>
              </w:rPr>
              <w:tab/>
              <w:t>(0)</w:t>
            </w:r>
          </w:p>
          <w:p w14:paraId="09F6DCA3" w14:textId="77777777" w:rsidR="00965FE4" w:rsidRPr="00BE6F8F" w:rsidRDefault="00965FE4" w:rsidP="00541F74">
            <w:pPr>
              <w:rPr>
                <w:rFonts w:cs="Arial"/>
                <w:lang w:val="de-DE"/>
              </w:rPr>
            </w:pPr>
            <w:r w:rsidRPr="002C1CF0">
              <w:rPr>
                <w:rFonts w:cs="Arial"/>
                <w:lang w:val="de-DE"/>
              </w:rPr>
              <w:tab/>
            </w:r>
            <w:r w:rsidRPr="00BE6F8F">
              <w:rPr>
                <w:rFonts w:cs="Arial"/>
                <w:lang w:val="de-DE"/>
              </w:rPr>
              <w:t>16.3.7</w:t>
            </w:r>
            <w:r w:rsidRPr="00BE6F8F">
              <w:rPr>
                <w:rFonts w:cs="Arial"/>
                <w:lang w:val="de-DE"/>
              </w:rPr>
              <w:tab/>
            </w:r>
            <w:r w:rsidRPr="00BE6F8F">
              <w:rPr>
                <w:lang w:val="de-DE"/>
              </w:rPr>
              <w:t>E2E_DELAY</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5E7B00ED" w14:textId="77777777" w:rsidR="00965FE4" w:rsidRPr="00BE6F8F" w:rsidRDefault="00965FE4" w:rsidP="00541F74">
            <w:pPr>
              <w:rPr>
                <w:rFonts w:cs="Arial"/>
                <w:lang w:val="de-DE"/>
              </w:rPr>
            </w:pPr>
            <w:r w:rsidRPr="00BE6F8F">
              <w:rPr>
                <w:rFonts w:cs="Arial"/>
                <w:lang w:val="de-DE"/>
              </w:rPr>
              <w:tab/>
              <w:t>16.3.8</w:t>
            </w:r>
            <w:r w:rsidRPr="00BE6F8F">
              <w:rPr>
                <w:rFonts w:cs="Arial"/>
                <w:lang w:val="de-DE"/>
              </w:rPr>
              <w:tab/>
              <w:t>VBCLTE</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2FDF6847" w14:textId="77777777" w:rsidR="00965FE4" w:rsidRPr="002C1CF0" w:rsidRDefault="00965FE4" w:rsidP="00541F74">
            <w:pPr>
              <w:rPr>
                <w:rFonts w:cs="Arial"/>
              </w:rPr>
            </w:pPr>
            <w:r w:rsidRPr="00BE6F8F">
              <w:rPr>
                <w:rFonts w:cs="Arial"/>
                <w:lang w:val="de-DE"/>
              </w:rPr>
              <w:lastRenderedPageBreak/>
              <w:tab/>
            </w:r>
            <w:r w:rsidRPr="002C1CF0">
              <w:rPr>
                <w:rFonts w:cs="Arial"/>
              </w:rPr>
              <w:t>16.3.11</w:t>
            </w:r>
            <w:r w:rsidRPr="002C1CF0">
              <w:rPr>
                <w:rFonts w:cs="Arial"/>
              </w:rPr>
              <w:tab/>
            </w:r>
            <w:r w:rsidRPr="002C1CF0">
              <w:t>eIMS5G_SBA</w:t>
            </w:r>
            <w:r w:rsidRPr="002C1CF0">
              <w:rPr>
                <w:rFonts w:cs="Arial"/>
              </w:rPr>
              <w:tab/>
            </w:r>
            <w:r w:rsidRPr="002C1CF0">
              <w:rPr>
                <w:rFonts w:cs="Arial"/>
              </w:rPr>
              <w:tab/>
            </w:r>
            <w:r w:rsidRPr="002C1CF0">
              <w:rPr>
                <w:rFonts w:cs="Arial"/>
              </w:rPr>
              <w:tab/>
            </w:r>
            <w:r w:rsidRPr="002C1CF0">
              <w:rPr>
                <w:rFonts w:cs="Arial"/>
              </w:rPr>
              <w:tab/>
              <w:t>(0)</w:t>
            </w:r>
          </w:p>
          <w:p w14:paraId="28B04004" w14:textId="77777777" w:rsidR="00965FE4" w:rsidRPr="00AE71C0" w:rsidRDefault="00965FE4" w:rsidP="00541F74">
            <w:pPr>
              <w:rPr>
                <w:rFonts w:cs="Arial"/>
              </w:rPr>
            </w:pPr>
            <w:r w:rsidRPr="002C1CF0">
              <w:rPr>
                <w:rFonts w:cs="Arial"/>
              </w:rPr>
              <w:tab/>
            </w:r>
            <w:r w:rsidRPr="00AE71C0">
              <w:rPr>
                <w:rFonts w:cs="Arial"/>
              </w:rPr>
              <w:t>16.3.13</w:t>
            </w:r>
            <w:r w:rsidRPr="00AE71C0">
              <w:rPr>
                <w:rFonts w:cs="Arial"/>
              </w:rPr>
              <w:tab/>
            </w:r>
            <w:r w:rsidRPr="00AE71C0">
              <w:t>eIMSVideo</w:t>
            </w:r>
            <w:r w:rsidRPr="00AE71C0">
              <w:rPr>
                <w:rFonts w:cs="Arial"/>
              </w:rPr>
              <w:tab/>
            </w:r>
            <w:r w:rsidRPr="00AE71C0">
              <w:rPr>
                <w:rFonts w:cs="Arial"/>
              </w:rPr>
              <w:tab/>
            </w:r>
            <w:r w:rsidRPr="00AE71C0">
              <w:rPr>
                <w:rFonts w:cs="Arial"/>
              </w:rPr>
              <w:tab/>
            </w:r>
            <w:r w:rsidRPr="00AE71C0">
              <w:rPr>
                <w:rFonts w:cs="Arial"/>
              </w:rPr>
              <w:tab/>
            </w:r>
            <w:r w:rsidRPr="006C00E0">
              <w:rPr>
                <w:rFonts w:cs="Arial"/>
              </w:rPr>
              <w:t>(</w:t>
            </w:r>
            <w:r>
              <w:rPr>
                <w:rFonts w:cs="Arial"/>
              </w:rPr>
              <w:t>0</w:t>
            </w:r>
            <w:r w:rsidRPr="006C00E0">
              <w:rPr>
                <w:rFonts w:cs="Arial"/>
              </w:rPr>
              <w:t>)</w:t>
            </w:r>
          </w:p>
          <w:p w14:paraId="0C94933A" w14:textId="77777777" w:rsidR="00965FE4" w:rsidRPr="00AE71C0" w:rsidRDefault="00965FE4" w:rsidP="00541F74">
            <w:pPr>
              <w:rPr>
                <w:rFonts w:cs="Arial"/>
              </w:rPr>
            </w:pPr>
            <w:r w:rsidRPr="00AE71C0">
              <w:rPr>
                <w:rFonts w:cs="Arial"/>
              </w:rPr>
              <w:tab/>
              <w:t>16.3.14</w:t>
            </w:r>
            <w:r w:rsidRPr="00AE71C0">
              <w:rPr>
                <w:rFonts w:cs="Arial"/>
              </w:rPr>
              <w:tab/>
            </w:r>
            <w:r w:rsidRPr="00AE71C0">
              <w:t>IMS/MC TEI16</w:t>
            </w:r>
            <w:r w:rsidRPr="00AE71C0">
              <w:rPr>
                <w:rFonts w:cs="Arial"/>
              </w:rPr>
              <w:tab/>
            </w:r>
            <w:r w:rsidRPr="00AE71C0">
              <w:rPr>
                <w:rFonts w:cs="Arial"/>
              </w:rPr>
              <w:tab/>
              <w:t xml:space="preserve"> </w:t>
            </w:r>
            <w:r w:rsidRPr="00AE71C0">
              <w:rPr>
                <w:rFonts w:cs="Arial"/>
              </w:rPr>
              <w:tab/>
            </w:r>
            <w:r w:rsidRPr="00AE71C0">
              <w:rPr>
                <w:rFonts w:cs="Arial"/>
              </w:rPr>
              <w:tab/>
            </w:r>
            <w:r w:rsidRPr="006C00E0">
              <w:rPr>
                <w:rFonts w:cs="Arial"/>
              </w:rPr>
              <w:t>(</w:t>
            </w:r>
            <w:r>
              <w:rPr>
                <w:rFonts w:cs="Arial"/>
              </w:rPr>
              <w:t>0</w:t>
            </w:r>
            <w:r w:rsidRPr="006C00E0">
              <w:rPr>
                <w:rFonts w:cs="Arial"/>
              </w:rPr>
              <w:t>)</w:t>
            </w:r>
          </w:p>
          <w:p w14:paraId="3AE0CD45" w14:textId="77777777" w:rsidR="00965FE4" w:rsidRPr="00AE71C0" w:rsidRDefault="00965FE4" w:rsidP="00541F74">
            <w:pPr>
              <w:rPr>
                <w:rFonts w:cs="Arial"/>
                <w:b/>
                <w:bCs/>
              </w:rPr>
            </w:pPr>
          </w:p>
          <w:p w14:paraId="5D2FA88E" w14:textId="77777777" w:rsidR="00965FE4" w:rsidRPr="00AE71C0" w:rsidRDefault="00965FE4" w:rsidP="00541F74">
            <w:pPr>
              <w:rPr>
                <w:rFonts w:cs="Arial"/>
                <w:b/>
                <w:u w:val="single"/>
              </w:rPr>
            </w:pPr>
          </w:p>
          <w:p w14:paraId="08623D49" w14:textId="77777777" w:rsidR="00965FE4" w:rsidRPr="00AE71C0" w:rsidRDefault="00965FE4" w:rsidP="00541F74">
            <w:pPr>
              <w:rPr>
                <w:rFonts w:cs="Arial"/>
              </w:rPr>
            </w:pPr>
          </w:p>
          <w:p w14:paraId="3BD5CA00" w14:textId="77777777" w:rsidR="00965FE4" w:rsidRPr="009C3451" w:rsidRDefault="00965FE4" w:rsidP="00541F74">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3B3297C" w14:textId="77777777" w:rsidR="00965FE4" w:rsidRPr="00886DE4" w:rsidRDefault="00965FE4" w:rsidP="00541F74">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B4B3876" w14:textId="77777777" w:rsidR="00965FE4" w:rsidRDefault="00965FE4" w:rsidP="00541F74">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6FC1EC78" w14:textId="77777777" w:rsidR="00965FE4" w:rsidRDefault="00965FE4" w:rsidP="00541F74">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7D999D1E" w14:textId="77777777" w:rsidR="00965FE4" w:rsidRDefault="00965FE4" w:rsidP="00541F74">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2D8CE6" w14:textId="77777777" w:rsidR="00965FE4" w:rsidRDefault="00965FE4" w:rsidP="00541F74">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38316EB" w14:textId="77777777" w:rsidR="00965FE4" w:rsidRDefault="00965FE4" w:rsidP="00541F74">
            <w:pPr>
              <w:rPr>
                <w:rFonts w:cs="Arial"/>
              </w:rPr>
            </w:pPr>
          </w:p>
          <w:p w14:paraId="4712F429" w14:textId="77777777" w:rsidR="00965FE4" w:rsidRPr="00886DE4" w:rsidRDefault="00965FE4" w:rsidP="00541F74">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3D2DAAFA" w14:textId="77777777" w:rsidR="00965FE4" w:rsidRDefault="00965FE4" w:rsidP="00541F74">
            <w:pPr>
              <w:rPr>
                <w:rFonts w:cs="Arial"/>
              </w:rPr>
            </w:pPr>
            <w:r w:rsidRPr="00D95972">
              <w:rPr>
                <w:rFonts w:cs="Arial"/>
              </w:rPr>
              <w:tab/>
            </w:r>
            <w:bookmarkStart w:id="4"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6C00E0">
              <w:rPr>
                <w:rFonts w:cs="Arial"/>
              </w:rPr>
              <w:t>(</w:t>
            </w:r>
            <w:r>
              <w:rPr>
                <w:rFonts w:cs="Arial"/>
              </w:rPr>
              <w:t>1</w:t>
            </w:r>
            <w:r w:rsidRPr="006C00E0">
              <w:rPr>
                <w:rFonts w:cs="Arial"/>
              </w:rPr>
              <w:t>)</w:t>
            </w:r>
          </w:p>
          <w:p w14:paraId="1C0509BF" w14:textId="77777777" w:rsidR="00965FE4" w:rsidRDefault="00965FE4" w:rsidP="00541F74">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(101)</w:t>
            </w:r>
          </w:p>
          <w:p w14:paraId="08539E76" w14:textId="77777777" w:rsidR="00965FE4" w:rsidRDefault="00965FE4" w:rsidP="00541F74">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p>
          <w:p w14:paraId="0AF2BF94" w14:textId="77777777" w:rsidR="00965FE4" w:rsidRDefault="00965FE4" w:rsidP="00541F74">
            <w:pPr>
              <w:rPr>
                <w:rFonts w:cs="Arial"/>
              </w:rPr>
            </w:pPr>
            <w:r w:rsidRPr="00D95972">
              <w:rPr>
                <w:rFonts w:cs="Arial"/>
              </w:rPr>
              <w:tab/>
            </w:r>
            <w:r>
              <w:rPr>
                <w:rFonts w:cs="Arial"/>
              </w:rPr>
              <w:t>17.2.4</w:t>
            </w:r>
            <w:r w:rsidRPr="00BC5D64">
              <w:rPr>
                <w:rFonts w:cs="Arial"/>
              </w:rPr>
              <w:tab/>
            </w:r>
            <w:bookmarkStart w:id="5" w:name="_Hlk95837368"/>
            <w:r>
              <w:t>5GSAT_ARCH-CT</w:t>
            </w:r>
            <w:r w:rsidRPr="004A7470">
              <w:rPr>
                <w:rFonts w:cs="Arial"/>
              </w:rPr>
              <w:t xml:space="preserve"> </w:t>
            </w:r>
            <w:bookmarkEnd w:id="5"/>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1DAC58C6" w14:textId="77777777" w:rsidR="00965FE4" w:rsidRPr="00965FE4" w:rsidRDefault="00965FE4" w:rsidP="00541F74">
            <w:pPr>
              <w:rPr>
                <w:rFonts w:cs="Arial"/>
                <w:lang w:val="sv-SE"/>
              </w:rPr>
            </w:pPr>
            <w:r w:rsidRPr="00D95972">
              <w:rPr>
                <w:rFonts w:cs="Arial"/>
              </w:rPr>
              <w:tab/>
            </w:r>
            <w:r w:rsidRPr="00965FE4">
              <w:rPr>
                <w:rFonts w:cs="Arial"/>
                <w:lang w:val="sv-SE"/>
              </w:rPr>
              <w:t>17.2.5</w:t>
            </w:r>
            <w:r w:rsidRPr="00965FE4">
              <w:rPr>
                <w:rFonts w:cs="Arial"/>
                <w:lang w:val="sv-SE"/>
              </w:rPr>
              <w:tab/>
              <w:t>SMS_SBI</w:t>
            </w:r>
            <w:r w:rsidRPr="00965FE4">
              <w:rPr>
                <w:rFonts w:cs="Arial"/>
                <w:lang w:val="sv-SE"/>
              </w:rPr>
              <w:tab/>
              <w:t xml:space="preserve"> </w:t>
            </w:r>
            <w:r w:rsidRPr="00965FE4">
              <w:rPr>
                <w:rFonts w:cs="Arial"/>
                <w:lang w:val="sv-SE"/>
              </w:rPr>
              <w:tab/>
            </w:r>
            <w:r w:rsidRPr="00965FE4">
              <w:rPr>
                <w:rFonts w:cs="Arial"/>
                <w:lang w:val="sv-SE"/>
              </w:rPr>
              <w:tab/>
            </w:r>
            <w:r w:rsidRPr="00965FE4">
              <w:rPr>
                <w:rFonts w:cs="Arial"/>
                <w:lang w:val="sv-SE"/>
              </w:rPr>
              <w:tab/>
              <w:t>(0)</w:t>
            </w:r>
          </w:p>
          <w:p w14:paraId="77D66CC2" w14:textId="77777777" w:rsidR="00965FE4" w:rsidRPr="00965FE4" w:rsidRDefault="00965FE4" w:rsidP="00541F74">
            <w:pPr>
              <w:rPr>
                <w:rFonts w:cs="Arial"/>
                <w:lang w:val="sv-SE"/>
              </w:rPr>
            </w:pPr>
            <w:r w:rsidRPr="00965FE4">
              <w:rPr>
                <w:rFonts w:cs="Arial"/>
                <w:lang w:val="sv-SE"/>
              </w:rPr>
              <w:tab/>
              <w:t>17.2.6</w:t>
            </w:r>
            <w:r w:rsidRPr="00965FE4">
              <w:rPr>
                <w:rFonts w:cs="Arial"/>
                <w:lang w:val="sv-SE"/>
              </w:rPr>
              <w:tab/>
              <w:t>AKMA-CT</w:t>
            </w:r>
            <w:r w:rsidRPr="00965FE4">
              <w:rPr>
                <w:rFonts w:cs="Arial"/>
                <w:lang w:val="sv-SE"/>
              </w:rPr>
              <w:tab/>
              <w:t xml:space="preserve"> </w:t>
            </w:r>
            <w:r w:rsidRPr="00965FE4">
              <w:rPr>
                <w:rFonts w:cs="Arial"/>
                <w:lang w:val="sv-SE"/>
              </w:rPr>
              <w:tab/>
            </w:r>
            <w:r w:rsidRPr="00965FE4">
              <w:rPr>
                <w:rFonts w:cs="Arial"/>
                <w:lang w:val="sv-SE"/>
              </w:rPr>
              <w:tab/>
            </w:r>
            <w:r w:rsidRPr="00965FE4">
              <w:rPr>
                <w:rFonts w:cs="Arial"/>
                <w:lang w:val="sv-SE"/>
              </w:rPr>
              <w:tab/>
              <w:t>(0)</w:t>
            </w:r>
          </w:p>
          <w:p w14:paraId="78173D98" w14:textId="77777777" w:rsidR="00965FE4" w:rsidRPr="00965FE4" w:rsidRDefault="00965FE4" w:rsidP="00541F74">
            <w:pPr>
              <w:rPr>
                <w:rFonts w:cs="Arial"/>
                <w:lang w:val="sv-SE"/>
              </w:rPr>
            </w:pPr>
            <w:r w:rsidRPr="00965FE4">
              <w:rPr>
                <w:rFonts w:cs="Arial"/>
                <w:lang w:val="sv-SE"/>
              </w:rPr>
              <w:tab/>
              <w:t>17.2.7</w:t>
            </w:r>
            <w:r w:rsidRPr="00965FE4">
              <w:rPr>
                <w:rFonts w:cs="Arial"/>
                <w:lang w:val="sv-SE"/>
              </w:rPr>
              <w:tab/>
              <w:t>PAP_CHAP</w:t>
            </w:r>
            <w:r w:rsidRPr="00965FE4">
              <w:rPr>
                <w:rFonts w:cs="Arial"/>
                <w:lang w:val="sv-SE"/>
              </w:rPr>
              <w:tab/>
              <w:t xml:space="preserve"> </w:t>
            </w:r>
            <w:r w:rsidRPr="00965FE4">
              <w:rPr>
                <w:rFonts w:cs="Arial"/>
                <w:lang w:val="sv-SE"/>
              </w:rPr>
              <w:tab/>
            </w:r>
            <w:r w:rsidRPr="00965FE4">
              <w:rPr>
                <w:rFonts w:cs="Arial"/>
                <w:lang w:val="sv-SE"/>
              </w:rPr>
              <w:tab/>
            </w:r>
            <w:r w:rsidRPr="00965FE4">
              <w:rPr>
                <w:rFonts w:cs="Arial"/>
                <w:lang w:val="sv-SE"/>
              </w:rPr>
              <w:tab/>
              <w:t>(0)</w:t>
            </w:r>
          </w:p>
          <w:p w14:paraId="2EA2D872" w14:textId="77777777" w:rsidR="00965FE4" w:rsidRPr="00965FE4" w:rsidRDefault="00965FE4" w:rsidP="00541F74">
            <w:pPr>
              <w:rPr>
                <w:rFonts w:cs="Arial"/>
                <w:lang w:val="sv-SE"/>
              </w:rPr>
            </w:pPr>
            <w:r w:rsidRPr="00965FE4">
              <w:rPr>
                <w:rFonts w:cs="Arial"/>
                <w:lang w:val="sv-SE"/>
              </w:rPr>
              <w:tab/>
              <w:t>17.2.8</w:t>
            </w:r>
            <w:r w:rsidRPr="00965FE4">
              <w:rPr>
                <w:rFonts w:cs="Arial"/>
                <w:lang w:val="sv-SE"/>
              </w:rPr>
              <w:tab/>
              <w:t>RDSSI</w:t>
            </w:r>
            <w:r w:rsidRPr="00965FE4">
              <w:rPr>
                <w:rFonts w:cs="Arial"/>
                <w:lang w:val="sv-SE"/>
              </w:rPr>
              <w:tab/>
              <w:t xml:space="preserve"> </w:t>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t>(0)</w:t>
            </w:r>
          </w:p>
          <w:p w14:paraId="38565A5E" w14:textId="77777777" w:rsidR="00965FE4" w:rsidRPr="00965FE4" w:rsidRDefault="00965FE4" w:rsidP="00541F74">
            <w:pPr>
              <w:rPr>
                <w:rFonts w:cs="Arial"/>
                <w:lang w:val="sv-SE"/>
              </w:rPr>
            </w:pPr>
            <w:r w:rsidRPr="00965FE4">
              <w:rPr>
                <w:rFonts w:cs="Arial"/>
                <w:lang w:val="sv-SE"/>
              </w:rPr>
              <w:tab/>
              <w:t>17.2.9</w:t>
            </w:r>
            <w:r w:rsidRPr="00965FE4">
              <w:rPr>
                <w:rFonts w:cs="Arial"/>
                <w:lang w:val="sv-SE"/>
              </w:rPr>
              <w:tab/>
            </w:r>
            <w:r w:rsidRPr="00FF7A94">
              <w:rPr>
                <w:lang w:val="fr-FR"/>
              </w:rPr>
              <w:t>FS_MINT-CT</w:t>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t>(0)</w:t>
            </w:r>
          </w:p>
          <w:p w14:paraId="63D59087" w14:textId="77777777" w:rsidR="00965FE4" w:rsidRPr="00965FE4" w:rsidRDefault="00965FE4" w:rsidP="00541F74">
            <w:pPr>
              <w:rPr>
                <w:rFonts w:cs="Arial"/>
                <w:lang w:val="sv-SE"/>
              </w:rPr>
            </w:pPr>
            <w:r w:rsidRPr="00965FE4">
              <w:rPr>
                <w:rFonts w:cs="Arial"/>
                <w:lang w:val="sv-SE"/>
              </w:rPr>
              <w:tab/>
              <w:t>17.2.10</w:t>
            </w:r>
            <w:r w:rsidRPr="00965FE4">
              <w:rPr>
                <w:rFonts w:cs="Arial"/>
                <w:lang w:val="sv-SE"/>
              </w:rPr>
              <w:tab/>
            </w:r>
            <w:r>
              <w:rPr>
                <w:lang w:val="fr-FR"/>
              </w:rPr>
              <w:t>IIoT</w:t>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t>(0)</w:t>
            </w:r>
          </w:p>
          <w:p w14:paraId="131676B8" w14:textId="77777777" w:rsidR="00965FE4" w:rsidRPr="00965FE4" w:rsidRDefault="00965FE4" w:rsidP="00541F74">
            <w:pPr>
              <w:rPr>
                <w:rFonts w:cs="Arial"/>
                <w:lang w:val="sv-SE"/>
              </w:rPr>
            </w:pPr>
            <w:r w:rsidRPr="00965FE4">
              <w:rPr>
                <w:rFonts w:cs="Arial"/>
                <w:lang w:val="sv-SE"/>
              </w:rPr>
              <w:tab/>
              <w:t>17.2.11</w:t>
            </w:r>
            <w:r w:rsidRPr="00965FE4">
              <w:rPr>
                <w:rFonts w:cs="Arial"/>
                <w:lang w:val="sv-SE"/>
              </w:rPr>
              <w:tab/>
            </w:r>
            <w:r>
              <w:rPr>
                <w:lang w:val="fr-FR"/>
              </w:rPr>
              <w:t>eNPN</w:t>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t>(33)</w:t>
            </w:r>
          </w:p>
          <w:p w14:paraId="5FD524FE" w14:textId="77777777" w:rsidR="00965FE4" w:rsidRPr="00826775" w:rsidRDefault="00965FE4" w:rsidP="00541F74">
            <w:pPr>
              <w:rPr>
                <w:rFonts w:cs="Arial"/>
                <w:lang w:val="de-DE"/>
              </w:rPr>
            </w:pPr>
            <w:r w:rsidRPr="00965FE4">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w:t>
            </w:r>
            <w:r w:rsidRPr="00826775">
              <w:rPr>
                <w:rFonts w:cs="Arial"/>
                <w:lang w:val="de-DE"/>
              </w:rPr>
              <w:t>)</w:t>
            </w:r>
          </w:p>
          <w:p w14:paraId="0EF90E4D" w14:textId="77777777" w:rsidR="00965FE4" w:rsidRPr="00826775" w:rsidRDefault="00965FE4" w:rsidP="00541F74">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6</w:t>
            </w:r>
            <w:r w:rsidRPr="00826775">
              <w:rPr>
                <w:rFonts w:cs="Arial"/>
                <w:lang w:val="de-DE"/>
              </w:rPr>
              <w:t>)</w:t>
            </w:r>
          </w:p>
          <w:p w14:paraId="03A65447" w14:textId="77777777" w:rsidR="00965FE4" w:rsidRPr="00826775" w:rsidRDefault="00965FE4" w:rsidP="00541F74">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25</w:t>
            </w:r>
            <w:r w:rsidRPr="00826775">
              <w:rPr>
                <w:rFonts w:cs="Arial"/>
                <w:lang w:val="de-DE"/>
              </w:rPr>
              <w:t>)</w:t>
            </w:r>
          </w:p>
          <w:p w14:paraId="1EFBD307" w14:textId="77777777" w:rsidR="00965FE4" w:rsidRPr="00965FE4" w:rsidRDefault="00965FE4" w:rsidP="00541F74">
            <w:pPr>
              <w:rPr>
                <w:rFonts w:cs="Arial"/>
                <w:lang w:val="sv-SE"/>
              </w:rPr>
            </w:pPr>
            <w:r w:rsidRPr="00826775">
              <w:rPr>
                <w:rFonts w:cs="Arial"/>
                <w:lang w:val="de-DE"/>
              </w:rPr>
              <w:tab/>
            </w:r>
            <w:r w:rsidRPr="00965FE4">
              <w:rPr>
                <w:rFonts w:cs="Arial"/>
                <w:lang w:val="sv-SE"/>
              </w:rPr>
              <w:t>17.2.15</w:t>
            </w:r>
            <w:r w:rsidRPr="00965FE4">
              <w:rPr>
                <w:rFonts w:cs="Arial"/>
                <w:lang w:val="sv-SE"/>
              </w:rPr>
              <w:tab/>
            </w:r>
            <w:r w:rsidRPr="00965FE4">
              <w:rPr>
                <w:lang w:val="sv-SE" w:eastAsia="zh-CN"/>
              </w:rPr>
              <w:t>5G_eLCS_ph2</w:t>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t>(2)</w:t>
            </w:r>
          </w:p>
          <w:p w14:paraId="3DDB85F7" w14:textId="77777777" w:rsidR="00965FE4" w:rsidRDefault="00965FE4" w:rsidP="00541F74">
            <w:pPr>
              <w:rPr>
                <w:rFonts w:cs="Arial"/>
              </w:rPr>
            </w:pPr>
            <w:r w:rsidRPr="00965FE4">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21</w:t>
            </w:r>
            <w:r w:rsidRPr="00BC5D64">
              <w:rPr>
                <w:rFonts w:cs="Arial"/>
              </w:rPr>
              <w:t>)</w:t>
            </w:r>
          </w:p>
          <w:p w14:paraId="29AF2714" w14:textId="77777777" w:rsidR="00965FE4" w:rsidRDefault="00965FE4" w:rsidP="00541F74">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16</w:t>
            </w:r>
            <w:r w:rsidRPr="00BC5D64">
              <w:rPr>
                <w:rFonts w:cs="Arial"/>
              </w:rPr>
              <w:t>)</w:t>
            </w:r>
          </w:p>
          <w:p w14:paraId="3F7AF5A5" w14:textId="77777777" w:rsidR="00965FE4" w:rsidRDefault="00965FE4" w:rsidP="00541F74">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75</w:t>
            </w:r>
            <w:r w:rsidRPr="00BC5D64">
              <w:rPr>
                <w:rFonts w:cs="Arial"/>
              </w:rPr>
              <w:t>)</w:t>
            </w:r>
          </w:p>
          <w:p w14:paraId="6B2E8A70" w14:textId="77777777" w:rsidR="00965FE4" w:rsidRDefault="00965FE4" w:rsidP="00541F74">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p>
          <w:bookmarkEnd w:id="4"/>
          <w:p w14:paraId="7381E02C" w14:textId="77777777" w:rsidR="00965FE4" w:rsidRDefault="00965FE4" w:rsidP="00541F74">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5881F0FE" w14:textId="77777777" w:rsidR="00965FE4" w:rsidRDefault="00965FE4" w:rsidP="00541F74">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C07279A" w14:textId="77777777" w:rsidR="00965FE4" w:rsidRDefault="00965FE4" w:rsidP="00541F74">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098704EF" w14:textId="77777777" w:rsidR="00965FE4" w:rsidRDefault="00965FE4" w:rsidP="00541F74">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26</w:t>
            </w:r>
            <w:r w:rsidRPr="00BC5D64">
              <w:rPr>
                <w:rFonts w:cs="Arial"/>
              </w:rPr>
              <w:t>)</w:t>
            </w:r>
          </w:p>
          <w:p w14:paraId="1BD4EAF7" w14:textId="77777777" w:rsidR="00965FE4" w:rsidRDefault="00965FE4" w:rsidP="00541F74">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5246CAAA" w14:textId="77777777" w:rsidR="00965FE4" w:rsidRPr="00104332" w:rsidRDefault="00965FE4" w:rsidP="00541F74">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7</w:t>
            </w:r>
            <w:r w:rsidRPr="00104332">
              <w:rPr>
                <w:rFonts w:cs="Arial"/>
                <w:lang w:val="de-DE"/>
              </w:rPr>
              <w:t>)</w:t>
            </w:r>
          </w:p>
          <w:p w14:paraId="00D9B9CC" w14:textId="77777777" w:rsidR="00965FE4" w:rsidRPr="00104332" w:rsidRDefault="00965FE4" w:rsidP="00541F74">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Pr>
                <w:rFonts w:cs="Arial"/>
                <w:lang w:val="de-DE"/>
              </w:rPr>
              <w:t>0</w:t>
            </w:r>
            <w:r w:rsidRPr="00104332">
              <w:rPr>
                <w:rFonts w:cs="Arial"/>
                <w:lang w:val="de-DE"/>
              </w:rPr>
              <w:t>)</w:t>
            </w:r>
          </w:p>
          <w:p w14:paraId="3BB97903" w14:textId="77777777" w:rsidR="00965FE4" w:rsidRPr="005D3CE7" w:rsidRDefault="00965FE4" w:rsidP="00541F74">
            <w:pPr>
              <w:rPr>
                <w:rFonts w:cs="Arial"/>
                <w:lang w:val="de-DE"/>
              </w:rPr>
            </w:pPr>
            <w:bookmarkStart w:id="6"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5D3CE7">
              <w:rPr>
                <w:rFonts w:cs="Arial"/>
                <w:lang w:val="de-DE"/>
              </w:rPr>
              <w:t>(</w:t>
            </w:r>
            <w:r>
              <w:rPr>
                <w:rFonts w:cs="Arial"/>
                <w:lang w:val="de-DE"/>
              </w:rPr>
              <w:t>0</w:t>
            </w:r>
            <w:r w:rsidRPr="005D3CE7">
              <w:rPr>
                <w:rFonts w:cs="Arial"/>
                <w:lang w:val="de-DE"/>
              </w:rPr>
              <w:t>)</w:t>
            </w:r>
          </w:p>
          <w:p w14:paraId="556440E1" w14:textId="77777777" w:rsidR="00965FE4" w:rsidRPr="00BE6F8F" w:rsidRDefault="00965FE4" w:rsidP="00541F74">
            <w:pPr>
              <w:rPr>
                <w:rFonts w:cs="Arial"/>
                <w:lang w:val="de-DE"/>
              </w:rPr>
            </w:pPr>
            <w:r w:rsidRPr="005D3CE7">
              <w:rPr>
                <w:rFonts w:cs="Arial"/>
                <w:lang w:val="de-DE"/>
              </w:rPr>
              <w:tab/>
            </w:r>
            <w:r w:rsidRPr="00BE6F8F">
              <w:rPr>
                <w:rFonts w:cs="Arial"/>
                <w:lang w:val="de-DE"/>
              </w:rPr>
              <w:t>17.2.28</w:t>
            </w:r>
            <w:r w:rsidRPr="00BE6F8F">
              <w:rPr>
                <w:rFonts w:cs="Arial"/>
                <w:lang w:val="de-DE"/>
              </w:rPr>
              <w:tab/>
            </w:r>
            <w:r w:rsidRPr="00BE6F8F">
              <w:rPr>
                <w:lang w:val="de-DE"/>
              </w:rPr>
              <w:t>ING_5GS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0219E669" w14:textId="77777777" w:rsidR="00965FE4" w:rsidRPr="00BE6F8F" w:rsidRDefault="00965FE4" w:rsidP="00541F74">
            <w:pPr>
              <w:rPr>
                <w:rFonts w:cs="Arial"/>
                <w:lang w:val="de-DE"/>
              </w:rPr>
            </w:pPr>
            <w:r w:rsidRPr="00BE6F8F">
              <w:rPr>
                <w:rFonts w:cs="Arial"/>
                <w:lang w:val="de-DE"/>
              </w:rPr>
              <w:tab/>
              <w:t>17.2.29</w:t>
            </w:r>
            <w:r w:rsidRPr="00BE6F8F">
              <w:rPr>
                <w:rFonts w:cs="Arial"/>
                <w:lang w:val="de-DE"/>
              </w:rPr>
              <w:tab/>
            </w:r>
            <w:r w:rsidRPr="00BE6F8F">
              <w:rPr>
                <w:lang w:val="de-DE"/>
              </w:rPr>
              <w:t>MINT</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16</w:t>
            </w:r>
            <w:r w:rsidRPr="00BE6F8F">
              <w:rPr>
                <w:rFonts w:cs="Arial"/>
                <w:lang w:val="de-DE"/>
              </w:rPr>
              <w:t>)</w:t>
            </w:r>
          </w:p>
          <w:p w14:paraId="36A9087C" w14:textId="77777777" w:rsidR="00965FE4" w:rsidRPr="00BE6F8F" w:rsidRDefault="00965FE4" w:rsidP="00541F74">
            <w:pPr>
              <w:rPr>
                <w:rFonts w:cs="Arial"/>
                <w:lang w:val="de-DE"/>
              </w:rPr>
            </w:pPr>
            <w:r w:rsidRPr="00BE6F8F">
              <w:rPr>
                <w:rFonts w:cs="Arial"/>
                <w:lang w:val="de-DE"/>
              </w:rPr>
              <w:tab/>
              <w:t>17.2.30</w:t>
            </w:r>
            <w:r w:rsidRPr="00BE6F8F">
              <w:rPr>
                <w:rFonts w:cs="Arial"/>
                <w:lang w:val="de-DE"/>
              </w:rPr>
              <w:tab/>
            </w:r>
            <w:r w:rsidRPr="00BE6F8F">
              <w:rPr>
                <w:lang w:val="de-DE"/>
              </w:rPr>
              <w:t>5GM</w:t>
            </w:r>
            <w:r w:rsidRPr="00BE6F8F">
              <w:rPr>
                <w:lang w:val="de-DE" w:eastAsia="zh-CN"/>
              </w:rPr>
              <w:t>A</w:t>
            </w:r>
            <w:r w:rsidRPr="00BE6F8F">
              <w:rPr>
                <w:lang w:val="de-DE"/>
              </w:rPr>
              <w:t>RCH</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25</w:t>
            </w:r>
            <w:r w:rsidRPr="00BE6F8F">
              <w:rPr>
                <w:rFonts w:cs="Arial"/>
                <w:lang w:val="de-DE"/>
              </w:rPr>
              <w:t>)</w:t>
            </w:r>
          </w:p>
          <w:p w14:paraId="0DB75BB0" w14:textId="77777777" w:rsidR="00965FE4" w:rsidRPr="00BE6F8F" w:rsidRDefault="00965FE4" w:rsidP="00541F74">
            <w:pPr>
              <w:rPr>
                <w:rFonts w:cs="Arial"/>
                <w:lang w:val="de-DE"/>
              </w:rPr>
            </w:pPr>
            <w:r w:rsidRPr="00BE6F8F">
              <w:rPr>
                <w:rFonts w:cs="Arial"/>
                <w:lang w:val="de-DE"/>
              </w:rPr>
              <w:tab/>
              <w:t>17.2.31</w:t>
            </w:r>
            <w:r w:rsidRPr="00BE6F8F">
              <w:rPr>
                <w:rFonts w:cs="Arial"/>
                <w:lang w:val="de-DE"/>
              </w:rPr>
              <w:tab/>
            </w:r>
            <w:r w:rsidRPr="00BE6F8F">
              <w:rPr>
                <w:lang w:val="de-DE"/>
              </w:rPr>
              <w:t>ARCH_NR_REDCAP</w:t>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4E4522DD" w14:textId="77777777" w:rsidR="00965FE4" w:rsidRPr="00BE6F8F" w:rsidRDefault="00965FE4" w:rsidP="00541F74">
            <w:pPr>
              <w:rPr>
                <w:rFonts w:cs="Arial"/>
                <w:lang w:val="de-DE"/>
              </w:rPr>
            </w:pPr>
            <w:r w:rsidRPr="00BE6F8F">
              <w:rPr>
                <w:rFonts w:cs="Arial"/>
                <w:lang w:val="de-DE"/>
              </w:rPr>
              <w:lastRenderedPageBreak/>
              <w:tab/>
              <w:t>17.2.32</w:t>
            </w:r>
            <w:r w:rsidRPr="00BE6F8F">
              <w:rPr>
                <w:rFonts w:cs="Arial"/>
                <w:lang w:val="de-DE"/>
              </w:rPr>
              <w:tab/>
            </w:r>
            <w:r w:rsidRPr="00BE6F8F">
              <w:rPr>
                <w:lang w:val="de-DE"/>
              </w:rPr>
              <w:t>IoT_SAT_ARCH_EPS</w:t>
            </w:r>
            <w:r w:rsidRPr="00BE6F8F">
              <w:rPr>
                <w:rFonts w:cs="Arial"/>
                <w:lang w:val="de-DE"/>
              </w:rPr>
              <w:tab/>
            </w:r>
            <w:r w:rsidRPr="00BE6F8F">
              <w:rPr>
                <w:rFonts w:cs="Arial"/>
                <w:lang w:val="de-DE"/>
              </w:rPr>
              <w:tab/>
            </w:r>
            <w:r w:rsidRPr="00BE6F8F">
              <w:rPr>
                <w:rFonts w:cs="Arial"/>
                <w:lang w:val="de-DE"/>
              </w:rPr>
              <w:tab/>
              <w:t>(</w:t>
            </w:r>
            <w:r>
              <w:rPr>
                <w:rFonts w:cs="Arial"/>
                <w:lang w:val="de-DE"/>
              </w:rPr>
              <w:t>6</w:t>
            </w:r>
            <w:r w:rsidRPr="00BE6F8F">
              <w:rPr>
                <w:rFonts w:cs="Arial"/>
                <w:lang w:val="de-DE"/>
              </w:rPr>
              <w:t>)</w:t>
            </w:r>
          </w:p>
          <w:p w14:paraId="4D574D67" w14:textId="77777777" w:rsidR="00965FE4" w:rsidRPr="00BE6F8F" w:rsidRDefault="00965FE4" w:rsidP="00541F74">
            <w:pPr>
              <w:rPr>
                <w:rFonts w:cs="Arial"/>
                <w:lang w:val="de-DE"/>
              </w:rPr>
            </w:pPr>
            <w:r w:rsidRPr="00BE6F8F">
              <w:rPr>
                <w:rFonts w:cs="Arial"/>
                <w:lang w:val="de-DE"/>
              </w:rPr>
              <w:tab/>
              <w:t>17.2.33</w:t>
            </w:r>
            <w:r w:rsidRPr="00BE6F8F">
              <w:rPr>
                <w:rFonts w:cs="Arial"/>
                <w:lang w:val="de-DE"/>
              </w:rPr>
              <w:tab/>
            </w:r>
            <w:r w:rsidRPr="00BE6F8F">
              <w:rPr>
                <w:lang w:val="de-DE"/>
              </w:rPr>
              <w:t>NSWO_5G</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1</w:t>
            </w:r>
            <w:r w:rsidRPr="00BE6F8F">
              <w:rPr>
                <w:rFonts w:cs="Arial"/>
                <w:lang w:val="de-DE"/>
              </w:rPr>
              <w:t>)</w:t>
            </w:r>
          </w:p>
          <w:p w14:paraId="29414F72" w14:textId="77777777" w:rsidR="00965FE4" w:rsidRPr="00BE6F8F" w:rsidRDefault="00965FE4" w:rsidP="00541F74">
            <w:pPr>
              <w:rPr>
                <w:rFonts w:cs="Arial"/>
                <w:lang w:val="de-DE"/>
              </w:rPr>
            </w:pPr>
            <w:r w:rsidRPr="00BE6F8F">
              <w:rPr>
                <w:rFonts w:cs="Arial"/>
                <w:lang w:val="de-DE"/>
              </w:rPr>
              <w:tab/>
              <w:t>17.2.34</w:t>
            </w:r>
            <w:r w:rsidRPr="00BE6F8F">
              <w:rPr>
                <w:rFonts w:cs="Arial"/>
                <w:lang w:val="de-DE"/>
              </w:rPr>
              <w:tab/>
            </w:r>
            <w:r w:rsidRPr="00BE6F8F">
              <w:rPr>
                <w:lang w:val="de-DE"/>
              </w:rPr>
              <w:t>AKMA_TLS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499198E3" w14:textId="77777777" w:rsidR="00965FE4" w:rsidRPr="00BE6F8F" w:rsidRDefault="00965FE4" w:rsidP="00541F74">
            <w:pPr>
              <w:rPr>
                <w:rFonts w:cs="Arial"/>
                <w:lang w:val="de-DE"/>
              </w:rPr>
            </w:pPr>
            <w:r w:rsidRPr="00BE6F8F">
              <w:rPr>
                <w:rFonts w:cs="Arial"/>
                <w:lang w:val="de-DE"/>
              </w:rPr>
              <w:tab/>
              <w:t>17.2.35</w:t>
            </w:r>
            <w:r w:rsidRPr="00BE6F8F">
              <w:rPr>
                <w:rFonts w:cs="Arial"/>
                <w:lang w:val="de-DE"/>
              </w:rPr>
              <w:tab/>
              <w:t>TEI17</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29</w:t>
            </w:r>
            <w:r w:rsidRPr="00BE6F8F">
              <w:rPr>
                <w:rFonts w:cs="Arial"/>
                <w:lang w:val="de-DE"/>
              </w:rPr>
              <w:t>)</w:t>
            </w:r>
          </w:p>
          <w:bookmarkEnd w:id="6"/>
          <w:p w14:paraId="71A31973" w14:textId="77777777" w:rsidR="00965FE4" w:rsidRPr="00BE6F8F" w:rsidRDefault="00965FE4" w:rsidP="00541F74">
            <w:pPr>
              <w:rPr>
                <w:rFonts w:cs="Arial"/>
                <w:lang w:val="de-DE"/>
              </w:rPr>
            </w:pPr>
          </w:p>
          <w:p w14:paraId="19143A94" w14:textId="77777777" w:rsidR="00965FE4" w:rsidRPr="00BE6F8F" w:rsidRDefault="00965FE4" w:rsidP="00541F74">
            <w:pPr>
              <w:rPr>
                <w:rFonts w:cs="Arial"/>
                <w:lang w:val="de-DE"/>
              </w:rPr>
            </w:pPr>
          </w:p>
          <w:p w14:paraId="38180586" w14:textId="77777777" w:rsidR="00965FE4" w:rsidRPr="00BE6F8F" w:rsidRDefault="00965FE4" w:rsidP="00541F74">
            <w:pPr>
              <w:rPr>
                <w:rFonts w:cs="Arial"/>
                <w:lang w:val="de-DE"/>
              </w:rPr>
            </w:pPr>
          </w:p>
          <w:p w14:paraId="0C98C3A5" w14:textId="77777777" w:rsidR="00965FE4" w:rsidRPr="00BE6F8F" w:rsidRDefault="00965FE4" w:rsidP="00541F74">
            <w:pPr>
              <w:rPr>
                <w:rFonts w:cs="Arial"/>
                <w:b/>
                <w:bCs/>
                <w:lang w:val="de-DE"/>
              </w:rPr>
            </w:pPr>
            <w:r w:rsidRPr="00BE6F8F">
              <w:rPr>
                <w:rFonts w:cs="Arial"/>
                <w:b/>
                <w:bCs/>
                <w:lang w:val="de-DE"/>
              </w:rPr>
              <w:t>Agenda Items from 17.3</w:t>
            </w:r>
          </w:p>
          <w:p w14:paraId="5B963BE0" w14:textId="77777777" w:rsidR="00965FE4" w:rsidRPr="00BE6F8F" w:rsidRDefault="00965FE4" w:rsidP="00541F74">
            <w:pPr>
              <w:rPr>
                <w:rFonts w:cs="Arial"/>
                <w:lang w:val="de-DE"/>
              </w:rPr>
            </w:pPr>
            <w:r w:rsidRPr="00BE6F8F">
              <w:rPr>
                <w:rFonts w:cs="Arial"/>
                <w:lang w:val="de-DE"/>
              </w:rPr>
              <w:tab/>
              <w:t>17.3.1</w:t>
            </w:r>
            <w:r w:rsidRPr="00BE6F8F">
              <w:rPr>
                <w:rFonts w:cs="Arial"/>
                <w:lang w:val="de-DE"/>
              </w:rPr>
              <w:tab/>
              <w:t>IMSProtoc17</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2D83DD4A" w14:textId="77777777" w:rsidR="00965FE4" w:rsidRPr="00AE4C55" w:rsidRDefault="00965FE4" w:rsidP="00541F74">
            <w:pPr>
              <w:rPr>
                <w:rFonts w:cs="Arial"/>
              </w:rPr>
            </w:pPr>
            <w:r w:rsidRPr="00BE6F8F">
              <w:rPr>
                <w:rFonts w:cs="Arial"/>
                <w:lang w:val="de-DE"/>
              </w:rPr>
              <w:tab/>
            </w:r>
            <w:r w:rsidRPr="00AE4C55">
              <w:rPr>
                <w:rFonts w:cs="Arial"/>
              </w:rPr>
              <w:t>17.3.2</w:t>
            </w:r>
            <w:r w:rsidRPr="00AE4C55">
              <w:rPr>
                <w:rFonts w:cs="Arial"/>
              </w:rPr>
              <w:tab/>
              <w:t>MCProtoc17</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(12)</w:t>
            </w:r>
          </w:p>
          <w:p w14:paraId="36CD1C5A" w14:textId="77777777" w:rsidR="00965FE4" w:rsidRPr="00AE4C55" w:rsidRDefault="00965FE4" w:rsidP="00541F74">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(0)</w:t>
            </w:r>
          </w:p>
          <w:p w14:paraId="75C57292" w14:textId="77777777" w:rsidR="00965FE4" w:rsidRPr="00AE4C55" w:rsidRDefault="00965FE4" w:rsidP="00541F74">
            <w:pPr>
              <w:rPr>
                <w:rFonts w:cs="Arial"/>
              </w:rPr>
            </w:pPr>
            <w:r w:rsidRPr="00AE4C55">
              <w:rPr>
                <w:rFonts w:cs="Arial"/>
              </w:rPr>
              <w:tab/>
              <w:t>17.3.4</w:t>
            </w:r>
            <w:r w:rsidRPr="00AE4C55">
              <w:rPr>
                <w:rFonts w:cs="Arial"/>
              </w:rPr>
              <w:tab/>
              <w:t>MuDe</w:t>
            </w:r>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(0)</w:t>
            </w:r>
          </w:p>
          <w:p w14:paraId="32C94EFD" w14:textId="77777777" w:rsidR="00965FE4" w:rsidRDefault="00965FE4" w:rsidP="00541F74">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FE814CD" w14:textId="77777777" w:rsidR="00965FE4" w:rsidRDefault="00965FE4" w:rsidP="00541F74">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572F4F5" w14:textId="77777777" w:rsidR="00965FE4" w:rsidRDefault="00965FE4" w:rsidP="00541F74">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162C37D8" w14:textId="77777777" w:rsidR="00965FE4" w:rsidRDefault="00965FE4" w:rsidP="00541F74">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39670EF8" w14:textId="77777777" w:rsidR="00965FE4" w:rsidRDefault="00965FE4" w:rsidP="00541F74">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B60E18" w14:textId="77777777" w:rsidR="00965FE4" w:rsidRDefault="00965FE4" w:rsidP="00541F74">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00478BEF" w14:textId="77777777" w:rsidR="00965FE4" w:rsidRDefault="00965FE4" w:rsidP="00541F74">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3D001CD" w14:textId="77777777" w:rsidR="00965FE4" w:rsidRDefault="00965FE4" w:rsidP="00541F74">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(2)</w:t>
            </w:r>
          </w:p>
          <w:p w14:paraId="6DE1F53B" w14:textId="77777777" w:rsidR="00965FE4" w:rsidRPr="00EB0AE3" w:rsidRDefault="00965FE4" w:rsidP="00541F7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Pr>
                <w:rFonts w:cs="Arial"/>
              </w:rPr>
              <w:t>8</w:t>
            </w:r>
            <w:r w:rsidRPr="00EB0AE3">
              <w:rPr>
                <w:rFonts w:cs="Arial"/>
              </w:rPr>
              <w:t>)</w:t>
            </w:r>
          </w:p>
          <w:p w14:paraId="1089C5E8" w14:textId="77777777" w:rsidR="00965FE4" w:rsidRPr="00EB0AE3" w:rsidRDefault="00965FE4" w:rsidP="00541F74">
            <w:pPr>
              <w:rPr>
                <w:rFonts w:cs="Arial"/>
              </w:rPr>
            </w:pPr>
            <w:r w:rsidRPr="00EB0AE3">
              <w:rPr>
                <w:rFonts w:cs="Arial"/>
              </w:rPr>
              <w:tab/>
              <w:t>17.3.14</w:t>
            </w:r>
            <w:r w:rsidRPr="00EB0AE3">
              <w:rPr>
                <w:rFonts w:cs="Arial"/>
              </w:rPr>
              <w:tab/>
              <w:t>MuDTran</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107A174C" w14:textId="77777777" w:rsidR="00965FE4" w:rsidRPr="00EB0AE3" w:rsidRDefault="00965FE4" w:rsidP="00541F74">
            <w:pPr>
              <w:rPr>
                <w:rFonts w:cs="Arial"/>
              </w:rPr>
            </w:pPr>
            <w:r w:rsidRPr="00EB0AE3">
              <w:rPr>
                <w:rFonts w:cs="Arial"/>
              </w:rPr>
              <w:tab/>
              <w:t>17.3.15</w:t>
            </w:r>
            <w:r w:rsidRPr="00EB0AE3">
              <w:rPr>
                <w:rFonts w:cs="Arial"/>
              </w:rPr>
              <w:tab/>
              <w:t>eCryptPr</w:t>
            </w:r>
            <w:r w:rsidRPr="00EB0AE3">
              <w:rPr>
                <w:rFonts w:cs="Arial"/>
              </w:rPr>
              <w:tab/>
            </w:r>
            <w:r w:rsidRPr="00EB0AE3">
              <w:rPr>
                <w:rFonts w:cs="Arial"/>
              </w:rPr>
              <w:tab/>
            </w:r>
            <w:r w:rsidRPr="00EB0AE3">
              <w:rPr>
                <w:rFonts w:cs="Arial"/>
              </w:rPr>
              <w:tab/>
            </w:r>
            <w:r w:rsidRPr="00EB0AE3">
              <w:rPr>
                <w:rFonts w:cs="Arial"/>
              </w:rPr>
              <w:tab/>
              <w:t>(</w:t>
            </w:r>
            <w:r>
              <w:rPr>
                <w:rFonts w:cs="Arial"/>
              </w:rPr>
              <w:t>1</w:t>
            </w:r>
            <w:r w:rsidRPr="00EB0AE3">
              <w:rPr>
                <w:rFonts w:cs="Arial"/>
              </w:rPr>
              <w:t>)</w:t>
            </w:r>
          </w:p>
          <w:p w14:paraId="36DC730F" w14:textId="77777777" w:rsidR="00965FE4" w:rsidRDefault="00965FE4" w:rsidP="00541F7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4236E5FC" w14:textId="77777777" w:rsidR="00965FE4" w:rsidRPr="004450FA" w:rsidRDefault="00965FE4" w:rsidP="00541F74">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r>
            <w:r w:rsidRPr="004450FA">
              <w:rPr>
                <w:rFonts w:cs="Arial"/>
              </w:rPr>
              <w:tab/>
              <w:t>(</w:t>
            </w:r>
            <w:r>
              <w:rPr>
                <w:rFonts w:cs="Arial"/>
              </w:rPr>
              <w:t>1</w:t>
            </w:r>
            <w:r w:rsidRPr="004450FA">
              <w:rPr>
                <w:rFonts w:cs="Arial"/>
              </w:rPr>
              <w:t>)</w:t>
            </w:r>
          </w:p>
          <w:p w14:paraId="4F21BEBA" w14:textId="77777777" w:rsidR="00965FE4" w:rsidRPr="004450FA" w:rsidRDefault="00965FE4" w:rsidP="00541F74">
            <w:pPr>
              <w:rPr>
                <w:rFonts w:cs="Arial"/>
              </w:rPr>
            </w:pPr>
            <w:r w:rsidRPr="004450FA">
              <w:rPr>
                <w:rFonts w:cs="Arial"/>
              </w:rPr>
              <w:tab/>
              <w:t>17.3.18</w:t>
            </w:r>
            <w:r w:rsidRPr="004450FA">
              <w:rPr>
                <w:rFonts w:cs="Arial"/>
              </w:rPr>
              <w:tab/>
              <w:t>TEI17</w:t>
            </w:r>
            <w:r w:rsidRPr="004450FA">
              <w:rPr>
                <w:rFonts w:cs="Arial"/>
              </w:rPr>
              <w:tab/>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p>
          <w:p w14:paraId="5C9EB8AA" w14:textId="77777777" w:rsidR="00965FE4" w:rsidRPr="004450FA" w:rsidRDefault="00965FE4" w:rsidP="00541F74">
            <w:pPr>
              <w:rPr>
                <w:rFonts w:cs="Arial"/>
              </w:rPr>
            </w:pPr>
          </w:p>
          <w:p w14:paraId="501F3C74" w14:textId="77777777" w:rsidR="00965FE4" w:rsidRDefault="00965FE4" w:rsidP="00541F74">
            <w:pPr>
              <w:rPr>
                <w:rFonts w:cs="Arial"/>
              </w:rPr>
            </w:pPr>
          </w:p>
          <w:p w14:paraId="595F2128" w14:textId="77777777" w:rsidR="00965FE4" w:rsidRDefault="00965FE4" w:rsidP="00541F74">
            <w:pPr>
              <w:rPr>
                <w:rFonts w:cs="Arial"/>
              </w:rPr>
            </w:pPr>
          </w:p>
          <w:p w14:paraId="3187CE67" w14:textId="77777777" w:rsidR="00965FE4" w:rsidRPr="009C3451" w:rsidRDefault="00965FE4" w:rsidP="00541F74">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42061B36" w14:textId="77777777" w:rsidR="00965FE4" w:rsidRPr="00886DE4" w:rsidRDefault="00965FE4" w:rsidP="00541F74">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7F4EBFA1" w14:textId="77777777" w:rsidR="00965FE4" w:rsidRDefault="00965FE4" w:rsidP="00541F74">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0B1A7B9A" w14:textId="77777777" w:rsidR="00965FE4" w:rsidRDefault="00965FE4" w:rsidP="00541F74">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2047D05" w14:textId="77777777" w:rsidR="00965FE4" w:rsidRDefault="00965FE4" w:rsidP="00541F74">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13CD386" w14:textId="77777777" w:rsidR="00965FE4" w:rsidRDefault="00965FE4" w:rsidP="00541F74">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258BAA0D" w14:textId="77777777" w:rsidR="00965FE4" w:rsidRDefault="00965FE4" w:rsidP="00541F74">
            <w:pPr>
              <w:rPr>
                <w:rFonts w:cs="Arial"/>
              </w:rPr>
            </w:pPr>
          </w:p>
          <w:p w14:paraId="7A077D8D" w14:textId="77777777" w:rsidR="00965FE4" w:rsidRPr="004450FA" w:rsidRDefault="00965FE4" w:rsidP="00541F74">
            <w:pPr>
              <w:rPr>
                <w:rFonts w:cs="Arial"/>
              </w:rPr>
            </w:pPr>
          </w:p>
          <w:p w14:paraId="0C687958" w14:textId="77777777" w:rsidR="00965FE4" w:rsidRPr="004450FA" w:rsidRDefault="00965FE4" w:rsidP="00541F74">
            <w:pPr>
              <w:rPr>
                <w:rFonts w:cs="Arial"/>
              </w:rPr>
            </w:pPr>
          </w:p>
          <w:p w14:paraId="1F03E6D5" w14:textId="77777777" w:rsidR="00965FE4" w:rsidRDefault="00965FE4" w:rsidP="00541F74">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(19)</w:t>
            </w:r>
          </w:p>
          <w:p w14:paraId="73BB4641" w14:textId="77777777" w:rsidR="00965FE4" w:rsidRPr="00D95972" w:rsidRDefault="00965FE4" w:rsidP="00541F74">
            <w:pPr>
              <w:rPr>
                <w:rFonts w:cs="Arial"/>
              </w:rPr>
            </w:pPr>
          </w:p>
        </w:tc>
      </w:tr>
      <w:tr w:rsidR="00965FE4" w:rsidRPr="00D95972" w14:paraId="506B8794" w14:textId="77777777" w:rsidTr="00541F74">
        <w:tc>
          <w:tcPr>
            <w:tcW w:w="976" w:type="dxa"/>
            <w:tcBorders>
              <w:left w:val="thinThickThinSmallGap" w:sz="24" w:space="0" w:color="auto"/>
              <w:bottom w:val="nil"/>
            </w:tcBorders>
          </w:tcPr>
          <w:p w14:paraId="298BACD6" w14:textId="77777777" w:rsidR="00965FE4" w:rsidRPr="00D95972" w:rsidRDefault="00965FE4" w:rsidP="00541F74">
            <w:pPr>
              <w:rPr>
                <w:rFonts w:cs="Arial"/>
              </w:rPr>
            </w:pPr>
          </w:p>
        </w:tc>
        <w:tc>
          <w:tcPr>
            <w:tcW w:w="1317" w:type="dxa"/>
            <w:gridSpan w:val="2"/>
            <w:tcBorders>
              <w:bottom w:val="nil"/>
            </w:tcBorders>
          </w:tcPr>
          <w:p w14:paraId="6E72488F" w14:textId="77777777" w:rsidR="00965FE4" w:rsidRPr="00D95972" w:rsidRDefault="00965FE4" w:rsidP="00541F74">
            <w:pPr>
              <w:rPr>
                <w:rFonts w:cs="Arial"/>
              </w:rPr>
            </w:pPr>
          </w:p>
        </w:tc>
        <w:tc>
          <w:tcPr>
            <w:tcW w:w="12437" w:type="dxa"/>
            <w:gridSpan w:val="8"/>
            <w:tcBorders>
              <w:bottom w:val="nil"/>
              <w:right w:val="thinThickThinSmallGap" w:sz="24" w:space="0" w:color="auto"/>
            </w:tcBorders>
          </w:tcPr>
          <w:p w14:paraId="31568658" w14:textId="77777777" w:rsidR="00965FE4" w:rsidRPr="00D95972" w:rsidRDefault="00965FE4" w:rsidP="00541F74">
            <w:pPr>
              <w:rPr>
                <w:rFonts w:cs="Arial"/>
              </w:rPr>
            </w:pPr>
          </w:p>
          <w:p w14:paraId="5F6CA320" w14:textId="77777777" w:rsidR="00965FE4" w:rsidRPr="00D95972" w:rsidRDefault="00965FE4" w:rsidP="00541F74">
            <w:pPr>
              <w:rPr>
                <w:rFonts w:cs="Arial"/>
              </w:rPr>
            </w:pPr>
          </w:p>
          <w:p w14:paraId="65BAF590" w14:textId="77777777" w:rsidR="00965FE4" w:rsidRPr="00D95972" w:rsidRDefault="00965FE4" w:rsidP="00541F74">
            <w:pPr>
              <w:rPr>
                <w:rFonts w:cs="Arial"/>
              </w:rPr>
            </w:pPr>
          </w:p>
        </w:tc>
      </w:tr>
      <w:tr w:rsidR="00965FE4" w:rsidRPr="00D95972" w14:paraId="0E8C8640" w14:textId="77777777" w:rsidTr="00541F74">
        <w:tc>
          <w:tcPr>
            <w:tcW w:w="976" w:type="dxa"/>
            <w:tcBorders>
              <w:top w:val="single" w:sz="4" w:space="0" w:color="auto"/>
              <w:left w:val="thinThickThinSmallGap" w:sz="24" w:space="0" w:color="auto"/>
              <w:bottom w:val="single" w:sz="4" w:space="0" w:color="auto"/>
            </w:tcBorders>
            <w:shd w:val="clear" w:color="auto" w:fill="0000FF"/>
          </w:tcPr>
          <w:p w14:paraId="483D12AE" w14:textId="77777777" w:rsidR="00965FE4" w:rsidRPr="00A13835" w:rsidRDefault="00965FE4" w:rsidP="00601E7C">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6A0275D9" w14:textId="77777777" w:rsidR="00965FE4" w:rsidRPr="00D95972" w:rsidRDefault="00965FE4" w:rsidP="00541F74">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7B700176"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2F500D5"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2DB3AF"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0532547" w14:textId="77777777" w:rsidR="00965FE4" w:rsidRPr="00D95972" w:rsidRDefault="00965FE4" w:rsidP="00541F74">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0C9F36D" w14:textId="77777777" w:rsidR="00965FE4" w:rsidRPr="00D95972" w:rsidRDefault="00965FE4" w:rsidP="00541F74">
            <w:pPr>
              <w:rPr>
                <w:rFonts w:cs="Arial"/>
              </w:rPr>
            </w:pPr>
            <w:r w:rsidRPr="00D95972">
              <w:rPr>
                <w:rFonts w:cs="Arial"/>
              </w:rPr>
              <w:t>Result &amp; comments</w:t>
            </w:r>
          </w:p>
        </w:tc>
      </w:tr>
      <w:tr w:rsidR="00965FE4" w:rsidRPr="00D95972" w14:paraId="260AAEB1" w14:textId="77777777" w:rsidTr="00541F74">
        <w:tc>
          <w:tcPr>
            <w:tcW w:w="976" w:type="dxa"/>
            <w:tcBorders>
              <w:top w:val="single" w:sz="4" w:space="0" w:color="auto"/>
              <w:left w:val="thinThickThinSmallGap" w:sz="24" w:space="0" w:color="auto"/>
              <w:bottom w:val="single" w:sz="4" w:space="0" w:color="auto"/>
            </w:tcBorders>
          </w:tcPr>
          <w:p w14:paraId="4006FD39" w14:textId="77777777" w:rsidR="00965FE4" w:rsidRPr="00D95972" w:rsidRDefault="00965FE4" w:rsidP="00601E7C">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72D417B" w14:textId="77777777" w:rsidR="00965FE4" w:rsidRPr="00D95972" w:rsidRDefault="00965FE4" w:rsidP="00541F74">
            <w:pPr>
              <w:rPr>
                <w:rFonts w:cs="Arial"/>
              </w:rPr>
            </w:pPr>
            <w:r w:rsidRPr="00D95972">
              <w:rPr>
                <w:rFonts w:cs="Arial"/>
              </w:rPr>
              <w:t>Meeting schedule</w:t>
            </w:r>
          </w:p>
        </w:tc>
        <w:tc>
          <w:tcPr>
            <w:tcW w:w="1088" w:type="dxa"/>
            <w:tcBorders>
              <w:top w:val="single" w:sz="4" w:space="0" w:color="auto"/>
              <w:bottom w:val="single" w:sz="4" w:space="0" w:color="auto"/>
            </w:tcBorders>
          </w:tcPr>
          <w:p w14:paraId="4E35FA5A" w14:textId="77777777" w:rsidR="00965FE4" w:rsidRPr="00D95972" w:rsidRDefault="00965FE4" w:rsidP="00541F74">
            <w:pPr>
              <w:rPr>
                <w:rFonts w:cs="Arial"/>
              </w:rPr>
            </w:pPr>
          </w:p>
        </w:tc>
        <w:tc>
          <w:tcPr>
            <w:tcW w:w="11349" w:type="dxa"/>
            <w:gridSpan w:val="7"/>
            <w:tcBorders>
              <w:top w:val="single" w:sz="4" w:space="0" w:color="auto"/>
              <w:bottom w:val="single" w:sz="4" w:space="0" w:color="auto"/>
              <w:right w:val="thinThickThinSmallGap" w:sz="24" w:space="0" w:color="auto"/>
            </w:tcBorders>
          </w:tcPr>
          <w:p w14:paraId="07D23367" w14:textId="77777777" w:rsidR="00965FE4" w:rsidRPr="00D95972" w:rsidRDefault="00965FE4" w:rsidP="00541F74">
            <w:pPr>
              <w:rPr>
                <w:rFonts w:cs="Arial"/>
              </w:rPr>
            </w:pPr>
          </w:p>
        </w:tc>
      </w:tr>
      <w:tr w:rsidR="00965FE4" w:rsidRPr="00D95972" w14:paraId="25A89C78" w14:textId="77777777" w:rsidTr="00541F74">
        <w:tc>
          <w:tcPr>
            <w:tcW w:w="976" w:type="dxa"/>
            <w:tcBorders>
              <w:top w:val="single" w:sz="4" w:space="0" w:color="auto"/>
              <w:left w:val="thinThickThinSmallGap" w:sz="24" w:space="0" w:color="auto"/>
            </w:tcBorders>
          </w:tcPr>
          <w:p w14:paraId="02DC7F97" w14:textId="77777777" w:rsidR="00965FE4" w:rsidRPr="00D95972" w:rsidRDefault="00965FE4" w:rsidP="00541F74">
            <w:pPr>
              <w:rPr>
                <w:rFonts w:cs="Arial"/>
              </w:rPr>
            </w:pPr>
            <w:bookmarkStart w:id="7" w:name="_Hlk185066339"/>
            <w:bookmarkStart w:id="8" w:name="_Hlk185385791"/>
          </w:p>
        </w:tc>
        <w:tc>
          <w:tcPr>
            <w:tcW w:w="1317" w:type="dxa"/>
            <w:gridSpan w:val="2"/>
            <w:tcBorders>
              <w:top w:val="single" w:sz="4" w:space="0" w:color="auto"/>
            </w:tcBorders>
          </w:tcPr>
          <w:p w14:paraId="60177BAD" w14:textId="77777777" w:rsidR="00965FE4" w:rsidRPr="00D95972" w:rsidRDefault="00965FE4" w:rsidP="00541F74">
            <w:pPr>
              <w:rPr>
                <w:rFonts w:cs="Arial"/>
                <w:color w:val="FF0000"/>
              </w:rPr>
            </w:pPr>
          </w:p>
        </w:tc>
        <w:tc>
          <w:tcPr>
            <w:tcW w:w="1088" w:type="dxa"/>
            <w:tcBorders>
              <w:top w:val="single" w:sz="4" w:space="0" w:color="auto"/>
            </w:tcBorders>
          </w:tcPr>
          <w:p w14:paraId="7FF0820C" w14:textId="77777777" w:rsidR="00965FE4" w:rsidRPr="00D95972" w:rsidRDefault="00965FE4" w:rsidP="00541F74">
            <w:pPr>
              <w:rPr>
                <w:rFonts w:cs="Arial"/>
              </w:rPr>
            </w:pPr>
          </w:p>
        </w:tc>
        <w:tc>
          <w:tcPr>
            <w:tcW w:w="11349" w:type="dxa"/>
            <w:gridSpan w:val="7"/>
            <w:tcBorders>
              <w:top w:val="single" w:sz="4" w:space="0" w:color="auto"/>
              <w:right w:val="thinThickThinSmallGap" w:sz="24" w:space="0" w:color="auto"/>
            </w:tcBorders>
          </w:tcPr>
          <w:p w14:paraId="48BA1446" w14:textId="77777777" w:rsidR="00965FE4" w:rsidRPr="00D95972" w:rsidRDefault="00965FE4" w:rsidP="00541F74">
            <w:pPr>
              <w:rPr>
                <w:rFonts w:cs="Arial"/>
              </w:rPr>
            </w:pPr>
            <w:r w:rsidRPr="00D95972">
              <w:rPr>
                <w:rFonts w:cs="Arial"/>
              </w:rPr>
              <w:t>CT1 and CT plenary meeting dates.</w:t>
            </w:r>
          </w:p>
        </w:tc>
      </w:tr>
      <w:tr w:rsidR="00965FE4" w:rsidRPr="00D95972" w14:paraId="592A03D6" w14:textId="77777777" w:rsidTr="00541F74">
        <w:tc>
          <w:tcPr>
            <w:tcW w:w="976" w:type="dxa"/>
            <w:tcBorders>
              <w:left w:val="thinThickThinSmallGap" w:sz="24" w:space="0" w:color="auto"/>
            </w:tcBorders>
          </w:tcPr>
          <w:p w14:paraId="508775AB" w14:textId="77777777" w:rsidR="00965FE4" w:rsidRPr="00D95972" w:rsidRDefault="00965FE4" w:rsidP="00541F74">
            <w:pPr>
              <w:rPr>
                <w:rFonts w:cs="Arial"/>
              </w:rPr>
            </w:pPr>
          </w:p>
        </w:tc>
        <w:tc>
          <w:tcPr>
            <w:tcW w:w="1317" w:type="dxa"/>
            <w:gridSpan w:val="2"/>
          </w:tcPr>
          <w:p w14:paraId="77BA054C" w14:textId="77777777" w:rsidR="00965FE4" w:rsidRPr="00D95972" w:rsidRDefault="00965FE4" w:rsidP="00541F74">
            <w:pPr>
              <w:rPr>
                <w:rFonts w:cs="Arial"/>
                <w:color w:val="FF0000"/>
              </w:rPr>
            </w:pPr>
          </w:p>
        </w:tc>
        <w:tc>
          <w:tcPr>
            <w:tcW w:w="1088" w:type="dxa"/>
          </w:tcPr>
          <w:p w14:paraId="366A2F31" w14:textId="77777777" w:rsidR="00965FE4" w:rsidRPr="00D95972" w:rsidRDefault="00965FE4" w:rsidP="00541F74">
            <w:pPr>
              <w:rPr>
                <w:rFonts w:cs="Arial"/>
              </w:rPr>
            </w:pPr>
          </w:p>
        </w:tc>
        <w:tc>
          <w:tcPr>
            <w:tcW w:w="4191" w:type="dxa"/>
            <w:gridSpan w:val="3"/>
            <w:tcBorders>
              <w:bottom w:val="single" w:sz="4" w:space="0" w:color="auto"/>
            </w:tcBorders>
          </w:tcPr>
          <w:p w14:paraId="22A14AF0" w14:textId="77777777" w:rsidR="00965FE4" w:rsidRPr="00D95972" w:rsidRDefault="00965FE4" w:rsidP="00541F74">
            <w:pPr>
              <w:rPr>
                <w:rFonts w:cs="Arial"/>
              </w:rPr>
            </w:pPr>
            <w:r w:rsidRPr="00D95972">
              <w:rPr>
                <w:rFonts w:cs="Arial"/>
              </w:rPr>
              <w:t>Date</w:t>
            </w:r>
          </w:p>
        </w:tc>
        <w:tc>
          <w:tcPr>
            <w:tcW w:w="2593" w:type="dxa"/>
            <w:gridSpan w:val="2"/>
            <w:tcBorders>
              <w:bottom w:val="single" w:sz="4" w:space="0" w:color="auto"/>
            </w:tcBorders>
          </w:tcPr>
          <w:p w14:paraId="20C48E64" w14:textId="77777777" w:rsidR="00965FE4" w:rsidRPr="00D95972" w:rsidRDefault="00965FE4" w:rsidP="00541F74">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974475" w14:textId="77777777" w:rsidR="00965FE4" w:rsidRPr="00D95972" w:rsidRDefault="00965FE4" w:rsidP="00541F74">
            <w:pPr>
              <w:rPr>
                <w:rFonts w:cs="Arial"/>
              </w:rPr>
            </w:pPr>
            <w:r w:rsidRPr="00D95972">
              <w:rPr>
                <w:rFonts w:cs="Arial"/>
              </w:rPr>
              <w:t>Venue</w:t>
            </w:r>
          </w:p>
        </w:tc>
      </w:tr>
      <w:bookmarkEnd w:id="7"/>
      <w:bookmarkEnd w:id="8"/>
      <w:tr w:rsidR="00965FE4" w:rsidRPr="00D95972" w14:paraId="7F2952C4" w14:textId="77777777" w:rsidTr="00541F74">
        <w:tc>
          <w:tcPr>
            <w:tcW w:w="976" w:type="dxa"/>
            <w:tcBorders>
              <w:top w:val="nil"/>
              <w:left w:val="thinThickThinSmallGap" w:sz="24" w:space="0" w:color="auto"/>
              <w:bottom w:val="nil"/>
            </w:tcBorders>
          </w:tcPr>
          <w:p w14:paraId="3BE1FF96" w14:textId="77777777" w:rsidR="00965FE4" w:rsidRPr="00D95972" w:rsidRDefault="00965FE4" w:rsidP="00541F74">
            <w:pPr>
              <w:rPr>
                <w:rFonts w:cs="Arial"/>
              </w:rPr>
            </w:pPr>
          </w:p>
        </w:tc>
        <w:tc>
          <w:tcPr>
            <w:tcW w:w="1317" w:type="dxa"/>
            <w:gridSpan w:val="2"/>
            <w:tcBorders>
              <w:top w:val="nil"/>
              <w:bottom w:val="nil"/>
            </w:tcBorders>
          </w:tcPr>
          <w:p w14:paraId="6816E4F9"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515B093C"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C7E2867" w14:textId="77777777" w:rsidR="00965FE4" w:rsidRDefault="00965FE4" w:rsidP="00541F74">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E0B694" w14:textId="77777777" w:rsidR="00965FE4" w:rsidRDefault="00965FE4" w:rsidP="00541F74">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0DC950B1" w14:textId="77777777" w:rsidR="00965FE4" w:rsidRDefault="00965FE4" w:rsidP="00541F74">
            <w:pPr>
              <w:rPr>
                <w:rFonts w:cs="Arial"/>
              </w:rPr>
            </w:pPr>
            <w:r>
              <w:rPr>
                <w:rFonts w:cs="Arial"/>
              </w:rPr>
              <w:t>Electronic</w:t>
            </w:r>
          </w:p>
        </w:tc>
      </w:tr>
      <w:tr w:rsidR="00965FE4" w:rsidRPr="00D95972" w14:paraId="0F5E0FB0" w14:textId="77777777" w:rsidTr="00541F74">
        <w:tc>
          <w:tcPr>
            <w:tcW w:w="976" w:type="dxa"/>
            <w:tcBorders>
              <w:top w:val="nil"/>
              <w:left w:val="thinThickThinSmallGap" w:sz="24" w:space="0" w:color="auto"/>
              <w:bottom w:val="nil"/>
            </w:tcBorders>
          </w:tcPr>
          <w:p w14:paraId="6F591971" w14:textId="77777777" w:rsidR="00965FE4" w:rsidRPr="00D95972" w:rsidRDefault="00965FE4" w:rsidP="00541F74">
            <w:pPr>
              <w:rPr>
                <w:rFonts w:cs="Arial"/>
              </w:rPr>
            </w:pPr>
          </w:p>
        </w:tc>
        <w:tc>
          <w:tcPr>
            <w:tcW w:w="1317" w:type="dxa"/>
            <w:gridSpan w:val="2"/>
            <w:tcBorders>
              <w:top w:val="nil"/>
              <w:bottom w:val="nil"/>
            </w:tcBorders>
          </w:tcPr>
          <w:p w14:paraId="48320826"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426F7CA3"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A0D4318" w14:textId="77777777" w:rsidR="00965FE4" w:rsidRDefault="00965FE4" w:rsidP="00541F74">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3CD4D" w14:textId="77777777" w:rsidR="00965FE4" w:rsidRDefault="00965FE4" w:rsidP="00541F74">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77FE27" w14:textId="77777777" w:rsidR="00965FE4" w:rsidRDefault="00965FE4" w:rsidP="00541F74">
            <w:pPr>
              <w:rPr>
                <w:rFonts w:cs="Arial"/>
              </w:rPr>
            </w:pPr>
            <w:r>
              <w:rPr>
                <w:rFonts w:cs="Arial"/>
              </w:rPr>
              <w:t>cancelled</w:t>
            </w:r>
          </w:p>
        </w:tc>
      </w:tr>
      <w:tr w:rsidR="00965FE4" w:rsidRPr="00D95972" w14:paraId="16879746" w14:textId="77777777" w:rsidTr="00541F74">
        <w:tc>
          <w:tcPr>
            <w:tcW w:w="976" w:type="dxa"/>
            <w:tcBorders>
              <w:top w:val="nil"/>
              <w:left w:val="thinThickThinSmallGap" w:sz="24" w:space="0" w:color="auto"/>
              <w:bottom w:val="nil"/>
            </w:tcBorders>
          </w:tcPr>
          <w:p w14:paraId="268C8D89" w14:textId="77777777" w:rsidR="00965FE4" w:rsidRPr="00D95972" w:rsidRDefault="00965FE4" w:rsidP="00541F74">
            <w:pPr>
              <w:rPr>
                <w:rFonts w:cs="Arial"/>
              </w:rPr>
            </w:pPr>
          </w:p>
        </w:tc>
        <w:tc>
          <w:tcPr>
            <w:tcW w:w="1317" w:type="dxa"/>
            <w:gridSpan w:val="2"/>
            <w:tcBorders>
              <w:top w:val="nil"/>
              <w:bottom w:val="nil"/>
            </w:tcBorders>
          </w:tcPr>
          <w:p w14:paraId="791E75E4"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209DA3B7"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5A9E6EEF" w14:textId="77777777" w:rsidR="00965FE4" w:rsidRDefault="00965FE4" w:rsidP="00541F74">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129D4C" w14:textId="77777777" w:rsidR="00965FE4" w:rsidRDefault="00965FE4" w:rsidP="00541F74">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6429113F" w14:textId="77777777" w:rsidR="00965FE4" w:rsidRDefault="00965FE4" w:rsidP="00541F74">
            <w:pPr>
              <w:rPr>
                <w:rFonts w:cs="Arial"/>
              </w:rPr>
            </w:pPr>
            <w:r>
              <w:rPr>
                <w:rFonts w:cs="Arial"/>
              </w:rPr>
              <w:t>Electronic</w:t>
            </w:r>
          </w:p>
        </w:tc>
      </w:tr>
      <w:tr w:rsidR="00965FE4" w:rsidRPr="00D95972" w14:paraId="18C6C64B" w14:textId="77777777" w:rsidTr="00541F74">
        <w:tc>
          <w:tcPr>
            <w:tcW w:w="976" w:type="dxa"/>
            <w:tcBorders>
              <w:top w:val="nil"/>
              <w:left w:val="thinThickThinSmallGap" w:sz="24" w:space="0" w:color="auto"/>
              <w:bottom w:val="nil"/>
            </w:tcBorders>
          </w:tcPr>
          <w:p w14:paraId="6AC315CB" w14:textId="77777777" w:rsidR="00965FE4" w:rsidRPr="00D95972" w:rsidRDefault="00965FE4" w:rsidP="00541F74">
            <w:pPr>
              <w:rPr>
                <w:rFonts w:cs="Arial"/>
              </w:rPr>
            </w:pPr>
          </w:p>
        </w:tc>
        <w:tc>
          <w:tcPr>
            <w:tcW w:w="1317" w:type="dxa"/>
            <w:gridSpan w:val="2"/>
            <w:tcBorders>
              <w:top w:val="nil"/>
              <w:bottom w:val="nil"/>
            </w:tcBorders>
          </w:tcPr>
          <w:p w14:paraId="592803E2"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6F29C798"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0DB11E6" w14:textId="77777777" w:rsidR="00965FE4" w:rsidRDefault="00965FE4" w:rsidP="00541F74">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A6BCF" w14:textId="77777777" w:rsidR="00965FE4" w:rsidRDefault="00965FE4" w:rsidP="00541F74">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516DA70" w14:textId="77777777" w:rsidR="00965FE4" w:rsidRDefault="00965FE4" w:rsidP="00541F74">
            <w:pPr>
              <w:rPr>
                <w:rFonts w:cs="Arial"/>
              </w:rPr>
            </w:pPr>
            <w:r>
              <w:rPr>
                <w:rFonts w:cs="Arial"/>
              </w:rPr>
              <w:t>cancelled</w:t>
            </w:r>
          </w:p>
        </w:tc>
      </w:tr>
      <w:tr w:rsidR="00965FE4" w:rsidRPr="00D95972" w14:paraId="71514E3C" w14:textId="77777777" w:rsidTr="00541F74">
        <w:tc>
          <w:tcPr>
            <w:tcW w:w="976" w:type="dxa"/>
            <w:tcBorders>
              <w:top w:val="nil"/>
              <w:left w:val="thinThickThinSmallGap" w:sz="24" w:space="0" w:color="auto"/>
              <w:bottom w:val="nil"/>
            </w:tcBorders>
          </w:tcPr>
          <w:p w14:paraId="1CB1E94A" w14:textId="77777777" w:rsidR="00965FE4" w:rsidRPr="00D95972" w:rsidRDefault="00965FE4" w:rsidP="00541F74">
            <w:pPr>
              <w:rPr>
                <w:rFonts w:cs="Arial"/>
              </w:rPr>
            </w:pPr>
          </w:p>
        </w:tc>
        <w:tc>
          <w:tcPr>
            <w:tcW w:w="1317" w:type="dxa"/>
            <w:gridSpan w:val="2"/>
            <w:tcBorders>
              <w:top w:val="nil"/>
              <w:bottom w:val="nil"/>
            </w:tcBorders>
          </w:tcPr>
          <w:p w14:paraId="704F7EA4"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34BA53B6"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6B2A49F3" w14:textId="77777777" w:rsidR="00965FE4" w:rsidRDefault="00965FE4" w:rsidP="00541F74">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63F181" w14:textId="77777777" w:rsidR="00965FE4" w:rsidRDefault="00965FE4" w:rsidP="00541F74">
            <w:pPr>
              <w:rPr>
                <w:rFonts w:cs="Arial"/>
              </w:rPr>
            </w:pPr>
            <w:r>
              <w:rPr>
                <w:rFonts w:cs="Arial"/>
              </w:rPr>
              <w:t>CT#95-e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534B004" w14:textId="77777777" w:rsidR="00965FE4" w:rsidRDefault="00965FE4" w:rsidP="00541F74">
            <w:pPr>
              <w:rPr>
                <w:rFonts w:cs="Arial"/>
              </w:rPr>
            </w:pPr>
            <w:r>
              <w:rPr>
                <w:rFonts w:cs="Arial"/>
              </w:rPr>
              <w:t>Electronic</w:t>
            </w:r>
          </w:p>
        </w:tc>
      </w:tr>
      <w:tr w:rsidR="00965FE4" w:rsidRPr="00D95972" w14:paraId="4FF2EB12" w14:textId="77777777" w:rsidTr="00541F74">
        <w:tc>
          <w:tcPr>
            <w:tcW w:w="976" w:type="dxa"/>
            <w:tcBorders>
              <w:top w:val="nil"/>
              <w:left w:val="thinThickThinSmallGap" w:sz="24" w:space="0" w:color="auto"/>
              <w:bottom w:val="nil"/>
            </w:tcBorders>
          </w:tcPr>
          <w:p w14:paraId="57334A42" w14:textId="77777777" w:rsidR="00965FE4" w:rsidRPr="00D95972" w:rsidRDefault="00965FE4" w:rsidP="00541F74">
            <w:pPr>
              <w:rPr>
                <w:rFonts w:cs="Arial"/>
              </w:rPr>
            </w:pPr>
          </w:p>
        </w:tc>
        <w:tc>
          <w:tcPr>
            <w:tcW w:w="1317" w:type="dxa"/>
            <w:gridSpan w:val="2"/>
            <w:tcBorders>
              <w:top w:val="nil"/>
              <w:bottom w:val="nil"/>
            </w:tcBorders>
          </w:tcPr>
          <w:p w14:paraId="65B4A68F"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5E669AF5"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1538F22" w14:textId="77777777" w:rsidR="00965FE4" w:rsidRDefault="00965FE4" w:rsidP="00541F74">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6D4EF" w14:textId="77777777" w:rsidR="00965FE4" w:rsidRDefault="00965FE4" w:rsidP="00541F74">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443968A" w14:textId="77777777" w:rsidR="00965FE4" w:rsidRDefault="00965FE4" w:rsidP="00541F74">
            <w:pPr>
              <w:rPr>
                <w:rFonts w:cs="Arial"/>
              </w:rPr>
            </w:pPr>
            <w:r>
              <w:rPr>
                <w:rFonts w:cs="Arial"/>
              </w:rPr>
              <w:t>cancelled</w:t>
            </w:r>
          </w:p>
        </w:tc>
      </w:tr>
      <w:tr w:rsidR="00965FE4" w:rsidRPr="00D95972" w14:paraId="023EE250" w14:textId="77777777" w:rsidTr="00541F74">
        <w:tc>
          <w:tcPr>
            <w:tcW w:w="976" w:type="dxa"/>
            <w:tcBorders>
              <w:top w:val="nil"/>
              <w:left w:val="thinThickThinSmallGap" w:sz="24" w:space="0" w:color="auto"/>
              <w:bottom w:val="nil"/>
            </w:tcBorders>
          </w:tcPr>
          <w:p w14:paraId="3531018F" w14:textId="77777777" w:rsidR="00965FE4" w:rsidRPr="00D95972" w:rsidRDefault="00965FE4" w:rsidP="00541F74">
            <w:pPr>
              <w:rPr>
                <w:rFonts w:cs="Arial"/>
              </w:rPr>
            </w:pPr>
          </w:p>
        </w:tc>
        <w:tc>
          <w:tcPr>
            <w:tcW w:w="1317" w:type="dxa"/>
            <w:gridSpan w:val="2"/>
            <w:tcBorders>
              <w:top w:val="nil"/>
              <w:bottom w:val="nil"/>
            </w:tcBorders>
          </w:tcPr>
          <w:p w14:paraId="341593A1"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3ACD68AC"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75355883" w14:textId="77777777" w:rsidR="00965FE4" w:rsidRDefault="00965FE4" w:rsidP="00541F74">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1A91851D" w14:textId="77777777" w:rsidR="00965FE4" w:rsidRDefault="00965FE4" w:rsidP="00541F74">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5BAC762F" w14:textId="77777777" w:rsidR="00965FE4" w:rsidRDefault="00965FE4" w:rsidP="00541F74">
            <w:pPr>
              <w:rPr>
                <w:rFonts w:cs="Arial"/>
              </w:rPr>
            </w:pPr>
            <w:r>
              <w:rPr>
                <w:rFonts w:cs="Arial"/>
              </w:rPr>
              <w:t>Electronic</w:t>
            </w:r>
          </w:p>
        </w:tc>
      </w:tr>
      <w:tr w:rsidR="00965FE4" w:rsidRPr="00D95972" w14:paraId="18A5B7F6" w14:textId="77777777" w:rsidTr="00541F74">
        <w:tc>
          <w:tcPr>
            <w:tcW w:w="976" w:type="dxa"/>
            <w:tcBorders>
              <w:top w:val="nil"/>
              <w:left w:val="thinThickThinSmallGap" w:sz="24" w:space="0" w:color="auto"/>
              <w:bottom w:val="nil"/>
            </w:tcBorders>
          </w:tcPr>
          <w:p w14:paraId="417CC67E" w14:textId="77777777" w:rsidR="00965FE4" w:rsidRPr="00D95972" w:rsidRDefault="00965FE4" w:rsidP="00541F74">
            <w:pPr>
              <w:rPr>
                <w:rFonts w:cs="Arial"/>
              </w:rPr>
            </w:pPr>
          </w:p>
        </w:tc>
        <w:tc>
          <w:tcPr>
            <w:tcW w:w="1317" w:type="dxa"/>
            <w:gridSpan w:val="2"/>
            <w:tcBorders>
              <w:top w:val="nil"/>
              <w:bottom w:val="nil"/>
            </w:tcBorders>
          </w:tcPr>
          <w:p w14:paraId="6AD7A8CA"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6E733621"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4F08DCB" w14:textId="77777777" w:rsidR="00965FE4" w:rsidRDefault="00965FE4" w:rsidP="00541F74">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C7DB0" w14:textId="77777777" w:rsidR="00965FE4" w:rsidRDefault="00965FE4" w:rsidP="00541F74">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1EE93B7" w14:textId="77777777" w:rsidR="00965FE4" w:rsidRDefault="00965FE4" w:rsidP="00541F74">
            <w:pPr>
              <w:rPr>
                <w:rFonts w:cs="Arial"/>
              </w:rPr>
            </w:pPr>
            <w:r>
              <w:rPr>
                <w:rFonts w:cs="Arial"/>
              </w:rPr>
              <w:t>Cancelled</w:t>
            </w:r>
          </w:p>
        </w:tc>
      </w:tr>
      <w:tr w:rsidR="00965FE4" w:rsidRPr="00D95972" w14:paraId="6DB59E36" w14:textId="77777777" w:rsidTr="00541F74">
        <w:tc>
          <w:tcPr>
            <w:tcW w:w="976" w:type="dxa"/>
            <w:tcBorders>
              <w:top w:val="nil"/>
              <w:left w:val="thinThickThinSmallGap" w:sz="24" w:space="0" w:color="auto"/>
              <w:bottom w:val="nil"/>
            </w:tcBorders>
          </w:tcPr>
          <w:p w14:paraId="288F2219" w14:textId="77777777" w:rsidR="00965FE4" w:rsidRPr="00D95972" w:rsidRDefault="00965FE4" w:rsidP="00541F74">
            <w:pPr>
              <w:rPr>
                <w:rFonts w:cs="Arial"/>
              </w:rPr>
            </w:pPr>
          </w:p>
        </w:tc>
        <w:tc>
          <w:tcPr>
            <w:tcW w:w="1317" w:type="dxa"/>
            <w:gridSpan w:val="2"/>
            <w:tcBorders>
              <w:top w:val="nil"/>
              <w:bottom w:val="nil"/>
            </w:tcBorders>
          </w:tcPr>
          <w:p w14:paraId="161BE8BC"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47BC2AFF"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8CA430B" w14:textId="77777777" w:rsidR="00965FE4" w:rsidRDefault="00965FE4" w:rsidP="00541F74">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27ABEA3" w14:textId="77777777" w:rsidR="00965FE4" w:rsidRDefault="00965FE4" w:rsidP="00541F74">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9F02B2F" w14:textId="77777777" w:rsidR="00965FE4" w:rsidRDefault="00965FE4" w:rsidP="00541F74">
            <w:pPr>
              <w:rPr>
                <w:rFonts w:cs="Arial"/>
              </w:rPr>
            </w:pPr>
            <w:r>
              <w:rPr>
                <w:rFonts w:cs="Arial"/>
              </w:rPr>
              <w:t>Electronic</w:t>
            </w:r>
          </w:p>
        </w:tc>
      </w:tr>
      <w:tr w:rsidR="00965FE4" w:rsidRPr="00D95972" w14:paraId="07C7A40A" w14:textId="77777777" w:rsidTr="00541F74">
        <w:tc>
          <w:tcPr>
            <w:tcW w:w="976" w:type="dxa"/>
            <w:tcBorders>
              <w:top w:val="nil"/>
              <w:left w:val="thinThickThinSmallGap" w:sz="24" w:space="0" w:color="auto"/>
              <w:bottom w:val="nil"/>
            </w:tcBorders>
          </w:tcPr>
          <w:p w14:paraId="6B836C49" w14:textId="77777777" w:rsidR="00965FE4" w:rsidRPr="00D95972" w:rsidRDefault="00965FE4" w:rsidP="00541F74">
            <w:pPr>
              <w:rPr>
                <w:rFonts w:cs="Arial"/>
              </w:rPr>
            </w:pPr>
          </w:p>
        </w:tc>
        <w:tc>
          <w:tcPr>
            <w:tcW w:w="1317" w:type="dxa"/>
            <w:gridSpan w:val="2"/>
            <w:tcBorders>
              <w:top w:val="nil"/>
              <w:bottom w:val="nil"/>
            </w:tcBorders>
          </w:tcPr>
          <w:p w14:paraId="2BDE114D"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014A764B"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A8BB05" w14:textId="77777777" w:rsidR="00965FE4" w:rsidRDefault="00965FE4" w:rsidP="00541F74">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B62E6" w14:textId="77777777" w:rsidR="00965FE4" w:rsidRDefault="00965FE4" w:rsidP="00541F74">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9ADB363" w14:textId="77777777" w:rsidR="00965FE4" w:rsidRDefault="00965FE4" w:rsidP="00541F74">
            <w:pPr>
              <w:rPr>
                <w:rFonts w:cs="Arial"/>
              </w:rPr>
            </w:pPr>
            <w:r>
              <w:rPr>
                <w:rFonts w:cs="Arial"/>
              </w:rPr>
              <w:t>Cancelled</w:t>
            </w:r>
          </w:p>
        </w:tc>
      </w:tr>
      <w:tr w:rsidR="00965FE4" w:rsidRPr="00D95972" w14:paraId="0F3EE11E" w14:textId="77777777" w:rsidTr="00541F74">
        <w:tc>
          <w:tcPr>
            <w:tcW w:w="976" w:type="dxa"/>
            <w:tcBorders>
              <w:top w:val="nil"/>
              <w:left w:val="thinThickThinSmallGap" w:sz="24" w:space="0" w:color="auto"/>
              <w:bottom w:val="nil"/>
            </w:tcBorders>
          </w:tcPr>
          <w:p w14:paraId="10ECBEE8" w14:textId="77777777" w:rsidR="00965FE4" w:rsidRPr="00D95972" w:rsidRDefault="00965FE4" w:rsidP="00541F74">
            <w:pPr>
              <w:rPr>
                <w:rFonts w:cs="Arial"/>
              </w:rPr>
            </w:pPr>
          </w:p>
        </w:tc>
        <w:tc>
          <w:tcPr>
            <w:tcW w:w="1317" w:type="dxa"/>
            <w:gridSpan w:val="2"/>
            <w:tcBorders>
              <w:top w:val="nil"/>
              <w:bottom w:val="nil"/>
            </w:tcBorders>
          </w:tcPr>
          <w:p w14:paraId="65648D01"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5D8242D4"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94AB0E8" w14:textId="77777777" w:rsidR="00965FE4" w:rsidRDefault="00965FE4" w:rsidP="00541F74">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17191B7" w14:textId="77777777" w:rsidR="00965FE4" w:rsidRDefault="00965FE4" w:rsidP="00541F74">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CF006BA" w14:textId="77777777" w:rsidR="00965FE4" w:rsidRDefault="00965FE4" w:rsidP="00541F74">
            <w:pPr>
              <w:rPr>
                <w:rFonts w:cs="Arial"/>
              </w:rPr>
            </w:pPr>
            <w:r>
              <w:rPr>
                <w:rFonts w:cs="Arial"/>
              </w:rPr>
              <w:t>Budapest, HU</w:t>
            </w:r>
          </w:p>
        </w:tc>
      </w:tr>
      <w:tr w:rsidR="00965FE4" w:rsidRPr="00D95972" w14:paraId="6E7EA9D8" w14:textId="77777777" w:rsidTr="00541F74">
        <w:tc>
          <w:tcPr>
            <w:tcW w:w="976" w:type="dxa"/>
            <w:tcBorders>
              <w:top w:val="nil"/>
              <w:left w:val="thinThickThinSmallGap" w:sz="24" w:space="0" w:color="auto"/>
              <w:bottom w:val="nil"/>
            </w:tcBorders>
          </w:tcPr>
          <w:p w14:paraId="7A4F03AD" w14:textId="77777777" w:rsidR="00965FE4" w:rsidRPr="00D95972" w:rsidRDefault="00965FE4" w:rsidP="00541F74">
            <w:pPr>
              <w:rPr>
                <w:rFonts w:cs="Arial"/>
              </w:rPr>
            </w:pPr>
          </w:p>
        </w:tc>
        <w:tc>
          <w:tcPr>
            <w:tcW w:w="1317" w:type="dxa"/>
            <w:gridSpan w:val="2"/>
            <w:tcBorders>
              <w:top w:val="nil"/>
              <w:bottom w:val="nil"/>
            </w:tcBorders>
          </w:tcPr>
          <w:p w14:paraId="444D0480"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59B277B1"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EA6AF4C" w14:textId="77777777" w:rsidR="00965FE4" w:rsidRDefault="00965FE4" w:rsidP="00541F74">
            <w:pPr>
              <w:rPr>
                <w:rFonts w:cs="Arial"/>
              </w:rPr>
            </w:pPr>
            <w:r>
              <w:rPr>
                <w:rFonts w:cs="Arial"/>
              </w:rPr>
              <w:t>22 – 28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B9FC2F6" w14:textId="77777777" w:rsidR="00965FE4" w:rsidRDefault="00965FE4" w:rsidP="00541F74">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B0734BA" w14:textId="77777777" w:rsidR="00965FE4" w:rsidRDefault="00965FE4" w:rsidP="00541F74">
            <w:pPr>
              <w:rPr>
                <w:rFonts w:cs="Arial"/>
              </w:rPr>
            </w:pPr>
            <w:r>
              <w:rPr>
                <w:rFonts w:cs="Arial"/>
              </w:rPr>
              <w:t>Goteburg, SE</w:t>
            </w:r>
          </w:p>
        </w:tc>
      </w:tr>
      <w:tr w:rsidR="00965FE4" w:rsidRPr="00D95972" w14:paraId="2E909F41" w14:textId="77777777" w:rsidTr="00541F74">
        <w:tc>
          <w:tcPr>
            <w:tcW w:w="976" w:type="dxa"/>
            <w:tcBorders>
              <w:top w:val="nil"/>
              <w:left w:val="thinThickThinSmallGap" w:sz="24" w:space="0" w:color="auto"/>
              <w:bottom w:val="nil"/>
            </w:tcBorders>
          </w:tcPr>
          <w:p w14:paraId="0C46C15A" w14:textId="77777777" w:rsidR="00965FE4" w:rsidRPr="00D95972" w:rsidRDefault="00965FE4" w:rsidP="00541F74">
            <w:pPr>
              <w:rPr>
                <w:rFonts w:cs="Arial"/>
              </w:rPr>
            </w:pPr>
          </w:p>
        </w:tc>
        <w:tc>
          <w:tcPr>
            <w:tcW w:w="1317" w:type="dxa"/>
            <w:gridSpan w:val="2"/>
            <w:tcBorders>
              <w:top w:val="nil"/>
              <w:bottom w:val="nil"/>
            </w:tcBorders>
          </w:tcPr>
          <w:p w14:paraId="1174532B"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36A75850"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CF3B7AC" w14:textId="77777777" w:rsidR="00965FE4" w:rsidRPr="00D95972" w:rsidRDefault="00965FE4" w:rsidP="00541F74">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CDA2DAE" w14:textId="77777777" w:rsidR="00965FE4" w:rsidRPr="00D95972" w:rsidRDefault="00965FE4" w:rsidP="00541F74">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175124" w14:textId="77777777" w:rsidR="00965FE4" w:rsidRPr="00D95972" w:rsidRDefault="00965FE4" w:rsidP="00541F74">
            <w:pPr>
              <w:rPr>
                <w:rFonts w:cs="Arial"/>
              </w:rPr>
            </w:pPr>
          </w:p>
        </w:tc>
      </w:tr>
      <w:tr w:rsidR="00965FE4" w:rsidRPr="00D95972" w14:paraId="02B944C3" w14:textId="77777777" w:rsidTr="00541F74">
        <w:tc>
          <w:tcPr>
            <w:tcW w:w="976" w:type="dxa"/>
            <w:tcBorders>
              <w:top w:val="single" w:sz="4" w:space="0" w:color="auto"/>
              <w:left w:val="thinThickThinSmallGap" w:sz="24" w:space="0" w:color="auto"/>
              <w:bottom w:val="single" w:sz="4" w:space="0" w:color="auto"/>
            </w:tcBorders>
          </w:tcPr>
          <w:p w14:paraId="7D3A5DE5"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43311FDD" w14:textId="77777777" w:rsidR="00965FE4" w:rsidRPr="00D95972" w:rsidRDefault="00965FE4" w:rsidP="00541F74">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EA03CEC" w14:textId="77777777" w:rsidR="00965FE4" w:rsidRPr="00D95972" w:rsidRDefault="00965FE4" w:rsidP="00541F74">
            <w:pPr>
              <w:rPr>
                <w:rFonts w:cs="Arial"/>
              </w:rPr>
            </w:pPr>
            <w:r w:rsidRPr="00D95972">
              <w:rPr>
                <w:rFonts w:cs="Arial"/>
              </w:rPr>
              <w:t>Tdoc</w:t>
            </w:r>
          </w:p>
        </w:tc>
        <w:tc>
          <w:tcPr>
            <w:tcW w:w="4191" w:type="dxa"/>
            <w:gridSpan w:val="3"/>
            <w:tcBorders>
              <w:top w:val="single" w:sz="4" w:space="0" w:color="auto"/>
              <w:bottom w:val="single" w:sz="4" w:space="0" w:color="auto"/>
            </w:tcBorders>
          </w:tcPr>
          <w:p w14:paraId="744E0931" w14:textId="77777777" w:rsidR="00965FE4" w:rsidRPr="00D95972" w:rsidRDefault="00965FE4" w:rsidP="00541F74">
            <w:pPr>
              <w:rPr>
                <w:rFonts w:cs="Arial"/>
              </w:rPr>
            </w:pPr>
            <w:r w:rsidRPr="00D95972">
              <w:rPr>
                <w:rFonts w:cs="Arial"/>
              </w:rPr>
              <w:t>Title</w:t>
            </w:r>
          </w:p>
        </w:tc>
        <w:tc>
          <w:tcPr>
            <w:tcW w:w="1767" w:type="dxa"/>
            <w:tcBorders>
              <w:top w:val="single" w:sz="4" w:space="0" w:color="auto"/>
              <w:bottom w:val="single" w:sz="4" w:space="0" w:color="auto"/>
            </w:tcBorders>
          </w:tcPr>
          <w:p w14:paraId="70C3865F" w14:textId="77777777" w:rsidR="00965FE4" w:rsidRPr="00D95972" w:rsidRDefault="00965FE4" w:rsidP="00541F74">
            <w:pPr>
              <w:rPr>
                <w:rFonts w:cs="Arial"/>
              </w:rPr>
            </w:pPr>
            <w:r w:rsidRPr="00D95972">
              <w:rPr>
                <w:rFonts w:cs="Arial"/>
              </w:rPr>
              <w:t>Source</w:t>
            </w:r>
          </w:p>
        </w:tc>
        <w:tc>
          <w:tcPr>
            <w:tcW w:w="826" w:type="dxa"/>
            <w:tcBorders>
              <w:top w:val="single" w:sz="4" w:space="0" w:color="auto"/>
              <w:bottom w:val="single" w:sz="4" w:space="0" w:color="auto"/>
            </w:tcBorders>
          </w:tcPr>
          <w:p w14:paraId="1806E82B" w14:textId="77777777" w:rsidR="00965FE4" w:rsidRPr="00D95972" w:rsidRDefault="00965FE4" w:rsidP="00541F74">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5C05849F" w14:textId="77777777" w:rsidR="00965FE4" w:rsidRDefault="00965FE4" w:rsidP="00541F74">
            <w:pPr>
              <w:rPr>
                <w:rFonts w:cs="Arial"/>
              </w:rPr>
            </w:pPr>
            <w:r w:rsidRPr="00D95972">
              <w:rPr>
                <w:rFonts w:cs="Arial"/>
              </w:rPr>
              <w:t>Result &amp; comments</w:t>
            </w:r>
            <w:r>
              <w:rPr>
                <w:rFonts w:cs="Arial"/>
              </w:rPr>
              <w:br/>
            </w:r>
            <w:r>
              <w:rPr>
                <w:rFonts w:cs="Arial"/>
              </w:rPr>
              <w:br/>
            </w:r>
          </w:p>
          <w:p w14:paraId="5ABDC125" w14:textId="77777777" w:rsidR="00965FE4" w:rsidRDefault="00965FE4" w:rsidP="00541F74">
            <w:pPr>
              <w:rPr>
                <w:rFonts w:cs="Arial"/>
              </w:rPr>
            </w:pPr>
          </w:p>
          <w:p w14:paraId="3CA78C2C" w14:textId="77777777" w:rsidR="00965FE4" w:rsidRPr="00D95972" w:rsidRDefault="00965FE4" w:rsidP="00541F74">
            <w:pPr>
              <w:rPr>
                <w:rFonts w:cs="Arial"/>
              </w:rPr>
            </w:pPr>
          </w:p>
        </w:tc>
      </w:tr>
      <w:tr w:rsidR="00965FE4" w:rsidRPr="00D95972" w14:paraId="68563CBB" w14:textId="77777777" w:rsidTr="00541F74">
        <w:tc>
          <w:tcPr>
            <w:tcW w:w="976" w:type="dxa"/>
            <w:tcBorders>
              <w:left w:val="thinThickThinSmallGap" w:sz="24" w:space="0" w:color="auto"/>
              <w:bottom w:val="nil"/>
            </w:tcBorders>
          </w:tcPr>
          <w:p w14:paraId="188F98FA" w14:textId="77777777" w:rsidR="00965FE4" w:rsidRPr="00D95972" w:rsidRDefault="00965FE4" w:rsidP="00541F74">
            <w:pPr>
              <w:rPr>
                <w:rFonts w:cs="Arial"/>
              </w:rPr>
            </w:pPr>
          </w:p>
        </w:tc>
        <w:tc>
          <w:tcPr>
            <w:tcW w:w="1317" w:type="dxa"/>
            <w:gridSpan w:val="2"/>
            <w:tcBorders>
              <w:bottom w:val="nil"/>
            </w:tcBorders>
          </w:tcPr>
          <w:p w14:paraId="57EC61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26FC731" w14:textId="2BC7DA92" w:rsidR="00965FE4" w:rsidRPr="00D95972" w:rsidRDefault="00070DE9" w:rsidP="00541F74">
            <w:pPr>
              <w:rPr>
                <w:rFonts w:cs="Arial"/>
              </w:rPr>
            </w:pPr>
            <w:hyperlink r:id="rId16" w:history="1">
              <w:r w:rsidR="00C625C7">
                <w:rPr>
                  <w:rStyle w:val="Hyperlink"/>
                </w:rPr>
                <w:t>C1-223308</w:t>
              </w:r>
            </w:hyperlink>
          </w:p>
        </w:tc>
        <w:tc>
          <w:tcPr>
            <w:tcW w:w="4191" w:type="dxa"/>
            <w:gridSpan w:val="3"/>
            <w:tcBorders>
              <w:top w:val="single" w:sz="4" w:space="0" w:color="auto"/>
              <w:bottom w:val="single" w:sz="4" w:space="0" w:color="auto"/>
            </w:tcBorders>
            <w:shd w:val="clear" w:color="auto" w:fill="FFFF00"/>
          </w:tcPr>
          <w:p w14:paraId="3539699C" w14:textId="77777777" w:rsidR="00965FE4" w:rsidRPr="00D95972" w:rsidRDefault="00965FE4" w:rsidP="00541F74">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76955219" w14:textId="77777777" w:rsidR="00965FE4" w:rsidRPr="00D95972" w:rsidRDefault="00965FE4" w:rsidP="00541F74">
            <w:pPr>
              <w:rPr>
                <w:rFonts w:cs="Arial"/>
              </w:rPr>
            </w:pPr>
            <w:r>
              <w:rPr>
                <w:rFonts w:cs="Arial"/>
              </w:rPr>
              <w:t>MCC</w:t>
            </w:r>
          </w:p>
        </w:tc>
        <w:tc>
          <w:tcPr>
            <w:tcW w:w="826" w:type="dxa"/>
            <w:tcBorders>
              <w:top w:val="single" w:sz="4" w:space="0" w:color="auto"/>
              <w:bottom w:val="single" w:sz="4" w:space="0" w:color="auto"/>
            </w:tcBorders>
            <w:shd w:val="clear" w:color="auto" w:fill="FFFF00"/>
          </w:tcPr>
          <w:p w14:paraId="597B6D69" w14:textId="77777777" w:rsidR="00965FE4" w:rsidRPr="00D95972" w:rsidRDefault="00965FE4" w:rsidP="00541F74">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375F" w14:textId="77777777" w:rsidR="00965FE4" w:rsidRPr="00D95972" w:rsidRDefault="00965FE4" w:rsidP="00541F74">
            <w:pPr>
              <w:rPr>
                <w:rFonts w:eastAsia="Batang" w:cs="Arial"/>
                <w:color w:val="000000"/>
                <w:lang w:eastAsia="ko-KR"/>
              </w:rPr>
            </w:pPr>
          </w:p>
        </w:tc>
      </w:tr>
      <w:tr w:rsidR="00965FE4" w:rsidRPr="00D95972" w14:paraId="4954B4E4" w14:textId="77777777" w:rsidTr="00541F74">
        <w:tc>
          <w:tcPr>
            <w:tcW w:w="976" w:type="dxa"/>
            <w:tcBorders>
              <w:left w:val="thinThickThinSmallGap" w:sz="24" w:space="0" w:color="auto"/>
              <w:bottom w:val="nil"/>
            </w:tcBorders>
          </w:tcPr>
          <w:p w14:paraId="4F64D0A3" w14:textId="77777777" w:rsidR="00965FE4" w:rsidRPr="00D95972" w:rsidRDefault="00965FE4" w:rsidP="00541F74">
            <w:pPr>
              <w:rPr>
                <w:rFonts w:cs="Arial"/>
              </w:rPr>
            </w:pPr>
          </w:p>
        </w:tc>
        <w:tc>
          <w:tcPr>
            <w:tcW w:w="1317" w:type="dxa"/>
            <w:gridSpan w:val="2"/>
            <w:tcBorders>
              <w:bottom w:val="nil"/>
            </w:tcBorders>
          </w:tcPr>
          <w:p w14:paraId="69A4DCF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BE1B8A" w14:textId="1C581E9A" w:rsidR="00965FE4" w:rsidRPr="00D95972" w:rsidRDefault="00070DE9" w:rsidP="00541F74">
            <w:pPr>
              <w:rPr>
                <w:rFonts w:cs="Arial"/>
              </w:rPr>
            </w:pPr>
            <w:hyperlink r:id="rId17" w:history="1">
              <w:r w:rsidR="00C625C7">
                <w:rPr>
                  <w:rStyle w:val="Hyperlink"/>
                </w:rPr>
                <w:t>C1-223372</w:t>
              </w:r>
            </w:hyperlink>
          </w:p>
        </w:tc>
        <w:tc>
          <w:tcPr>
            <w:tcW w:w="4191" w:type="dxa"/>
            <w:gridSpan w:val="3"/>
            <w:tcBorders>
              <w:top w:val="single" w:sz="4" w:space="0" w:color="auto"/>
              <w:bottom w:val="single" w:sz="4" w:space="0" w:color="auto"/>
            </w:tcBorders>
            <w:shd w:val="clear" w:color="auto" w:fill="FFFF00"/>
          </w:tcPr>
          <w:p w14:paraId="3C336A3B" w14:textId="77777777" w:rsidR="00965FE4" w:rsidRPr="00D95972" w:rsidRDefault="00965FE4" w:rsidP="00541F74">
            <w:pPr>
              <w:rPr>
                <w:rFonts w:cs="Arial"/>
              </w:rPr>
            </w:pPr>
            <w:r>
              <w:rPr>
                <w:rFonts w:cs="Arial"/>
              </w:rPr>
              <w:t>CT1#136-e guidance</w:t>
            </w:r>
          </w:p>
        </w:tc>
        <w:tc>
          <w:tcPr>
            <w:tcW w:w="1767" w:type="dxa"/>
            <w:tcBorders>
              <w:top w:val="single" w:sz="4" w:space="0" w:color="auto"/>
              <w:bottom w:val="single" w:sz="4" w:space="0" w:color="auto"/>
            </w:tcBorders>
            <w:shd w:val="clear" w:color="auto" w:fill="FFFF00"/>
          </w:tcPr>
          <w:p w14:paraId="1B7F1EE5" w14:textId="77777777" w:rsidR="00965FE4" w:rsidRPr="00D95972" w:rsidRDefault="00965FE4" w:rsidP="00541F7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6D0F946" w14:textId="77777777" w:rsidR="00965FE4" w:rsidRPr="00D95972" w:rsidRDefault="00965FE4" w:rsidP="00541F7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7FA93" w14:textId="77777777" w:rsidR="00965FE4" w:rsidRPr="00D95972" w:rsidRDefault="00965FE4" w:rsidP="00541F74">
            <w:pPr>
              <w:rPr>
                <w:rFonts w:eastAsia="Batang" w:cs="Arial"/>
                <w:color w:val="000000"/>
                <w:lang w:eastAsia="ko-KR"/>
              </w:rPr>
            </w:pPr>
          </w:p>
        </w:tc>
      </w:tr>
      <w:tr w:rsidR="00965FE4" w:rsidRPr="00D95972" w14:paraId="6E158DF7" w14:textId="77777777" w:rsidTr="00541F74">
        <w:tc>
          <w:tcPr>
            <w:tcW w:w="976" w:type="dxa"/>
            <w:tcBorders>
              <w:left w:val="thinThickThinSmallGap" w:sz="24" w:space="0" w:color="auto"/>
              <w:bottom w:val="nil"/>
            </w:tcBorders>
          </w:tcPr>
          <w:p w14:paraId="51AC6059" w14:textId="77777777" w:rsidR="00965FE4" w:rsidRPr="00D95972" w:rsidRDefault="00965FE4" w:rsidP="00541F74">
            <w:pPr>
              <w:rPr>
                <w:rFonts w:cs="Arial"/>
              </w:rPr>
            </w:pPr>
          </w:p>
        </w:tc>
        <w:tc>
          <w:tcPr>
            <w:tcW w:w="1317" w:type="dxa"/>
            <w:gridSpan w:val="2"/>
            <w:tcBorders>
              <w:bottom w:val="nil"/>
            </w:tcBorders>
          </w:tcPr>
          <w:p w14:paraId="5CF9282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86104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B2B186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F552D5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1B96CB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BDFCE" w14:textId="77777777" w:rsidR="00965FE4" w:rsidRPr="00D95972" w:rsidRDefault="00965FE4" w:rsidP="00541F74">
            <w:pPr>
              <w:rPr>
                <w:rFonts w:eastAsia="Batang" w:cs="Arial"/>
                <w:color w:val="000000"/>
                <w:lang w:eastAsia="ko-KR"/>
              </w:rPr>
            </w:pPr>
          </w:p>
        </w:tc>
      </w:tr>
      <w:tr w:rsidR="00965FE4" w:rsidRPr="00D95972" w14:paraId="2F54CB56" w14:textId="77777777" w:rsidTr="00541F74">
        <w:tc>
          <w:tcPr>
            <w:tcW w:w="976" w:type="dxa"/>
            <w:tcBorders>
              <w:left w:val="thinThickThinSmallGap" w:sz="24" w:space="0" w:color="auto"/>
              <w:bottom w:val="nil"/>
            </w:tcBorders>
          </w:tcPr>
          <w:p w14:paraId="4BF43C69" w14:textId="77777777" w:rsidR="00965FE4" w:rsidRPr="00D95972" w:rsidRDefault="00965FE4" w:rsidP="00541F74">
            <w:pPr>
              <w:rPr>
                <w:rFonts w:cs="Arial"/>
              </w:rPr>
            </w:pPr>
          </w:p>
        </w:tc>
        <w:tc>
          <w:tcPr>
            <w:tcW w:w="1317" w:type="dxa"/>
            <w:gridSpan w:val="2"/>
            <w:tcBorders>
              <w:bottom w:val="nil"/>
            </w:tcBorders>
          </w:tcPr>
          <w:p w14:paraId="73BE5A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8B39E6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DCFA60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220927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69F9CC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4D2A18" w14:textId="77777777" w:rsidR="00965FE4" w:rsidRPr="00D95972" w:rsidRDefault="00965FE4" w:rsidP="00541F74">
            <w:pPr>
              <w:rPr>
                <w:rFonts w:eastAsia="Batang" w:cs="Arial"/>
                <w:color w:val="000000"/>
                <w:lang w:eastAsia="ko-KR"/>
              </w:rPr>
            </w:pPr>
          </w:p>
        </w:tc>
      </w:tr>
      <w:tr w:rsidR="00965FE4" w:rsidRPr="00D95972" w14:paraId="0C3DB0AF" w14:textId="77777777" w:rsidTr="00541F74">
        <w:tc>
          <w:tcPr>
            <w:tcW w:w="976" w:type="dxa"/>
            <w:tcBorders>
              <w:left w:val="thinThickThinSmallGap" w:sz="24" w:space="0" w:color="auto"/>
              <w:bottom w:val="nil"/>
            </w:tcBorders>
          </w:tcPr>
          <w:p w14:paraId="63097C4E" w14:textId="77777777" w:rsidR="00965FE4" w:rsidRPr="00D95972" w:rsidRDefault="00965FE4" w:rsidP="00541F74">
            <w:pPr>
              <w:rPr>
                <w:rFonts w:cs="Arial"/>
              </w:rPr>
            </w:pPr>
          </w:p>
        </w:tc>
        <w:tc>
          <w:tcPr>
            <w:tcW w:w="1317" w:type="dxa"/>
            <w:gridSpan w:val="2"/>
            <w:tcBorders>
              <w:bottom w:val="nil"/>
            </w:tcBorders>
          </w:tcPr>
          <w:p w14:paraId="7DF2A2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060B80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981009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50194F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8BC09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E3681" w14:textId="77777777" w:rsidR="00965FE4" w:rsidRPr="00D95972" w:rsidRDefault="00965FE4" w:rsidP="00541F74">
            <w:pPr>
              <w:rPr>
                <w:rFonts w:eastAsia="Batang" w:cs="Arial"/>
                <w:color w:val="000000"/>
                <w:lang w:eastAsia="ko-KR"/>
              </w:rPr>
            </w:pPr>
          </w:p>
        </w:tc>
      </w:tr>
      <w:tr w:rsidR="00965FE4" w:rsidRPr="00D95972" w14:paraId="247CA93E" w14:textId="77777777" w:rsidTr="00541F74">
        <w:tc>
          <w:tcPr>
            <w:tcW w:w="976" w:type="dxa"/>
            <w:tcBorders>
              <w:left w:val="thinThickThinSmallGap" w:sz="24" w:space="0" w:color="auto"/>
              <w:bottom w:val="nil"/>
            </w:tcBorders>
          </w:tcPr>
          <w:p w14:paraId="35AFD76E" w14:textId="77777777" w:rsidR="00965FE4" w:rsidRPr="00D95972" w:rsidRDefault="00965FE4" w:rsidP="00541F74">
            <w:pPr>
              <w:rPr>
                <w:rFonts w:cs="Arial"/>
              </w:rPr>
            </w:pPr>
          </w:p>
        </w:tc>
        <w:tc>
          <w:tcPr>
            <w:tcW w:w="1317" w:type="dxa"/>
            <w:gridSpan w:val="2"/>
            <w:tcBorders>
              <w:bottom w:val="nil"/>
            </w:tcBorders>
          </w:tcPr>
          <w:p w14:paraId="35E8771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vAlign w:val="bottom"/>
          </w:tcPr>
          <w:p w14:paraId="322DAF4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DAA35A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5D8E8A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D618C0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6E2EE" w14:textId="77777777" w:rsidR="00965FE4" w:rsidRPr="00D95972" w:rsidRDefault="00965FE4" w:rsidP="00541F74">
            <w:pPr>
              <w:rPr>
                <w:rFonts w:eastAsia="Batang" w:cs="Arial"/>
                <w:color w:val="000000"/>
                <w:lang w:eastAsia="ko-KR"/>
              </w:rPr>
            </w:pPr>
          </w:p>
        </w:tc>
      </w:tr>
      <w:tr w:rsidR="00965FE4" w:rsidRPr="00D95972" w14:paraId="1A2519D0" w14:textId="77777777" w:rsidTr="00541F74">
        <w:tc>
          <w:tcPr>
            <w:tcW w:w="976" w:type="dxa"/>
            <w:tcBorders>
              <w:left w:val="thinThickThinSmallGap" w:sz="24" w:space="0" w:color="auto"/>
              <w:bottom w:val="nil"/>
            </w:tcBorders>
          </w:tcPr>
          <w:p w14:paraId="5D756ED6" w14:textId="77777777" w:rsidR="00965FE4" w:rsidRPr="00D95972" w:rsidRDefault="00965FE4" w:rsidP="00541F74">
            <w:pPr>
              <w:rPr>
                <w:rFonts w:cs="Arial"/>
              </w:rPr>
            </w:pPr>
          </w:p>
        </w:tc>
        <w:tc>
          <w:tcPr>
            <w:tcW w:w="1317" w:type="dxa"/>
            <w:gridSpan w:val="2"/>
            <w:tcBorders>
              <w:bottom w:val="nil"/>
            </w:tcBorders>
          </w:tcPr>
          <w:p w14:paraId="7D29F43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vAlign w:val="bottom"/>
          </w:tcPr>
          <w:p w14:paraId="4D8BA299" w14:textId="77777777" w:rsidR="00965FE4" w:rsidRPr="00DC30D7" w:rsidRDefault="00965FE4" w:rsidP="00541F74">
            <w:pPr>
              <w:rPr>
                <w:rStyle w:val="Hyperlink"/>
              </w:rPr>
            </w:pPr>
          </w:p>
        </w:tc>
        <w:tc>
          <w:tcPr>
            <w:tcW w:w="4191" w:type="dxa"/>
            <w:gridSpan w:val="3"/>
            <w:tcBorders>
              <w:top w:val="single" w:sz="4" w:space="0" w:color="auto"/>
              <w:bottom w:val="single" w:sz="4" w:space="0" w:color="auto"/>
            </w:tcBorders>
            <w:shd w:val="clear" w:color="auto" w:fill="FFFFFF"/>
          </w:tcPr>
          <w:p w14:paraId="00E9AAB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F46EDD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F20511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4A75B" w14:textId="77777777" w:rsidR="00965FE4" w:rsidRPr="00D95972" w:rsidRDefault="00965FE4" w:rsidP="00541F74">
            <w:pPr>
              <w:rPr>
                <w:rFonts w:eastAsia="Batang" w:cs="Arial"/>
                <w:color w:val="000000"/>
                <w:lang w:eastAsia="ko-KR"/>
              </w:rPr>
            </w:pPr>
          </w:p>
        </w:tc>
      </w:tr>
      <w:tr w:rsidR="00965FE4" w:rsidRPr="00D95972" w14:paraId="0DD02A16" w14:textId="77777777" w:rsidTr="00541F74">
        <w:tc>
          <w:tcPr>
            <w:tcW w:w="976" w:type="dxa"/>
            <w:tcBorders>
              <w:left w:val="thinThickThinSmallGap" w:sz="24" w:space="0" w:color="auto"/>
              <w:bottom w:val="nil"/>
            </w:tcBorders>
          </w:tcPr>
          <w:p w14:paraId="1C5C0C8B" w14:textId="77777777" w:rsidR="00965FE4" w:rsidRPr="00D95972" w:rsidRDefault="00965FE4" w:rsidP="00541F74">
            <w:pPr>
              <w:rPr>
                <w:rFonts w:cs="Arial"/>
              </w:rPr>
            </w:pPr>
          </w:p>
        </w:tc>
        <w:tc>
          <w:tcPr>
            <w:tcW w:w="1317" w:type="dxa"/>
            <w:gridSpan w:val="2"/>
            <w:tcBorders>
              <w:bottom w:val="nil"/>
            </w:tcBorders>
          </w:tcPr>
          <w:p w14:paraId="1259EB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vAlign w:val="bottom"/>
          </w:tcPr>
          <w:p w14:paraId="1E99CCF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D59421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449AA8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91FB0A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96FBB" w14:textId="77777777" w:rsidR="00965FE4" w:rsidRPr="00D95972" w:rsidRDefault="00965FE4" w:rsidP="00541F74">
            <w:pPr>
              <w:rPr>
                <w:rFonts w:eastAsia="Batang" w:cs="Arial"/>
                <w:color w:val="000000"/>
                <w:lang w:eastAsia="ko-KR"/>
              </w:rPr>
            </w:pPr>
          </w:p>
        </w:tc>
      </w:tr>
      <w:tr w:rsidR="00965FE4" w:rsidRPr="00D95972" w14:paraId="3C1C762E" w14:textId="77777777" w:rsidTr="00541F74">
        <w:tc>
          <w:tcPr>
            <w:tcW w:w="976" w:type="dxa"/>
            <w:tcBorders>
              <w:left w:val="thinThickThinSmallGap" w:sz="24" w:space="0" w:color="auto"/>
              <w:bottom w:val="nil"/>
            </w:tcBorders>
          </w:tcPr>
          <w:p w14:paraId="05EB369B" w14:textId="77777777" w:rsidR="00965FE4" w:rsidRPr="00D95972" w:rsidRDefault="00965FE4" w:rsidP="00541F74">
            <w:pPr>
              <w:rPr>
                <w:rFonts w:cs="Arial"/>
              </w:rPr>
            </w:pPr>
          </w:p>
        </w:tc>
        <w:tc>
          <w:tcPr>
            <w:tcW w:w="1317" w:type="dxa"/>
            <w:gridSpan w:val="2"/>
            <w:tcBorders>
              <w:bottom w:val="nil"/>
            </w:tcBorders>
          </w:tcPr>
          <w:p w14:paraId="2B9A9D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vAlign w:val="bottom"/>
          </w:tcPr>
          <w:p w14:paraId="658691F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699D58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6A20D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1DFCBD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D64F" w14:textId="77777777" w:rsidR="00965FE4" w:rsidRPr="00D95972" w:rsidRDefault="00965FE4" w:rsidP="00541F74">
            <w:pPr>
              <w:rPr>
                <w:rFonts w:eastAsia="Batang" w:cs="Arial"/>
                <w:color w:val="000000"/>
                <w:lang w:eastAsia="ko-KR"/>
              </w:rPr>
            </w:pPr>
          </w:p>
        </w:tc>
      </w:tr>
      <w:tr w:rsidR="00965FE4" w:rsidRPr="00D95972" w14:paraId="122E4898" w14:textId="77777777" w:rsidTr="00541F74">
        <w:tc>
          <w:tcPr>
            <w:tcW w:w="976" w:type="dxa"/>
            <w:tcBorders>
              <w:left w:val="thinThickThinSmallGap" w:sz="24" w:space="0" w:color="auto"/>
              <w:bottom w:val="nil"/>
            </w:tcBorders>
          </w:tcPr>
          <w:p w14:paraId="2AEEA89D" w14:textId="77777777" w:rsidR="00965FE4" w:rsidRPr="00D95972" w:rsidRDefault="00965FE4" w:rsidP="00541F74">
            <w:pPr>
              <w:rPr>
                <w:rFonts w:cs="Arial"/>
              </w:rPr>
            </w:pPr>
          </w:p>
        </w:tc>
        <w:tc>
          <w:tcPr>
            <w:tcW w:w="1317" w:type="dxa"/>
            <w:gridSpan w:val="2"/>
            <w:tcBorders>
              <w:bottom w:val="nil"/>
            </w:tcBorders>
          </w:tcPr>
          <w:p w14:paraId="20C76A1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vAlign w:val="bottom"/>
          </w:tcPr>
          <w:p w14:paraId="1D3D28F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E59E30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9664B3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460837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0BAE2" w14:textId="77777777" w:rsidR="00965FE4" w:rsidRPr="00D95972" w:rsidRDefault="00965FE4" w:rsidP="00541F74">
            <w:pPr>
              <w:rPr>
                <w:rFonts w:eastAsia="Batang" w:cs="Arial"/>
                <w:color w:val="000000"/>
                <w:lang w:eastAsia="ko-KR"/>
              </w:rPr>
            </w:pPr>
          </w:p>
        </w:tc>
      </w:tr>
      <w:tr w:rsidR="00965FE4" w:rsidRPr="00D95972" w14:paraId="18CB74A2"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14A3B68E"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9F1610" w14:textId="77777777" w:rsidR="00965FE4" w:rsidRPr="00D95972" w:rsidRDefault="00965FE4" w:rsidP="00541F74">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D1E51A8"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F2F7ECF"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C20B0CE"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D2B8E00" w14:textId="77777777" w:rsidR="00965FE4" w:rsidRPr="00D95972" w:rsidRDefault="00965FE4" w:rsidP="00541F74">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AF3748F" w14:textId="77777777" w:rsidR="00965FE4" w:rsidRPr="00D95972" w:rsidRDefault="00965FE4" w:rsidP="00541F74">
            <w:pPr>
              <w:rPr>
                <w:rFonts w:cs="Arial"/>
              </w:rPr>
            </w:pPr>
            <w:r w:rsidRPr="00D95972">
              <w:rPr>
                <w:rFonts w:cs="Arial"/>
              </w:rPr>
              <w:t>Result &amp; comments</w:t>
            </w:r>
          </w:p>
        </w:tc>
      </w:tr>
      <w:tr w:rsidR="00965FE4" w:rsidRPr="00D95972" w14:paraId="254C8B21" w14:textId="77777777" w:rsidTr="00541F74">
        <w:tc>
          <w:tcPr>
            <w:tcW w:w="976" w:type="dxa"/>
            <w:tcBorders>
              <w:left w:val="thinThickThinSmallGap" w:sz="24" w:space="0" w:color="auto"/>
              <w:bottom w:val="nil"/>
            </w:tcBorders>
            <w:shd w:val="clear" w:color="auto" w:fill="auto"/>
          </w:tcPr>
          <w:p w14:paraId="504626D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E4DFF72" w14:textId="77777777" w:rsidR="00965FE4" w:rsidRPr="00D95972" w:rsidRDefault="00965FE4" w:rsidP="00541F74">
            <w:pPr>
              <w:rPr>
                <w:rFonts w:cs="Arial"/>
                <w:lang w:val="en-US"/>
              </w:rPr>
            </w:pPr>
          </w:p>
        </w:tc>
        <w:tc>
          <w:tcPr>
            <w:tcW w:w="1088" w:type="dxa"/>
            <w:tcBorders>
              <w:top w:val="single" w:sz="12" w:space="0" w:color="auto"/>
              <w:bottom w:val="single" w:sz="4" w:space="0" w:color="auto"/>
            </w:tcBorders>
            <w:shd w:val="clear" w:color="auto" w:fill="FFFF00"/>
          </w:tcPr>
          <w:p w14:paraId="014D885E" w14:textId="51756E2C" w:rsidR="00965FE4" w:rsidRDefault="00070DE9" w:rsidP="00541F74">
            <w:hyperlink r:id="rId18" w:history="1">
              <w:r w:rsidR="00C625C7">
                <w:rPr>
                  <w:rStyle w:val="Hyperlink"/>
                </w:rPr>
                <w:t>C1-223309</w:t>
              </w:r>
            </w:hyperlink>
          </w:p>
        </w:tc>
        <w:tc>
          <w:tcPr>
            <w:tcW w:w="4191" w:type="dxa"/>
            <w:gridSpan w:val="3"/>
            <w:tcBorders>
              <w:top w:val="single" w:sz="12" w:space="0" w:color="auto"/>
              <w:bottom w:val="single" w:sz="4" w:space="0" w:color="auto"/>
            </w:tcBorders>
            <w:shd w:val="clear" w:color="auto" w:fill="FFFF00"/>
          </w:tcPr>
          <w:p w14:paraId="16752A5C" w14:textId="77777777" w:rsidR="00965FE4" w:rsidRDefault="00965FE4" w:rsidP="00541F74">
            <w:pPr>
              <w:rPr>
                <w:rFonts w:cs="Arial"/>
              </w:rPr>
            </w:pPr>
            <w:r>
              <w:rPr>
                <w:rFonts w:cs="Arial"/>
              </w:rPr>
              <w:t>EAP-5G change; Answer to S2-2109043</w:t>
            </w:r>
          </w:p>
        </w:tc>
        <w:tc>
          <w:tcPr>
            <w:tcW w:w="1767" w:type="dxa"/>
            <w:tcBorders>
              <w:top w:val="single" w:sz="12" w:space="0" w:color="auto"/>
              <w:bottom w:val="single" w:sz="4" w:space="0" w:color="auto"/>
            </w:tcBorders>
            <w:shd w:val="clear" w:color="auto" w:fill="FFFF00"/>
          </w:tcPr>
          <w:p w14:paraId="27E6C558" w14:textId="77777777" w:rsidR="00965FE4" w:rsidRDefault="00965FE4" w:rsidP="00541F74">
            <w:pPr>
              <w:rPr>
                <w:rFonts w:cs="Arial"/>
              </w:rPr>
            </w:pPr>
            <w:r>
              <w:rPr>
                <w:rFonts w:cs="Arial"/>
              </w:rPr>
              <w:t>Broadband Forum</w:t>
            </w:r>
          </w:p>
        </w:tc>
        <w:tc>
          <w:tcPr>
            <w:tcW w:w="826" w:type="dxa"/>
            <w:tcBorders>
              <w:top w:val="single" w:sz="12" w:space="0" w:color="auto"/>
              <w:bottom w:val="single" w:sz="4" w:space="0" w:color="auto"/>
            </w:tcBorders>
            <w:shd w:val="clear" w:color="auto" w:fill="FFFF00"/>
          </w:tcPr>
          <w:p w14:paraId="5B2D8F9B" w14:textId="77777777" w:rsidR="00965FE4" w:rsidRDefault="00965FE4" w:rsidP="00541F74">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DEB0C34" w14:textId="77777777" w:rsidR="00965FE4" w:rsidRDefault="00965FE4" w:rsidP="00541F74">
            <w:pPr>
              <w:rPr>
                <w:rFonts w:cs="Arial"/>
                <w:lang w:val="en-US"/>
              </w:rPr>
            </w:pPr>
            <w:r>
              <w:rPr>
                <w:rFonts w:cs="Arial"/>
                <w:lang w:val="en-US"/>
              </w:rPr>
              <w:t>Proposed Noted</w:t>
            </w:r>
          </w:p>
          <w:p w14:paraId="3D4015C9" w14:textId="77777777" w:rsidR="00965FE4" w:rsidRDefault="00965FE4" w:rsidP="00541F74">
            <w:pPr>
              <w:rPr>
                <w:rFonts w:cs="Arial"/>
                <w:lang w:val="en-US"/>
              </w:rPr>
            </w:pPr>
          </w:p>
          <w:p w14:paraId="5E909343" w14:textId="77777777" w:rsidR="00965FE4" w:rsidRDefault="00965FE4" w:rsidP="00541F74">
            <w:pPr>
              <w:rPr>
                <w:rFonts w:cs="Arial"/>
                <w:lang w:val="en-US"/>
              </w:rPr>
            </w:pPr>
            <w:r>
              <w:rPr>
                <w:rFonts w:cs="Arial"/>
                <w:lang w:val="en-US"/>
              </w:rPr>
              <w:t>Related CR in C1-223420</w:t>
            </w:r>
          </w:p>
          <w:p w14:paraId="6B6E69F9" w14:textId="77777777" w:rsidR="00965FE4" w:rsidRDefault="00965FE4" w:rsidP="00541F74">
            <w:pPr>
              <w:rPr>
                <w:rFonts w:cs="Arial"/>
                <w:lang w:val="en-US"/>
              </w:rPr>
            </w:pPr>
          </w:p>
          <w:p w14:paraId="05E4603C" w14:textId="77777777" w:rsidR="00965FE4" w:rsidRPr="00424C8C" w:rsidRDefault="00965FE4" w:rsidP="00541F74">
            <w:pPr>
              <w:rPr>
                <w:rFonts w:cs="Arial"/>
                <w:lang w:val="en-US"/>
              </w:rPr>
            </w:pPr>
            <w:r>
              <w:rPr>
                <w:rFonts w:cs="Arial"/>
                <w:lang w:val="en-US"/>
              </w:rPr>
              <w:lastRenderedPageBreak/>
              <w:t>Revision of C1-222512</w:t>
            </w:r>
          </w:p>
        </w:tc>
      </w:tr>
      <w:tr w:rsidR="00965FE4" w:rsidRPr="00D95972" w14:paraId="7ABD4BA0" w14:textId="77777777" w:rsidTr="00541F74">
        <w:tc>
          <w:tcPr>
            <w:tcW w:w="976" w:type="dxa"/>
            <w:tcBorders>
              <w:left w:val="thinThickThinSmallGap" w:sz="24" w:space="0" w:color="auto"/>
              <w:bottom w:val="nil"/>
            </w:tcBorders>
            <w:shd w:val="clear" w:color="auto" w:fill="auto"/>
          </w:tcPr>
          <w:p w14:paraId="048246B6"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4DF5FC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86B1157" w14:textId="4C56F979" w:rsidR="00965FE4" w:rsidRDefault="00070DE9" w:rsidP="00541F74">
            <w:hyperlink r:id="rId19" w:history="1">
              <w:r w:rsidR="00C625C7">
                <w:rPr>
                  <w:rStyle w:val="Hyperlink"/>
                </w:rPr>
                <w:t>C1-223310</w:t>
              </w:r>
            </w:hyperlink>
          </w:p>
        </w:tc>
        <w:tc>
          <w:tcPr>
            <w:tcW w:w="4191" w:type="dxa"/>
            <w:gridSpan w:val="3"/>
            <w:tcBorders>
              <w:top w:val="single" w:sz="4" w:space="0" w:color="auto"/>
              <w:bottom w:val="single" w:sz="4" w:space="0" w:color="auto"/>
            </w:tcBorders>
            <w:shd w:val="clear" w:color="auto" w:fill="FFFF00"/>
          </w:tcPr>
          <w:p w14:paraId="1E851697" w14:textId="77777777" w:rsidR="00965FE4" w:rsidRDefault="00965FE4" w:rsidP="00541F74">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72C06C7A"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5B0E8B6A" w14:textId="77777777" w:rsidR="00965FE4" w:rsidRDefault="00965FE4" w:rsidP="00541F74">
            <w:pPr>
              <w:rPr>
                <w:rFonts w:cs="Arial"/>
                <w:color w:val="000000"/>
              </w:rPr>
            </w:pPr>
            <w:r>
              <w:rPr>
                <w:rFonts w:cs="Arial"/>
                <w:color w:val="000000"/>
              </w:rPr>
              <w:t>To</w:t>
            </w:r>
          </w:p>
          <w:p w14:paraId="58074E87" w14:textId="77777777" w:rsidR="00965FE4" w:rsidRDefault="00965FE4" w:rsidP="00541F74">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C75E6" w14:textId="77777777" w:rsidR="00965FE4" w:rsidRDefault="00965FE4" w:rsidP="00541F74">
            <w:pPr>
              <w:rPr>
                <w:rFonts w:cs="Arial"/>
                <w:lang w:val="en-US"/>
              </w:rPr>
            </w:pPr>
            <w:r>
              <w:rPr>
                <w:rFonts w:cs="Arial"/>
                <w:lang w:val="en-US"/>
              </w:rPr>
              <w:t>Proposed tbd</w:t>
            </w:r>
          </w:p>
          <w:p w14:paraId="1523BEC4" w14:textId="77777777" w:rsidR="00965FE4" w:rsidRDefault="00965FE4" w:rsidP="00541F74">
            <w:pPr>
              <w:rPr>
                <w:rFonts w:cs="Arial"/>
                <w:lang w:val="en-US"/>
              </w:rPr>
            </w:pPr>
          </w:p>
          <w:p w14:paraId="175A2040" w14:textId="77777777" w:rsidR="00965FE4" w:rsidRPr="00B95BD2" w:rsidRDefault="00965FE4" w:rsidP="00541F74">
            <w:pPr>
              <w:rPr>
                <w:rFonts w:cs="Arial"/>
              </w:rPr>
            </w:pPr>
            <w:r>
              <w:rPr>
                <w:rFonts w:cs="Arial"/>
                <w:lang w:val="en-US"/>
              </w:rPr>
              <w:t xml:space="preserve">Draft reply: </w:t>
            </w:r>
            <w:r w:rsidRPr="00B95BD2">
              <w:rPr>
                <w:rFonts w:cs="Arial"/>
                <w:lang w:val="en-US"/>
              </w:rPr>
              <w:t>C1-223542(To: SA), C1-223569(To: RAN2 and SA2) and C1-223614(To: RAN2)</w:t>
            </w:r>
            <w:r>
              <w:rPr>
                <w:rFonts w:cs="Arial"/>
                <w:lang w:val="en-US"/>
              </w:rPr>
              <w:t>, C1-223577</w:t>
            </w:r>
          </w:p>
          <w:p w14:paraId="7793EFD1" w14:textId="77777777" w:rsidR="00965FE4" w:rsidRDefault="00965FE4" w:rsidP="00541F74">
            <w:pPr>
              <w:rPr>
                <w:rFonts w:cs="Arial"/>
                <w:lang w:val="en-US"/>
              </w:rPr>
            </w:pPr>
          </w:p>
          <w:p w14:paraId="01642A74" w14:textId="77777777" w:rsidR="00965FE4" w:rsidRPr="00424C8C" w:rsidRDefault="00965FE4" w:rsidP="00541F74">
            <w:pPr>
              <w:rPr>
                <w:rFonts w:cs="Arial"/>
                <w:lang w:val="en-US"/>
              </w:rPr>
            </w:pPr>
            <w:r>
              <w:rPr>
                <w:rFonts w:cs="Arial"/>
                <w:lang w:val="en-US"/>
              </w:rPr>
              <w:t>Revision of C1-222517</w:t>
            </w:r>
          </w:p>
        </w:tc>
      </w:tr>
      <w:tr w:rsidR="00965FE4" w:rsidRPr="00D95972" w14:paraId="579B84A8" w14:textId="77777777" w:rsidTr="00541F74">
        <w:tc>
          <w:tcPr>
            <w:tcW w:w="976" w:type="dxa"/>
            <w:tcBorders>
              <w:left w:val="thinThickThinSmallGap" w:sz="24" w:space="0" w:color="auto"/>
              <w:bottom w:val="nil"/>
            </w:tcBorders>
            <w:shd w:val="clear" w:color="auto" w:fill="auto"/>
          </w:tcPr>
          <w:p w14:paraId="4B0B2EC3"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70DDAF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995ED54" w14:textId="59FE478C" w:rsidR="00965FE4" w:rsidRDefault="00070DE9" w:rsidP="00541F74">
            <w:hyperlink r:id="rId20" w:history="1">
              <w:r w:rsidR="00C625C7">
                <w:rPr>
                  <w:rStyle w:val="Hyperlink"/>
                </w:rPr>
                <w:t>C1-223338</w:t>
              </w:r>
            </w:hyperlink>
          </w:p>
        </w:tc>
        <w:tc>
          <w:tcPr>
            <w:tcW w:w="4191" w:type="dxa"/>
            <w:gridSpan w:val="3"/>
            <w:tcBorders>
              <w:top w:val="single" w:sz="4" w:space="0" w:color="auto"/>
              <w:bottom w:val="single" w:sz="4" w:space="0" w:color="auto"/>
            </w:tcBorders>
            <w:shd w:val="clear" w:color="auto" w:fill="FFFF00"/>
          </w:tcPr>
          <w:p w14:paraId="47BE80D0" w14:textId="77777777" w:rsidR="00965FE4" w:rsidRDefault="00965FE4" w:rsidP="00541F74">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72608879"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7C606CC9" w14:textId="77777777" w:rsidR="00965FE4" w:rsidRDefault="00965FE4" w:rsidP="00541F74">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A4B57" w14:textId="77777777" w:rsidR="00965FE4" w:rsidRDefault="00965FE4" w:rsidP="00541F74">
            <w:pPr>
              <w:rPr>
                <w:rFonts w:cs="Arial"/>
                <w:lang w:val="en-US"/>
              </w:rPr>
            </w:pPr>
            <w:r>
              <w:rPr>
                <w:rFonts w:cs="Arial"/>
                <w:lang w:val="en-US"/>
              </w:rPr>
              <w:t>Proposed tbd</w:t>
            </w:r>
          </w:p>
          <w:p w14:paraId="496906DF" w14:textId="77777777" w:rsidR="00965FE4" w:rsidRDefault="00965FE4" w:rsidP="00541F74">
            <w:pPr>
              <w:rPr>
                <w:rFonts w:cs="Arial"/>
                <w:lang w:val="en-US"/>
              </w:rPr>
            </w:pPr>
          </w:p>
          <w:p w14:paraId="5D3970AD" w14:textId="77777777" w:rsidR="00965FE4" w:rsidRDefault="00965FE4" w:rsidP="00541F74">
            <w:pPr>
              <w:rPr>
                <w:rFonts w:cs="Arial"/>
                <w:lang w:val="en-US"/>
              </w:rPr>
            </w:pPr>
            <w:r>
              <w:rPr>
                <w:rFonts w:cs="Arial"/>
                <w:lang w:val="en-US"/>
              </w:rPr>
              <w:t xml:space="preserve">Draft reply: </w:t>
            </w:r>
            <w:r w:rsidRPr="00B95BD2">
              <w:rPr>
                <w:rFonts w:cs="Arial"/>
                <w:lang w:val="en-US"/>
              </w:rPr>
              <w:t>C1-223542(To: SA), C1-223569(To: RAN2 and SA2) C1-223614(To: RAN2)</w:t>
            </w:r>
            <w:r>
              <w:rPr>
                <w:rFonts w:cs="Arial"/>
                <w:lang w:val="en-US"/>
              </w:rPr>
              <w:t>, C1-223577</w:t>
            </w:r>
          </w:p>
          <w:p w14:paraId="7FA48A9D" w14:textId="77777777" w:rsidR="00965FE4" w:rsidRDefault="00965FE4" w:rsidP="00541F74">
            <w:pPr>
              <w:rPr>
                <w:rFonts w:cs="Arial"/>
                <w:lang w:val="en-US"/>
              </w:rPr>
            </w:pPr>
          </w:p>
          <w:p w14:paraId="6666AD35" w14:textId="77777777" w:rsidR="00965FE4" w:rsidRPr="00BA18F6" w:rsidRDefault="00965FE4" w:rsidP="00541F74">
            <w:pPr>
              <w:rPr>
                <w:rFonts w:cs="Arial"/>
                <w:lang w:val="en-US"/>
              </w:rPr>
            </w:pPr>
            <w:r w:rsidRPr="00BA18F6">
              <w:rPr>
                <w:rFonts w:cs="Arial"/>
                <w:lang w:val="en-US"/>
              </w:rPr>
              <w:t>Disc C1-223531 (Nokia), C1-223568 (LG), C1-223524 (China Mobile);</w:t>
            </w:r>
          </w:p>
          <w:p w14:paraId="0C0FB3FB" w14:textId="77777777" w:rsidR="00965FE4" w:rsidRPr="00B95BD2" w:rsidRDefault="00965FE4" w:rsidP="00541F74">
            <w:pPr>
              <w:rPr>
                <w:rFonts w:cs="Arial"/>
              </w:rPr>
            </w:pPr>
          </w:p>
          <w:p w14:paraId="517862F9" w14:textId="77777777" w:rsidR="00965FE4" w:rsidRPr="00B95BD2" w:rsidRDefault="00965FE4" w:rsidP="00541F74">
            <w:pPr>
              <w:rPr>
                <w:rFonts w:cs="Arial"/>
              </w:rPr>
            </w:pPr>
          </w:p>
          <w:p w14:paraId="1279CC8B" w14:textId="77777777" w:rsidR="00965FE4" w:rsidRDefault="00965FE4" w:rsidP="00541F74">
            <w:pPr>
              <w:rPr>
                <w:rFonts w:cs="Arial"/>
                <w:lang w:val="en-US"/>
              </w:rPr>
            </w:pPr>
            <w:r>
              <w:rPr>
                <w:rFonts w:cs="Arial"/>
                <w:lang w:val="en-US"/>
              </w:rPr>
              <w:t xml:space="preserve">related crs in 17.1.2 and </w:t>
            </w:r>
            <w:r>
              <w:rPr>
                <w:rFonts w:cs="Arial"/>
                <w:sz w:val="21"/>
                <w:szCs w:val="21"/>
              </w:rPr>
              <w:t>(C1-223889, C1-223892, C1-223895, C1-223923, C1-223924, C1-223937). </w:t>
            </w:r>
          </w:p>
          <w:p w14:paraId="65A89B0E" w14:textId="77777777" w:rsidR="00965FE4" w:rsidRDefault="00965FE4" w:rsidP="00541F74">
            <w:pPr>
              <w:rPr>
                <w:rFonts w:cs="Arial"/>
                <w:lang w:val="en-US"/>
              </w:rPr>
            </w:pPr>
          </w:p>
          <w:p w14:paraId="10514886" w14:textId="77777777" w:rsidR="00965FE4" w:rsidRDefault="00965FE4" w:rsidP="00541F74">
            <w:pPr>
              <w:rPr>
                <w:rFonts w:cs="Arial"/>
                <w:lang w:val="en-US"/>
              </w:rPr>
            </w:pPr>
            <w:r>
              <w:rPr>
                <w:rFonts w:cs="Arial"/>
                <w:lang w:val="en-US"/>
              </w:rPr>
              <w:t>wid proposal in 3496</w:t>
            </w:r>
          </w:p>
          <w:p w14:paraId="1957E764" w14:textId="77777777" w:rsidR="00965FE4" w:rsidRDefault="00965FE4" w:rsidP="00541F74">
            <w:pPr>
              <w:rPr>
                <w:rFonts w:cs="Arial"/>
                <w:lang w:val="en-US"/>
              </w:rPr>
            </w:pPr>
          </w:p>
          <w:p w14:paraId="5C54AF55" w14:textId="77777777" w:rsidR="00965FE4" w:rsidRDefault="00965FE4" w:rsidP="00541F74">
            <w:pPr>
              <w:rPr>
                <w:rFonts w:cs="Arial"/>
                <w:lang w:val="en-US"/>
              </w:rPr>
            </w:pPr>
          </w:p>
          <w:p w14:paraId="37D73F13" w14:textId="77777777" w:rsidR="00965FE4" w:rsidRPr="00424C8C" w:rsidRDefault="00965FE4" w:rsidP="00541F74">
            <w:pPr>
              <w:rPr>
                <w:rFonts w:cs="Arial"/>
                <w:lang w:val="en-US"/>
              </w:rPr>
            </w:pPr>
          </w:p>
        </w:tc>
      </w:tr>
      <w:tr w:rsidR="00965FE4" w:rsidRPr="00D95972" w14:paraId="33115B5C" w14:textId="77777777" w:rsidTr="00541F74">
        <w:tc>
          <w:tcPr>
            <w:tcW w:w="976" w:type="dxa"/>
            <w:tcBorders>
              <w:left w:val="thinThickThinSmallGap" w:sz="24" w:space="0" w:color="auto"/>
              <w:bottom w:val="nil"/>
            </w:tcBorders>
            <w:shd w:val="clear" w:color="auto" w:fill="auto"/>
          </w:tcPr>
          <w:p w14:paraId="043D093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49615F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CD62A14" w14:textId="666DF69D" w:rsidR="00965FE4" w:rsidRDefault="00070DE9" w:rsidP="00541F74">
            <w:hyperlink r:id="rId21" w:history="1">
              <w:r w:rsidR="00C625C7">
                <w:rPr>
                  <w:rStyle w:val="Hyperlink"/>
                </w:rPr>
                <w:t>C1-223311</w:t>
              </w:r>
            </w:hyperlink>
          </w:p>
        </w:tc>
        <w:tc>
          <w:tcPr>
            <w:tcW w:w="4191" w:type="dxa"/>
            <w:gridSpan w:val="3"/>
            <w:tcBorders>
              <w:top w:val="single" w:sz="4" w:space="0" w:color="auto"/>
              <w:bottom w:val="single" w:sz="4" w:space="0" w:color="auto"/>
            </w:tcBorders>
            <w:shd w:val="clear" w:color="auto" w:fill="FFFF00"/>
          </w:tcPr>
          <w:p w14:paraId="3F1930AF" w14:textId="77777777" w:rsidR="00965FE4" w:rsidRDefault="00965FE4" w:rsidP="00541F74">
            <w:pPr>
              <w:rPr>
                <w:rFonts w:cs="Arial"/>
              </w:rPr>
            </w:pPr>
            <w:r>
              <w:rPr>
                <w:rFonts w:cs="Arial"/>
              </w:rPr>
              <w:t>LS on RAN2 agreements on NR QoE</w:t>
            </w:r>
          </w:p>
        </w:tc>
        <w:tc>
          <w:tcPr>
            <w:tcW w:w="1767" w:type="dxa"/>
            <w:tcBorders>
              <w:top w:val="single" w:sz="4" w:space="0" w:color="auto"/>
              <w:bottom w:val="single" w:sz="4" w:space="0" w:color="auto"/>
            </w:tcBorders>
            <w:shd w:val="clear" w:color="auto" w:fill="FFFF00"/>
          </w:tcPr>
          <w:p w14:paraId="446D874F"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ECC475"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97F6A" w14:textId="77777777" w:rsidR="00965FE4" w:rsidRDefault="00965FE4" w:rsidP="00541F74">
            <w:pPr>
              <w:rPr>
                <w:rFonts w:cs="Arial"/>
                <w:lang w:val="en-US"/>
              </w:rPr>
            </w:pPr>
            <w:r>
              <w:rPr>
                <w:rFonts w:cs="Arial"/>
                <w:lang w:val="en-US"/>
              </w:rPr>
              <w:t>Proposed tbd</w:t>
            </w:r>
          </w:p>
          <w:p w14:paraId="2ED9E737" w14:textId="77777777" w:rsidR="00965FE4" w:rsidRDefault="00965FE4" w:rsidP="00541F74">
            <w:pPr>
              <w:rPr>
                <w:rFonts w:cs="Arial"/>
                <w:lang w:val="en-US"/>
              </w:rPr>
            </w:pPr>
          </w:p>
          <w:p w14:paraId="7887FD6C" w14:textId="77777777" w:rsidR="00965FE4" w:rsidRDefault="00965FE4" w:rsidP="00541F74">
            <w:pPr>
              <w:rPr>
                <w:rFonts w:cs="Arial"/>
                <w:lang w:val="en-US"/>
              </w:rPr>
            </w:pPr>
            <w:r>
              <w:rPr>
                <w:rFonts w:cs="Arial"/>
                <w:lang w:val="en-US"/>
              </w:rPr>
              <w:t>Related CRs 3615, 3649, 3686, 3720</w:t>
            </w:r>
          </w:p>
          <w:p w14:paraId="14120D46" w14:textId="77777777" w:rsidR="00965FE4" w:rsidRDefault="00965FE4" w:rsidP="00541F74">
            <w:pPr>
              <w:rPr>
                <w:rFonts w:cs="Arial"/>
                <w:lang w:val="en-US"/>
              </w:rPr>
            </w:pPr>
            <w:r>
              <w:rPr>
                <w:rFonts w:cs="Arial"/>
                <w:lang w:val="en-US"/>
              </w:rPr>
              <w:t>Draft reply 3719</w:t>
            </w:r>
          </w:p>
          <w:p w14:paraId="139405C8" w14:textId="77777777" w:rsidR="00965FE4" w:rsidRDefault="00965FE4" w:rsidP="00541F74">
            <w:pPr>
              <w:rPr>
                <w:rFonts w:cs="Arial"/>
                <w:lang w:val="en-US"/>
              </w:rPr>
            </w:pPr>
          </w:p>
          <w:p w14:paraId="30AE8AD8" w14:textId="77777777" w:rsidR="00965FE4" w:rsidRPr="00424C8C" w:rsidRDefault="00965FE4" w:rsidP="00541F74">
            <w:pPr>
              <w:rPr>
                <w:rFonts w:cs="Arial"/>
                <w:lang w:val="en-US"/>
              </w:rPr>
            </w:pPr>
            <w:r>
              <w:rPr>
                <w:rFonts w:cs="Arial"/>
                <w:lang w:val="en-US"/>
              </w:rPr>
              <w:t>Revision of C1-222520</w:t>
            </w:r>
          </w:p>
        </w:tc>
      </w:tr>
      <w:tr w:rsidR="00965FE4" w:rsidRPr="00D95972" w14:paraId="611E5287" w14:textId="77777777" w:rsidTr="00541F74">
        <w:tc>
          <w:tcPr>
            <w:tcW w:w="976" w:type="dxa"/>
            <w:tcBorders>
              <w:left w:val="thinThickThinSmallGap" w:sz="24" w:space="0" w:color="auto"/>
              <w:bottom w:val="nil"/>
            </w:tcBorders>
            <w:shd w:val="clear" w:color="auto" w:fill="auto"/>
          </w:tcPr>
          <w:p w14:paraId="3BEA989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1EB925F"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55B19FC" w14:textId="61F00567" w:rsidR="00965FE4" w:rsidRDefault="00070DE9" w:rsidP="00541F74">
            <w:hyperlink r:id="rId22" w:history="1">
              <w:r w:rsidR="00C625C7">
                <w:rPr>
                  <w:rStyle w:val="Hyperlink"/>
                </w:rPr>
                <w:t>C1-223312</w:t>
              </w:r>
            </w:hyperlink>
          </w:p>
        </w:tc>
        <w:tc>
          <w:tcPr>
            <w:tcW w:w="4191" w:type="dxa"/>
            <w:gridSpan w:val="3"/>
            <w:tcBorders>
              <w:top w:val="single" w:sz="4" w:space="0" w:color="auto"/>
              <w:bottom w:val="single" w:sz="4" w:space="0" w:color="auto"/>
            </w:tcBorders>
            <w:shd w:val="clear" w:color="auto" w:fill="FFFF00"/>
          </w:tcPr>
          <w:p w14:paraId="0300995D" w14:textId="77777777" w:rsidR="00965FE4" w:rsidRDefault="00965FE4" w:rsidP="00541F74">
            <w:pPr>
              <w:rPr>
                <w:rFonts w:cs="Arial"/>
              </w:rPr>
            </w:pPr>
            <w:r>
              <w:rPr>
                <w:rFonts w:cs="Arial"/>
              </w:rPr>
              <w:t>LS on UE capabilities for NR QoE</w:t>
            </w:r>
          </w:p>
        </w:tc>
        <w:tc>
          <w:tcPr>
            <w:tcW w:w="1767" w:type="dxa"/>
            <w:tcBorders>
              <w:top w:val="single" w:sz="4" w:space="0" w:color="auto"/>
              <w:bottom w:val="single" w:sz="4" w:space="0" w:color="auto"/>
            </w:tcBorders>
            <w:shd w:val="clear" w:color="auto" w:fill="FFFF00"/>
          </w:tcPr>
          <w:p w14:paraId="49083CD5"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5C128C20"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682D0" w14:textId="77777777" w:rsidR="00965FE4" w:rsidRDefault="00965FE4" w:rsidP="00541F74">
            <w:pPr>
              <w:rPr>
                <w:rFonts w:cs="Arial"/>
                <w:lang w:val="en-US"/>
              </w:rPr>
            </w:pPr>
            <w:r>
              <w:rPr>
                <w:rFonts w:cs="Arial"/>
                <w:lang w:val="en-US"/>
              </w:rPr>
              <w:t>Proposed tbd</w:t>
            </w:r>
          </w:p>
          <w:p w14:paraId="7F254192" w14:textId="77777777" w:rsidR="00965FE4" w:rsidRDefault="00965FE4" w:rsidP="00541F74">
            <w:pPr>
              <w:rPr>
                <w:rFonts w:cs="Arial"/>
                <w:lang w:val="en-US"/>
              </w:rPr>
            </w:pPr>
          </w:p>
          <w:p w14:paraId="53518057" w14:textId="77777777" w:rsidR="00965FE4" w:rsidRDefault="00965FE4" w:rsidP="00541F74">
            <w:pPr>
              <w:rPr>
                <w:rFonts w:cs="Arial"/>
                <w:lang w:val="en-US"/>
              </w:rPr>
            </w:pPr>
            <w:r>
              <w:rPr>
                <w:rFonts w:cs="Arial"/>
                <w:lang w:val="en-US"/>
              </w:rPr>
              <w:t>Draft reply in 3652</w:t>
            </w:r>
          </w:p>
          <w:p w14:paraId="78B55EA5" w14:textId="77777777" w:rsidR="00965FE4" w:rsidRDefault="00965FE4" w:rsidP="00541F74">
            <w:pPr>
              <w:rPr>
                <w:rFonts w:cs="Arial"/>
                <w:lang w:val="en-US"/>
              </w:rPr>
            </w:pPr>
          </w:p>
          <w:p w14:paraId="60FCE65C" w14:textId="77777777" w:rsidR="00965FE4" w:rsidRPr="00424C8C" w:rsidRDefault="00965FE4" w:rsidP="00541F74">
            <w:pPr>
              <w:rPr>
                <w:rFonts w:cs="Arial"/>
                <w:lang w:val="en-US"/>
              </w:rPr>
            </w:pPr>
            <w:r>
              <w:rPr>
                <w:rFonts w:cs="Arial"/>
                <w:lang w:val="en-US"/>
              </w:rPr>
              <w:t>Revision of C1-222521</w:t>
            </w:r>
          </w:p>
        </w:tc>
      </w:tr>
      <w:tr w:rsidR="00965FE4" w:rsidRPr="00D95972" w14:paraId="5AD0D205" w14:textId="77777777" w:rsidTr="00541F74">
        <w:tc>
          <w:tcPr>
            <w:tcW w:w="976" w:type="dxa"/>
            <w:tcBorders>
              <w:left w:val="thinThickThinSmallGap" w:sz="24" w:space="0" w:color="auto"/>
              <w:bottom w:val="nil"/>
            </w:tcBorders>
            <w:shd w:val="clear" w:color="auto" w:fill="auto"/>
          </w:tcPr>
          <w:p w14:paraId="6350EF9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30458EF"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8D4A3F0" w14:textId="3FD04A5C" w:rsidR="00965FE4" w:rsidRDefault="00070DE9" w:rsidP="00541F74">
            <w:hyperlink r:id="rId23" w:history="1">
              <w:r w:rsidR="00C625C7">
                <w:rPr>
                  <w:rStyle w:val="Hyperlink"/>
                </w:rPr>
                <w:t>C1-223313</w:t>
              </w:r>
            </w:hyperlink>
          </w:p>
        </w:tc>
        <w:tc>
          <w:tcPr>
            <w:tcW w:w="4191" w:type="dxa"/>
            <w:gridSpan w:val="3"/>
            <w:tcBorders>
              <w:top w:val="single" w:sz="4" w:space="0" w:color="auto"/>
              <w:bottom w:val="single" w:sz="4" w:space="0" w:color="auto"/>
            </w:tcBorders>
            <w:shd w:val="clear" w:color="auto" w:fill="FFFF00"/>
          </w:tcPr>
          <w:p w14:paraId="20A2033C" w14:textId="77777777" w:rsidR="00965FE4" w:rsidRDefault="00965FE4" w:rsidP="00541F74">
            <w:pPr>
              <w:rPr>
                <w:rFonts w:cs="Arial"/>
              </w:rPr>
            </w:pPr>
            <w:r>
              <w:rPr>
                <w:rFonts w:cs="Arial"/>
              </w:rPr>
              <w:t>LS on EPS fallback enhancements</w:t>
            </w:r>
          </w:p>
        </w:tc>
        <w:tc>
          <w:tcPr>
            <w:tcW w:w="1767" w:type="dxa"/>
            <w:tcBorders>
              <w:top w:val="single" w:sz="4" w:space="0" w:color="auto"/>
              <w:bottom w:val="single" w:sz="4" w:space="0" w:color="auto"/>
            </w:tcBorders>
            <w:shd w:val="clear" w:color="auto" w:fill="FFFF00"/>
          </w:tcPr>
          <w:p w14:paraId="0262CE7F"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23988C5F"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DCEC3" w14:textId="77777777" w:rsidR="00965FE4" w:rsidRDefault="00965FE4" w:rsidP="00541F74">
            <w:pPr>
              <w:rPr>
                <w:rFonts w:cs="Arial"/>
                <w:lang w:val="en-US"/>
              </w:rPr>
            </w:pPr>
            <w:r>
              <w:rPr>
                <w:rFonts w:cs="Arial"/>
                <w:lang w:val="en-US"/>
              </w:rPr>
              <w:t>Proposed tbd</w:t>
            </w:r>
          </w:p>
          <w:p w14:paraId="7A01ECCC" w14:textId="77777777" w:rsidR="00965FE4" w:rsidRDefault="00965FE4" w:rsidP="00541F74">
            <w:pPr>
              <w:rPr>
                <w:rFonts w:cs="Arial"/>
                <w:lang w:val="en-US"/>
              </w:rPr>
            </w:pPr>
            <w:r>
              <w:rPr>
                <w:rFonts w:cs="Arial"/>
                <w:lang w:val="en-US"/>
              </w:rPr>
              <w:t>Draft reply in 3535</w:t>
            </w:r>
          </w:p>
          <w:p w14:paraId="36E645C5" w14:textId="77777777" w:rsidR="00965FE4" w:rsidRDefault="00965FE4" w:rsidP="00541F74">
            <w:pPr>
              <w:rPr>
                <w:rFonts w:cs="Arial"/>
                <w:lang w:val="en-US"/>
              </w:rPr>
            </w:pPr>
          </w:p>
          <w:p w14:paraId="3B0F738E" w14:textId="77777777" w:rsidR="00965FE4" w:rsidRPr="00424C8C" w:rsidRDefault="00965FE4" w:rsidP="00541F74">
            <w:pPr>
              <w:rPr>
                <w:rFonts w:cs="Arial"/>
                <w:lang w:val="en-US"/>
              </w:rPr>
            </w:pPr>
            <w:r>
              <w:rPr>
                <w:rFonts w:cs="Arial"/>
                <w:lang w:val="en-US"/>
              </w:rPr>
              <w:t>Revision of C1-222522</w:t>
            </w:r>
          </w:p>
        </w:tc>
      </w:tr>
      <w:tr w:rsidR="00965FE4" w:rsidRPr="00D95972" w14:paraId="32A8A6FB" w14:textId="77777777" w:rsidTr="00541F74">
        <w:tc>
          <w:tcPr>
            <w:tcW w:w="976" w:type="dxa"/>
            <w:tcBorders>
              <w:left w:val="thinThickThinSmallGap" w:sz="24" w:space="0" w:color="auto"/>
              <w:bottom w:val="nil"/>
            </w:tcBorders>
            <w:shd w:val="clear" w:color="auto" w:fill="auto"/>
          </w:tcPr>
          <w:p w14:paraId="1815F5F1"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D88D62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58C411B" w14:textId="05A65818" w:rsidR="00965FE4" w:rsidRDefault="00070DE9" w:rsidP="00541F74">
            <w:hyperlink r:id="rId24" w:history="1">
              <w:r w:rsidR="00C625C7">
                <w:rPr>
                  <w:rStyle w:val="Hyperlink"/>
                </w:rPr>
                <w:t>C1-223336</w:t>
              </w:r>
            </w:hyperlink>
          </w:p>
        </w:tc>
        <w:tc>
          <w:tcPr>
            <w:tcW w:w="4191" w:type="dxa"/>
            <w:gridSpan w:val="3"/>
            <w:tcBorders>
              <w:top w:val="single" w:sz="4" w:space="0" w:color="auto"/>
              <w:bottom w:val="single" w:sz="4" w:space="0" w:color="auto"/>
            </w:tcBorders>
            <w:shd w:val="clear" w:color="auto" w:fill="FFFF00"/>
          </w:tcPr>
          <w:p w14:paraId="10AA5F5C" w14:textId="77777777" w:rsidR="00965FE4" w:rsidRDefault="00965FE4" w:rsidP="00541F74">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731908E3"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2276DCB6"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DE97D" w14:textId="77777777" w:rsidR="00965FE4" w:rsidRDefault="00965FE4" w:rsidP="00541F74">
            <w:pPr>
              <w:rPr>
                <w:rFonts w:cs="Arial"/>
                <w:lang w:val="en-US"/>
              </w:rPr>
            </w:pPr>
            <w:r>
              <w:rPr>
                <w:rFonts w:cs="Arial"/>
                <w:lang w:val="en-US"/>
              </w:rPr>
              <w:t>Proposed tbd</w:t>
            </w:r>
          </w:p>
          <w:p w14:paraId="5BF3432A" w14:textId="77777777" w:rsidR="00965FE4" w:rsidRDefault="00965FE4" w:rsidP="00541F74">
            <w:pPr>
              <w:rPr>
                <w:rFonts w:cs="Arial"/>
                <w:lang w:val="en-US"/>
              </w:rPr>
            </w:pPr>
            <w:r>
              <w:rPr>
                <w:rFonts w:cs="Arial"/>
                <w:lang w:val="en-US"/>
              </w:rPr>
              <w:t>Draft reply in 3535</w:t>
            </w:r>
          </w:p>
          <w:p w14:paraId="1E648B89" w14:textId="77777777" w:rsidR="00965FE4" w:rsidRDefault="00965FE4" w:rsidP="00541F74">
            <w:pPr>
              <w:rPr>
                <w:rFonts w:cs="Arial"/>
                <w:lang w:val="en-US"/>
              </w:rPr>
            </w:pPr>
          </w:p>
          <w:p w14:paraId="1249C21E" w14:textId="77777777" w:rsidR="00965FE4" w:rsidRPr="00424C8C" w:rsidRDefault="00965FE4" w:rsidP="00541F74">
            <w:pPr>
              <w:rPr>
                <w:rFonts w:cs="Arial"/>
                <w:lang w:val="en-US"/>
              </w:rPr>
            </w:pPr>
          </w:p>
        </w:tc>
      </w:tr>
      <w:tr w:rsidR="00965FE4" w:rsidRPr="00D95972" w14:paraId="32002CC6" w14:textId="77777777" w:rsidTr="00541F74">
        <w:tc>
          <w:tcPr>
            <w:tcW w:w="976" w:type="dxa"/>
            <w:tcBorders>
              <w:left w:val="thinThickThinSmallGap" w:sz="24" w:space="0" w:color="auto"/>
              <w:bottom w:val="nil"/>
            </w:tcBorders>
            <w:shd w:val="clear" w:color="auto" w:fill="auto"/>
          </w:tcPr>
          <w:p w14:paraId="0B1AB9D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B58FC2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FCD0AE0" w14:textId="77E63C1C" w:rsidR="00965FE4" w:rsidRDefault="00070DE9" w:rsidP="00541F74">
            <w:hyperlink r:id="rId25" w:history="1">
              <w:r w:rsidR="00C625C7">
                <w:rPr>
                  <w:rStyle w:val="Hyperlink"/>
                </w:rPr>
                <w:t>C1-223314</w:t>
              </w:r>
            </w:hyperlink>
          </w:p>
        </w:tc>
        <w:tc>
          <w:tcPr>
            <w:tcW w:w="4191" w:type="dxa"/>
            <w:gridSpan w:val="3"/>
            <w:tcBorders>
              <w:top w:val="single" w:sz="4" w:space="0" w:color="auto"/>
              <w:bottom w:val="single" w:sz="4" w:space="0" w:color="auto"/>
            </w:tcBorders>
            <w:shd w:val="clear" w:color="auto" w:fill="FFFF00"/>
          </w:tcPr>
          <w:p w14:paraId="38271682" w14:textId="77777777" w:rsidR="00965FE4" w:rsidRDefault="00965FE4" w:rsidP="00541F74">
            <w:pPr>
              <w:rPr>
                <w:rFonts w:cs="Arial"/>
              </w:rPr>
            </w:pPr>
            <w:r>
              <w:rPr>
                <w:rFonts w:cs="Arial"/>
              </w:rPr>
              <w:t>LS out on PEI and UE Subgrouping</w:t>
            </w:r>
          </w:p>
        </w:tc>
        <w:tc>
          <w:tcPr>
            <w:tcW w:w="1767" w:type="dxa"/>
            <w:tcBorders>
              <w:top w:val="single" w:sz="4" w:space="0" w:color="auto"/>
              <w:bottom w:val="single" w:sz="4" w:space="0" w:color="auto"/>
            </w:tcBorders>
            <w:shd w:val="clear" w:color="auto" w:fill="FFFF00"/>
          </w:tcPr>
          <w:p w14:paraId="4E97389E"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1A63D281" w14:textId="77777777" w:rsidR="00965FE4" w:rsidRDefault="00965FE4" w:rsidP="00541F74">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F4ED2" w14:textId="77777777" w:rsidR="00965FE4" w:rsidRDefault="00965FE4" w:rsidP="00541F74">
            <w:pPr>
              <w:rPr>
                <w:rFonts w:cs="Arial"/>
                <w:lang w:val="en-US"/>
              </w:rPr>
            </w:pPr>
            <w:r>
              <w:rPr>
                <w:rFonts w:cs="Arial"/>
                <w:lang w:val="en-US"/>
              </w:rPr>
              <w:t>Proposed Noted</w:t>
            </w:r>
          </w:p>
          <w:p w14:paraId="4ECF8B5B" w14:textId="77777777" w:rsidR="00965FE4" w:rsidRDefault="00965FE4" w:rsidP="00541F74">
            <w:pPr>
              <w:rPr>
                <w:rFonts w:cs="Arial"/>
                <w:lang w:val="en-US"/>
              </w:rPr>
            </w:pPr>
          </w:p>
          <w:p w14:paraId="0B21FD54" w14:textId="77777777" w:rsidR="00965FE4" w:rsidRPr="00424C8C" w:rsidRDefault="00965FE4" w:rsidP="00541F74">
            <w:pPr>
              <w:rPr>
                <w:rFonts w:cs="Arial"/>
                <w:lang w:val="en-US"/>
              </w:rPr>
            </w:pPr>
            <w:r>
              <w:rPr>
                <w:rFonts w:cs="Arial"/>
                <w:lang w:val="en-US"/>
              </w:rPr>
              <w:t>Revision of C1-222523</w:t>
            </w:r>
          </w:p>
        </w:tc>
      </w:tr>
      <w:tr w:rsidR="00965FE4" w:rsidRPr="00D95972" w14:paraId="0C6BC704" w14:textId="77777777" w:rsidTr="00541F74">
        <w:tc>
          <w:tcPr>
            <w:tcW w:w="976" w:type="dxa"/>
            <w:tcBorders>
              <w:left w:val="thinThickThinSmallGap" w:sz="24" w:space="0" w:color="auto"/>
              <w:bottom w:val="nil"/>
            </w:tcBorders>
            <w:shd w:val="clear" w:color="auto" w:fill="auto"/>
          </w:tcPr>
          <w:p w14:paraId="4BC276A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E4FC76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5A0A9BB" w14:textId="19FDE4C0" w:rsidR="00965FE4" w:rsidRDefault="00070DE9" w:rsidP="00541F74">
            <w:hyperlink r:id="rId26" w:history="1">
              <w:r w:rsidR="00C625C7">
                <w:rPr>
                  <w:rStyle w:val="Hyperlink"/>
                </w:rPr>
                <w:t>C1-223315</w:t>
              </w:r>
            </w:hyperlink>
          </w:p>
        </w:tc>
        <w:tc>
          <w:tcPr>
            <w:tcW w:w="4191" w:type="dxa"/>
            <w:gridSpan w:val="3"/>
            <w:tcBorders>
              <w:top w:val="single" w:sz="4" w:space="0" w:color="auto"/>
              <w:bottom w:val="single" w:sz="4" w:space="0" w:color="auto"/>
            </w:tcBorders>
            <w:shd w:val="clear" w:color="auto" w:fill="FFFF00"/>
          </w:tcPr>
          <w:p w14:paraId="0F9C4E84" w14:textId="77777777" w:rsidR="00965FE4" w:rsidRDefault="00965FE4" w:rsidP="00541F74">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7A7CE0C9"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23C8801F"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7FDE6" w14:textId="77777777" w:rsidR="00965FE4" w:rsidRDefault="00965FE4" w:rsidP="00541F74">
            <w:pPr>
              <w:rPr>
                <w:rFonts w:cs="Arial"/>
                <w:lang w:val="en-US"/>
              </w:rPr>
            </w:pPr>
            <w:r>
              <w:rPr>
                <w:rFonts w:cs="Arial"/>
                <w:lang w:val="en-US"/>
              </w:rPr>
              <w:t>Proposed tbd</w:t>
            </w:r>
          </w:p>
          <w:p w14:paraId="28045C30" w14:textId="77777777" w:rsidR="00965FE4" w:rsidRDefault="00965FE4" w:rsidP="00541F74">
            <w:pPr>
              <w:rPr>
                <w:rFonts w:cs="Arial"/>
                <w:lang w:val="en-US"/>
              </w:rPr>
            </w:pPr>
          </w:p>
          <w:p w14:paraId="4A516C09" w14:textId="77777777" w:rsidR="00965FE4" w:rsidRDefault="00965FE4" w:rsidP="00541F74">
            <w:pPr>
              <w:rPr>
                <w:rFonts w:cs="Arial"/>
                <w:lang w:val="en-US"/>
              </w:rPr>
            </w:pPr>
            <w:r>
              <w:rPr>
                <w:rFonts w:cs="Arial"/>
                <w:lang w:val="en-US"/>
              </w:rPr>
              <w:t>Related DISC 3696</w:t>
            </w:r>
          </w:p>
          <w:p w14:paraId="30AA83DD" w14:textId="77777777" w:rsidR="00965FE4" w:rsidRDefault="00965FE4" w:rsidP="00541F74">
            <w:pPr>
              <w:rPr>
                <w:rFonts w:cs="Arial"/>
                <w:lang w:val="en-US"/>
              </w:rPr>
            </w:pPr>
            <w:r>
              <w:rPr>
                <w:rFonts w:cs="Arial"/>
                <w:lang w:val="en-US"/>
              </w:rPr>
              <w:t>Related CR 3697, 3667</w:t>
            </w:r>
          </w:p>
          <w:p w14:paraId="18919306" w14:textId="77777777" w:rsidR="00965FE4" w:rsidRDefault="00965FE4" w:rsidP="00541F74">
            <w:pPr>
              <w:rPr>
                <w:rFonts w:cs="Arial"/>
                <w:lang w:val="en-US"/>
              </w:rPr>
            </w:pPr>
            <w:r>
              <w:rPr>
                <w:rFonts w:cs="Arial"/>
                <w:lang w:val="en-US"/>
              </w:rPr>
              <w:t>Draft reply 3671</w:t>
            </w:r>
          </w:p>
          <w:p w14:paraId="23C20993" w14:textId="77777777" w:rsidR="00965FE4" w:rsidRDefault="00965FE4" w:rsidP="00541F74">
            <w:pPr>
              <w:rPr>
                <w:rFonts w:cs="Arial"/>
                <w:lang w:val="en-US"/>
              </w:rPr>
            </w:pPr>
          </w:p>
          <w:p w14:paraId="65F60F50" w14:textId="77777777" w:rsidR="00965FE4" w:rsidRDefault="00965FE4" w:rsidP="00541F74">
            <w:pPr>
              <w:rPr>
                <w:rFonts w:cs="Arial"/>
                <w:lang w:val="en-US"/>
              </w:rPr>
            </w:pPr>
          </w:p>
          <w:p w14:paraId="2BB651C5" w14:textId="77777777" w:rsidR="00965FE4" w:rsidRPr="00424C8C" w:rsidRDefault="00965FE4" w:rsidP="00541F74">
            <w:pPr>
              <w:rPr>
                <w:rFonts w:cs="Arial"/>
                <w:lang w:val="en-US"/>
              </w:rPr>
            </w:pPr>
            <w:r>
              <w:rPr>
                <w:rFonts w:cs="Arial"/>
                <w:lang w:val="en-US"/>
              </w:rPr>
              <w:t>Revision of C1-222525</w:t>
            </w:r>
          </w:p>
        </w:tc>
      </w:tr>
      <w:tr w:rsidR="00965FE4" w:rsidRPr="00D95972" w14:paraId="7C5C0526" w14:textId="77777777" w:rsidTr="00541F74">
        <w:tc>
          <w:tcPr>
            <w:tcW w:w="976" w:type="dxa"/>
            <w:tcBorders>
              <w:left w:val="thinThickThinSmallGap" w:sz="24" w:space="0" w:color="auto"/>
              <w:bottom w:val="nil"/>
            </w:tcBorders>
            <w:shd w:val="clear" w:color="auto" w:fill="auto"/>
          </w:tcPr>
          <w:p w14:paraId="1DBE8CC4"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22B0A6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83AEB08" w14:textId="625450D1" w:rsidR="00965FE4" w:rsidRDefault="00070DE9" w:rsidP="00541F74">
            <w:hyperlink r:id="rId27" w:history="1">
              <w:r w:rsidR="00C625C7">
                <w:rPr>
                  <w:rStyle w:val="Hyperlink"/>
                </w:rPr>
                <w:t>C1-223316</w:t>
              </w:r>
            </w:hyperlink>
          </w:p>
        </w:tc>
        <w:tc>
          <w:tcPr>
            <w:tcW w:w="4191" w:type="dxa"/>
            <w:gridSpan w:val="3"/>
            <w:tcBorders>
              <w:top w:val="single" w:sz="4" w:space="0" w:color="auto"/>
              <w:bottom w:val="single" w:sz="4" w:space="0" w:color="auto"/>
            </w:tcBorders>
            <w:shd w:val="clear" w:color="auto" w:fill="FFFF00"/>
          </w:tcPr>
          <w:p w14:paraId="47577509" w14:textId="77777777" w:rsidR="00965FE4" w:rsidRDefault="00965FE4" w:rsidP="00541F74">
            <w:pPr>
              <w:rPr>
                <w:rFonts w:cs="Arial"/>
              </w:rPr>
            </w:pPr>
            <w:r>
              <w:rPr>
                <w:rFonts w:cs="Arial"/>
              </w:rPr>
              <w:t>Reply LS on paging subgrouping and PEI</w:t>
            </w:r>
          </w:p>
        </w:tc>
        <w:tc>
          <w:tcPr>
            <w:tcW w:w="1767" w:type="dxa"/>
            <w:tcBorders>
              <w:top w:val="single" w:sz="4" w:space="0" w:color="auto"/>
              <w:bottom w:val="single" w:sz="4" w:space="0" w:color="auto"/>
            </w:tcBorders>
            <w:shd w:val="clear" w:color="auto" w:fill="FFFF00"/>
          </w:tcPr>
          <w:p w14:paraId="0131C007" w14:textId="77777777" w:rsidR="00965FE4" w:rsidRDefault="00965FE4" w:rsidP="00541F74">
            <w:pPr>
              <w:rPr>
                <w:rFonts w:cs="Arial"/>
              </w:rPr>
            </w:pPr>
            <w:r>
              <w:rPr>
                <w:rFonts w:cs="Arial"/>
              </w:rPr>
              <w:t>RAN3</w:t>
            </w:r>
          </w:p>
        </w:tc>
        <w:tc>
          <w:tcPr>
            <w:tcW w:w="826" w:type="dxa"/>
            <w:tcBorders>
              <w:top w:val="single" w:sz="4" w:space="0" w:color="auto"/>
              <w:bottom w:val="single" w:sz="4" w:space="0" w:color="auto"/>
            </w:tcBorders>
            <w:shd w:val="clear" w:color="auto" w:fill="FFFF00"/>
          </w:tcPr>
          <w:p w14:paraId="6CA07347"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36779" w14:textId="77777777" w:rsidR="00965FE4" w:rsidRDefault="00965FE4" w:rsidP="00541F74">
            <w:pPr>
              <w:rPr>
                <w:rFonts w:cs="Arial"/>
                <w:lang w:val="en-US"/>
              </w:rPr>
            </w:pPr>
            <w:r>
              <w:rPr>
                <w:rFonts w:cs="Arial"/>
                <w:lang w:val="en-US"/>
              </w:rPr>
              <w:t>Proposed Noted</w:t>
            </w:r>
          </w:p>
          <w:p w14:paraId="00557BEE" w14:textId="77777777" w:rsidR="00965FE4" w:rsidRDefault="00965FE4" w:rsidP="00541F74">
            <w:pPr>
              <w:rPr>
                <w:rFonts w:cs="Arial"/>
                <w:lang w:val="en-US"/>
              </w:rPr>
            </w:pPr>
          </w:p>
          <w:p w14:paraId="6A800D4F" w14:textId="77777777" w:rsidR="00965FE4" w:rsidRDefault="00965FE4" w:rsidP="00541F74">
            <w:pPr>
              <w:rPr>
                <w:rFonts w:cs="Arial"/>
                <w:lang w:val="en-US"/>
              </w:rPr>
            </w:pPr>
          </w:p>
          <w:p w14:paraId="4D8B8437" w14:textId="77777777" w:rsidR="00965FE4" w:rsidRPr="00424C8C" w:rsidRDefault="00965FE4" w:rsidP="00541F74">
            <w:pPr>
              <w:rPr>
                <w:rFonts w:cs="Arial"/>
                <w:lang w:val="en-US"/>
              </w:rPr>
            </w:pPr>
            <w:r>
              <w:rPr>
                <w:rFonts w:cs="Arial"/>
                <w:lang w:val="en-US"/>
              </w:rPr>
              <w:t>Revision of C1-222529</w:t>
            </w:r>
          </w:p>
        </w:tc>
      </w:tr>
      <w:tr w:rsidR="00965FE4" w:rsidRPr="00D95972" w14:paraId="64212BE3" w14:textId="77777777" w:rsidTr="00541F74">
        <w:tc>
          <w:tcPr>
            <w:tcW w:w="976" w:type="dxa"/>
            <w:tcBorders>
              <w:left w:val="thinThickThinSmallGap" w:sz="24" w:space="0" w:color="auto"/>
              <w:bottom w:val="nil"/>
            </w:tcBorders>
            <w:shd w:val="clear" w:color="auto" w:fill="auto"/>
          </w:tcPr>
          <w:p w14:paraId="713E747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4070E91"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DC6849A" w14:textId="133AE551" w:rsidR="00965FE4" w:rsidRDefault="00070DE9" w:rsidP="00541F74">
            <w:hyperlink r:id="rId28" w:history="1">
              <w:r w:rsidR="00C625C7">
                <w:rPr>
                  <w:rStyle w:val="Hyperlink"/>
                </w:rPr>
                <w:t>C1-223317</w:t>
              </w:r>
            </w:hyperlink>
          </w:p>
        </w:tc>
        <w:tc>
          <w:tcPr>
            <w:tcW w:w="4191" w:type="dxa"/>
            <w:gridSpan w:val="3"/>
            <w:tcBorders>
              <w:top w:val="single" w:sz="4" w:space="0" w:color="auto"/>
              <w:bottom w:val="single" w:sz="4" w:space="0" w:color="auto"/>
            </w:tcBorders>
            <w:shd w:val="clear" w:color="auto" w:fill="FFFF00"/>
          </w:tcPr>
          <w:p w14:paraId="63D9DD10" w14:textId="77777777" w:rsidR="00965FE4" w:rsidRDefault="00965FE4" w:rsidP="00541F74">
            <w:pPr>
              <w:rPr>
                <w:rFonts w:cs="Arial"/>
              </w:rPr>
            </w:pPr>
            <w:r>
              <w:rPr>
                <w:rFonts w:cs="Arial"/>
              </w:rPr>
              <w:t>LS Reply on maximum container size for QoE configuration and report</w:t>
            </w:r>
          </w:p>
        </w:tc>
        <w:tc>
          <w:tcPr>
            <w:tcW w:w="1767" w:type="dxa"/>
            <w:tcBorders>
              <w:top w:val="single" w:sz="4" w:space="0" w:color="auto"/>
              <w:bottom w:val="single" w:sz="4" w:space="0" w:color="auto"/>
            </w:tcBorders>
            <w:shd w:val="clear" w:color="auto" w:fill="FFFF00"/>
          </w:tcPr>
          <w:p w14:paraId="380295D7" w14:textId="77777777" w:rsidR="00965FE4" w:rsidRDefault="00965FE4" w:rsidP="00541F74">
            <w:pPr>
              <w:rPr>
                <w:rFonts w:cs="Arial"/>
              </w:rPr>
            </w:pPr>
            <w:r>
              <w:rPr>
                <w:rFonts w:cs="Arial"/>
              </w:rPr>
              <w:t>SA4</w:t>
            </w:r>
          </w:p>
        </w:tc>
        <w:tc>
          <w:tcPr>
            <w:tcW w:w="826" w:type="dxa"/>
            <w:tcBorders>
              <w:top w:val="single" w:sz="4" w:space="0" w:color="auto"/>
              <w:bottom w:val="single" w:sz="4" w:space="0" w:color="auto"/>
            </w:tcBorders>
            <w:shd w:val="clear" w:color="auto" w:fill="FFFF00"/>
          </w:tcPr>
          <w:p w14:paraId="563B2994"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6EFC1" w14:textId="77777777" w:rsidR="00965FE4" w:rsidRDefault="00965FE4" w:rsidP="00541F74">
            <w:pPr>
              <w:rPr>
                <w:rFonts w:cs="Arial"/>
                <w:lang w:val="en-US"/>
              </w:rPr>
            </w:pPr>
            <w:r>
              <w:rPr>
                <w:rFonts w:cs="Arial"/>
                <w:lang w:val="en-US"/>
              </w:rPr>
              <w:t>Proposed Noted</w:t>
            </w:r>
          </w:p>
          <w:p w14:paraId="2318828D" w14:textId="77777777" w:rsidR="00965FE4" w:rsidRDefault="00965FE4" w:rsidP="00541F74">
            <w:pPr>
              <w:rPr>
                <w:rFonts w:cs="Arial"/>
                <w:lang w:val="en-US"/>
              </w:rPr>
            </w:pPr>
          </w:p>
          <w:p w14:paraId="7E5520FA" w14:textId="77777777" w:rsidR="00965FE4" w:rsidRDefault="00965FE4" w:rsidP="00541F74">
            <w:pPr>
              <w:rPr>
                <w:rFonts w:cs="Arial"/>
                <w:lang w:val="en-US"/>
              </w:rPr>
            </w:pPr>
          </w:p>
          <w:p w14:paraId="22DF1B25" w14:textId="77777777" w:rsidR="00965FE4" w:rsidRPr="00424C8C" w:rsidRDefault="00965FE4" w:rsidP="00541F74">
            <w:pPr>
              <w:rPr>
                <w:rFonts w:cs="Arial"/>
                <w:lang w:val="en-US"/>
              </w:rPr>
            </w:pPr>
            <w:r>
              <w:rPr>
                <w:rFonts w:cs="Arial"/>
                <w:lang w:val="en-US"/>
              </w:rPr>
              <w:t>Revision of C1-222595</w:t>
            </w:r>
          </w:p>
        </w:tc>
      </w:tr>
      <w:tr w:rsidR="00965FE4" w:rsidRPr="00D95972" w14:paraId="5E69B4A4" w14:textId="77777777" w:rsidTr="00541F74">
        <w:tc>
          <w:tcPr>
            <w:tcW w:w="976" w:type="dxa"/>
            <w:tcBorders>
              <w:left w:val="thinThickThinSmallGap" w:sz="24" w:space="0" w:color="auto"/>
              <w:bottom w:val="nil"/>
            </w:tcBorders>
            <w:shd w:val="clear" w:color="auto" w:fill="auto"/>
          </w:tcPr>
          <w:p w14:paraId="679D8E4F"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2696DA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1A06A4C" w14:textId="3E521DA3" w:rsidR="00965FE4" w:rsidRDefault="00070DE9" w:rsidP="00541F74">
            <w:hyperlink r:id="rId29" w:history="1">
              <w:r w:rsidR="00C625C7">
                <w:rPr>
                  <w:rStyle w:val="Hyperlink"/>
                </w:rPr>
                <w:t>C1-223318</w:t>
              </w:r>
            </w:hyperlink>
          </w:p>
        </w:tc>
        <w:tc>
          <w:tcPr>
            <w:tcW w:w="4191" w:type="dxa"/>
            <w:gridSpan w:val="3"/>
            <w:tcBorders>
              <w:top w:val="single" w:sz="4" w:space="0" w:color="auto"/>
              <w:bottom w:val="single" w:sz="4" w:space="0" w:color="auto"/>
            </w:tcBorders>
            <w:shd w:val="clear" w:color="auto" w:fill="FFFF00"/>
          </w:tcPr>
          <w:p w14:paraId="421ABC27" w14:textId="77777777" w:rsidR="00965FE4" w:rsidRDefault="00965FE4" w:rsidP="00541F74">
            <w:pPr>
              <w:rPr>
                <w:rFonts w:cs="Arial"/>
              </w:rPr>
            </w:pPr>
            <w:r>
              <w:rPr>
                <w:rFonts w:cs="Arial"/>
              </w:rPr>
              <w:t>LS on multiparty Real-time Text (RTT) in conference calling</w:t>
            </w:r>
          </w:p>
        </w:tc>
        <w:tc>
          <w:tcPr>
            <w:tcW w:w="1767" w:type="dxa"/>
            <w:tcBorders>
              <w:top w:val="single" w:sz="4" w:space="0" w:color="auto"/>
              <w:bottom w:val="single" w:sz="4" w:space="0" w:color="auto"/>
            </w:tcBorders>
            <w:shd w:val="clear" w:color="auto" w:fill="FFFF00"/>
          </w:tcPr>
          <w:p w14:paraId="16B0F624" w14:textId="77777777" w:rsidR="00965FE4" w:rsidRDefault="00965FE4" w:rsidP="00541F74">
            <w:pPr>
              <w:rPr>
                <w:rFonts w:cs="Arial"/>
              </w:rPr>
            </w:pPr>
            <w:r>
              <w:rPr>
                <w:rFonts w:cs="Arial"/>
              </w:rPr>
              <w:t>SA4</w:t>
            </w:r>
          </w:p>
        </w:tc>
        <w:tc>
          <w:tcPr>
            <w:tcW w:w="826" w:type="dxa"/>
            <w:tcBorders>
              <w:top w:val="single" w:sz="4" w:space="0" w:color="auto"/>
              <w:bottom w:val="single" w:sz="4" w:space="0" w:color="auto"/>
            </w:tcBorders>
            <w:shd w:val="clear" w:color="auto" w:fill="FFFF00"/>
          </w:tcPr>
          <w:p w14:paraId="1DDF91FB" w14:textId="77777777" w:rsidR="00965FE4" w:rsidRDefault="00965FE4" w:rsidP="00541F74">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007ED" w14:textId="77777777" w:rsidR="00965FE4" w:rsidRDefault="00965FE4" w:rsidP="00541F74">
            <w:pPr>
              <w:rPr>
                <w:rFonts w:cs="Arial"/>
                <w:lang w:val="en-US"/>
              </w:rPr>
            </w:pPr>
            <w:r>
              <w:rPr>
                <w:rFonts w:cs="Arial"/>
                <w:lang w:val="en-US"/>
              </w:rPr>
              <w:t>Proposed tbd</w:t>
            </w:r>
          </w:p>
          <w:p w14:paraId="276CDC5A" w14:textId="77777777" w:rsidR="00965FE4" w:rsidRDefault="00965FE4" w:rsidP="00541F74">
            <w:pPr>
              <w:rPr>
                <w:rFonts w:cs="Arial"/>
                <w:lang w:val="en-US"/>
              </w:rPr>
            </w:pPr>
            <w:r>
              <w:rPr>
                <w:rFonts w:cs="Arial"/>
                <w:lang w:val="en-US"/>
              </w:rPr>
              <w:t>Draft LS out in 3885</w:t>
            </w:r>
          </w:p>
          <w:p w14:paraId="164E2697" w14:textId="77777777" w:rsidR="00965FE4" w:rsidRDefault="00965FE4" w:rsidP="00541F74">
            <w:pPr>
              <w:rPr>
                <w:rFonts w:cs="Arial"/>
                <w:lang w:val="en-US"/>
              </w:rPr>
            </w:pPr>
          </w:p>
          <w:p w14:paraId="4F2B23AE" w14:textId="77777777" w:rsidR="00965FE4" w:rsidRDefault="00965FE4" w:rsidP="00541F74">
            <w:pPr>
              <w:rPr>
                <w:rFonts w:cs="Arial"/>
                <w:lang w:val="en-US"/>
              </w:rPr>
            </w:pPr>
          </w:p>
          <w:p w14:paraId="4504A639" w14:textId="77777777" w:rsidR="00965FE4" w:rsidRPr="00424C8C" w:rsidRDefault="00965FE4" w:rsidP="00541F74">
            <w:pPr>
              <w:rPr>
                <w:rFonts w:cs="Arial"/>
                <w:lang w:val="en-US"/>
              </w:rPr>
            </w:pPr>
            <w:r>
              <w:rPr>
                <w:rFonts w:cs="Arial"/>
                <w:lang w:val="en-US"/>
              </w:rPr>
              <w:t>Revision of C1-222597</w:t>
            </w:r>
          </w:p>
        </w:tc>
      </w:tr>
      <w:tr w:rsidR="00965FE4" w:rsidRPr="00D95972" w14:paraId="114F99E4" w14:textId="77777777" w:rsidTr="00541F74">
        <w:tc>
          <w:tcPr>
            <w:tcW w:w="976" w:type="dxa"/>
            <w:tcBorders>
              <w:left w:val="thinThickThinSmallGap" w:sz="24" w:space="0" w:color="auto"/>
              <w:bottom w:val="nil"/>
            </w:tcBorders>
            <w:shd w:val="clear" w:color="auto" w:fill="auto"/>
          </w:tcPr>
          <w:p w14:paraId="1843F2EA"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1CAADB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777DE03" w14:textId="3895530B" w:rsidR="00965FE4" w:rsidRDefault="00070DE9" w:rsidP="00541F74">
            <w:hyperlink r:id="rId30" w:history="1">
              <w:r w:rsidR="00C625C7">
                <w:rPr>
                  <w:rStyle w:val="Hyperlink"/>
                </w:rPr>
                <w:t>C1-223319</w:t>
              </w:r>
            </w:hyperlink>
          </w:p>
        </w:tc>
        <w:tc>
          <w:tcPr>
            <w:tcW w:w="4191" w:type="dxa"/>
            <w:gridSpan w:val="3"/>
            <w:tcBorders>
              <w:top w:val="single" w:sz="4" w:space="0" w:color="auto"/>
              <w:bottom w:val="single" w:sz="4" w:space="0" w:color="auto"/>
            </w:tcBorders>
            <w:shd w:val="clear" w:color="auto" w:fill="FFFF00"/>
          </w:tcPr>
          <w:p w14:paraId="2C8CF555" w14:textId="77777777" w:rsidR="00965FE4" w:rsidRDefault="00965FE4" w:rsidP="00541F74">
            <w:pPr>
              <w:rPr>
                <w:rFonts w:cs="Arial"/>
              </w:rPr>
            </w:pPr>
            <w:r>
              <w:rPr>
                <w:rFonts w:cs="Arial"/>
              </w:rPr>
              <w:t>LS response to 3GPP SA1 on IMS emergency communication improvement – SMS to emergency centre</w:t>
            </w:r>
          </w:p>
        </w:tc>
        <w:tc>
          <w:tcPr>
            <w:tcW w:w="1767" w:type="dxa"/>
            <w:tcBorders>
              <w:top w:val="single" w:sz="4" w:space="0" w:color="auto"/>
              <w:bottom w:val="single" w:sz="4" w:space="0" w:color="auto"/>
            </w:tcBorders>
            <w:shd w:val="clear" w:color="auto" w:fill="FFFF00"/>
          </w:tcPr>
          <w:p w14:paraId="36AC7900" w14:textId="77777777" w:rsidR="00965FE4" w:rsidRDefault="00965FE4" w:rsidP="00541F74">
            <w:pPr>
              <w:rPr>
                <w:rFonts w:cs="Arial"/>
              </w:rPr>
            </w:pPr>
            <w:r>
              <w:rPr>
                <w:rFonts w:cs="Arial"/>
              </w:rPr>
              <w:t>EMTEL</w:t>
            </w:r>
          </w:p>
        </w:tc>
        <w:tc>
          <w:tcPr>
            <w:tcW w:w="826" w:type="dxa"/>
            <w:tcBorders>
              <w:top w:val="single" w:sz="4" w:space="0" w:color="auto"/>
              <w:bottom w:val="single" w:sz="4" w:space="0" w:color="auto"/>
            </w:tcBorders>
            <w:shd w:val="clear" w:color="auto" w:fill="FFFF00"/>
          </w:tcPr>
          <w:p w14:paraId="11AAB48B" w14:textId="77777777" w:rsidR="00965FE4" w:rsidRDefault="00965FE4" w:rsidP="00541F74">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CED2B" w14:textId="77777777" w:rsidR="00965FE4" w:rsidRDefault="00965FE4" w:rsidP="00541F74">
            <w:pPr>
              <w:rPr>
                <w:rFonts w:cs="Arial"/>
                <w:lang w:val="en-US"/>
              </w:rPr>
            </w:pPr>
            <w:r>
              <w:rPr>
                <w:rFonts w:cs="Arial"/>
                <w:lang w:val="en-US"/>
              </w:rPr>
              <w:t>Proposed Noted</w:t>
            </w:r>
          </w:p>
          <w:p w14:paraId="22837F10" w14:textId="77777777" w:rsidR="00965FE4" w:rsidRDefault="00965FE4" w:rsidP="00541F74">
            <w:pPr>
              <w:rPr>
                <w:rFonts w:cs="Arial"/>
                <w:lang w:val="en-US"/>
              </w:rPr>
            </w:pPr>
            <w:r>
              <w:rPr>
                <w:rFonts w:cs="Arial"/>
                <w:lang w:val="en-US"/>
              </w:rPr>
              <w:t>Follow SA1, SA2</w:t>
            </w:r>
          </w:p>
          <w:p w14:paraId="29AE46A1" w14:textId="77777777" w:rsidR="00965FE4" w:rsidRDefault="00965FE4" w:rsidP="00541F74">
            <w:pPr>
              <w:rPr>
                <w:rFonts w:cs="Arial"/>
                <w:lang w:val="en-US"/>
              </w:rPr>
            </w:pPr>
          </w:p>
          <w:p w14:paraId="1DD862B6" w14:textId="77777777" w:rsidR="00965FE4" w:rsidRPr="00424C8C" w:rsidRDefault="00965FE4" w:rsidP="00541F74">
            <w:pPr>
              <w:rPr>
                <w:rFonts w:cs="Arial"/>
                <w:lang w:val="en-US"/>
              </w:rPr>
            </w:pPr>
            <w:r>
              <w:rPr>
                <w:rFonts w:cs="Arial"/>
                <w:lang w:val="en-US"/>
              </w:rPr>
              <w:t>Revision of C1-222598</w:t>
            </w:r>
          </w:p>
        </w:tc>
      </w:tr>
      <w:tr w:rsidR="00965FE4" w:rsidRPr="00D95972" w14:paraId="2E86FC27" w14:textId="77777777" w:rsidTr="00541F74">
        <w:tc>
          <w:tcPr>
            <w:tcW w:w="976" w:type="dxa"/>
            <w:tcBorders>
              <w:left w:val="thinThickThinSmallGap" w:sz="24" w:space="0" w:color="auto"/>
              <w:bottom w:val="nil"/>
            </w:tcBorders>
            <w:shd w:val="clear" w:color="auto" w:fill="auto"/>
          </w:tcPr>
          <w:p w14:paraId="35CF750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2C9660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35C2E9A" w14:textId="08EE88F8" w:rsidR="00965FE4" w:rsidRDefault="00070DE9" w:rsidP="00541F74">
            <w:hyperlink r:id="rId31" w:history="1">
              <w:r w:rsidR="00C625C7">
                <w:rPr>
                  <w:rStyle w:val="Hyperlink"/>
                </w:rPr>
                <w:t>C1-223320</w:t>
              </w:r>
            </w:hyperlink>
          </w:p>
        </w:tc>
        <w:tc>
          <w:tcPr>
            <w:tcW w:w="4191" w:type="dxa"/>
            <w:gridSpan w:val="3"/>
            <w:tcBorders>
              <w:top w:val="single" w:sz="4" w:space="0" w:color="auto"/>
              <w:bottom w:val="single" w:sz="4" w:space="0" w:color="auto"/>
            </w:tcBorders>
            <w:shd w:val="clear" w:color="auto" w:fill="FFFF00"/>
          </w:tcPr>
          <w:p w14:paraId="7274A0C9" w14:textId="77777777" w:rsidR="00965FE4" w:rsidRDefault="00965FE4" w:rsidP="00541F74">
            <w:pPr>
              <w:rPr>
                <w:rFonts w:cs="Arial"/>
              </w:rPr>
            </w:pPr>
            <w:r>
              <w:rPr>
                <w:rFonts w:cs="Arial"/>
              </w:rPr>
              <w:t>LS on full Registration Request upon AMF re-allocation</w:t>
            </w:r>
          </w:p>
        </w:tc>
        <w:tc>
          <w:tcPr>
            <w:tcW w:w="1767" w:type="dxa"/>
            <w:tcBorders>
              <w:top w:val="single" w:sz="4" w:space="0" w:color="auto"/>
              <w:bottom w:val="single" w:sz="4" w:space="0" w:color="auto"/>
            </w:tcBorders>
            <w:shd w:val="clear" w:color="auto" w:fill="FFFF00"/>
          </w:tcPr>
          <w:p w14:paraId="7F492CDC" w14:textId="77777777" w:rsidR="00965FE4" w:rsidRDefault="00965FE4" w:rsidP="00541F74">
            <w:pPr>
              <w:rPr>
                <w:rFonts w:cs="Arial"/>
              </w:rPr>
            </w:pPr>
            <w:r>
              <w:rPr>
                <w:rFonts w:cs="Arial"/>
              </w:rPr>
              <w:t>SA3</w:t>
            </w:r>
          </w:p>
        </w:tc>
        <w:tc>
          <w:tcPr>
            <w:tcW w:w="826" w:type="dxa"/>
            <w:tcBorders>
              <w:top w:val="single" w:sz="4" w:space="0" w:color="auto"/>
              <w:bottom w:val="single" w:sz="4" w:space="0" w:color="auto"/>
            </w:tcBorders>
            <w:shd w:val="clear" w:color="auto" w:fill="FFFF00"/>
          </w:tcPr>
          <w:p w14:paraId="354AFF37"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DAE3C" w14:textId="77777777" w:rsidR="00965FE4" w:rsidRDefault="00965FE4" w:rsidP="00541F74">
            <w:pPr>
              <w:rPr>
                <w:rFonts w:cs="Arial"/>
                <w:lang w:val="en-US"/>
              </w:rPr>
            </w:pPr>
            <w:r>
              <w:rPr>
                <w:rFonts w:cs="Arial"/>
                <w:lang w:val="en-US"/>
              </w:rPr>
              <w:t>Proposed Noted</w:t>
            </w:r>
          </w:p>
          <w:p w14:paraId="0881F1B1" w14:textId="77777777" w:rsidR="00965FE4" w:rsidRDefault="00965FE4" w:rsidP="00541F74">
            <w:pPr>
              <w:rPr>
                <w:rFonts w:cs="Arial"/>
                <w:lang w:val="en-US"/>
              </w:rPr>
            </w:pPr>
          </w:p>
          <w:p w14:paraId="7C21C81F" w14:textId="77777777" w:rsidR="00965FE4" w:rsidRDefault="00965FE4" w:rsidP="00541F74">
            <w:pPr>
              <w:rPr>
                <w:rFonts w:cs="Arial"/>
                <w:lang w:val="en-US"/>
              </w:rPr>
            </w:pPr>
          </w:p>
          <w:p w14:paraId="37074FA3" w14:textId="77777777" w:rsidR="00965FE4" w:rsidRPr="00424C8C" w:rsidRDefault="00965FE4" w:rsidP="00541F74">
            <w:pPr>
              <w:rPr>
                <w:rFonts w:cs="Arial"/>
                <w:lang w:val="en-US"/>
              </w:rPr>
            </w:pPr>
            <w:r>
              <w:rPr>
                <w:rFonts w:cs="Arial"/>
                <w:lang w:val="en-US"/>
              </w:rPr>
              <w:t>Revision of C1-222599</w:t>
            </w:r>
          </w:p>
        </w:tc>
      </w:tr>
      <w:tr w:rsidR="00965FE4" w:rsidRPr="00D95972" w14:paraId="6E83DDA0" w14:textId="77777777" w:rsidTr="00541F74">
        <w:tc>
          <w:tcPr>
            <w:tcW w:w="976" w:type="dxa"/>
            <w:tcBorders>
              <w:left w:val="thinThickThinSmallGap" w:sz="24" w:space="0" w:color="auto"/>
              <w:bottom w:val="nil"/>
            </w:tcBorders>
            <w:shd w:val="clear" w:color="auto" w:fill="auto"/>
          </w:tcPr>
          <w:p w14:paraId="0B843924"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A90CCC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00DD38D" w14:textId="4D65CCD8" w:rsidR="00965FE4" w:rsidRDefault="00070DE9" w:rsidP="00541F74">
            <w:hyperlink r:id="rId32" w:history="1">
              <w:r w:rsidR="00C625C7">
                <w:rPr>
                  <w:rStyle w:val="Hyperlink"/>
                </w:rPr>
                <w:t>C1-223321</w:t>
              </w:r>
            </w:hyperlink>
          </w:p>
        </w:tc>
        <w:tc>
          <w:tcPr>
            <w:tcW w:w="4191" w:type="dxa"/>
            <w:gridSpan w:val="3"/>
            <w:tcBorders>
              <w:top w:val="single" w:sz="4" w:space="0" w:color="auto"/>
              <w:bottom w:val="single" w:sz="4" w:space="0" w:color="auto"/>
            </w:tcBorders>
            <w:shd w:val="clear" w:color="auto" w:fill="FFFF00"/>
          </w:tcPr>
          <w:p w14:paraId="3D79A476" w14:textId="77777777" w:rsidR="00965FE4" w:rsidRDefault="00965FE4" w:rsidP="00541F74">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7EA70D58"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69B7D7EF" w14:textId="77777777" w:rsidR="00965FE4" w:rsidRDefault="00965FE4" w:rsidP="00541F74">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EC7A" w14:textId="77777777" w:rsidR="00965FE4" w:rsidRDefault="00965FE4" w:rsidP="00541F74">
            <w:pPr>
              <w:rPr>
                <w:rFonts w:cs="Arial"/>
                <w:lang w:val="en-US"/>
              </w:rPr>
            </w:pPr>
            <w:r>
              <w:rPr>
                <w:rFonts w:cs="Arial"/>
                <w:lang w:val="en-US"/>
              </w:rPr>
              <w:t>Proposed Noted</w:t>
            </w:r>
          </w:p>
          <w:p w14:paraId="5EF3D970" w14:textId="77777777" w:rsidR="00965FE4" w:rsidRDefault="00965FE4" w:rsidP="00541F74">
            <w:pPr>
              <w:rPr>
                <w:rFonts w:cs="Arial"/>
                <w:lang w:val="en-US"/>
              </w:rPr>
            </w:pPr>
          </w:p>
          <w:p w14:paraId="4BE984B7" w14:textId="77777777" w:rsidR="00965FE4" w:rsidRDefault="00965FE4" w:rsidP="00541F74">
            <w:pPr>
              <w:rPr>
                <w:rFonts w:cs="Arial"/>
                <w:lang w:val="en-US"/>
              </w:rPr>
            </w:pPr>
          </w:p>
          <w:p w14:paraId="589530F4" w14:textId="77777777" w:rsidR="00965FE4" w:rsidRPr="00424C8C" w:rsidRDefault="00965FE4" w:rsidP="00541F74">
            <w:pPr>
              <w:rPr>
                <w:rFonts w:cs="Arial"/>
                <w:lang w:val="en-US"/>
              </w:rPr>
            </w:pPr>
            <w:r>
              <w:rPr>
                <w:rFonts w:cs="Arial"/>
                <w:lang w:val="en-US"/>
              </w:rPr>
              <w:t>Revision of C1-222601</w:t>
            </w:r>
          </w:p>
        </w:tc>
      </w:tr>
      <w:tr w:rsidR="00965FE4" w:rsidRPr="00D95972" w14:paraId="6A5B1AF5" w14:textId="77777777" w:rsidTr="00541F74">
        <w:tc>
          <w:tcPr>
            <w:tcW w:w="976" w:type="dxa"/>
            <w:tcBorders>
              <w:left w:val="thinThickThinSmallGap" w:sz="24" w:space="0" w:color="auto"/>
              <w:bottom w:val="nil"/>
            </w:tcBorders>
            <w:shd w:val="clear" w:color="auto" w:fill="auto"/>
          </w:tcPr>
          <w:p w14:paraId="53DA2CE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3FA45D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356C084" w14:textId="142D0A34" w:rsidR="00965FE4" w:rsidRDefault="00070DE9" w:rsidP="00541F74">
            <w:hyperlink r:id="rId33" w:history="1">
              <w:r w:rsidR="00C625C7">
                <w:rPr>
                  <w:rStyle w:val="Hyperlink"/>
                </w:rPr>
                <w:t>C1-223322</w:t>
              </w:r>
            </w:hyperlink>
          </w:p>
        </w:tc>
        <w:tc>
          <w:tcPr>
            <w:tcW w:w="4191" w:type="dxa"/>
            <w:gridSpan w:val="3"/>
            <w:tcBorders>
              <w:top w:val="single" w:sz="4" w:space="0" w:color="auto"/>
              <w:bottom w:val="single" w:sz="4" w:space="0" w:color="auto"/>
            </w:tcBorders>
            <w:shd w:val="clear" w:color="auto" w:fill="FFFF00"/>
          </w:tcPr>
          <w:p w14:paraId="12247FC4" w14:textId="77777777" w:rsidR="00965FE4" w:rsidRDefault="00965FE4" w:rsidP="00541F74">
            <w:pPr>
              <w:rPr>
                <w:rFonts w:cs="Arial"/>
              </w:rPr>
            </w:pPr>
            <w:r>
              <w:rPr>
                <w:rFonts w:cs="Arial"/>
              </w:rPr>
              <w:t>Reply LS on mandatory SSC modes supported by UE</w:t>
            </w:r>
          </w:p>
        </w:tc>
        <w:tc>
          <w:tcPr>
            <w:tcW w:w="1767" w:type="dxa"/>
            <w:tcBorders>
              <w:top w:val="single" w:sz="4" w:space="0" w:color="auto"/>
              <w:bottom w:val="single" w:sz="4" w:space="0" w:color="auto"/>
            </w:tcBorders>
            <w:shd w:val="clear" w:color="auto" w:fill="FFFF00"/>
          </w:tcPr>
          <w:p w14:paraId="1D4646B1"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2C12A887" w14:textId="77777777" w:rsidR="00965FE4" w:rsidRDefault="00965FE4" w:rsidP="00541F74">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80DAB" w14:textId="77777777" w:rsidR="00965FE4" w:rsidRDefault="00965FE4" w:rsidP="00541F74">
            <w:pPr>
              <w:rPr>
                <w:rFonts w:cs="Arial"/>
                <w:lang w:val="en-US"/>
              </w:rPr>
            </w:pPr>
            <w:r>
              <w:rPr>
                <w:rFonts w:cs="Arial"/>
                <w:lang w:val="en-US"/>
              </w:rPr>
              <w:t>Proposed Noted</w:t>
            </w:r>
          </w:p>
          <w:p w14:paraId="15915608" w14:textId="77777777" w:rsidR="00965FE4" w:rsidRDefault="00965FE4" w:rsidP="00541F74">
            <w:pPr>
              <w:rPr>
                <w:rFonts w:cs="Arial"/>
                <w:lang w:val="en-US"/>
              </w:rPr>
            </w:pPr>
          </w:p>
          <w:p w14:paraId="039E1C85" w14:textId="77777777" w:rsidR="00965FE4" w:rsidRDefault="00965FE4" w:rsidP="00541F74">
            <w:pPr>
              <w:rPr>
                <w:rFonts w:cs="Arial"/>
                <w:lang w:val="en-US"/>
              </w:rPr>
            </w:pPr>
            <w:r>
              <w:rPr>
                <w:rFonts w:cs="Arial"/>
                <w:lang w:val="en-US"/>
              </w:rPr>
              <w:t>Related CRs 3388, 3389, 3390, 3458, 3459, 3460, 3461, 3462, 3463, 3785, 3787, 3789</w:t>
            </w:r>
          </w:p>
          <w:p w14:paraId="63B8C2DA" w14:textId="77777777" w:rsidR="00965FE4" w:rsidRDefault="00965FE4" w:rsidP="00541F74">
            <w:pPr>
              <w:rPr>
                <w:rFonts w:cs="Arial"/>
                <w:lang w:val="en-US"/>
              </w:rPr>
            </w:pPr>
          </w:p>
          <w:p w14:paraId="4218094D" w14:textId="77777777" w:rsidR="00965FE4" w:rsidRDefault="00965FE4" w:rsidP="00541F74">
            <w:pPr>
              <w:rPr>
                <w:rFonts w:cs="Arial"/>
                <w:lang w:val="en-US"/>
              </w:rPr>
            </w:pPr>
          </w:p>
          <w:p w14:paraId="2F299C3A" w14:textId="77777777" w:rsidR="00965FE4" w:rsidRPr="00424C8C" w:rsidRDefault="00965FE4" w:rsidP="00541F74">
            <w:pPr>
              <w:rPr>
                <w:rFonts w:cs="Arial"/>
                <w:lang w:val="en-US"/>
              </w:rPr>
            </w:pPr>
            <w:r>
              <w:rPr>
                <w:rFonts w:cs="Arial"/>
                <w:lang w:val="en-US"/>
              </w:rPr>
              <w:t>Revision of C1-222602</w:t>
            </w:r>
          </w:p>
        </w:tc>
      </w:tr>
      <w:tr w:rsidR="00965FE4" w:rsidRPr="00D95972" w14:paraId="257BC2B0" w14:textId="77777777" w:rsidTr="00541F74">
        <w:tc>
          <w:tcPr>
            <w:tcW w:w="976" w:type="dxa"/>
            <w:tcBorders>
              <w:left w:val="thinThickThinSmallGap" w:sz="24" w:space="0" w:color="auto"/>
              <w:bottom w:val="nil"/>
            </w:tcBorders>
            <w:shd w:val="clear" w:color="auto" w:fill="auto"/>
          </w:tcPr>
          <w:p w14:paraId="44262A8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73B659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CB57A86" w14:textId="12A0F71D" w:rsidR="00965FE4" w:rsidRDefault="00070DE9" w:rsidP="00541F74">
            <w:hyperlink r:id="rId34" w:history="1">
              <w:r w:rsidR="00C625C7">
                <w:rPr>
                  <w:rStyle w:val="Hyperlink"/>
                </w:rPr>
                <w:t>C1-223323</w:t>
              </w:r>
            </w:hyperlink>
          </w:p>
        </w:tc>
        <w:tc>
          <w:tcPr>
            <w:tcW w:w="4191" w:type="dxa"/>
            <w:gridSpan w:val="3"/>
            <w:tcBorders>
              <w:top w:val="single" w:sz="4" w:space="0" w:color="auto"/>
              <w:bottom w:val="single" w:sz="4" w:space="0" w:color="auto"/>
            </w:tcBorders>
            <w:shd w:val="clear" w:color="auto" w:fill="FFFF00"/>
          </w:tcPr>
          <w:p w14:paraId="292A1549" w14:textId="77777777" w:rsidR="00965FE4" w:rsidRDefault="00965FE4" w:rsidP="00541F74">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00"/>
          </w:tcPr>
          <w:p w14:paraId="4E7F6A9C"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0929BB64"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6A134" w14:textId="77777777" w:rsidR="00965FE4" w:rsidRDefault="00965FE4" w:rsidP="00541F74">
            <w:pPr>
              <w:rPr>
                <w:rFonts w:cs="Arial"/>
                <w:lang w:val="en-US"/>
              </w:rPr>
            </w:pPr>
            <w:r>
              <w:rPr>
                <w:rFonts w:cs="Arial"/>
                <w:lang w:val="en-US"/>
              </w:rPr>
              <w:t>Proposed Noted</w:t>
            </w:r>
          </w:p>
          <w:p w14:paraId="1663125F" w14:textId="77777777" w:rsidR="00965FE4" w:rsidRDefault="00965FE4" w:rsidP="00541F74">
            <w:pPr>
              <w:rPr>
                <w:rFonts w:cs="Arial"/>
                <w:lang w:val="en-US"/>
              </w:rPr>
            </w:pPr>
          </w:p>
          <w:p w14:paraId="71C48F1D" w14:textId="77777777" w:rsidR="00965FE4" w:rsidRDefault="00965FE4" w:rsidP="00541F74">
            <w:pPr>
              <w:rPr>
                <w:rFonts w:cs="Arial"/>
                <w:lang w:val="en-US"/>
              </w:rPr>
            </w:pPr>
          </w:p>
          <w:p w14:paraId="1CB34C1D" w14:textId="77777777" w:rsidR="00965FE4" w:rsidRPr="00424C8C" w:rsidRDefault="00965FE4" w:rsidP="00541F74">
            <w:pPr>
              <w:rPr>
                <w:rFonts w:cs="Arial"/>
                <w:lang w:val="en-US"/>
              </w:rPr>
            </w:pPr>
            <w:r>
              <w:rPr>
                <w:rFonts w:cs="Arial"/>
                <w:lang w:val="en-US"/>
              </w:rPr>
              <w:t>Revision of C1-222604</w:t>
            </w:r>
          </w:p>
        </w:tc>
      </w:tr>
      <w:tr w:rsidR="00965FE4" w:rsidRPr="00D95972" w14:paraId="04992970" w14:textId="77777777" w:rsidTr="00541F74">
        <w:tc>
          <w:tcPr>
            <w:tcW w:w="976" w:type="dxa"/>
            <w:tcBorders>
              <w:left w:val="thinThickThinSmallGap" w:sz="24" w:space="0" w:color="auto"/>
              <w:bottom w:val="nil"/>
            </w:tcBorders>
            <w:shd w:val="clear" w:color="auto" w:fill="auto"/>
          </w:tcPr>
          <w:p w14:paraId="17E89EB9"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21DEF4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17263D8" w14:textId="45041F3B" w:rsidR="00965FE4" w:rsidRDefault="00070DE9" w:rsidP="00541F74">
            <w:hyperlink r:id="rId35" w:history="1">
              <w:r w:rsidR="00C625C7">
                <w:rPr>
                  <w:rStyle w:val="Hyperlink"/>
                </w:rPr>
                <w:t>C1-223324</w:t>
              </w:r>
            </w:hyperlink>
          </w:p>
        </w:tc>
        <w:tc>
          <w:tcPr>
            <w:tcW w:w="4191" w:type="dxa"/>
            <w:gridSpan w:val="3"/>
            <w:tcBorders>
              <w:top w:val="single" w:sz="4" w:space="0" w:color="auto"/>
              <w:bottom w:val="single" w:sz="4" w:space="0" w:color="auto"/>
            </w:tcBorders>
            <w:shd w:val="clear" w:color="auto" w:fill="FFFF00"/>
          </w:tcPr>
          <w:p w14:paraId="7C6D2D82" w14:textId="77777777" w:rsidR="00965FE4" w:rsidRDefault="00965FE4" w:rsidP="00541F74">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00"/>
          </w:tcPr>
          <w:p w14:paraId="0377BE7B" w14:textId="77777777" w:rsidR="00965FE4" w:rsidRDefault="00965FE4" w:rsidP="00541F74">
            <w:pPr>
              <w:rPr>
                <w:rFonts w:cs="Arial"/>
              </w:rPr>
            </w:pPr>
            <w:r>
              <w:rPr>
                <w:rFonts w:cs="Arial"/>
              </w:rPr>
              <w:t>SA3</w:t>
            </w:r>
          </w:p>
        </w:tc>
        <w:tc>
          <w:tcPr>
            <w:tcW w:w="826" w:type="dxa"/>
            <w:tcBorders>
              <w:top w:val="single" w:sz="4" w:space="0" w:color="auto"/>
              <w:bottom w:val="single" w:sz="4" w:space="0" w:color="auto"/>
            </w:tcBorders>
            <w:shd w:val="clear" w:color="auto" w:fill="FFFF00"/>
          </w:tcPr>
          <w:p w14:paraId="23D317AD"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01B04" w14:textId="77777777" w:rsidR="00965FE4" w:rsidRDefault="00965FE4" w:rsidP="00541F74">
            <w:pPr>
              <w:rPr>
                <w:rFonts w:cs="Arial"/>
                <w:lang w:val="en-US"/>
              </w:rPr>
            </w:pPr>
            <w:r>
              <w:rPr>
                <w:rFonts w:cs="Arial"/>
                <w:lang w:val="en-US"/>
              </w:rPr>
              <w:t>Proposed Noted</w:t>
            </w:r>
          </w:p>
          <w:p w14:paraId="5A595A1E" w14:textId="77777777" w:rsidR="00965FE4" w:rsidRDefault="00965FE4" w:rsidP="00541F74">
            <w:pPr>
              <w:rPr>
                <w:rFonts w:cs="Arial"/>
                <w:lang w:val="en-US"/>
              </w:rPr>
            </w:pPr>
          </w:p>
          <w:p w14:paraId="30E31FDE" w14:textId="77777777" w:rsidR="00965FE4" w:rsidRDefault="00965FE4" w:rsidP="00541F74">
            <w:pPr>
              <w:rPr>
                <w:rFonts w:cs="Arial"/>
                <w:lang w:val="en-US"/>
              </w:rPr>
            </w:pPr>
          </w:p>
          <w:p w14:paraId="144A61DD" w14:textId="77777777" w:rsidR="00965FE4" w:rsidRPr="00424C8C" w:rsidRDefault="00965FE4" w:rsidP="00541F74">
            <w:pPr>
              <w:rPr>
                <w:rFonts w:cs="Arial"/>
                <w:lang w:val="en-US"/>
              </w:rPr>
            </w:pPr>
            <w:r>
              <w:rPr>
                <w:rFonts w:cs="Arial"/>
                <w:lang w:val="en-US"/>
              </w:rPr>
              <w:t>Revision of C1-222606</w:t>
            </w:r>
          </w:p>
        </w:tc>
      </w:tr>
      <w:tr w:rsidR="00965FE4" w:rsidRPr="00D95972" w14:paraId="043654E3" w14:textId="77777777" w:rsidTr="00541F74">
        <w:tc>
          <w:tcPr>
            <w:tcW w:w="976" w:type="dxa"/>
            <w:tcBorders>
              <w:left w:val="thinThickThinSmallGap" w:sz="24" w:space="0" w:color="auto"/>
              <w:bottom w:val="nil"/>
            </w:tcBorders>
            <w:shd w:val="clear" w:color="auto" w:fill="auto"/>
          </w:tcPr>
          <w:p w14:paraId="02D7727A"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E4F5C0F"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58B6598" w14:textId="7A74EC53" w:rsidR="00965FE4" w:rsidRDefault="00070DE9" w:rsidP="00541F74">
            <w:hyperlink r:id="rId36" w:history="1">
              <w:r w:rsidR="00C625C7">
                <w:rPr>
                  <w:rStyle w:val="Hyperlink"/>
                </w:rPr>
                <w:t>C1-223325</w:t>
              </w:r>
            </w:hyperlink>
          </w:p>
        </w:tc>
        <w:tc>
          <w:tcPr>
            <w:tcW w:w="4191" w:type="dxa"/>
            <w:gridSpan w:val="3"/>
            <w:tcBorders>
              <w:top w:val="single" w:sz="4" w:space="0" w:color="auto"/>
              <w:bottom w:val="single" w:sz="4" w:space="0" w:color="auto"/>
            </w:tcBorders>
            <w:shd w:val="clear" w:color="auto" w:fill="FFFF00"/>
          </w:tcPr>
          <w:p w14:paraId="2FC56744" w14:textId="77777777" w:rsidR="00965FE4" w:rsidRDefault="00965FE4" w:rsidP="00541F74">
            <w:pPr>
              <w:rPr>
                <w:rFonts w:cs="Arial"/>
              </w:rPr>
            </w:pPr>
            <w:r>
              <w:rPr>
                <w:rFonts w:cs="Arial"/>
              </w:rPr>
              <w:t>LS on V2X PC5 link for unicast communication with null security algorithm</w:t>
            </w:r>
          </w:p>
        </w:tc>
        <w:tc>
          <w:tcPr>
            <w:tcW w:w="1767" w:type="dxa"/>
            <w:tcBorders>
              <w:top w:val="single" w:sz="4" w:space="0" w:color="auto"/>
              <w:bottom w:val="single" w:sz="4" w:space="0" w:color="auto"/>
            </w:tcBorders>
            <w:shd w:val="clear" w:color="auto" w:fill="FFFF00"/>
          </w:tcPr>
          <w:p w14:paraId="43175686" w14:textId="77777777" w:rsidR="00965FE4" w:rsidRDefault="00965FE4" w:rsidP="00541F74">
            <w:pPr>
              <w:rPr>
                <w:rFonts w:cs="Arial"/>
              </w:rPr>
            </w:pPr>
            <w:r>
              <w:rPr>
                <w:rFonts w:cs="Arial"/>
              </w:rPr>
              <w:t>RAN5</w:t>
            </w:r>
          </w:p>
        </w:tc>
        <w:tc>
          <w:tcPr>
            <w:tcW w:w="826" w:type="dxa"/>
            <w:tcBorders>
              <w:top w:val="single" w:sz="4" w:space="0" w:color="auto"/>
              <w:bottom w:val="single" w:sz="4" w:space="0" w:color="auto"/>
            </w:tcBorders>
            <w:shd w:val="clear" w:color="auto" w:fill="FFFF00"/>
          </w:tcPr>
          <w:p w14:paraId="715F1CB5" w14:textId="77777777" w:rsidR="00965FE4" w:rsidRDefault="00965FE4" w:rsidP="00541F74">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D3746" w14:textId="77777777" w:rsidR="00965FE4" w:rsidRDefault="00965FE4" w:rsidP="00541F74">
            <w:pPr>
              <w:rPr>
                <w:rFonts w:cs="Arial"/>
                <w:lang w:val="en-US"/>
              </w:rPr>
            </w:pPr>
            <w:r>
              <w:rPr>
                <w:rFonts w:cs="Arial"/>
                <w:lang w:val="en-US"/>
              </w:rPr>
              <w:t>Proposed tbd</w:t>
            </w:r>
          </w:p>
          <w:p w14:paraId="099E6B73" w14:textId="77777777" w:rsidR="00965FE4" w:rsidRDefault="00965FE4" w:rsidP="00541F74">
            <w:pPr>
              <w:rPr>
                <w:rFonts w:cs="Arial"/>
                <w:lang w:val="en-US"/>
              </w:rPr>
            </w:pPr>
            <w:r>
              <w:rPr>
                <w:rFonts w:cs="Arial"/>
                <w:lang w:val="en-US"/>
              </w:rPr>
              <w:t>Related CR 3733, 3773</w:t>
            </w:r>
          </w:p>
          <w:p w14:paraId="1D8CC74A" w14:textId="77777777" w:rsidR="00965FE4" w:rsidRDefault="00965FE4" w:rsidP="00541F74">
            <w:pPr>
              <w:rPr>
                <w:rFonts w:cs="Arial"/>
                <w:lang w:val="en-US"/>
              </w:rPr>
            </w:pPr>
            <w:r>
              <w:rPr>
                <w:rFonts w:cs="Arial"/>
                <w:lang w:val="en-US"/>
              </w:rPr>
              <w:t>DISC 3939</w:t>
            </w:r>
          </w:p>
          <w:p w14:paraId="3CC61150" w14:textId="77777777" w:rsidR="00965FE4" w:rsidRDefault="00965FE4" w:rsidP="00541F74">
            <w:pPr>
              <w:rPr>
                <w:rFonts w:cs="Arial"/>
                <w:lang w:val="en-US"/>
              </w:rPr>
            </w:pPr>
            <w:r>
              <w:rPr>
                <w:rFonts w:cs="Arial"/>
                <w:lang w:val="en-US"/>
              </w:rPr>
              <w:t>Draft reply 3474, 3732</w:t>
            </w:r>
          </w:p>
          <w:p w14:paraId="15930315" w14:textId="77777777" w:rsidR="00965FE4" w:rsidRDefault="00965FE4" w:rsidP="00541F74">
            <w:pPr>
              <w:rPr>
                <w:rFonts w:cs="Arial"/>
                <w:lang w:val="en-US"/>
              </w:rPr>
            </w:pPr>
          </w:p>
          <w:p w14:paraId="43E9E803" w14:textId="77777777" w:rsidR="00965FE4" w:rsidRDefault="00965FE4" w:rsidP="00541F74">
            <w:pPr>
              <w:rPr>
                <w:rFonts w:cs="Arial"/>
                <w:lang w:val="en-US"/>
              </w:rPr>
            </w:pPr>
          </w:p>
          <w:p w14:paraId="7F769B72" w14:textId="77777777" w:rsidR="00965FE4" w:rsidRPr="00424C8C" w:rsidRDefault="00965FE4" w:rsidP="00541F74">
            <w:pPr>
              <w:rPr>
                <w:rFonts w:cs="Arial"/>
                <w:lang w:val="en-US"/>
              </w:rPr>
            </w:pPr>
            <w:r>
              <w:rPr>
                <w:rFonts w:cs="Arial"/>
                <w:lang w:val="en-US"/>
              </w:rPr>
              <w:t>Revision of C1-222990</w:t>
            </w:r>
          </w:p>
        </w:tc>
      </w:tr>
      <w:tr w:rsidR="00965FE4" w:rsidRPr="00D95972" w14:paraId="04502620" w14:textId="77777777" w:rsidTr="00541F74">
        <w:tc>
          <w:tcPr>
            <w:tcW w:w="976" w:type="dxa"/>
            <w:tcBorders>
              <w:left w:val="thinThickThinSmallGap" w:sz="24" w:space="0" w:color="auto"/>
              <w:bottom w:val="nil"/>
            </w:tcBorders>
            <w:shd w:val="clear" w:color="auto" w:fill="auto"/>
          </w:tcPr>
          <w:p w14:paraId="33632E4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EF435C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9BF41FE" w14:textId="3C964FC3" w:rsidR="00965FE4" w:rsidRDefault="00070DE9" w:rsidP="00541F74">
            <w:hyperlink r:id="rId37" w:history="1">
              <w:r w:rsidR="00C625C7">
                <w:rPr>
                  <w:rStyle w:val="Hyperlink"/>
                </w:rPr>
                <w:t>C1-223326</w:t>
              </w:r>
            </w:hyperlink>
          </w:p>
        </w:tc>
        <w:tc>
          <w:tcPr>
            <w:tcW w:w="4191" w:type="dxa"/>
            <w:gridSpan w:val="3"/>
            <w:tcBorders>
              <w:top w:val="single" w:sz="4" w:space="0" w:color="auto"/>
              <w:bottom w:val="single" w:sz="4" w:space="0" w:color="auto"/>
            </w:tcBorders>
            <w:shd w:val="clear" w:color="auto" w:fill="FFFF00"/>
          </w:tcPr>
          <w:p w14:paraId="3953AA7B" w14:textId="77777777" w:rsidR="00965FE4" w:rsidRDefault="00965FE4" w:rsidP="00541F74">
            <w:pPr>
              <w:rPr>
                <w:rFonts w:cs="Arial"/>
              </w:rPr>
            </w:pPr>
            <w:r>
              <w:rPr>
                <w:rFonts w:cs="Arial"/>
              </w:rPr>
              <w:t>LS on Logical relationship between query parameters</w:t>
            </w:r>
          </w:p>
        </w:tc>
        <w:tc>
          <w:tcPr>
            <w:tcW w:w="1767" w:type="dxa"/>
            <w:tcBorders>
              <w:top w:val="single" w:sz="4" w:space="0" w:color="auto"/>
              <w:bottom w:val="single" w:sz="4" w:space="0" w:color="auto"/>
            </w:tcBorders>
            <w:shd w:val="clear" w:color="auto" w:fill="FFFF00"/>
          </w:tcPr>
          <w:p w14:paraId="59BFF83D" w14:textId="77777777" w:rsidR="00965FE4" w:rsidRDefault="00965FE4" w:rsidP="00541F74">
            <w:pPr>
              <w:rPr>
                <w:rFonts w:cs="Arial"/>
              </w:rPr>
            </w:pPr>
            <w:r>
              <w:rPr>
                <w:rFonts w:cs="Arial"/>
              </w:rPr>
              <w:t>CT4</w:t>
            </w:r>
          </w:p>
        </w:tc>
        <w:tc>
          <w:tcPr>
            <w:tcW w:w="826" w:type="dxa"/>
            <w:tcBorders>
              <w:top w:val="single" w:sz="4" w:space="0" w:color="auto"/>
              <w:bottom w:val="single" w:sz="4" w:space="0" w:color="auto"/>
            </w:tcBorders>
            <w:shd w:val="clear" w:color="auto" w:fill="FFFF00"/>
          </w:tcPr>
          <w:p w14:paraId="34A327E8"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ED0C3" w14:textId="77777777" w:rsidR="00965FE4" w:rsidRDefault="00965FE4" w:rsidP="00541F74">
            <w:pPr>
              <w:rPr>
                <w:rFonts w:cs="Arial"/>
                <w:lang w:val="en-US"/>
              </w:rPr>
            </w:pPr>
            <w:r>
              <w:rPr>
                <w:rFonts w:cs="Arial"/>
                <w:lang w:val="en-US"/>
              </w:rPr>
              <w:t>Proposed tbd</w:t>
            </w:r>
          </w:p>
          <w:p w14:paraId="6EDBAEBD" w14:textId="77777777" w:rsidR="00965FE4" w:rsidRDefault="00965FE4" w:rsidP="00541F74">
            <w:pPr>
              <w:rPr>
                <w:rFonts w:cs="Arial"/>
                <w:lang w:val="en-US"/>
              </w:rPr>
            </w:pPr>
            <w:r>
              <w:rPr>
                <w:rFonts w:cs="Arial"/>
                <w:lang w:val="en-US"/>
              </w:rPr>
              <w:t>DISC 3710</w:t>
            </w:r>
          </w:p>
          <w:p w14:paraId="7CCB8A0F" w14:textId="77777777" w:rsidR="00965FE4" w:rsidRDefault="00965FE4" w:rsidP="00541F74">
            <w:pPr>
              <w:rPr>
                <w:rFonts w:cs="Arial"/>
                <w:lang w:val="en-US"/>
              </w:rPr>
            </w:pPr>
            <w:r>
              <w:rPr>
                <w:rFonts w:cs="Arial"/>
                <w:lang w:val="en-US"/>
              </w:rPr>
              <w:t>Draft reply 3711</w:t>
            </w:r>
          </w:p>
          <w:p w14:paraId="277C55F7" w14:textId="77777777" w:rsidR="00965FE4" w:rsidRPr="00771F55" w:rsidRDefault="00965FE4" w:rsidP="00541F74">
            <w:pPr>
              <w:rPr>
                <w:rFonts w:cs="Arial"/>
                <w:b/>
                <w:bCs/>
                <w:lang w:val="en-US"/>
              </w:rPr>
            </w:pPr>
            <w:r w:rsidRPr="00771F55">
              <w:rPr>
                <w:rFonts w:cs="Arial"/>
                <w:b/>
                <w:bCs/>
                <w:lang w:val="en-US"/>
              </w:rPr>
              <w:t>Early LS reply is asked from C</w:t>
            </w:r>
            <w:r>
              <w:rPr>
                <w:rFonts w:cs="Arial"/>
                <w:b/>
                <w:bCs/>
                <w:lang w:val="en-US"/>
              </w:rPr>
              <w:t>T</w:t>
            </w:r>
            <w:r w:rsidRPr="00771F55">
              <w:rPr>
                <w:rFonts w:cs="Arial"/>
                <w:b/>
                <w:bCs/>
                <w:lang w:val="en-US"/>
              </w:rPr>
              <w:t>4</w:t>
            </w:r>
          </w:p>
          <w:p w14:paraId="67FAA996" w14:textId="77777777" w:rsidR="00965FE4" w:rsidRDefault="00965FE4" w:rsidP="00541F74">
            <w:pPr>
              <w:rPr>
                <w:rFonts w:cs="Arial"/>
                <w:lang w:val="en-US"/>
              </w:rPr>
            </w:pPr>
          </w:p>
          <w:p w14:paraId="1648DCED" w14:textId="77777777" w:rsidR="00965FE4" w:rsidRPr="00424C8C" w:rsidRDefault="00965FE4" w:rsidP="00541F74">
            <w:pPr>
              <w:rPr>
                <w:rFonts w:cs="Arial"/>
                <w:lang w:val="en-US"/>
              </w:rPr>
            </w:pPr>
          </w:p>
        </w:tc>
      </w:tr>
      <w:tr w:rsidR="00965FE4" w:rsidRPr="00D95972" w14:paraId="37285FBD" w14:textId="77777777" w:rsidTr="00541F74">
        <w:tc>
          <w:tcPr>
            <w:tcW w:w="976" w:type="dxa"/>
            <w:tcBorders>
              <w:left w:val="thinThickThinSmallGap" w:sz="24" w:space="0" w:color="auto"/>
              <w:bottom w:val="nil"/>
            </w:tcBorders>
            <w:shd w:val="clear" w:color="auto" w:fill="auto"/>
          </w:tcPr>
          <w:p w14:paraId="11D34BA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20B129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DD46C5E" w14:textId="00A6F2E3" w:rsidR="00965FE4" w:rsidRDefault="00070DE9" w:rsidP="00541F74">
            <w:hyperlink r:id="rId38" w:history="1">
              <w:r w:rsidR="00C625C7">
                <w:rPr>
                  <w:rStyle w:val="Hyperlink"/>
                </w:rPr>
                <w:t>C1-223327</w:t>
              </w:r>
            </w:hyperlink>
          </w:p>
        </w:tc>
        <w:tc>
          <w:tcPr>
            <w:tcW w:w="4191" w:type="dxa"/>
            <w:gridSpan w:val="3"/>
            <w:tcBorders>
              <w:top w:val="single" w:sz="4" w:space="0" w:color="auto"/>
              <w:bottom w:val="single" w:sz="4" w:space="0" w:color="auto"/>
            </w:tcBorders>
            <w:shd w:val="clear" w:color="auto" w:fill="FFFF00"/>
          </w:tcPr>
          <w:p w14:paraId="494E1968" w14:textId="77777777" w:rsidR="00965FE4" w:rsidRDefault="00965FE4" w:rsidP="00541F74">
            <w:pPr>
              <w:rPr>
                <w:rFonts w:cs="Arial"/>
              </w:rPr>
            </w:pPr>
            <w:r>
              <w:rPr>
                <w:rFonts w:cs="Arial"/>
              </w:rPr>
              <w:t>LS on Clarification on MBS Security Context (MSK/MTK) Definitions</w:t>
            </w:r>
          </w:p>
        </w:tc>
        <w:tc>
          <w:tcPr>
            <w:tcW w:w="1767" w:type="dxa"/>
            <w:tcBorders>
              <w:top w:val="single" w:sz="4" w:space="0" w:color="auto"/>
              <w:bottom w:val="single" w:sz="4" w:space="0" w:color="auto"/>
            </w:tcBorders>
            <w:shd w:val="clear" w:color="auto" w:fill="FFFF00"/>
          </w:tcPr>
          <w:p w14:paraId="54317AA7" w14:textId="77777777" w:rsidR="00965FE4" w:rsidRDefault="00965FE4" w:rsidP="00541F74">
            <w:pPr>
              <w:rPr>
                <w:rFonts w:cs="Arial"/>
              </w:rPr>
            </w:pPr>
            <w:r>
              <w:rPr>
                <w:rFonts w:cs="Arial"/>
              </w:rPr>
              <w:t>CT4</w:t>
            </w:r>
          </w:p>
        </w:tc>
        <w:tc>
          <w:tcPr>
            <w:tcW w:w="826" w:type="dxa"/>
            <w:tcBorders>
              <w:top w:val="single" w:sz="4" w:space="0" w:color="auto"/>
              <w:bottom w:val="single" w:sz="4" w:space="0" w:color="auto"/>
            </w:tcBorders>
            <w:shd w:val="clear" w:color="auto" w:fill="FFFF00"/>
          </w:tcPr>
          <w:p w14:paraId="093B4AA3"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B0D41" w14:textId="77777777" w:rsidR="00965FE4" w:rsidRPr="00424C8C" w:rsidRDefault="00965FE4" w:rsidP="00541F74">
            <w:pPr>
              <w:rPr>
                <w:rFonts w:cs="Arial"/>
                <w:lang w:val="en-US"/>
              </w:rPr>
            </w:pPr>
            <w:r>
              <w:rPr>
                <w:rFonts w:cs="Arial"/>
                <w:lang w:val="en-US"/>
              </w:rPr>
              <w:t>Proposed Noted</w:t>
            </w:r>
          </w:p>
        </w:tc>
      </w:tr>
      <w:tr w:rsidR="00965FE4" w:rsidRPr="00D95972" w14:paraId="10A25C23" w14:textId="77777777" w:rsidTr="00541F74">
        <w:tc>
          <w:tcPr>
            <w:tcW w:w="976" w:type="dxa"/>
            <w:tcBorders>
              <w:left w:val="thinThickThinSmallGap" w:sz="24" w:space="0" w:color="auto"/>
              <w:bottom w:val="nil"/>
            </w:tcBorders>
            <w:shd w:val="clear" w:color="auto" w:fill="auto"/>
          </w:tcPr>
          <w:p w14:paraId="22EDA96F"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289BDA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93D573B" w14:textId="7A8364B2" w:rsidR="00965FE4" w:rsidRDefault="00070DE9" w:rsidP="00541F74">
            <w:hyperlink r:id="rId39" w:history="1">
              <w:r w:rsidR="00C625C7">
                <w:rPr>
                  <w:rStyle w:val="Hyperlink"/>
                </w:rPr>
                <w:t>C1-223328</w:t>
              </w:r>
            </w:hyperlink>
          </w:p>
        </w:tc>
        <w:tc>
          <w:tcPr>
            <w:tcW w:w="4191" w:type="dxa"/>
            <w:gridSpan w:val="3"/>
            <w:tcBorders>
              <w:top w:val="single" w:sz="4" w:space="0" w:color="auto"/>
              <w:bottom w:val="single" w:sz="4" w:space="0" w:color="auto"/>
            </w:tcBorders>
            <w:shd w:val="clear" w:color="auto" w:fill="FFFF00"/>
          </w:tcPr>
          <w:p w14:paraId="514848AD" w14:textId="77777777" w:rsidR="00965FE4" w:rsidRDefault="00965FE4" w:rsidP="00541F74">
            <w:pPr>
              <w:rPr>
                <w:rFonts w:cs="Arial"/>
              </w:rPr>
            </w:pPr>
            <w:r>
              <w:rPr>
                <w:rFonts w:cs="Arial"/>
              </w:rPr>
              <w:t>Reply LS on 5G NSWO roaming aspects</w:t>
            </w:r>
          </w:p>
        </w:tc>
        <w:tc>
          <w:tcPr>
            <w:tcW w:w="1767" w:type="dxa"/>
            <w:tcBorders>
              <w:top w:val="single" w:sz="4" w:space="0" w:color="auto"/>
              <w:bottom w:val="single" w:sz="4" w:space="0" w:color="auto"/>
            </w:tcBorders>
            <w:shd w:val="clear" w:color="auto" w:fill="FFFF00"/>
          </w:tcPr>
          <w:p w14:paraId="5D18F14F" w14:textId="77777777" w:rsidR="00965FE4" w:rsidRDefault="00965FE4" w:rsidP="00541F74">
            <w:pPr>
              <w:rPr>
                <w:rFonts w:cs="Arial"/>
              </w:rPr>
            </w:pPr>
            <w:r>
              <w:rPr>
                <w:rFonts w:cs="Arial"/>
              </w:rPr>
              <w:t>CT4</w:t>
            </w:r>
          </w:p>
        </w:tc>
        <w:tc>
          <w:tcPr>
            <w:tcW w:w="826" w:type="dxa"/>
            <w:tcBorders>
              <w:top w:val="single" w:sz="4" w:space="0" w:color="auto"/>
              <w:bottom w:val="single" w:sz="4" w:space="0" w:color="auto"/>
            </w:tcBorders>
            <w:shd w:val="clear" w:color="auto" w:fill="FFFF00"/>
          </w:tcPr>
          <w:p w14:paraId="20EE4316"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05F3B" w14:textId="77777777" w:rsidR="00965FE4" w:rsidRPr="00424C8C" w:rsidRDefault="00965FE4" w:rsidP="00541F74">
            <w:pPr>
              <w:rPr>
                <w:rFonts w:cs="Arial"/>
                <w:lang w:val="en-US"/>
              </w:rPr>
            </w:pPr>
            <w:r>
              <w:rPr>
                <w:rFonts w:cs="Arial"/>
                <w:lang w:val="en-US"/>
              </w:rPr>
              <w:t>Proposed Noted</w:t>
            </w:r>
          </w:p>
        </w:tc>
      </w:tr>
      <w:tr w:rsidR="00965FE4" w:rsidRPr="00D95972" w14:paraId="5B8AC8A8" w14:textId="77777777" w:rsidTr="00541F74">
        <w:tc>
          <w:tcPr>
            <w:tcW w:w="976" w:type="dxa"/>
            <w:tcBorders>
              <w:left w:val="thinThickThinSmallGap" w:sz="24" w:space="0" w:color="auto"/>
              <w:bottom w:val="nil"/>
            </w:tcBorders>
            <w:shd w:val="clear" w:color="auto" w:fill="auto"/>
          </w:tcPr>
          <w:p w14:paraId="3FB56E6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E58338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8BE06BC" w14:textId="48A8A73A" w:rsidR="00965FE4" w:rsidRDefault="00070DE9" w:rsidP="00541F74">
            <w:hyperlink r:id="rId40" w:history="1">
              <w:r w:rsidR="00C625C7">
                <w:rPr>
                  <w:rStyle w:val="Hyperlink"/>
                </w:rPr>
                <w:t>C1-223329</w:t>
              </w:r>
            </w:hyperlink>
          </w:p>
        </w:tc>
        <w:tc>
          <w:tcPr>
            <w:tcW w:w="4191" w:type="dxa"/>
            <w:gridSpan w:val="3"/>
            <w:tcBorders>
              <w:top w:val="single" w:sz="4" w:space="0" w:color="auto"/>
              <w:bottom w:val="single" w:sz="4" w:space="0" w:color="auto"/>
            </w:tcBorders>
            <w:shd w:val="clear" w:color="auto" w:fill="FFFF00"/>
          </w:tcPr>
          <w:p w14:paraId="7D15065A" w14:textId="77777777" w:rsidR="00965FE4" w:rsidRDefault="00965FE4" w:rsidP="00541F74">
            <w:pPr>
              <w:rPr>
                <w:rFonts w:cs="Arial"/>
              </w:rPr>
            </w:pPr>
            <w:r>
              <w:rPr>
                <w:rFonts w:cs="Arial"/>
              </w:rPr>
              <w:t>Reply LS on EAP-5G changes</w:t>
            </w:r>
          </w:p>
        </w:tc>
        <w:tc>
          <w:tcPr>
            <w:tcW w:w="1767" w:type="dxa"/>
            <w:tcBorders>
              <w:top w:val="single" w:sz="4" w:space="0" w:color="auto"/>
              <w:bottom w:val="single" w:sz="4" w:space="0" w:color="auto"/>
            </w:tcBorders>
            <w:shd w:val="clear" w:color="auto" w:fill="FFFF00"/>
          </w:tcPr>
          <w:p w14:paraId="2AA1A368"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1606983D"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B0C44" w14:textId="77777777" w:rsidR="00965FE4" w:rsidRDefault="00965FE4" w:rsidP="00541F74">
            <w:pPr>
              <w:rPr>
                <w:rFonts w:cs="Arial"/>
                <w:lang w:val="en-US"/>
              </w:rPr>
            </w:pPr>
            <w:r>
              <w:rPr>
                <w:rFonts w:cs="Arial"/>
                <w:lang w:val="en-US"/>
              </w:rPr>
              <w:t>Proposed Noted</w:t>
            </w:r>
          </w:p>
          <w:p w14:paraId="40E257B5" w14:textId="77777777" w:rsidR="00965FE4" w:rsidRDefault="00965FE4" w:rsidP="00541F74">
            <w:pPr>
              <w:rPr>
                <w:rFonts w:cs="Arial"/>
                <w:lang w:val="en-US"/>
              </w:rPr>
            </w:pPr>
          </w:p>
          <w:p w14:paraId="464B8DC6" w14:textId="77777777" w:rsidR="00965FE4" w:rsidRPr="00424C8C" w:rsidRDefault="00965FE4" w:rsidP="00541F74">
            <w:pPr>
              <w:rPr>
                <w:rFonts w:cs="Arial"/>
                <w:lang w:val="en-US"/>
              </w:rPr>
            </w:pPr>
            <w:r>
              <w:rPr>
                <w:rFonts w:cs="Arial"/>
                <w:lang w:val="en-US"/>
              </w:rPr>
              <w:t xml:space="preserve">Related CR </w:t>
            </w:r>
            <w:r w:rsidRPr="0063776B">
              <w:rPr>
                <w:rFonts w:cs="Arial"/>
                <w:lang w:val="en-US"/>
              </w:rPr>
              <w:t>C1-223420</w:t>
            </w:r>
          </w:p>
        </w:tc>
      </w:tr>
      <w:tr w:rsidR="00965FE4" w:rsidRPr="00D95972" w14:paraId="3A50758F" w14:textId="77777777" w:rsidTr="00541F74">
        <w:tc>
          <w:tcPr>
            <w:tcW w:w="976" w:type="dxa"/>
            <w:tcBorders>
              <w:left w:val="thinThickThinSmallGap" w:sz="24" w:space="0" w:color="auto"/>
              <w:bottom w:val="nil"/>
            </w:tcBorders>
            <w:shd w:val="clear" w:color="auto" w:fill="auto"/>
          </w:tcPr>
          <w:p w14:paraId="7640CC2A"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EE5601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30A5384A" w14:textId="3B10FF6C" w:rsidR="00965FE4" w:rsidRDefault="00070DE9" w:rsidP="00541F74">
            <w:hyperlink r:id="rId41" w:history="1">
              <w:r w:rsidR="00C625C7">
                <w:rPr>
                  <w:rStyle w:val="Hyperlink"/>
                </w:rPr>
                <w:t>C1-223330</w:t>
              </w:r>
            </w:hyperlink>
          </w:p>
        </w:tc>
        <w:tc>
          <w:tcPr>
            <w:tcW w:w="4191" w:type="dxa"/>
            <w:gridSpan w:val="3"/>
            <w:tcBorders>
              <w:top w:val="single" w:sz="4" w:space="0" w:color="auto"/>
              <w:bottom w:val="single" w:sz="4" w:space="0" w:color="auto"/>
            </w:tcBorders>
            <w:shd w:val="clear" w:color="auto" w:fill="FFFFFF"/>
          </w:tcPr>
          <w:p w14:paraId="4D6D3D1C" w14:textId="77777777" w:rsidR="00965FE4" w:rsidRDefault="00965FE4" w:rsidP="00541F74">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72CE26EC"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FF"/>
          </w:tcPr>
          <w:p w14:paraId="69B81E13" w14:textId="77777777" w:rsidR="00965FE4" w:rsidRDefault="00965FE4" w:rsidP="00541F74">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69FEF" w14:textId="77777777" w:rsidR="00965FE4" w:rsidRDefault="00965FE4" w:rsidP="00541F74">
            <w:pPr>
              <w:rPr>
                <w:rFonts w:cs="Arial"/>
                <w:lang w:val="en-US"/>
              </w:rPr>
            </w:pPr>
            <w:r>
              <w:rPr>
                <w:rFonts w:cs="Arial"/>
                <w:lang w:val="en-US"/>
              </w:rPr>
              <w:t>Withdrawn</w:t>
            </w:r>
          </w:p>
          <w:p w14:paraId="17127648" w14:textId="77777777" w:rsidR="00965FE4" w:rsidRPr="00424C8C" w:rsidRDefault="00965FE4" w:rsidP="00541F74">
            <w:pPr>
              <w:rPr>
                <w:rFonts w:cs="Arial"/>
                <w:lang w:val="en-US"/>
              </w:rPr>
            </w:pPr>
          </w:p>
        </w:tc>
      </w:tr>
      <w:tr w:rsidR="00965FE4" w:rsidRPr="00D95972" w14:paraId="4029F268" w14:textId="77777777" w:rsidTr="00541F74">
        <w:tc>
          <w:tcPr>
            <w:tcW w:w="976" w:type="dxa"/>
            <w:tcBorders>
              <w:left w:val="thinThickThinSmallGap" w:sz="24" w:space="0" w:color="auto"/>
              <w:bottom w:val="nil"/>
            </w:tcBorders>
            <w:shd w:val="clear" w:color="auto" w:fill="auto"/>
          </w:tcPr>
          <w:p w14:paraId="3BBABAC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59C373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4FFFBEC" w14:textId="5F45C698" w:rsidR="00965FE4" w:rsidRDefault="00070DE9" w:rsidP="00541F74">
            <w:hyperlink r:id="rId42" w:history="1">
              <w:r w:rsidR="00C625C7">
                <w:rPr>
                  <w:rStyle w:val="Hyperlink"/>
                </w:rPr>
                <w:t>C1-223331</w:t>
              </w:r>
            </w:hyperlink>
          </w:p>
        </w:tc>
        <w:tc>
          <w:tcPr>
            <w:tcW w:w="4191" w:type="dxa"/>
            <w:gridSpan w:val="3"/>
            <w:tcBorders>
              <w:top w:val="single" w:sz="4" w:space="0" w:color="auto"/>
              <w:bottom w:val="single" w:sz="4" w:space="0" w:color="auto"/>
            </w:tcBorders>
            <w:shd w:val="clear" w:color="auto" w:fill="FFFF00"/>
          </w:tcPr>
          <w:p w14:paraId="7B7061A0" w14:textId="77777777" w:rsidR="00965FE4" w:rsidRDefault="00965FE4" w:rsidP="00541F74">
            <w:pPr>
              <w:rPr>
                <w:rFonts w:cs="Arial"/>
              </w:rPr>
            </w:pPr>
            <w:r>
              <w:rPr>
                <w:rFonts w:cs="Arial"/>
              </w:rPr>
              <w:t>Reply LS on maximum number of MBS sessions that can be associated to a PDU session</w:t>
            </w:r>
          </w:p>
        </w:tc>
        <w:tc>
          <w:tcPr>
            <w:tcW w:w="1767" w:type="dxa"/>
            <w:tcBorders>
              <w:top w:val="single" w:sz="4" w:space="0" w:color="auto"/>
              <w:bottom w:val="single" w:sz="4" w:space="0" w:color="auto"/>
            </w:tcBorders>
            <w:shd w:val="clear" w:color="auto" w:fill="FFFF00"/>
          </w:tcPr>
          <w:p w14:paraId="215E2F9D"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35555082"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E6717" w14:textId="77777777" w:rsidR="00965FE4" w:rsidRDefault="00965FE4" w:rsidP="00541F74">
            <w:pPr>
              <w:rPr>
                <w:rFonts w:cs="Arial"/>
                <w:lang w:val="en-US"/>
              </w:rPr>
            </w:pPr>
            <w:r>
              <w:rPr>
                <w:rFonts w:cs="Arial"/>
                <w:lang w:val="en-US"/>
              </w:rPr>
              <w:t>Proposed Noted</w:t>
            </w:r>
          </w:p>
          <w:p w14:paraId="4EC5AB5B" w14:textId="77777777" w:rsidR="00965FE4" w:rsidRDefault="00965FE4" w:rsidP="00541F74">
            <w:pPr>
              <w:rPr>
                <w:rFonts w:cs="Arial"/>
                <w:lang w:val="en-US"/>
              </w:rPr>
            </w:pPr>
          </w:p>
          <w:p w14:paraId="104B9F46" w14:textId="77777777" w:rsidR="00965FE4" w:rsidRPr="00424C8C" w:rsidRDefault="00965FE4" w:rsidP="00541F74">
            <w:pPr>
              <w:rPr>
                <w:rFonts w:cs="Arial"/>
                <w:lang w:val="en-US"/>
              </w:rPr>
            </w:pPr>
            <w:r>
              <w:rPr>
                <w:rFonts w:cs="Arial"/>
                <w:lang w:val="en-US"/>
              </w:rPr>
              <w:t>Related Crs in 3440, 3804</w:t>
            </w:r>
          </w:p>
        </w:tc>
      </w:tr>
      <w:tr w:rsidR="00965FE4" w:rsidRPr="00D95972" w14:paraId="3A49F74F" w14:textId="77777777" w:rsidTr="00541F74">
        <w:tc>
          <w:tcPr>
            <w:tcW w:w="976" w:type="dxa"/>
            <w:tcBorders>
              <w:left w:val="thinThickThinSmallGap" w:sz="24" w:space="0" w:color="auto"/>
              <w:bottom w:val="nil"/>
            </w:tcBorders>
            <w:shd w:val="clear" w:color="auto" w:fill="auto"/>
          </w:tcPr>
          <w:p w14:paraId="24455F8B"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46F103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3CDFB14" w14:textId="5ECD0734" w:rsidR="00965FE4" w:rsidRDefault="00070DE9" w:rsidP="00541F74">
            <w:hyperlink r:id="rId43" w:history="1">
              <w:r w:rsidR="00C625C7">
                <w:rPr>
                  <w:rStyle w:val="Hyperlink"/>
                </w:rPr>
                <w:t>C1-223936</w:t>
              </w:r>
            </w:hyperlink>
          </w:p>
        </w:tc>
        <w:tc>
          <w:tcPr>
            <w:tcW w:w="4191" w:type="dxa"/>
            <w:gridSpan w:val="3"/>
            <w:tcBorders>
              <w:top w:val="single" w:sz="4" w:space="0" w:color="auto"/>
              <w:bottom w:val="single" w:sz="4" w:space="0" w:color="auto"/>
            </w:tcBorders>
            <w:shd w:val="clear" w:color="auto" w:fill="FFFF00"/>
            <w:vAlign w:val="center"/>
          </w:tcPr>
          <w:p w14:paraId="1025F3BA" w14:textId="77777777" w:rsidR="00965FE4" w:rsidRDefault="00965FE4" w:rsidP="00541F74">
            <w:pPr>
              <w:rPr>
                <w:rFonts w:cs="Arial"/>
              </w:rPr>
            </w:pPr>
            <w:r w:rsidRPr="009421AC">
              <w:rPr>
                <w:rFonts w:cs="Arial"/>
              </w:rPr>
              <w:t>Response LS on maximum number of MBS sessions that can be associated to a PDU session</w:t>
            </w:r>
          </w:p>
        </w:tc>
        <w:tc>
          <w:tcPr>
            <w:tcW w:w="1767" w:type="dxa"/>
            <w:tcBorders>
              <w:top w:val="single" w:sz="4" w:space="0" w:color="auto"/>
              <w:bottom w:val="single" w:sz="4" w:space="0" w:color="auto"/>
            </w:tcBorders>
            <w:shd w:val="clear" w:color="auto" w:fill="FFFF00"/>
            <w:vAlign w:val="center"/>
          </w:tcPr>
          <w:p w14:paraId="1B03E8A9" w14:textId="77777777" w:rsidR="00965FE4" w:rsidRDefault="00965FE4" w:rsidP="00541F74">
            <w:pPr>
              <w:rPr>
                <w:rFonts w:cs="Arial"/>
              </w:rPr>
            </w:pPr>
            <w:r w:rsidRPr="009421AC">
              <w:rPr>
                <w:rFonts w:cs="Arial"/>
              </w:rPr>
              <w:t>SA4</w:t>
            </w:r>
          </w:p>
        </w:tc>
        <w:tc>
          <w:tcPr>
            <w:tcW w:w="826" w:type="dxa"/>
            <w:tcBorders>
              <w:top w:val="single" w:sz="4" w:space="0" w:color="auto"/>
              <w:bottom w:val="single" w:sz="4" w:space="0" w:color="auto"/>
            </w:tcBorders>
            <w:shd w:val="clear" w:color="auto" w:fill="FFFF00"/>
          </w:tcPr>
          <w:p w14:paraId="000156D1"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6C44F9" w14:textId="77777777" w:rsidR="00965FE4" w:rsidRDefault="00965FE4" w:rsidP="00541F74">
            <w:pPr>
              <w:rPr>
                <w:rFonts w:cs="Arial"/>
                <w:lang w:val="en-US"/>
              </w:rPr>
            </w:pPr>
            <w:r>
              <w:rPr>
                <w:rFonts w:cs="Arial"/>
                <w:lang w:val="en-US"/>
              </w:rPr>
              <w:t>Proposed Noted</w:t>
            </w:r>
          </w:p>
          <w:p w14:paraId="2A9EF561" w14:textId="77777777" w:rsidR="00965FE4" w:rsidRDefault="00965FE4" w:rsidP="00541F74">
            <w:pPr>
              <w:rPr>
                <w:rFonts w:cs="Arial"/>
                <w:lang w:val="en-US"/>
              </w:rPr>
            </w:pPr>
          </w:p>
          <w:p w14:paraId="2F384150" w14:textId="77777777" w:rsidR="00965FE4" w:rsidRDefault="00965FE4" w:rsidP="00541F74">
            <w:pPr>
              <w:rPr>
                <w:rFonts w:cs="Arial"/>
                <w:lang w:val="en-US"/>
              </w:rPr>
            </w:pPr>
            <w:r>
              <w:rPr>
                <w:rFonts w:cs="Arial"/>
                <w:lang w:val="en-US"/>
              </w:rPr>
              <w:t>Related CR in 3440</w:t>
            </w:r>
          </w:p>
          <w:p w14:paraId="1C2E60F2" w14:textId="77777777" w:rsidR="00965FE4" w:rsidRPr="00424C8C" w:rsidRDefault="00965FE4" w:rsidP="00541F74">
            <w:pPr>
              <w:rPr>
                <w:rFonts w:cs="Arial"/>
                <w:lang w:val="en-US"/>
              </w:rPr>
            </w:pPr>
          </w:p>
        </w:tc>
      </w:tr>
      <w:tr w:rsidR="00965FE4" w:rsidRPr="00D95972" w14:paraId="6C920030" w14:textId="77777777" w:rsidTr="00541F74">
        <w:tc>
          <w:tcPr>
            <w:tcW w:w="976" w:type="dxa"/>
            <w:tcBorders>
              <w:left w:val="thinThickThinSmallGap" w:sz="24" w:space="0" w:color="auto"/>
              <w:bottom w:val="nil"/>
            </w:tcBorders>
            <w:shd w:val="clear" w:color="auto" w:fill="auto"/>
          </w:tcPr>
          <w:p w14:paraId="42A171E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69BB3D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E4E06EE" w14:textId="5C7DA52E" w:rsidR="00965FE4" w:rsidRDefault="00070DE9" w:rsidP="00541F74">
            <w:hyperlink r:id="rId44" w:history="1">
              <w:r w:rsidR="00C625C7">
                <w:rPr>
                  <w:rStyle w:val="Hyperlink"/>
                </w:rPr>
                <w:t>C1-223332</w:t>
              </w:r>
            </w:hyperlink>
          </w:p>
        </w:tc>
        <w:tc>
          <w:tcPr>
            <w:tcW w:w="4191" w:type="dxa"/>
            <w:gridSpan w:val="3"/>
            <w:tcBorders>
              <w:top w:val="single" w:sz="4" w:space="0" w:color="auto"/>
              <w:bottom w:val="single" w:sz="4" w:space="0" w:color="auto"/>
            </w:tcBorders>
            <w:shd w:val="clear" w:color="auto" w:fill="FFFF00"/>
          </w:tcPr>
          <w:p w14:paraId="726CC687" w14:textId="77777777" w:rsidR="00965FE4" w:rsidRDefault="00965FE4" w:rsidP="00541F74">
            <w:pPr>
              <w:rPr>
                <w:rFonts w:cs="Arial"/>
              </w:rPr>
            </w:pPr>
            <w:r>
              <w:rPr>
                <w:rFonts w:cs="Arial"/>
              </w:rPr>
              <w:t>Reply LS on RAN Initiated Release due to out-of-PLMN area condition</w:t>
            </w:r>
          </w:p>
        </w:tc>
        <w:tc>
          <w:tcPr>
            <w:tcW w:w="1767" w:type="dxa"/>
            <w:tcBorders>
              <w:top w:val="single" w:sz="4" w:space="0" w:color="auto"/>
              <w:bottom w:val="single" w:sz="4" w:space="0" w:color="auto"/>
            </w:tcBorders>
            <w:shd w:val="clear" w:color="auto" w:fill="FFFF00"/>
          </w:tcPr>
          <w:p w14:paraId="520922BA"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438612CF"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C75DB" w14:textId="77777777" w:rsidR="00965FE4" w:rsidRPr="00424C8C" w:rsidRDefault="00965FE4" w:rsidP="00541F74">
            <w:pPr>
              <w:rPr>
                <w:rFonts w:cs="Arial"/>
                <w:lang w:val="en-US"/>
              </w:rPr>
            </w:pPr>
            <w:r>
              <w:rPr>
                <w:rFonts w:cs="Arial"/>
                <w:lang w:val="en-US"/>
              </w:rPr>
              <w:t>Proposed Noted</w:t>
            </w:r>
          </w:p>
        </w:tc>
      </w:tr>
      <w:tr w:rsidR="00965FE4" w:rsidRPr="00D95972" w14:paraId="3F5EE289" w14:textId="77777777" w:rsidTr="00541F74">
        <w:tc>
          <w:tcPr>
            <w:tcW w:w="976" w:type="dxa"/>
            <w:tcBorders>
              <w:left w:val="thinThickThinSmallGap" w:sz="24" w:space="0" w:color="auto"/>
              <w:bottom w:val="nil"/>
            </w:tcBorders>
            <w:shd w:val="clear" w:color="auto" w:fill="auto"/>
          </w:tcPr>
          <w:p w14:paraId="381E230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732AB7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DE8F1F5" w14:textId="273780DD" w:rsidR="00965FE4" w:rsidRDefault="00070DE9" w:rsidP="00541F74">
            <w:hyperlink r:id="rId45" w:history="1">
              <w:r w:rsidR="00C625C7">
                <w:rPr>
                  <w:rStyle w:val="Hyperlink"/>
                </w:rPr>
                <w:t>C1-223333</w:t>
              </w:r>
            </w:hyperlink>
          </w:p>
        </w:tc>
        <w:tc>
          <w:tcPr>
            <w:tcW w:w="4191" w:type="dxa"/>
            <w:gridSpan w:val="3"/>
            <w:tcBorders>
              <w:top w:val="single" w:sz="4" w:space="0" w:color="auto"/>
              <w:bottom w:val="single" w:sz="4" w:space="0" w:color="auto"/>
            </w:tcBorders>
            <w:shd w:val="clear" w:color="auto" w:fill="FFFF00"/>
          </w:tcPr>
          <w:p w14:paraId="1C973C6B" w14:textId="77777777" w:rsidR="00965FE4" w:rsidRDefault="00965FE4" w:rsidP="00541F74">
            <w:pPr>
              <w:rPr>
                <w:rFonts w:cs="Arial"/>
              </w:rPr>
            </w:pPr>
            <w:r>
              <w:rPr>
                <w:rFonts w:cs="Arial"/>
              </w:rPr>
              <w:t>Reply LS out on PEI and UE Subgrouping</w:t>
            </w:r>
          </w:p>
        </w:tc>
        <w:tc>
          <w:tcPr>
            <w:tcW w:w="1767" w:type="dxa"/>
            <w:tcBorders>
              <w:top w:val="single" w:sz="4" w:space="0" w:color="auto"/>
              <w:bottom w:val="single" w:sz="4" w:space="0" w:color="auto"/>
            </w:tcBorders>
            <w:shd w:val="clear" w:color="auto" w:fill="FFFF00"/>
          </w:tcPr>
          <w:p w14:paraId="70F58473"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15E716BB"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FCD96" w14:textId="77777777" w:rsidR="00965FE4" w:rsidRPr="00424C8C" w:rsidRDefault="00965FE4" w:rsidP="00541F74">
            <w:pPr>
              <w:rPr>
                <w:rFonts w:cs="Arial"/>
                <w:lang w:val="en-US"/>
              </w:rPr>
            </w:pPr>
            <w:r>
              <w:rPr>
                <w:rFonts w:cs="Arial"/>
                <w:lang w:val="en-US"/>
              </w:rPr>
              <w:t>Proposed Noted</w:t>
            </w:r>
          </w:p>
        </w:tc>
      </w:tr>
      <w:tr w:rsidR="00965FE4" w:rsidRPr="00D95972" w14:paraId="4D8ADCB8" w14:textId="77777777" w:rsidTr="00541F74">
        <w:tc>
          <w:tcPr>
            <w:tcW w:w="976" w:type="dxa"/>
            <w:tcBorders>
              <w:left w:val="thinThickThinSmallGap" w:sz="24" w:space="0" w:color="auto"/>
              <w:bottom w:val="nil"/>
            </w:tcBorders>
            <w:shd w:val="clear" w:color="auto" w:fill="auto"/>
          </w:tcPr>
          <w:p w14:paraId="362582F4"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81D94A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1DD4FA6" w14:textId="14C3027C" w:rsidR="00965FE4" w:rsidRDefault="00070DE9" w:rsidP="00541F74">
            <w:hyperlink r:id="rId46" w:history="1">
              <w:r w:rsidR="00C625C7">
                <w:rPr>
                  <w:rStyle w:val="Hyperlink"/>
                </w:rPr>
                <w:t>C1-223334</w:t>
              </w:r>
            </w:hyperlink>
          </w:p>
        </w:tc>
        <w:tc>
          <w:tcPr>
            <w:tcW w:w="4191" w:type="dxa"/>
            <w:gridSpan w:val="3"/>
            <w:tcBorders>
              <w:top w:val="single" w:sz="4" w:space="0" w:color="auto"/>
              <w:bottom w:val="single" w:sz="4" w:space="0" w:color="auto"/>
            </w:tcBorders>
            <w:shd w:val="clear" w:color="auto" w:fill="FFFF00"/>
          </w:tcPr>
          <w:p w14:paraId="22453985" w14:textId="77777777" w:rsidR="00965FE4" w:rsidRDefault="00965FE4" w:rsidP="00541F74">
            <w:pPr>
              <w:rPr>
                <w:rFonts w:cs="Arial"/>
              </w:rPr>
            </w:pPr>
            <w:r>
              <w:rPr>
                <w:rFonts w:cs="Arial"/>
              </w:rPr>
              <w:t>Reply LS on the scope of applying Network Slicing feature in Rel-17 and Rel-16</w:t>
            </w:r>
          </w:p>
        </w:tc>
        <w:tc>
          <w:tcPr>
            <w:tcW w:w="1767" w:type="dxa"/>
            <w:tcBorders>
              <w:top w:val="single" w:sz="4" w:space="0" w:color="auto"/>
              <w:bottom w:val="single" w:sz="4" w:space="0" w:color="auto"/>
            </w:tcBorders>
            <w:shd w:val="clear" w:color="auto" w:fill="FFFF00"/>
          </w:tcPr>
          <w:p w14:paraId="54BC6F38"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5C03A842" w14:textId="77777777" w:rsidR="00965FE4" w:rsidRDefault="00965FE4" w:rsidP="00541F74">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AE1EB" w14:textId="77777777" w:rsidR="00965FE4" w:rsidRDefault="00965FE4" w:rsidP="00541F74">
            <w:pPr>
              <w:rPr>
                <w:rFonts w:cs="Arial"/>
                <w:lang w:val="en-US"/>
              </w:rPr>
            </w:pPr>
            <w:r>
              <w:rPr>
                <w:rFonts w:cs="Arial"/>
                <w:lang w:val="en-US"/>
              </w:rPr>
              <w:t>Proposed tbd</w:t>
            </w:r>
          </w:p>
          <w:p w14:paraId="2099A41A" w14:textId="77777777" w:rsidR="00965FE4" w:rsidRDefault="00965FE4" w:rsidP="00541F74">
            <w:pPr>
              <w:rPr>
                <w:rFonts w:cs="Arial"/>
                <w:lang w:val="en-US"/>
              </w:rPr>
            </w:pPr>
            <w:r>
              <w:rPr>
                <w:rFonts w:cs="Arial"/>
                <w:lang w:val="en-US"/>
              </w:rPr>
              <w:t>Do we have CRs?</w:t>
            </w:r>
          </w:p>
          <w:p w14:paraId="413947F8" w14:textId="77777777" w:rsidR="00965FE4" w:rsidRPr="00424C8C" w:rsidRDefault="00965FE4" w:rsidP="00541F74">
            <w:pPr>
              <w:rPr>
                <w:rFonts w:cs="Arial"/>
                <w:lang w:val="en-US"/>
              </w:rPr>
            </w:pPr>
          </w:p>
        </w:tc>
      </w:tr>
      <w:tr w:rsidR="00965FE4" w:rsidRPr="00D95972" w14:paraId="391ECB8E" w14:textId="77777777" w:rsidTr="00541F74">
        <w:tc>
          <w:tcPr>
            <w:tcW w:w="976" w:type="dxa"/>
            <w:tcBorders>
              <w:left w:val="thinThickThinSmallGap" w:sz="24" w:space="0" w:color="auto"/>
              <w:bottom w:val="nil"/>
            </w:tcBorders>
            <w:shd w:val="clear" w:color="auto" w:fill="auto"/>
          </w:tcPr>
          <w:p w14:paraId="634260B3"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484956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D64A393" w14:textId="47B1AA8F" w:rsidR="00965FE4" w:rsidRDefault="00070DE9" w:rsidP="00541F74">
            <w:hyperlink r:id="rId47" w:history="1">
              <w:r w:rsidR="00C625C7">
                <w:rPr>
                  <w:rStyle w:val="Hyperlink"/>
                </w:rPr>
                <w:t>C1-223335</w:t>
              </w:r>
            </w:hyperlink>
          </w:p>
        </w:tc>
        <w:tc>
          <w:tcPr>
            <w:tcW w:w="4191" w:type="dxa"/>
            <w:gridSpan w:val="3"/>
            <w:tcBorders>
              <w:top w:val="single" w:sz="4" w:space="0" w:color="auto"/>
              <w:bottom w:val="single" w:sz="4" w:space="0" w:color="auto"/>
            </w:tcBorders>
            <w:shd w:val="clear" w:color="auto" w:fill="FFFF00"/>
          </w:tcPr>
          <w:p w14:paraId="48E434B7" w14:textId="77777777" w:rsidR="00965FE4" w:rsidRDefault="00965FE4" w:rsidP="00541F74">
            <w:pPr>
              <w:rPr>
                <w:rFonts w:cs="Arial"/>
              </w:rPr>
            </w:pPr>
            <w:r>
              <w:rPr>
                <w:rFonts w:cs="Arial"/>
              </w:rPr>
              <w:t>Reply LS on FS_eEDGEAPP Solution for Support of Roaming UEs</w:t>
            </w:r>
          </w:p>
        </w:tc>
        <w:tc>
          <w:tcPr>
            <w:tcW w:w="1767" w:type="dxa"/>
            <w:tcBorders>
              <w:top w:val="single" w:sz="4" w:space="0" w:color="auto"/>
              <w:bottom w:val="single" w:sz="4" w:space="0" w:color="auto"/>
            </w:tcBorders>
            <w:shd w:val="clear" w:color="auto" w:fill="FFFF00"/>
          </w:tcPr>
          <w:p w14:paraId="75C72320"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739B69E0" w14:textId="77777777" w:rsidR="00965FE4" w:rsidRDefault="00965FE4" w:rsidP="00541F74">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99BE8" w14:textId="77777777" w:rsidR="00965FE4" w:rsidRPr="00424C8C" w:rsidRDefault="00965FE4" w:rsidP="00541F74">
            <w:pPr>
              <w:rPr>
                <w:rFonts w:cs="Arial"/>
                <w:lang w:val="en-US"/>
              </w:rPr>
            </w:pPr>
            <w:r>
              <w:rPr>
                <w:rFonts w:cs="Arial"/>
                <w:lang w:val="en-US"/>
              </w:rPr>
              <w:t>Proposed Noted</w:t>
            </w:r>
          </w:p>
        </w:tc>
      </w:tr>
      <w:tr w:rsidR="00965FE4" w:rsidRPr="00D95972" w14:paraId="492B2A66" w14:textId="77777777" w:rsidTr="00541F74">
        <w:tc>
          <w:tcPr>
            <w:tcW w:w="976" w:type="dxa"/>
            <w:tcBorders>
              <w:left w:val="thinThickThinSmallGap" w:sz="24" w:space="0" w:color="auto"/>
              <w:bottom w:val="nil"/>
            </w:tcBorders>
            <w:shd w:val="clear" w:color="auto" w:fill="auto"/>
          </w:tcPr>
          <w:p w14:paraId="6D73C9D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E144E3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C08BA71" w14:textId="4CBB109A" w:rsidR="00965FE4" w:rsidRDefault="00070DE9" w:rsidP="00541F74">
            <w:hyperlink r:id="rId48" w:history="1">
              <w:r w:rsidR="00C625C7">
                <w:rPr>
                  <w:rStyle w:val="Hyperlink"/>
                </w:rPr>
                <w:t>C1-223337</w:t>
              </w:r>
            </w:hyperlink>
          </w:p>
        </w:tc>
        <w:tc>
          <w:tcPr>
            <w:tcW w:w="4191" w:type="dxa"/>
            <w:gridSpan w:val="3"/>
            <w:tcBorders>
              <w:top w:val="single" w:sz="4" w:space="0" w:color="auto"/>
              <w:bottom w:val="single" w:sz="4" w:space="0" w:color="auto"/>
            </w:tcBorders>
            <w:shd w:val="clear" w:color="auto" w:fill="FFFF00"/>
          </w:tcPr>
          <w:p w14:paraId="35E55891" w14:textId="77777777" w:rsidR="00965FE4" w:rsidRDefault="00965FE4" w:rsidP="00541F74">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3A839282"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64986B47"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86BC4" w14:textId="77777777" w:rsidR="00965FE4" w:rsidRPr="00424C8C" w:rsidRDefault="00965FE4" w:rsidP="00541F74">
            <w:pPr>
              <w:rPr>
                <w:rFonts w:cs="Arial"/>
                <w:lang w:val="en-US"/>
              </w:rPr>
            </w:pPr>
            <w:r>
              <w:rPr>
                <w:rFonts w:cs="Arial"/>
                <w:lang w:val="en-US"/>
              </w:rPr>
              <w:t>Proposed Noted</w:t>
            </w:r>
          </w:p>
        </w:tc>
      </w:tr>
      <w:tr w:rsidR="00965FE4" w:rsidRPr="00D95972" w14:paraId="6ECEC6DA" w14:textId="77777777" w:rsidTr="00541F74">
        <w:tc>
          <w:tcPr>
            <w:tcW w:w="976" w:type="dxa"/>
            <w:tcBorders>
              <w:left w:val="thinThickThinSmallGap" w:sz="24" w:space="0" w:color="auto"/>
              <w:bottom w:val="nil"/>
            </w:tcBorders>
            <w:shd w:val="clear" w:color="auto" w:fill="auto"/>
          </w:tcPr>
          <w:p w14:paraId="18066FF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A02E3B9"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BE70D7E" w14:textId="617140B5" w:rsidR="00965FE4" w:rsidRDefault="00070DE9" w:rsidP="00541F74">
            <w:hyperlink r:id="rId49" w:history="1">
              <w:r w:rsidR="00C625C7">
                <w:rPr>
                  <w:rStyle w:val="Hyperlink"/>
                </w:rPr>
                <w:t>C1-223339</w:t>
              </w:r>
            </w:hyperlink>
          </w:p>
        </w:tc>
        <w:tc>
          <w:tcPr>
            <w:tcW w:w="4191" w:type="dxa"/>
            <w:gridSpan w:val="3"/>
            <w:tcBorders>
              <w:top w:val="single" w:sz="4" w:space="0" w:color="auto"/>
              <w:bottom w:val="single" w:sz="4" w:space="0" w:color="auto"/>
            </w:tcBorders>
            <w:shd w:val="clear" w:color="auto" w:fill="FFFF00"/>
          </w:tcPr>
          <w:p w14:paraId="19FD7A16" w14:textId="77777777" w:rsidR="00965FE4" w:rsidRDefault="00965FE4" w:rsidP="00541F74">
            <w:pPr>
              <w:rPr>
                <w:rFonts w:cs="Arial"/>
              </w:rPr>
            </w:pPr>
            <w:r>
              <w:rPr>
                <w:rFonts w:cs="Arial"/>
              </w:rPr>
              <w:t>Reply LS on UE capabilities for NR QoE</w:t>
            </w:r>
          </w:p>
        </w:tc>
        <w:tc>
          <w:tcPr>
            <w:tcW w:w="1767" w:type="dxa"/>
            <w:tcBorders>
              <w:top w:val="single" w:sz="4" w:space="0" w:color="auto"/>
              <w:bottom w:val="single" w:sz="4" w:space="0" w:color="auto"/>
            </w:tcBorders>
            <w:shd w:val="clear" w:color="auto" w:fill="FFFF00"/>
          </w:tcPr>
          <w:p w14:paraId="2C415345" w14:textId="77777777" w:rsidR="00965FE4" w:rsidRDefault="00965FE4" w:rsidP="00541F74">
            <w:pPr>
              <w:rPr>
                <w:rFonts w:cs="Arial"/>
              </w:rPr>
            </w:pPr>
            <w:r>
              <w:rPr>
                <w:rFonts w:cs="Arial"/>
              </w:rPr>
              <w:t>SA4</w:t>
            </w:r>
          </w:p>
        </w:tc>
        <w:tc>
          <w:tcPr>
            <w:tcW w:w="826" w:type="dxa"/>
            <w:tcBorders>
              <w:top w:val="single" w:sz="4" w:space="0" w:color="auto"/>
              <w:bottom w:val="single" w:sz="4" w:space="0" w:color="auto"/>
            </w:tcBorders>
            <w:shd w:val="clear" w:color="auto" w:fill="FFFF00"/>
          </w:tcPr>
          <w:p w14:paraId="61243729"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50978" w14:textId="77777777" w:rsidR="00965FE4" w:rsidRDefault="00965FE4" w:rsidP="00541F74">
            <w:pPr>
              <w:rPr>
                <w:rFonts w:cs="Arial"/>
                <w:lang w:val="en-US"/>
              </w:rPr>
            </w:pPr>
            <w:r>
              <w:rPr>
                <w:rFonts w:cs="Arial"/>
                <w:lang w:val="en-US"/>
              </w:rPr>
              <w:t>Proposed Noted</w:t>
            </w:r>
          </w:p>
          <w:p w14:paraId="502917CF" w14:textId="77777777" w:rsidR="00965FE4" w:rsidRDefault="00965FE4" w:rsidP="00541F74">
            <w:pPr>
              <w:rPr>
                <w:rFonts w:cs="Arial"/>
                <w:lang w:val="en-US"/>
              </w:rPr>
            </w:pPr>
            <w:r>
              <w:rPr>
                <w:rFonts w:cs="Arial"/>
                <w:lang w:val="en-US"/>
              </w:rPr>
              <w:t>No specific action for CT1</w:t>
            </w:r>
          </w:p>
          <w:p w14:paraId="53834A86" w14:textId="77777777" w:rsidR="00965FE4" w:rsidRPr="00424C8C" w:rsidRDefault="00965FE4" w:rsidP="00541F74">
            <w:pPr>
              <w:rPr>
                <w:rFonts w:cs="Arial"/>
                <w:lang w:val="en-US"/>
              </w:rPr>
            </w:pPr>
          </w:p>
        </w:tc>
      </w:tr>
      <w:tr w:rsidR="00965FE4" w:rsidRPr="00D95972" w14:paraId="29FF10BD" w14:textId="77777777" w:rsidTr="00541F74">
        <w:tc>
          <w:tcPr>
            <w:tcW w:w="976" w:type="dxa"/>
            <w:tcBorders>
              <w:left w:val="thinThickThinSmallGap" w:sz="24" w:space="0" w:color="auto"/>
              <w:bottom w:val="nil"/>
            </w:tcBorders>
            <w:shd w:val="clear" w:color="auto" w:fill="auto"/>
          </w:tcPr>
          <w:p w14:paraId="0DAF80A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0E81A7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34CABEA" w14:textId="4E278ED2" w:rsidR="00965FE4" w:rsidRDefault="00070DE9" w:rsidP="00541F74">
            <w:hyperlink r:id="rId50" w:history="1">
              <w:r w:rsidR="00C625C7">
                <w:rPr>
                  <w:rStyle w:val="Hyperlink"/>
                </w:rPr>
                <w:t>C1-223342</w:t>
              </w:r>
            </w:hyperlink>
          </w:p>
        </w:tc>
        <w:tc>
          <w:tcPr>
            <w:tcW w:w="4191" w:type="dxa"/>
            <w:gridSpan w:val="3"/>
            <w:tcBorders>
              <w:top w:val="single" w:sz="4" w:space="0" w:color="auto"/>
              <w:bottom w:val="single" w:sz="4" w:space="0" w:color="auto"/>
            </w:tcBorders>
            <w:shd w:val="clear" w:color="auto" w:fill="FFFF00"/>
          </w:tcPr>
          <w:p w14:paraId="2F6BF192" w14:textId="77777777" w:rsidR="00965FE4" w:rsidRDefault="00965FE4" w:rsidP="00541F74">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5B1F4568" w14:textId="77777777" w:rsidR="00965FE4" w:rsidRDefault="00965FE4" w:rsidP="00541F74">
            <w:pPr>
              <w:rPr>
                <w:rFonts w:cs="Arial"/>
              </w:rPr>
            </w:pPr>
            <w:r>
              <w:rPr>
                <w:rFonts w:cs="Arial"/>
              </w:rPr>
              <w:t>SA5</w:t>
            </w:r>
          </w:p>
        </w:tc>
        <w:tc>
          <w:tcPr>
            <w:tcW w:w="826" w:type="dxa"/>
            <w:tcBorders>
              <w:top w:val="single" w:sz="4" w:space="0" w:color="auto"/>
              <w:bottom w:val="single" w:sz="4" w:space="0" w:color="auto"/>
            </w:tcBorders>
            <w:shd w:val="clear" w:color="auto" w:fill="FFFF00"/>
          </w:tcPr>
          <w:p w14:paraId="59B68FAE"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2EB70" w14:textId="77777777" w:rsidR="00965FE4" w:rsidRPr="00424C8C" w:rsidRDefault="00965FE4" w:rsidP="00541F74">
            <w:pPr>
              <w:rPr>
                <w:rFonts w:cs="Arial"/>
                <w:lang w:val="en-US"/>
              </w:rPr>
            </w:pPr>
            <w:r>
              <w:rPr>
                <w:rFonts w:cs="Arial"/>
                <w:lang w:val="en-US"/>
              </w:rPr>
              <w:t>Proposed Noted</w:t>
            </w:r>
          </w:p>
        </w:tc>
      </w:tr>
      <w:tr w:rsidR="00965FE4" w:rsidRPr="00D95972" w14:paraId="11D40E59" w14:textId="77777777" w:rsidTr="00541F74">
        <w:tc>
          <w:tcPr>
            <w:tcW w:w="976" w:type="dxa"/>
            <w:tcBorders>
              <w:left w:val="thinThickThinSmallGap" w:sz="24" w:space="0" w:color="auto"/>
              <w:bottom w:val="nil"/>
            </w:tcBorders>
            <w:shd w:val="clear" w:color="auto" w:fill="auto"/>
          </w:tcPr>
          <w:p w14:paraId="3931EF76"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BBC62A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5225467" w14:textId="3C384A6E" w:rsidR="00965FE4" w:rsidRDefault="00070DE9" w:rsidP="00541F74">
            <w:hyperlink r:id="rId51" w:history="1">
              <w:r w:rsidR="00C625C7">
                <w:rPr>
                  <w:rStyle w:val="Hyperlink"/>
                </w:rPr>
                <w:t>C1-223343</w:t>
              </w:r>
            </w:hyperlink>
          </w:p>
        </w:tc>
        <w:tc>
          <w:tcPr>
            <w:tcW w:w="4191" w:type="dxa"/>
            <w:gridSpan w:val="3"/>
            <w:tcBorders>
              <w:top w:val="single" w:sz="4" w:space="0" w:color="auto"/>
              <w:bottom w:val="single" w:sz="4" w:space="0" w:color="auto"/>
            </w:tcBorders>
            <w:shd w:val="clear" w:color="auto" w:fill="FFFF00"/>
          </w:tcPr>
          <w:p w14:paraId="610CA6D1" w14:textId="77777777" w:rsidR="00965FE4" w:rsidRDefault="00965FE4" w:rsidP="00541F74">
            <w:pPr>
              <w:rPr>
                <w:rFonts w:cs="Arial"/>
              </w:rPr>
            </w:pPr>
            <w:r>
              <w:rPr>
                <w:rFonts w:cs="Arial"/>
              </w:rPr>
              <w:t>Reply LS on query on EEC Registration Update procedure</w:t>
            </w:r>
          </w:p>
        </w:tc>
        <w:tc>
          <w:tcPr>
            <w:tcW w:w="1767" w:type="dxa"/>
            <w:tcBorders>
              <w:top w:val="single" w:sz="4" w:space="0" w:color="auto"/>
              <w:bottom w:val="single" w:sz="4" w:space="0" w:color="auto"/>
            </w:tcBorders>
            <w:shd w:val="clear" w:color="auto" w:fill="FFFF00"/>
          </w:tcPr>
          <w:p w14:paraId="3D6890FE" w14:textId="77777777" w:rsidR="00965FE4" w:rsidRDefault="00965FE4" w:rsidP="00541F74">
            <w:pPr>
              <w:rPr>
                <w:rFonts w:cs="Arial"/>
              </w:rPr>
            </w:pPr>
            <w:r>
              <w:rPr>
                <w:rFonts w:cs="Arial"/>
              </w:rPr>
              <w:t>SA6</w:t>
            </w:r>
          </w:p>
        </w:tc>
        <w:tc>
          <w:tcPr>
            <w:tcW w:w="826" w:type="dxa"/>
            <w:tcBorders>
              <w:top w:val="single" w:sz="4" w:space="0" w:color="auto"/>
              <w:bottom w:val="single" w:sz="4" w:space="0" w:color="auto"/>
            </w:tcBorders>
            <w:shd w:val="clear" w:color="auto" w:fill="FFFF00"/>
          </w:tcPr>
          <w:p w14:paraId="6F8F3DC8"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215DE" w14:textId="77777777" w:rsidR="00965FE4" w:rsidRDefault="00965FE4" w:rsidP="00541F74">
            <w:pPr>
              <w:rPr>
                <w:rFonts w:cs="Arial"/>
                <w:lang w:val="en-US"/>
              </w:rPr>
            </w:pPr>
            <w:r>
              <w:rPr>
                <w:rFonts w:cs="Arial"/>
                <w:lang w:val="en-US"/>
              </w:rPr>
              <w:t>Proposed Noted</w:t>
            </w:r>
          </w:p>
          <w:p w14:paraId="334DDB5D" w14:textId="77777777" w:rsidR="00965FE4" w:rsidRDefault="00965FE4" w:rsidP="00541F74">
            <w:pPr>
              <w:rPr>
                <w:rFonts w:cs="Arial"/>
                <w:lang w:val="en-US"/>
              </w:rPr>
            </w:pPr>
            <w:r>
              <w:rPr>
                <w:rFonts w:cs="Arial"/>
                <w:lang w:val="en-US"/>
              </w:rPr>
              <w:t xml:space="preserve">Related pCR </w:t>
            </w:r>
            <w:r w:rsidRPr="00040897">
              <w:rPr>
                <w:rFonts w:cs="Arial"/>
                <w:lang w:val="en-US"/>
              </w:rPr>
              <w:t>C1-223566, C1-223666</w:t>
            </w:r>
          </w:p>
          <w:p w14:paraId="4CE53FF9" w14:textId="77777777" w:rsidR="00965FE4" w:rsidRPr="00424C8C" w:rsidRDefault="00965FE4" w:rsidP="00541F74">
            <w:pPr>
              <w:rPr>
                <w:rFonts w:cs="Arial"/>
                <w:lang w:val="en-US"/>
              </w:rPr>
            </w:pPr>
          </w:p>
        </w:tc>
      </w:tr>
      <w:tr w:rsidR="00965FE4" w:rsidRPr="00D95972" w14:paraId="532AC118" w14:textId="77777777" w:rsidTr="00541F74">
        <w:tc>
          <w:tcPr>
            <w:tcW w:w="976" w:type="dxa"/>
            <w:tcBorders>
              <w:left w:val="thinThickThinSmallGap" w:sz="24" w:space="0" w:color="auto"/>
              <w:bottom w:val="nil"/>
            </w:tcBorders>
            <w:shd w:val="clear" w:color="auto" w:fill="auto"/>
          </w:tcPr>
          <w:p w14:paraId="0F372C79"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2B1E40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D8540ED" w14:textId="45FDAE73" w:rsidR="00965FE4" w:rsidRDefault="00070DE9" w:rsidP="00541F74">
            <w:hyperlink r:id="rId52" w:history="1">
              <w:r w:rsidR="00C625C7">
                <w:rPr>
                  <w:rStyle w:val="Hyperlink"/>
                </w:rPr>
                <w:t>C1-223344</w:t>
              </w:r>
            </w:hyperlink>
          </w:p>
        </w:tc>
        <w:tc>
          <w:tcPr>
            <w:tcW w:w="4191" w:type="dxa"/>
            <w:gridSpan w:val="3"/>
            <w:tcBorders>
              <w:top w:val="single" w:sz="4" w:space="0" w:color="auto"/>
              <w:bottom w:val="single" w:sz="4" w:space="0" w:color="auto"/>
            </w:tcBorders>
            <w:shd w:val="clear" w:color="auto" w:fill="FFFF00"/>
          </w:tcPr>
          <w:p w14:paraId="4C1884E9" w14:textId="77777777" w:rsidR="00965FE4" w:rsidRDefault="00965FE4" w:rsidP="00541F74">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63AFBD0D" w14:textId="77777777" w:rsidR="00965FE4" w:rsidRDefault="00965FE4" w:rsidP="00541F74">
            <w:pPr>
              <w:rPr>
                <w:rFonts w:cs="Arial"/>
              </w:rPr>
            </w:pPr>
            <w:r>
              <w:rPr>
                <w:rFonts w:cs="Arial"/>
              </w:rPr>
              <w:t>SA6</w:t>
            </w:r>
          </w:p>
        </w:tc>
        <w:tc>
          <w:tcPr>
            <w:tcW w:w="826" w:type="dxa"/>
            <w:tcBorders>
              <w:top w:val="single" w:sz="4" w:space="0" w:color="auto"/>
              <w:bottom w:val="single" w:sz="4" w:space="0" w:color="auto"/>
            </w:tcBorders>
            <w:shd w:val="clear" w:color="auto" w:fill="FFFF00"/>
          </w:tcPr>
          <w:p w14:paraId="67F496D4"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B2D91" w14:textId="77777777" w:rsidR="00965FE4" w:rsidRDefault="00965FE4" w:rsidP="00541F74">
            <w:pPr>
              <w:rPr>
                <w:rFonts w:cs="Arial"/>
                <w:lang w:val="en-US"/>
              </w:rPr>
            </w:pPr>
            <w:r>
              <w:rPr>
                <w:rFonts w:cs="Arial"/>
                <w:lang w:val="en-US"/>
              </w:rPr>
              <w:t>Proposed Noted</w:t>
            </w:r>
          </w:p>
          <w:p w14:paraId="381FD264" w14:textId="77777777" w:rsidR="00965FE4" w:rsidRDefault="00965FE4" w:rsidP="00541F74">
            <w:pPr>
              <w:rPr>
                <w:lang w:val="en-US"/>
              </w:rPr>
            </w:pPr>
            <w:r>
              <w:rPr>
                <w:rFonts w:cs="Arial"/>
                <w:lang w:val="en-US"/>
              </w:rPr>
              <w:t xml:space="preserve">Related CRs in </w:t>
            </w:r>
            <w:r>
              <w:rPr>
                <w:lang w:val="en-US"/>
              </w:rPr>
              <w:t>C1-223501, C1-223903, C1-223904</w:t>
            </w:r>
          </w:p>
          <w:p w14:paraId="37D72171" w14:textId="77777777" w:rsidR="00965FE4" w:rsidRPr="00424C8C" w:rsidRDefault="00965FE4" w:rsidP="00541F74">
            <w:pPr>
              <w:rPr>
                <w:rFonts w:cs="Arial"/>
                <w:lang w:val="en-US"/>
              </w:rPr>
            </w:pPr>
          </w:p>
        </w:tc>
      </w:tr>
      <w:tr w:rsidR="00965FE4" w:rsidRPr="00D95972" w14:paraId="418FA0F6" w14:textId="77777777" w:rsidTr="00541F74">
        <w:tc>
          <w:tcPr>
            <w:tcW w:w="976" w:type="dxa"/>
            <w:tcBorders>
              <w:left w:val="thinThickThinSmallGap" w:sz="24" w:space="0" w:color="auto"/>
              <w:bottom w:val="nil"/>
            </w:tcBorders>
            <w:shd w:val="clear" w:color="auto" w:fill="auto"/>
          </w:tcPr>
          <w:p w14:paraId="2A3E95C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E04C7E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8752C13" w14:textId="0A74B27C" w:rsidR="00965FE4" w:rsidRDefault="00070DE9" w:rsidP="00541F74">
            <w:hyperlink r:id="rId53" w:history="1">
              <w:r w:rsidR="00C625C7">
                <w:rPr>
                  <w:rStyle w:val="Hyperlink"/>
                </w:rPr>
                <w:t>C1-223345</w:t>
              </w:r>
            </w:hyperlink>
          </w:p>
        </w:tc>
        <w:tc>
          <w:tcPr>
            <w:tcW w:w="4191" w:type="dxa"/>
            <w:gridSpan w:val="3"/>
            <w:tcBorders>
              <w:top w:val="single" w:sz="4" w:space="0" w:color="auto"/>
              <w:bottom w:val="single" w:sz="4" w:space="0" w:color="auto"/>
            </w:tcBorders>
            <w:shd w:val="clear" w:color="auto" w:fill="FFFF00"/>
          </w:tcPr>
          <w:p w14:paraId="2228C23A" w14:textId="77777777" w:rsidR="00965FE4" w:rsidRDefault="00965FE4" w:rsidP="00541F74">
            <w:pPr>
              <w:rPr>
                <w:rFonts w:cs="Arial"/>
              </w:rPr>
            </w:pPr>
            <w:r>
              <w:rPr>
                <w:rFonts w:cs="Arial"/>
              </w:rPr>
              <w:t>Reply LS on Mapped NSSAI</w:t>
            </w:r>
          </w:p>
        </w:tc>
        <w:tc>
          <w:tcPr>
            <w:tcW w:w="1767" w:type="dxa"/>
            <w:tcBorders>
              <w:top w:val="single" w:sz="4" w:space="0" w:color="auto"/>
              <w:bottom w:val="single" w:sz="4" w:space="0" w:color="auto"/>
            </w:tcBorders>
            <w:shd w:val="clear" w:color="auto" w:fill="FFFF00"/>
          </w:tcPr>
          <w:p w14:paraId="10AFDF13"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460D91A0"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88A09" w14:textId="77777777" w:rsidR="00965FE4" w:rsidRDefault="00965FE4" w:rsidP="00541F74">
            <w:pPr>
              <w:rPr>
                <w:rFonts w:cs="Arial"/>
                <w:lang w:val="en-US"/>
              </w:rPr>
            </w:pPr>
            <w:r>
              <w:rPr>
                <w:rFonts w:cs="Arial"/>
                <w:lang w:val="en-US"/>
              </w:rPr>
              <w:t>Proposed Noted</w:t>
            </w:r>
          </w:p>
          <w:p w14:paraId="23F425C2" w14:textId="77777777" w:rsidR="00965FE4" w:rsidRDefault="00965FE4" w:rsidP="00541F74">
            <w:pPr>
              <w:rPr>
                <w:rFonts w:cs="Arial"/>
                <w:lang w:val="en-US"/>
              </w:rPr>
            </w:pPr>
            <w:r>
              <w:rPr>
                <w:rFonts w:cs="Arial"/>
                <w:lang w:val="en-US"/>
              </w:rPr>
              <w:t xml:space="preserve">Related CR </w:t>
            </w:r>
            <w:r w:rsidRPr="00B95BD2">
              <w:rPr>
                <w:rFonts w:cs="Arial"/>
                <w:lang w:val="en-US"/>
              </w:rPr>
              <w:t>C1-223846</w:t>
            </w:r>
            <w:r>
              <w:rPr>
                <w:rFonts w:cs="Arial"/>
                <w:lang w:val="en-US"/>
              </w:rPr>
              <w:t xml:space="preserve">, </w:t>
            </w:r>
            <w:r>
              <w:rPr>
                <w:lang w:val="en-US"/>
              </w:rPr>
              <w:t>C1-223745 and C1-223747</w:t>
            </w:r>
          </w:p>
          <w:p w14:paraId="68593693" w14:textId="77777777" w:rsidR="00965FE4" w:rsidRPr="00424C8C" w:rsidRDefault="00965FE4" w:rsidP="00541F74">
            <w:pPr>
              <w:rPr>
                <w:rFonts w:cs="Arial"/>
                <w:lang w:val="en-US"/>
              </w:rPr>
            </w:pPr>
          </w:p>
        </w:tc>
      </w:tr>
      <w:tr w:rsidR="00965FE4" w:rsidRPr="00D95972" w14:paraId="40A525B2" w14:textId="77777777" w:rsidTr="00541F74">
        <w:tc>
          <w:tcPr>
            <w:tcW w:w="976" w:type="dxa"/>
            <w:tcBorders>
              <w:left w:val="thinThickThinSmallGap" w:sz="24" w:space="0" w:color="auto"/>
              <w:bottom w:val="nil"/>
            </w:tcBorders>
            <w:shd w:val="clear" w:color="auto" w:fill="auto"/>
          </w:tcPr>
          <w:p w14:paraId="3E1EC50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D785D5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DA2230E" w14:textId="2C3EDF0A" w:rsidR="00965FE4" w:rsidRDefault="00070DE9" w:rsidP="00541F74">
            <w:hyperlink r:id="rId54" w:history="1">
              <w:r w:rsidR="00C625C7">
                <w:rPr>
                  <w:rStyle w:val="Hyperlink"/>
                </w:rPr>
                <w:t>C1-223386</w:t>
              </w:r>
            </w:hyperlink>
          </w:p>
        </w:tc>
        <w:tc>
          <w:tcPr>
            <w:tcW w:w="4191" w:type="dxa"/>
            <w:gridSpan w:val="3"/>
            <w:tcBorders>
              <w:top w:val="single" w:sz="4" w:space="0" w:color="auto"/>
              <w:bottom w:val="single" w:sz="4" w:space="0" w:color="auto"/>
            </w:tcBorders>
            <w:shd w:val="clear" w:color="auto" w:fill="FFFF00"/>
          </w:tcPr>
          <w:p w14:paraId="6027B65D" w14:textId="77777777" w:rsidR="00965FE4" w:rsidRDefault="00965FE4" w:rsidP="00541F74">
            <w:pPr>
              <w:rPr>
                <w:rFonts w:cs="Arial"/>
              </w:rPr>
            </w:pPr>
            <w:r>
              <w:rPr>
                <w:rFonts w:cs="Arial"/>
              </w:rPr>
              <w:t>LS on Inter-PLMN Handover of VoLTE calls and idle mode mobility of IMS sessions</w:t>
            </w:r>
          </w:p>
        </w:tc>
        <w:tc>
          <w:tcPr>
            <w:tcW w:w="1767" w:type="dxa"/>
            <w:tcBorders>
              <w:top w:val="single" w:sz="4" w:space="0" w:color="auto"/>
              <w:bottom w:val="single" w:sz="4" w:space="0" w:color="auto"/>
            </w:tcBorders>
            <w:shd w:val="clear" w:color="auto" w:fill="FFFF00"/>
          </w:tcPr>
          <w:p w14:paraId="6E8BE54D" w14:textId="77777777" w:rsidR="00965FE4" w:rsidRDefault="00965FE4" w:rsidP="00541F74">
            <w:pPr>
              <w:rPr>
                <w:rFonts w:cs="Arial"/>
              </w:rPr>
            </w:pPr>
            <w:r>
              <w:rPr>
                <w:rFonts w:cs="Arial"/>
              </w:rPr>
              <w:t>SA3</w:t>
            </w:r>
          </w:p>
        </w:tc>
        <w:tc>
          <w:tcPr>
            <w:tcW w:w="826" w:type="dxa"/>
            <w:tcBorders>
              <w:top w:val="single" w:sz="4" w:space="0" w:color="auto"/>
              <w:bottom w:val="single" w:sz="4" w:space="0" w:color="auto"/>
            </w:tcBorders>
            <w:shd w:val="clear" w:color="auto" w:fill="FFFF00"/>
          </w:tcPr>
          <w:p w14:paraId="07E89ACF"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7B6F8" w14:textId="77777777" w:rsidR="00965FE4" w:rsidRDefault="00965FE4" w:rsidP="00541F74">
            <w:pPr>
              <w:rPr>
                <w:rFonts w:cs="Arial"/>
                <w:lang w:val="en-US"/>
              </w:rPr>
            </w:pPr>
            <w:r>
              <w:rPr>
                <w:rFonts w:cs="Arial"/>
                <w:lang w:val="en-US"/>
              </w:rPr>
              <w:t>Proposed tbd</w:t>
            </w:r>
          </w:p>
          <w:p w14:paraId="4E82EB4F" w14:textId="77777777" w:rsidR="00965FE4" w:rsidRDefault="00965FE4" w:rsidP="00541F74">
            <w:pPr>
              <w:rPr>
                <w:rFonts w:cs="Arial"/>
                <w:lang w:val="en-US"/>
              </w:rPr>
            </w:pPr>
            <w:r>
              <w:rPr>
                <w:rFonts w:cs="Arial"/>
                <w:lang w:val="en-US"/>
              </w:rPr>
              <w:t>DISC in 3682</w:t>
            </w:r>
          </w:p>
          <w:p w14:paraId="0F8A1DC7" w14:textId="77777777" w:rsidR="00965FE4" w:rsidRPr="00424C8C" w:rsidRDefault="00965FE4" w:rsidP="00541F74">
            <w:pPr>
              <w:rPr>
                <w:rFonts w:cs="Arial"/>
                <w:lang w:val="en-US"/>
              </w:rPr>
            </w:pPr>
          </w:p>
        </w:tc>
      </w:tr>
      <w:tr w:rsidR="00965FE4" w:rsidRPr="00D95972" w14:paraId="76D6F474" w14:textId="77777777" w:rsidTr="00541F74">
        <w:tc>
          <w:tcPr>
            <w:tcW w:w="976" w:type="dxa"/>
            <w:tcBorders>
              <w:left w:val="thinThickThinSmallGap" w:sz="24" w:space="0" w:color="auto"/>
              <w:bottom w:val="nil"/>
            </w:tcBorders>
            <w:shd w:val="clear" w:color="auto" w:fill="auto"/>
          </w:tcPr>
          <w:p w14:paraId="1AA405AB"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17A291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66874B7E"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6F680F71"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062546C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F1838BF"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5E109" w14:textId="77777777" w:rsidR="00965FE4" w:rsidRPr="00424C8C" w:rsidRDefault="00965FE4" w:rsidP="00541F74">
            <w:pPr>
              <w:rPr>
                <w:rFonts w:cs="Arial"/>
                <w:lang w:val="en-US"/>
              </w:rPr>
            </w:pPr>
          </w:p>
        </w:tc>
      </w:tr>
      <w:tr w:rsidR="00965FE4" w:rsidRPr="00D95972" w14:paraId="6BBC183A" w14:textId="77777777" w:rsidTr="00541F74">
        <w:tc>
          <w:tcPr>
            <w:tcW w:w="976" w:type="dxa"/>
            <w:tcBorders>
              <w:left w:val="thinThickThinSmallGap" w:sz="24" w:space="0" w:color="auto"/>
              <w:bottom w:val="nil"/>
            </w:tcBorders>
            <w:shd w:val="clear" w:color="auto" w:fill="auto"/>
          </w:tcPr>
          <w:p w14:paraId="2F6CEC5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0B3BC8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0A53F7E9"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525A64F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0E0030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CE0000C"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6EBFAD" w14:textId="77777777" w:rsidR="00965FE4" w:rsidRPr="00424C8C" w:rsidRDefault="00965FE4" w:rsidP="00541F74">
            <w:pPr>
              <w:rPr>
                <w:rFonts w:cs="Arial"/>
                <w:lang w:val="en-US"/>
              </w:rPr>
            </w:pPr>
          </w:p>
        </w:tc>
      </w:tr>
      <w:tr w:rsidR="00965FE4" w:rsidRPr="00D95972" w14:paraId="0F47F552" w14:textId="77777777" w:rsidTr="00541F74">
        <w:tc>
          <w:tcPr>
            <w:tcW w:w="976" w:type="dxa"/>
            <w:tcBorders>
              <w:left w:val="thinThickThinSmallGap" w:sz="24" w:space="0" w:color="auto"/>
              <w:bottom w:val="nil"/>
            </w:tcBorders>
            <w:shd w:val="clear" w:color="auto" w:fill="auto"/>
          </w:tcPr>
          <w:p w14:paraId="29FA54B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391D79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D096CAB"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3D9A8C4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D0537F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C400DCF"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EC8BE" w14:textId="77777777" w:rsidR="00965FE4" w:rsidRPr="00424C8C" w:rsidRDefault="00965FE4" w:rsidP="00541F74">
            <w:pPr>
              <w:rPr>
                <w:rFonts w:cs="Arial"/>
                <w:lang w:val="en-US"/>
              </w:rPr>
            </w:pPr>
          </w:p>
        </w:tc>
      </w:tr>
      <w:tr w:rsidR="00965FE4" w:rsidRPr="00D95972" w14:paraId="34F49460" w14:textId="77777777" w:rsidTr="00541F74">
        <w:tc>
          <w:tcPr>
            <w:tcW w:w="976" w:type="dxa"/>
            <w:tcBorders>
              <w:left w:val="thinThickThinSmallGap" w:sz="24" w:space="0" w:color="auto"/>
              <w:bottom w:val="nil"/>
            </w:tcBorders>
            <w:shd w:val="clear" w:color="auto" w:fill="auto"/>
          </w:tcPr>
          <w:p w14:paraId="569B0B8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516117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AA99AEA" w14:textId="77777777" w:rsidR="00965FE4" w:rsidRPr="00A91B0A"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27A8C6D2" w14:textId="77777777" w:rsidR="00965FE4" w:rsidRPr="00A91B0A" w:rsidRDefault="00965FE4" w:rsidP="00541F74">
            <w:pPr>
              <w:rPr>
                <w:rFonts w:cs="Arial"/>
              </w:rPr>
            </w:pPr>
          </w:p>
        </w:tc>
        <w:tc>
          <w:tcPr>
            <w:tcW w:w="1767" w:type="dxa"/>
            <w:tcBorders>
              <w:top w:val="single" w:sz="4" w:space="0" w:color="auto"/>
              <w:bottom w:val="single" w:sz="4" w:space="0" w:color="auto"/>
            </w:tcBorders>
            <w:shd w:val="clear" w:color="auto" w:fill="FFFFFF"/>
          </w:tcPr>
          <w:p w14:paraId="10E02887" w14:textId="77777777" w:rsidR="00965FE4" w:rsidRPr="00A91B0A" w:rsidRDefault="00965FE4" w:rsidP="00541F74">
            <w:pPr>
              <w:rPr>
                <w:rFonts w:cs="Arial"/>
              </w:rPr>
            </w:pPr>
          </w:p>
        </w:tc>
        <w:tc>
          <w:tcPr>
            <w:tcW w:w="826" w:type="dxa"/>
            <w:tcBorders>
              <w:top w:val="single" w:sz="4" w:space="0" w:color="auto"/>
              <w:bottom w:val="single" w:sz="4" w:space="0" w:color="auto"/>
            </w:tcBorders>
            <w:shd w:val="clear" w:color="auto" w:fill="FFFFFF"/>
          </w:tcPr>
          <w:p w14:paraId="027F8C67" w14:textId="77777777" w:rsidR="00965FE4" w:rsidRPr="00A91B0A"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9F839" w14:textId="77777777" w:rsidR="00965FE4" w:rsidRPr="00A91B0A" w:rsidRDefault="00965FE4" w:rsidP="00541F74">
            <w:pPr>
              <w:rPr>
                <w:rFonts w:cs="Arial"/>
                <w:lang w:val="en-US"/>
              </w:rPr>
            </w:pPr>
          </w:p>
        </w:tc>
      </w:tr>
      <w:tr w:rsidR="00965FE4" w:rsidRPr="00D95972" w14:paraId="0CC10BA7" w14:textId="77777777" w:rsidTr="00541F74">
        <w:tc>
          <w:tcPr>
            <w:tcW w:w="976" w:type="dxa"/>
            <w:tcBorders>
              <w:left w:val="thinThickThinSmallGap" w:sz="24" w:space="0" w:color="auto"/>
              <w:bottom w:val="nil"/>
            </w:tcBorders>
          </w:tcPr>
          <w:p w14:paraId="25ED0669" w14:textId="77777777" w:rsidR="00965FE4" w:rsidRPr="00D95972" w:rsidRDefault="00965FE4" w:rsidP="00541F74">
            <w:pPr>
              <w:rPr>
                <w:rFonts w:cs="Arial"/>
                <w:lang w:val="en-US"/>
              </w:rPr>
            </w:pPr>
          </w:p>
        </w:tc>
        <w:tc>
          <w:tcPr>
            <w:tcW w:w="1317" w:type="dxa"/>
            <w:gridSpan w:val="2"/>
            <w:tcBorders>
              <w:bottom w:val="nil"/>
            </w:tcBorders>
          </w:tcPr>
          <w:p w14:paraId="111BB454" w14:textId="77777777" w:rsidR="00965FE4" w:rsidRPr="00D95972" w:rsidRDefault="00965FE4" w:rsidP="00541F74">
            <w:pPr>
              <w:rPr>
                <w:rFonts w:cs="Arial"/>
                <w:lang w:val="en-US"/>
              </w:rPr>
            </w:pPr>
          </w:p>
        </w:tc>
        <w:tc>
          <w:tcPr>
            <w:tcW w:w="1088" w:type="dxa"/>
            <w:tcBorders>
              <w:top w:val="single" w:sz="4" w:space="0" w:color="auto"/>
              <w:bottom w:val="single" w:sz="12" w:space="0" w:color="auto"/>
            </w:tcBorders>
            <w:shd w:val="clear" w:color="auto" w:fill="FFFFFF"/>
          </w:tcPr>
          <w:p w14:paraId="6EE1A73F" w14:textId="77777777" w:rsidR="00965FE4" w:rsidRPr="003815EA" w:rsidRDefault="00965FE4" w:rsidP="00541F74">
            <w:pPr>
              <w:rPr>
                <w:rFonts w:cs="Arial"/>
                <w:lang w:val="en-US"/>
              </w:rPr>
            </w:pPr>
          </w:p>
        </w:tc>
        <w:tc>
          <w:tcPr>
            <w:tcW w:w="4191" w:type="dxa"/>
            <w:gridSpan w:val="3"/>
            <w:tcBorders>
              <w:top w:val="single" w:sz="4" w:space="0" w:color="auto"/>
              <w:bottom w:val="single" w:sz="12" w:space="0" w:color="auto"/>
            </w:tcBorders>
            <w:shd w:val="clear" w:color="auto" w:fill="FFFFFF"/>
          </w:tcPr>
          <w:p w14:paraId="61DA0695" w14:textId="77777777" w:rsidR="00965FE4" w:rsidRPr="003815EA" w:rsidRDefault="00965FE4" w:rsidP="00541F74">
            <w:pPr>
              <w:rPr>
                <w:rFonts w:cs="Arial"/>
                <w:lang w:val="en-US"/>
              </w:rPr>
            </w:pPr>
          </w:p>
        </w:tc>
        <w:tc>
          <w:tcPr>
            <w:tcW w:w="1767" w:type="dxa"/>
            <w:tcBorders>
              <w:top w:val="single" w:sz="4" w:space="0" w:color="auto"/>
              <w:bottom w:val="single" w:sz="12" w:space="0" w:color="auto"/>
            </w:tcBorders>
            <w:shd w:val="clear" w:color="auto" w:fill="FFFFFF"/>
          </w:tcPr>
          <w:p w14:paraId="043B7526" w14:textId="77777777" w:rsidR="00965FE4" w:rsidRPr="003815EA" w:rsidRDefault="00965FE4" w:rsidP="00541F74">
            <w:pPr>
              <w:rPr>
                <w:rFonts w:cs="Arial"/>
                <w:lang w:val="en-US"/>
              </w:rPr>
            </w:pPr>
          </w:p>
        </w:tc>
        <w:tc>
          <w:tcPr>
            <w:tcW w:w="826" w:type="dxa"/>
            <w:tcBorders>
              <w:top w:val="single" w:sz="4" w:space="0" w:color="auto"/>
              <w:bottom w:val="single" w:sz="12" w:space="0" w:color="auto"/>
            </w:tcBorders>
            <w:shd w:val="clear" w:color="auto" w:fill="FFFFFF"/>
          </w:tcPr>
          <w:p w14:paraId="7809DF4F" w14:textId="77777777" w:rsidR="00965FE4" w:rsidRPr="003815EA" w:rsidRDefault="00965FE4" w:rsidP="00541F74">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DC8D5DB" w14:textId="77777777" w:rsidR="00965FE4" w:rsidRPr="003815EA" w:rsidRDefault="00965FE4" w:rsidP="00541F74">
            <w:pPr>
              <w:rPr>
                <w:rFonts w:eastAsia="Batang" w:cs="Arial"/>
                <w:lang w:val="en-US" w:eastAsia="ko-KR"/>
              </w:rPr>
            </w:pPr>
          </w:p>
        </w:tc>
      </w:tr>
      <w:tr w:rsidR="00965FE4" w:rsidRPr="00D95972" w14:paraId="0BC18678"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64E8B805" w14:textId="77777777" w:rsidR="00965FE4" w:rsidRPr="00D95972" w:rsidRDefault="00965FE4" w:rsidP="00601E7C">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4EE8740D" w14:textId="77777777" w:rsidR="00965FE4" w:rsidRPr="00D95972" w:rsidRDefault="00965FE4" w:rsidP="00541F74">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46B90791" w14:textId="77777777" w:rsidR="00965FE4" w:rsidRPr="00D95972" w:rsidRDefault="00965FE4" w:rsidP="00541F74">
            <w:pPr>
              <w:rPr>
                <w:rFonts w:cs="Arial"/>
              </w:rPr>
            </w:pPr>
          </w:p>
        </w:tc>
        <w:tc>
          <w:tcPr>
            <w:tcW w:w="4191" w:type="dxa"/>
            <w:gridSpan w:val="3"/>
            <w:tcBorders>
              <w:top w:val="single" w:sz="12" w:space="0" w:color="auto"/>
              <w:bottom w:val="single" w:sz="6" w:space="0" w:color="auto"/>
            </w:tcBorders>
            <w:shd w:val="clear" w:color="auto" w:fill="0000FF"/>
          </w:tcPr>
          <w:p w14:paraId="43640E48" w14:textId="77777777" w:rsidR="00965FE4" w:rsidRPr="00D95972" w:rsidRDefault="00965FE4" w:rsidP="00541F74">
            <w:pPr>
              <w:rPr>
                <w:rFonts w:cs="Arial"/>
              </w:rPr>
            </w:pPr>
          </w:p>
        </w:tc>
        <w:tc>
          <w:tcPr>
            <w:tcW w:w="1767" w:type="dxa"/>
            <w:tcBorders>
              <w:top w:val="single" w:sz="12" w:space="0" w:color="auto"/>
              <w:bottom w:val="single" w:sz="6" w:space="0" w:color="auto"/>
            </w:tcBorders>
            <w:shd w:val="clear" w:color="auto" w:fill="0000FF"/>
          </w:tcPr>
          <w:p w14:paraId="7084BA5E" w14:textId="77777777" w:rsidR="00965FE4" w:rsidRPr="00D95972" w:rsidRDefault="00965FE4" w:rsidP="00541F74">
            <w:pPr>
              <w:rPr>
                <w:rFonts w:cs="Arial"/>
              </w:rPr>
            </w:pPr>
          </w:p>
        </w:tc>
        <w:tc>
          <w:tcPr>
            <w:tcW w:w="826" w:type="dxa"/>
            <w:tcBorders>
              <w:top w:val="single" w:sz="12" w:space="0" w:color="auto"/>
              <w:bottom w:val="single" w:sz="6" w:space="0" w:color="auto"/>
            </w:tcBorders>
            <w:shd w:val="clear" w:color="auto" w:fill="0000FF"/>
          </w:tcPr>
          <w:p w14:paraId="2EEE9CAA" w14:textId="77777777" w:rsidR="00965FE4" w:rsidRPr="00D95972" w:rsidRDefault="00965FE4" w:rsidP="00541F74">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2FCEA9F" w14:textId="77777777" w:rsidR="00965FE4" w:rsidRPr="00D95972" w:rsidRDefault="00965FE4" w:rsidP="00541F74">
            <w:pPr>
              <w:rPr>
                <w:rFonts w:cs="Arial"/>
              </w:rPr>
            </w:pPr>
            <w:r w:rsidRPr="00D95972">
              <w:rPr>
                <w:rFonts w:cs="Arial"/>
              </w:rPr>
              <w:t>Release 5 is closed</w:t>
            </w:r>
          </w:p>
        </w:tc>
      </w:tr>
      <w:tr w:rsidR="00965FE4" w:rsidRPr="00D95972" w14:paraId="32555545" w14:textId="77777777" w:rsidTr="00541F74">
        <w:tc>
          <w:tcPr>
            <w:tcW w:w="976" w:type="dxa"/>
            <w:tcBorders>
              <w:top w:val="nil"/>
              <w:left w:val="thinThickThinSmallGap" w:sz="24" w:space="0" w:color="auto"/>
              <w:bottom w:val="single" w:sz="12" w:space="0" w:color="auto"/>
            </w:tcBorders>
          </w:tcPr>
          <w:p w14:paraId="1A505F9F" w14:textId="77777777" w:rsidR="00965FE4" w:rsidRPr="00D95972" w:rsidRDefault="00965FE4" w:rsidP="00541F74">
            <w:pPr>
              <w:rPr>
                <w:rFonts w:cs="Arial"/>
              </w:rPr>
            </w:pPr>
          </w:p>
        </w:tc>
        <w:tc>
          <w:tcPr>
            <w:tcW w:w="1317" w:type="dxa"/>
            <w:gridSpan w:val="2"/>
            <w:tcBorders>
              <w:top w:val="nil"/>
              <w:bottom w:val="single" w:sz="12" w:space="0" w:color="auto"/>
            </w:tcBorders>
          </w:tcPr>
          <w:p w14:paraId="187108D1" w14:textId="77777777" w:rsidR="00965FE4" w:rsidRPr="00D95972" w:rsidRDefault="00965FE4" w:rsidP="00541F74">
            <w:pPr>
              <w:rPr>
                <w:rFonts w:cs="Arial"/>
              </w:rPr>
            </w:pPr>
          </w:p>
        </w:tc>
        <w:tc>
          <w:tcPr>
            <w:tcW w:w="1088" w:type="dxa"/>
            <w:tcBorders>
              <w:top w:val="single" w:sz="4" w:space="0" w:color="auto"/>
              <w:bottom w:val="single" w:sz="12" w:space="0" w:color="auto"/>
            </w:tcBorders>
            <w:shd w:val="clear" w:color="auto" w:fill="auto"/>
          </w:tcPr>
          <w:p w14:paraId="436BFA4A" w14:textId="77777777" w:rsidR="00965FE4" w:rsidRPr="00D95972" w:rsidRDefault="00965FE4" w:rsidP="00541F74">
            <w:pPr>
              <w:rPr>
                <w:rFonts w:cs="Arial"/>
              </w:rPr>
            </w:pPr>
          </w:p>
        </w:tc>
        <w:tc>
          <w:tcPr>
            <w:tcW w:w="4191" w:type="dxa"/>
            <w:gridSpan w:val="3"/>
            <w:tcBorders>
              <w:top w:val="single" w:sz="4" w:space="0" w:color="auto"/>
              <w:bottom w:val="single" w:sz="12" w:space="0" w:color="auto"/>
            </w:tcBorders>
            <w:shd w:val="clear" w:color="auto" w:fill="auto"/>
          </w:tcPr>
          <w:p w14:paraId="206DC3D9" w14:textId="77777777" w:rsidR="00965FE4" w:rsidRPr="00D95972" w:rsidRDefault="00965FE4" w:rsidP="00541F74">
            <w:pPr>
              <w:rPr>
                <w:rFonts w:cs="Arial"/>
              </w:rPr>
            </w:pPr>
          </w:p>
        </w:tc>
        <w:tc>
          <w:tcPr>
            <w:tcW w:w="1767" w:type="dxa"/>
            <w:tcBorders>
              <w:top w:val="single" w:sz="4" w:space="0" w:color="auto"/>
              <w:bottom w:val="single" w:sz="12" w:space="0" w:color="auto"/>
            </w:tcBorders>
            <w:shd w:val="clear" w:color="auto" w:fill="auto"/>
          </w:tcPr>
          <w:p w14:paraId="2DFF22F1" w14:textId="77777777" w:rsidR="00965FE4" w:rsidRPr="00D95972" w:rsidRDefault="00965FE4" w:rsidP="00541F74">
            <w:pPr>
              <w:rPr>
                <w:rFonts w:cs="Arial"/>
              </w:rPr>
            </w:pPr>
          </w:p>
        </w:tc>
        <w:tc>
          <w:tcPr>
            <w:tcW w:w="826" w:type="dxa"/>
            <w:tcBorders>
              <w:top w:val="single" w:sz="4" w:space="0" w:color="auto"/>
              <w:bottom w:val="single" w:sz="12" w:space="0" w:color="auto"/>
            </w:tcBorders>
            <w:shd w:val="clear" w:color="auto" w:fill="auto"/>
          </w:tcPr>
          <w:p w14:paraId="2FEC397D" w14:textId="77777777" w:rsidR="00965FE4" w:rsidRPr="00D95972" w:rsidRDefault="00965FE4" w:rsidP="00541F7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4664442" w14:textId="77777777" w:rsidR="00965FE4" w:rsidRPr="00D95972" w:rsidRDefault="00965FE4" w:rsidP="00541F74">
            <w:pPr>
              <w:rPr>
                <w:rFonts w:cs="Arial"/>
                <w:color w:val="FF0000"/>
              </w:rPr>
            </w:pPr>
          </w:p>
        </w:tc>
      </w:tr>
      <w:tr w:rsidR="00965FE4" w:rsidRPr="00D95972" w14:paraId="3A7D19C9"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0EB501E0"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1159EA1" w14:textId="77777777" w:rsidR="00965FE4" w:rsidRPr="00D95972" w:rsidRDefault="00965FE4" w:rsidP="00541F7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5735F6E" w14:textId="77777777" w:rsidR="00965FE4" w:rsidRPr="00D95972" w:rsidRDefault="00965FE4" w:rsidP="00541F74">
            <w:pPr>
              <w:rPr>
                <w:rFonts w:cs="Arial"/>
              </w:rPr>
            </w:pPr>
          </w:p>
        </w:tc>
        <w:tc>
          <w:tcPr>
            <w:tcW w:w="4191" w:type="dxa"/>
            <w:gridSpan w:val="3"/>
            <w:tcBorders>
              <w:top w:val="single" w:sz="12" w:space="0" w:color="auto"/>
              <w:bottom w:val="single" w:sz="4" w:space="0" w:color="auto"/>
            </w:tcBorders>
            <w:shd w:val="clear" w:color="auto" w:fill="0000FF"/>
          </w:tcPr>
          <w:p w14:paraId="7620C9BD" w14:textId="77777777" w:rsidR="00965FE4" w:rsidRPr="00D95972" w:rsidRDefault="00965FE4" w:rsidP="00541F74">
            <w:pPr>
              <w:rPr>
                <w:rFonts w:cs="Arial"/>
              </w:rPr>
            </w:pPr>
          </w:p>
        </w:tc>
        <w:tc>
          <w:tcPr>
            <w:tcW w:w="1767" w:type="dxa"/>
            <w:tcBorders>
              <w:top w:val="single" w:sz="12" w:space="0" w:color="auto"/>
              <w:bottom w:val="single" w:sz="4" w:space="0" w:color="auto"/>
            </w:tcBorders>
            <w:shd w:val="clear" w:color="auto" w:fill="0000FF"/>
          </w:tcPr>
          <w:p w14:paraId="62E83C23" w14:textId="77777777" w:rsidR="00965FE4" w:rsidRPr="00D95972" w:rsidRDefault="00965FE4" w:rsidP="00541F74">
            <w:pPr>
              <w:rPr>
                <w:rFonts w:cs="Arial"/>
              </w:rPr>
            </w:pPr>
          </w:p>
        </w:tc>
        <w:tc>
          <w:tcPr>
            <w:tcW w:w="826" w:type="dxa"/>
            <w:tcBorders>
              <w:top w:val="single" w:sz="12" w:space="0" w:color="auto"/>
              <w:bottom w:val="single" w:sz="4" w:space="0" w:color="auto"/>
            </w:tcBorders>
            <w:shd w:val="clear" w:color="auto" w:fill="0000FF"/>
          </w:tcPr>
          <w:p w14:paraId="0257FAE3"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44086B9" w14:textId="77777777" w:rsidR="00965FE4" w:rsidRPr="00D95972" w:rsidRDefault="00965FE4" w:rsidP="00541F74">
            <w:pPr>
              <w:rPr>
                <w:rFonts w:cs="Arial"/>
              </w:rPr>
            </w:pPr>
            <w:r w:rsidRPr="00D95972">
              <w:rPr>
                <w:rFonts w:cs="Arial"/>
              </w:rPr>
              <w:t>Release 6 is closed</w:t>
            </w:r>
          </w:p>
        </w:tc>
      </w:tr>
      <w:tr w:rsidR="00965FE4" w:rsidRPr="00D95972" w14:paraId="29DA1AED" w14:textId="77777777" w:rsidTr="00541F74">
        <w:tc>
          <w:tcPr>
            <w:tcW w:w="976" w:type="dxa"/>
            <w:tcBorders>
              <w:top w:val="nil"/>
              <w:left w:val="thinThickThinSmallGap" w:sz="24" w:space="0" w:color="auto"/>
              <w:bottom w:val="nil"/>
            </w:tcBorders>
          </w:tcPr>
          <w:p w14:paraId="6C5315CA" w14:textId="77777777" w:rsidR="00965FE4" w:rsidRPr="00D95972" w:rsidRDefault="00965FE4" w:rsidP="00541F74">
            <w:pPr>
              <w:rPr>
                <w:rFonts w:cs="Arial"/>
              </w:rPr>
            </w:pPr>
          </w:p>
        </w:tc>
        <w:tc>
          <w:tcPr>
            <w:tcW w:w="1317" w:type="dxa"/>
            <w:gridSpan w:val="2"/>
            <w:tcBorders>
              <w:top w:val="nil"/>
              <w:bottom w:val="nil"/>
            </w:tcBorders>
          </w:tcPr>
          <w:p w14:paraId="4A77D8DF" w14:textId="77777777" w:rsidR="00965FE4" w:rsidRPr="00D95972" w:rsidRDefault="00965FE4" w:rsidP="00541F74">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2C7D1D4" w14:textId="77777777" w:rsidR="00965FE4" w:rsidRPr="00D95972" w:rsidRDefault="00965FE4" w:rsidP="00541F74">
            <w:pPr>
              <w:rPr>
                <w:rFonts w:cs="Arial"/>
              </w:rPr>
            </w:pPr>
          </w:p>
        </w:tc>
        <w:tc>
          <w:tcPr>
            <w:tcW w:w="4191" w:type="dxa"/>
            <w:gridSpan w:val="3"/>
            <w:tcBorders>
              <w:top w:val="single" w:sz="4" w:space="0" w:color="auto"/>
              <w:bottom w:val="single" w:sz="12" w:space="0" w:color="auto"/>
            </w:tcBorders>
            <w:shd w:val="clear" w:color="auto" w:fill="auto"/>
          </w:tcPr>
          <w:p w14:paraId="76C9A4A7" w14:textId="77777777" w:rsidR="00965FE4" w:rsidRPr="00D95972" w:rsidRDefault="00965FE4" w:rsidP="00541F74">
            <w:pPr>
              <w:rPr>
                <w:rFonts w:cs="Arial"/>
              </w:rPr>
            </w:pPr>
          </w:p>
        </w:tc>
        <w:tc>
          <w:tcPr>
            <w:tcW w:w="1767" w:type="dxa"/>
            <w:tcBorders>
              <w:top w:val="single" w:sz="4" w:space="0" w:color="auto"/>
              <w:bottom w:val="single" w:sz="12" w:space="0" w:color="auto"/>
            </w:tcBorders>
            <w:shd w:val="clear" w:color="auto" w:fill="auto"/>
          </w:tcPr>
          <w:p w14:paraId="30BE9793" w14:textId="77777777" w:rsidR="00965FE4" w:rsidRPr="00D95972" w:rsidRDefault="00965FE4" w:rsidP="00541F74">
            <w:pPr>
              <w:rPr>
                <w:rFonts w:cs="Arial"/>
              </w:rPr>
            </w:pPr>
          </w:p>
        </w:tc>
        <w:tc>
          <w:tcPr>
            <w:tcW w:w="826" w:type="dxa"/>
            <w:tcBorders>
              <w:top w:val="single" w:sz="4" w:space="0" w:color="auto"/>
              <w:bottom w:val="single" w:sz="12" w:space="0" w:color="auto"/>
            </w:tcBorders>
            <w:shd w:val="clear" w:color="auto" w:fill="auto"/>
          </w:tcPr>
          <w:p w14:paraId="1AC9B474" w14:textId="77777777" w:rsidR="00965FE4" w:rsidRPr="00D95972" w:rsidRDefault="00965FE4" w:rsidP="00541F7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71C75A5" w14:textId="77777777" w:rsidR="00965FE4" w:rsidRPr="00D95972" w:rsidRDefault="00965FE4" w:rsidP="00541F74">
            <w:pPr>
              <w:rPr>
                <w:rFonts w:cs="Arial"/>
              </w:rPr>
            </w:pPr>
          </w:p>
        </w:tc>
      </w:tr>
      <w:tr w:rsidR="00965FE4" w:rsidRPr="00D95972" w14:paraId="0E45E05E"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2F47C3BA"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F2C70F0" w14:textId="77777777" w:rsidR="00965FE4" w:rsidRPr="00D95972" w:rsidRDefault="00965FE4" w:rsidP="00541F7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6F59423" w14:textId="77777777" w:rsidR="00965FE4" w:rsidRPr="00D95972" w:rsidRDefault="00965FE4" w:rsidP="00541F74">
            <w:pPr>
              <w:rPr>
                <w:rFonts w:cs="Arial"/>
              </w:rPr>
            </w:pPr>
          </w:p>
        </w:tc>
        <w:tc>
          <w:tcPr>
            <w:tcW w:w="4191" w:type="dxa"/>
            <w:gridSpan w:val="3"/>
            <w:tcBorders>
              <w:top w:val="single" w:sz="12" w:space="0" w:color="auto"/>
              <w:bottom w:val="single" w:sz="4" w:space="0" w:color="auto"/>
            </w:tcBorders>
            <w:shd w:val="clear" w:color="auto" w:fill="0000FF"/>
          </w:tcPr>
          <w:p w14:paraId="6640BA62" w14:textId="77777777" w:rsidR="00965FE4" w:rsidRPr="00D95972" w:rsidRDefault="00965FE4" w:rsidP="00541F74">
            <w:pPr>
              <w:rPr>
                <w:rFonts w:cs="Arial"/>
              </w:rPr>
            </w:pPr>
          </w:p>
        </w:tc>
        <w:tc>
          <w:tcPr>
            <w:tcW w:w="1767" w:type="dxa"/>
            <w:tcBorders>
              <w:top w:val="single" w:sz="12" w:space="0" w:color="auto"/>
              <w:bottom w:val="single" w:sz="4" w:space="0" w:color="auto"/>
            </w:tcBorders>
            <w:shd w:val="clear" w:color="auto" w:fill="0000FF"/>
          </w:tcPr>
          <w:p w14:paraId="5C3B403B" w14:textId="77777777" w:rsidR="00965FE4" w:rsidRPr="00D95972" w:rsidRDefault="00965FE4" w:rsidP="00541F74">
            <w:pPr>
              <w:rPr>
                <w:rFonts w:cs="Arial"/>
              </w:rPr>
            </w:pPr>
          </w:p>
        </w:tc>
        <w:tc>
          <w:tcPr>
            <w:tcW w:w="826" w:type="dxa"/>
            <w:tcBorders>
              <w:top w:val="single" w:sz="12" w:space="0" w:color="auto"/>
              <w:bottom w:val="single" w:sz="4" w:space="0" w:color="auto"/>
            </w:tcBorders>
            <w:shd w:val="clear" w:color="auto" w:fill="0000FF"/>
          </w:tcPr>
          <w:p w14:paraId="681BF039"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2DB9DEA" w14:textId="77777777" w:rsidR="00965FE4" w:rsidRPr="00D95972" w:rsidRDefault="00965FE4" w:rsidP="00541F74">
            <w:pPr>
              <w:rPr>
                <w:rFonts w:cs="Arial"/>
              </w:rPr>
            </w:pPr>
            <w:r w:rsidRPr="00D95972">
              <w:rPr>
                <w:rFonts w:cs="Arial"/>
              </w:rPr>
              <w:t>Release 7 is closed</w:t>
            </w:r>
          </w:p>
        </w:tc>
      </w:tr>
      <w:tr w:rsidR="00965FE4" w:rsidRPr="00D95972" w14:paraId="196CA83F" w14:textId="77777777" w:rsidTr="00541F74">
        <w:tc>
          <w:tcPr>
            <w:tcW w:w="976" w:type="dxa"/>
            <w:tcBorders>
              <w:left w:val="thinThickThinSmallGap" w:sz="24" w:space="0" w:color="auto"/>
              <w:bottom w:val="nil"/>
            </w:tcBorders>
          </w:tcPr>
          <w:p w14:paraId="29BD3F21" w14:textId="77777777" w:rsidR="00965FE4" w:rsidRPr="00D95972" w:rsidRDefault="00965FE4" w:rsidP="00541F74">
            <w:pPr>
              <w:rPr>
                <w:rFonts w:cs="Arial"/>
              </w:rPr>
            </w:pPr>
          </w:p>
        </w:tc>
        <w:tc>
          <w:tcPr>
            <w:tcW w:w="1317" w:type="dxa"/>
            <w:gridSpan w:val="2"/>
            <w:tcBorders>
              <w:bottom w:val="nil"/>
            </w:tcBorders>
          </w:tcPr>
          <w:p w14:paraId="5C2BAB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266121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0D1F5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1D41D3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172006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8744F2" w14:textId="77777777" w:rsidR="00965FE4" w:rsidRPr="00D95972" w:rsidRDefault="00965FE4" w:rsidP="00541F74">
            <w:pPr>
              <w:rPr>
                <w:rFonts w:cs="Arial"/>
              </w:rPr>
            </w:pPr>
          </w:p>
        </w:tc>
      </w:tr>
      <w:tr w:rsidR="00965FE4" w:rsidRPr="00D95972" w14:paraId="32BB8708"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787F3DEE"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477CF21" w14:textId="77777777" w:rsidR="00965FE4" w:rsidRPr="00D95972" w:rsidRDefault="00965FE4" w:rsidP="00541F74">
            <w:pPr>
              <w:rPr>
                <w:rFonts w:cs="Arial"/>
              </w:rPr>
            </w:pPr>
            <w:r w:rsidRPr="00D95972">
              <w:rPr>
                <w:rFonts w:cs="Arial"/>
              </w:rPr>
              <w:t>Release 8</w:t>
            </w:r>
          </w:p>
          <w:p w14:paraId="43520A5E"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6488C6"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4DFD87D" w14:textId="77777777" w:rsidR="00965FE4" w:rsidRPr="004700D8"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A8114F8"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0E349A" w14:textId="77777777" w:rsidR="00965FE4" w:rsidRDefault="00965FE4" w:rsidP="00541F74">
            <w:pPr>
              <w:rPr>
                <w:rFonts w:cs="Arial"/>
              </w:rPr>
            </w:pPr>
            <w:r>
              <w:rPr>
                <w:rFonts w:cs="Arial"/>
              </w:rPr>
              <w:t>Tdoc info</w:t>
            </w:r>
            <w:r w:rsidRPr="00D95972">
              <w:rPr>
                <w:rFonts w:cs="Arial"/>
              </w:rPr>
              <w:t xml:space="preserve"> </w:t>
            </w:r>
          </w:p>
          <w:p w14:paraId="7D04CEDC"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80C2BC" w14:textId="77777777" w:rsidR="00965FE4" w:rsidRPr="00D95972" w:rsidRDefault="00965FE4" w:rsidP="00541F74">
            <w:pPr>
              <w:rPr>
                <w:rFonts w:cs="Arial"/>
              </w:rPr>
            </w:pPr>
            <w:r w:rsidRPr="00D95972">
              <w:rPr>
                <w:rFonts w:cs="Arial"/>
              </w:rPr>
              <w:t>Result &amp; comments</w:t>
            </w:r>
          </w:p>
        </w:tc>
      </w:tr>
      <w:tr w:rsidR="00965FE4" w:rsidRPr="00D95972" w14:paraId="182BD3DB" w14:textId="77777777" w:rsidTr="00541F74">
        <w:tc>
          <w:tcPr>
            <w:tcW w:w="976" w:type="dxa"/>
            <w:tcBorders>
              <w:top w:val="single" w:sz="4" w:space="0" w:color="auto"/>
              <w:left w:val="thinThickThinSmallGap" w:sz="24" w:space="0" w:color="auto"/>
              <w:bottom w:val="single" w:sz="4" w:space="0" w:color="auto"/>
            </w:tcBorders>
          </w:tcPr>
          <w:p w14:paraId="5F38047D" w14:textId="77777777" w:rsidR="00965FE4" w:rsidRPr="00D95972" w:rsidRDefault="00965FE4" w:rsidP="00601E7C">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3110D4D"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Rel-8 IMS Work Items and issues:</w:t>
            </w:r>
          </w:p>
          <w:p w14:paraId="4037E6F0" w14:textId="77777777" w:rsidR="00965FE4" w:rsidRPr="00D95972" w:rsidRDefault="00965FE4" w:rsidP="00541F74">
            <w:pPr>
              <w:rPr>
                <w:rFonts w:eastAsia="Batang" w:cs="Arial"/>
                <w:color w:val="000000"/>
                <w:lang w:eastAsia="ko-KR"/>
              </w:rPr>
            </w:pPr>
          </w:p>
          <w:p w14:paraId="3BA36639" w14:textId="77777777" w:rsidR="00965FE4" w:rsidRPr="00D95972" w:rsidRDefault="00965FE4" w:rsidP="00541F74">
            <w:pPr>
              <w:rPr>
                <w:rFonts w:eastAsia="Calibri" w:cs="Arial"/>
                <w:color w:val="000000"/>
              </w:rPr>
            </w:pPr>
            <w:r w:rsidRPr="00D95972">
              <w:rPr>
                <w:rFonts w:eastAsia="Calibri" w:cs="Arial"/>
                <w:color w:val="000000"/>
              </w:rPr>
              <w:t>MRFC</w:t>
            </w:r>
          </w:p>
          <w:p w14:paraId="06956BCE" w14:textId="77777777" w:rsidR="00965FE4" w:rsidRPr="00D95972" w:rsidRDefault="00965FE4" w:rsidP="00541F74">
            <w:pPr>
              <w:rPr>
                <w:rFonts w:eastAsia="Calibri" w:cs="Arial"/>
                <w:color w:val="000000"/>
              </w:rPr>
            </w:pPr>
            <w:r w:rsidRPr="00D95972">
              <w:rPr>
                <w:rFonts w:eastAsia="Calibri" w:cs="Arial"/>
                <w:color w:val="000000"/>
              </w:rPr>
              <w:t>MRFC_TS</w:t>
            </w:r>
          </w:p>
          <w:p w14:paraId="2D55822C" w14:textId="77777777" w:rsidR="00965FE4" w:rsidRPr="00D95972" w:rsidRDefault="00965FE4" w:rsidP="00541F74">
            <w:pPr>
              <w:rPr>
                <w:rFonts w:eastAsia="Calibri" w:cs="Arial"/>
                <w:color w:val="000000"/>
              </w:rPr>
            </w:pPr>
            <w:r w:rsidRPr="00D95972">
              <w:rPr>
                <w:rFonts w:eastAsia="Calibri" w:cs="Arial"/>
                <w:color w:val="000000"/>
              </w:rPr>
              <w:t>UUSIW</w:t>
            </w:r>
          </w:p>
          <w:p w14:paraId="446F9EA3" w14:textId="77777777" w:rsidR="00965FE4" w:rsidRPr="00D95972" w:rsidRDefault="00965FE4" w:rsidP="00541F74">
            <w:pPr>
              <w:rPr>
                <w:rFonts w:eastAsia="Calibri" w:cs="Arial"/>
              </w:rPr>
            </w:pPr>
            <w:r w:rsidRPr="00D95972">
              <w:rPr>
                <w:rFonts w:eastAsia="Calibri" w:cs="Arial"/>
              </w:rPr>
              <w:t>PktCbl-Intw</w:t>
            </w:r>
          </w:p>
          <w:p w14:paraId="0925A617" w14:textId="77777777" w:rsidR="00965FE4" w:rsidRPr="00D95972" w:rsidRDefault="00965FE4" w:rsidP="00541F74">
            <w:pPr>
              <w:rPr>
                <w:rFonts w:eastAsia="Calibri" w:cs="Arial"/>
              </w:rPr>
            </w:pPr>
            <w:r w:rsidRPr="00D95972">
              <w:rPr>
                <w:rFonts w:eastAsia="Calibri" w:cs="Arial"/>
              </w:rPr>
              <w:t>PktCbl-Deploy</w:t>
            </w:r>
          </w:p>
          <w:p w14:paraId="04616FCA" w14:textId="77777777" w:rsidR="00965FE4" w:rsidRPr="00D95972" w:rsidRDefault="00965FE4" w:rsidP="00541F74">
            <w:pPr>
              <w:rPr>
                <w:rFonts w:eastAsia="Calibri" w:cs="Arial"/>
              </w:rPr>
            </w:pPr>
            <w:r w:rsidRPr="00D95972">
              <w:rPr>
                <w:rFonts w:eastAsia="Calibri" w:cs="Arial"/>
              </w:rPr>
              <w:t>PktCbl-Sec</w:t>
            </w:r>
          </w:p>
          <w:p w14:paraId="290A4B09" w14:textId="77777777" w:rsidR="00965FE4" w:rsidRPr="00D95972" w:rsidRDefault="00965FE4" w:rsidP="00541F74">
            <w:pPr>
              <w:rPr>
                <w:rFonts w:eastAsia="Calibri" w:cs="Arial"/>
              </w:rPr>
            </w:pPr>
            <w:r w:rsidRPr="00D95972">
              <w:rPr>
                <w:rFonts w:eastAsia="Calibri" w:cs="Arial"/>
              </w:rPr>
              <w:t>NBA</w:t>
            </w:r>
          </w:p>
          <w:p w14:paraId="0AED6A05" w14:textId="77777777" w:rsidR="00965FE4" w:rsidRPr="00D95972" w:rsidRDefault="00965FE4" w:rsidP="00541F74">
            <w:pPr>
              <w:rPr>
                <w:rFonts w:eastAsia="Calibri" w:cs="Arial"/>
              </w:rPr>
            </w:pPr>
            <w:r w:rsidRPr="00D95972">
              <w:rPr>
                <w:rFonts w:eastAsia="Calibri" w:cs="Arial"/>
              </w:rPr>
              <w:t>OAM8-Trace</w:t>
            </w:r>
          </w:p>
          <w:p w14:paraId="5108FBCF" w14:textId="77777777" w:rsidR="00965FE4" w:rsidRPr="00D95972" w:rsidRDefault="00965FE4" w:rsidP="00541F74">
            <w:pPr>
              <w:rPr>
                <w:rFonts w:eastAsia="Calibri" w:cs="Arial"/>
                <w:lang w:val="nb-NO"/>
              </w:rPr>
            </w:pPr>
            <w:r w:rsidRPr="00D95972">
              <w:rPr>
                <w:rFonts w:eastAsia="Calibri" w:cs="Arial"/>
                <w:lang w:val="nb-NO"/>
              </w:rPr>
              <w:t>Overlap</w:t>
            </w:r>
          </w:p>
          <w:p w14:paraId="60B124AA" w14:textId="77777777" w:rsidR="00965FE4" w:rsidRPr="00D95972" w:rsidRDefault="00965FE4" w:rsidP="00541F74">
            <w:pPr>
              <w:rPr>
                <w:rFonts w:eastAsia="Calibri" w:cs="Arial"/>
                <w:lang w:val="nb-NO"/>
              </w:rPr>
            </w:pPr>
            <w:r w:rsidRPr="00D95972">
              <w:rPr>
                <w:rFonts w:eastAsia="Calibri" w:cs="Arial"/>
                <w:lang w:val="nb-NO"/>
              </w:rPr>
              <w:t>PRIOR</w:t>
            </w:r>
          </w:p>
          <w:p w14:paraId="06D88041" w14:textId="77777777" w:rsidR="00965FE4" w:rsidRPr="00D95972" w:rsidRDefault="00965FE4" w:rsidP="00541F74">
            <w:pPr>
              <w:rPr>
                <w:rFonts w:eastAsia="Calibri" w:cs="Arial"/>
                <w:lang w:val="nb-NO"/>
              </w:rPr>
            </w:pPr>
            <w:r w:rsidRPr="00D95972">
              <w:rPr>
                <w:rFonts w:eastAsia="Calibri" w:cs="Arial"/>
                <w:lang w:val="nb-NO"/>
              </w:rPr>
              <w:t>IMS_RP</w:t>
            </w:r>
          </w:p>
          <w:p w14:paraId="3ABCDFB5" w14:textId="77777777" w:rsidR="00965FE4" w:rsidRPr="00D95972" w:rsidRDefault="00965FE4" w:rsidP="00541F74">
            <w:pPr>
              <w:rPr>
                <w:rFonts w:eastAsia="Calibri" w:cs="Arial"/>
                <w:lang w:val="nb-NO"/>
              </w:rPr>
            </w:pPr>
            <w:r w:rsidRPr="00D95972">
              <w:rPr>
                <w:rFonts w:eastAsia="Calibri" w:cs="Arial"/>
                <w:lang w:val="nb-NO"/>
              </w:rPr>
              <w:t>PNM</w:t>
            </w:r>
          </w:p>
          <w:p w14:paraId="7ADEEF07" w14:textId="77777777" w:rsidR="00965FE4" w:rsidRPr="00D95972" w:rsidRDefault="00965FE4" w:rsidP="00541F74">
            <w:pPr>
              <w:rPr>
                <w:rFonts w:eastAsia="Calibri" w:cs="Arial"/>
                <w:lang w:val="nb-NO"/>
              </w:rPr>
            </w:pPr>
            <w:r w:rsidRPr="00D95972">
              <w:rPr>
                <w:rFonts w:eastAsia="Calibri" w:cs="Arial"/>
                <w:lang w:val="nb-NO"/>
              </w:rPr>
              <w:t>IMSProtoc2</w:t>
            </w:r>
          </w:p>
          <w:p w14:paraId="5584DC4C" w14:textId="77777777" w:rsidR="00965FE4" w:rsidRPr="00D95972" w:rsidRDefault="00965FE4" w:rsidP="00541F74">
            <w:pPr>
              <w:rPr>
                <w:rFonts w:eastAsia="Calibri" w:cs="Arial"/>
                <w:lang w:val="fr-FR"/>
              </w:rPr>
            </w:pPr>
            <w:r w:rsidRPr="00D95972">
              <w:rPr>
                <w:rFonts w:eastAsia="Calibri" w:cs="Arial"/>
                <w:lang w:val="fr-FR"/>
              </w:rPr>
              <w:t>IMS_Corp</w:t>
            </w:r>
          </w:p>
          <w:p w14:paraId="65043A15" w14:textId="77777777" w:rsidR="00965FE4" w:rsidRPr="00D95972" w:rsidRDefault="00965FE4" w:rsidP="00541F74">
            <w:pPr>
              <w:rPr>
                <w:rFonts w:eastAsia="Calibri" w:cs="Arial"/>
                <w:lang w:val="fr-FR"/>
              </w:rPr>
            </w:pPr>
            <w:r w:rsidRPr="00D95972">
              <w:rPr>
                <w:rFonts w:eastAsia="Calibri" w:cs="Arial"/>
                <w:lang w:val="fr-FR"/>
              </w:rPr>
              <w:t>ICSRA</w:t>
            </w:r>
          </w:p>
          <w:p w14:paraId="6E3515BD" w14:textId="77777777" w:rsidR="00965FE4" w:rsidRPr="00D95972" w:rsidRDefault="00965FE4" w:rsidP="00541F74">
            <w:pPr>
              <w:rPr>
                <w:rFonts w:eastAsia="Calibri" w:cs="Arial"/>
                <w:lang w:val="fr-FR"/>
              </w:rPr>
            </w:pPr>
            <w:r w:rsidRPr="00D95972">
              <w:rPr>
                <w:rFonts w:eastAsia="Calibri" w:cs="Arial"/>
                <w:lang w:val="fr-FR"/>
              </w:rPr>
              <w:t>IMS-Cont</w:t>
            </w:r>
          </w:p>
          <w:p w14:paraId="058FD2E6" w14:textId="77777777" w:rsidR="00965FE4" w:rsidRPr="00D95972" w:rsidRDefault="00965FE4" w:rsidP="00541F74">
            <w:pPr>
              <w:rPr>
                <w:rFonts w:eastAsia="Calibri" w:cs="Arial"/>
                <w:color w:val="FF0000"/>
                <w:lang w:val="fr-FR"/>
              </w:rPr>
            </w:pPr>
            <w:r w:rsidRPr="00D95972">
              <w:rPr>
                <w:rFonts w:eastAsia="Calibri" w:cs="Arial"/>
                <w:color w:val="000000"/>
                <w:lang w:val="fr-FR"/>
              </w:rPr>
              <w:t>MAINT_R1</w:t>
            </w:r>
          </w:p>
          <w:p w14:paraId="799A6FEF" w14:textId="77777777" w:rsidR="00965FE4" w:rsidRPr="00D95972" w:rsidRDefault="00965FE4" w:rsidP="00541F74">
            <w:pPr>
              <w:rPr>
                <w:rFonts w:eastAsia="Calibri" w:cs="Arial"/>
                <w:color w:val="000000"/>
                <w:lang w:val="fr-FR"/>
              </w:rPr>
            </w:pPr>
            <w:r w:rsidRPr="00D95972">
              <w:rPr>
                <w:rFonts w:eastAsia="Calibri" w:cs="Arial"/>
                <w:color w:val="000000"/>
                <w:lang w:val="fr-FR"/>
              </w:rPr>
              <w:t>MAINT_R2</w:t>
            </w:r>
          </w:p>
          <w:p w14:paraId="34C50E60" w14:textId="77777777" w:rsidR="00965FE4" w:rsidRPr="00D95972" w:rsidRDefault="00965FE4" w:rsidP="00541F74">
            <w:pPr>
              <w:rPr>
                <w:rFonts w:eastAsia="Calibri" w:cs="Arial"/>
                <w:color w:val="000000"/>
                <w:lang w:val="fr-FR"/>
              </w:rPr>
            </w:pPr>
            <w:r w:rsidRPr="00D95972">
              <w:rPr>
                <w:rFonts w:eastAsia="Calibri" w:cs="Arial"/>
                <w:color w:val="000000"/>
                <w:lang w:val="fr-FR"/>
              </w:rPr>
              <w:t>REDOC_TIS-C1</w:t>
            </w:r>
          </w:p>
          <w:p w14:paraId="06C537BE" w14:textId="77777777" w:rsidR="00965FE4" w:rsidRPr="00D95972" w:rsidRDefault="00965FE4" w:rsidP="00541F74">
            <w:pPr>
              <w:rPr>
                <w:rFonts w:eastAsia="Calibri" w:cs="Arial"/>
                <w:color w:val="000000"/>
                <w:lang w:val="fr-FR"/>
              </w:rPr>
            </w:pPr>
            <w:r w:rsidRPr="00D95972">
              <w:rPr>
                <w:rFonts w:eastAsia="Calibri" w:cs="Arial"/>
                <w:color w:val="000000"/>
                <w:lang w:val="fr-FR"/>
              </w:rPr>
              <w:t>REDOC_3GPP2</w:t>
            </w:r>
          </w:p>
          <w:p w14:paraId="56F836B5" w14:textId="77777777" w:rsidR="00965FE4" w:rsidRPr="00D95972" w:rsidRDefault="00965FE4" w:rsidP="00541F74">
            <w:pPr>
              <w:rPr>
                <w:rFonts w:eastAsia="Calibri" w:cs="Arial"/>
                <w:color w:val="000000"/>
                <w:lang w:val="fr-FR"/>
              </w:rPr>
            </w:pPr>
            <w:r w:rsidRPr="00D95972">
              <w:rPr>
                <w:rFonts w:eastAsia="Calibri" w:cs="Arial"/>
                <w:color w:val="000000"/>
                <w:lang w:val="fr-FR"/>
              </w:rPr>
              <w:t>CCBS-CCNR CW-IMS</w:t>
            </w:r>
          </w:p>
          <w:p w14:paraId="0B57B0EC" w14:textId="77777777" w:rsidR="00965FE4" w:rsidRPr="00D95972" w:rsidRDefault="00965FE4" w:rsidP="00541F74">
            <w:pPr>
              <w:rPr>
                <w:rFonts w:eastAsia="Calibri" w:cs="Arial"/>
                <w:color w:val="000000"/>
              </w:rPr>
            </w:pPr>
            <w:r w:rsidRPr="00D95972">
              <w:rPr>
                <w:rFonts w:eastAsia="Calibri" w:cs="Arial"/>
                <w:color w:val="000000"/>
              </w:rPr>
              <w:t>FA</w:t>
            </w:r>
          </w:p>
          <w:p w14:paraId="3E2B082E" w14:textId="77777777" w:rsidR="00965FE4" w:rsidRPr="00D95972" w:rsidRDefault="00965FE4" w:rsidP="00541F74">
            <w:pPr>
              <w:rPr>
                <w:rFonts w:eastAsia="Calibri" w:cs="Arial"/>
                <w:color w:val="000000"/>
              </w:rPr>
            </w:pPr>
            <w:r w:rsidRPr="00D95972">
              <w:rPr>
                <w:rFonts w:eastAsia="Calibri" w:cs="Arial"/>
                <w:color w:val="000000"/>
              </w:rPr>
              <w:t>CAT-SS</w:t>
            </w:r>
          </w:p>
          <w:p w14:paraId="13E59A44" w14:textId="77777777" w:rsidR="00965FE4" w:rsidRPr="00D95972" w:rsidRDefault="00965FE4" w:rsidP="00541F74">
            <w:pPr>
              <w:rPr>
                <w:rFonts w:eastAsia="Calibri" w:cs="Arial"/>
                <w:color w:val="000000"/>
              </w:rPr>
            </w:pPr>
            <w:r w:rsidRPr="00D95972">
              <w:rPr>
                <w:rFonts w:eastAsia="Calibri" w:cs="Arial"/>
                <w:color w:val="000000"/>
              </w:rPr>
              <w:t>TEI8 (IMS related issues)</w:t>
            </w:r>
          </w:p>
          <w:p w14:paraId="6A5BD61A" w14:textId="77777777" w:rsidR="00965FE4" w:rsidRPr="00D95972" w:rsidRDefault="00965FE4" w:rsidP="00541F74">
            <w:pPr>
              <w:rPr>
                <w:rFonts w:eastAsia="Calibri" w:cs="Arial"/>
                <w:color w:val="000000"/>
              </w:rPr>
            </w:pPr>
            <w:r w:rsidRPr="00D95972">
              <w:rPr>
                <w:rFonts w:eastAsia="Calibri" w:cs="Arial"/>
                <w:color w:val="000000"/>
              </w:rPr>
              <w:t>+ all other IMS related issues</w:t>
            </w:r>
          </w:p>
          <w:p w14:paraId="60319483"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691B4319" w14:textId="77777777" w:rsidR="00965FE4" w:rsidRPr="00D95972" w:rsidRDefault="00965FE4" w:rsidP="00541F74">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5EA0A4B" w14:textId="77777777" w:rsidR="00965FE4" w:rsidRPr="00D95972" w:rsidRDefault="00965FE4" w:rsidP="00541F7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E99D4E3" w14:textId="77777777" w:rsidR="00965FE4" w:rsidRPr="00D95972" w:rsidRDefault="00965FE4" w:rsidP="00541F74">
            <w:pPr>
              <w:rPr>
                <w:rFonts w:eastAsia="Calibri" w:cs="Arial"/>
                <w:color w:val="000000"/>
              </w:rPr>
            </w:pPr>
          </w:p>
        </w:tc>
        <w:tc>
          <w:tcPr>
            <w:tcW w:w="826" w:type="dxa"/>
            <w:tcBorders>
              <w:top w:val="single" w:sz="4" w:space="0" w:color="auto"/>
              <w:bottom w:val="single" w:sz="4" w:space="0" w:color="auto"/>
            </w:tcBorders>
            <w:shd w:val="clear" w:color="auto" w:fill="auto"/>
          </w:tcPr>
          <w:p w14:paraId="3E88C2AF" w14:textId="77777777" w:rsidR="00965FE4" w:rsidRPr="00D95972" w:rsidRDefault="00965FE4" w:rsidP="00541F7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A19296" w14:textId="77777777" w:rsidR="00965FE4" w:rsidRPr="00D95972" w:rsidRDefault="00965FE4" w:rsidP="00541F74">
            <w:pPr>
              <w:rPr>
                <w:rFonts w:eastAsia="Batang" w:cs="Arial"/>
                <w:color w:val="FF0000"/>
                <w:lang w:eastAsia="ko-KR"/>
              </w:rPr>
            </w:pPr>
            <w:r w:rsidRPr="00D95972">
              <w:rPr>
                <w:rFonts w:eastAsia="Batang" w:cs="Arial"/>
                <w:color w:val="FF0000"/>
                <w:lang w:eastAsia="ko-KR"/>
              </w:rPr>
              <w:t>All WIs completed</w:t>
            </w:r>
          </w:p>
          <w:p w14:paraId="14814442" w14:textId="77777777" w:rsidR="00965FE4" w:rsidRPr="00D95972" w:rsidRDefault="00965FE4" w:rsidP="00541F74">
            <w:pPr>
              <w:rPr>
                <w:rFonts w:eastAsia="Batang" w:cs="Arial"/>
                <w:color w:val="000000"/>
                <w:lang w:eastAsia="ko-KR"/>
              </w:rPr>
            </w:pPr>
          </w:p>
          <w:p w14:paraId="3E24618E" w14:textId="77777777" w:rsidR="00965FE4" w:rsidRPr="00D95972" w:rsidRDefault="00965FE4" w:rsidP="00541F74">
            <w:pPr>
              <w:rPr>
                <w:rFonts w:eastAsia="Batang" w:cs="Arial"/>
                <w:color w:val="000000"/>
                <w:lang w:eastAsia="ko-KR"/>
              </w:rPr>
            </w:pPr>
          </w:p>
          <w:p w14:paraId="14BF6CAA" w14:textId="77777777" w:rsidR="00965FE4" w:rsidRPr="00D95972" w:rsidRDefault="00965FE4" w:rsidP="00541F74">
            <w:pPr>
              <w:rPr>
                <w:rFonts w:eastAsia="Batang" w:cs="Arial"/>
                <w:color w:val="000000"/>
                <w:lang w:eastAsia="ko-KR"/>
              </w:rPr>
            </w:pPr>
          </w:p>
          <w:p w14:paraId="0EB874B3"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561C0AE"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User – User Signalling interworking</w:t>
            </w:r>
          </w:p>
          <w:p w14:paraId="2229C242"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Packetcable - Protocol enhancements</w:t>
            </w:r>
          </w:p>
          <w:p w14:paraId="370E18C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Packetcable - Regulatory requirements</w:t>
            </w:r>
          </w:p>
          <w:p w14:paraId="32DA1424"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Packetcable - Security requirements</w:t>
            </w:r>
          </w:p>
          <w:p w14:paraId="73436E3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NASS Bundled Authentication</w:t>
            </w:r>
          </w:p>
          <w:p w14:paraId="7CE8E6B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Service level tracing in IMS</w:t>
            </w:r>
          </w:p>
          <w:p w14:paraId="0DE8ACB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CT1 aspects of overlap signaling</w:t>
            </w:r>
          </w:p>
          <w:p w14:paraId="3236AA0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Multimedia priority service</w:t>
            </w:r>
          </w:p>
          <w:p w14:paraId="76263F5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restoration procedures</w:t>
            </w:r>
          </w:p>
          <w:p w14:paraId="3459A4AF"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Personal Network Management (stage 2 and  3)</w:t>
            </w:r>
          </w:p>
          <w:p w14:paraId="6E0F9594"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66EA3DF5"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corporate network access</w:t>
            </w:r>
          </w:p>
          <w:p w14:paraId="4357CF1F"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centralized service control</w:t>
            </w:r>
          </w:p>
          <w:p w14:paraId="1AB1C06A"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Service Continuity</w:t>
            </w:r>
          </w:p>
          <w:p w14:paraId="302F686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 xml:space="preserve">TISPAN R1 and R2 maintenance </w:t>
            </w:r>
          </w:p>
          <w:p w14:paraId="25C59668"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3GPP and 3GPP2 re-documentation</w:t>
            </w:r>
          </w:p>
          <w:p w14:paraId="2827DCD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supplementary services:</w:t>
            </w:r>
          </w:p>
          <w:p w14:paraId="1C4FDB68"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EA0DA35"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Flexible alerting in IMS</w:t>
            </w:r>
          </w:p>
          <w:p w14:paraId="3BDFEA49"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Customized alerting tone in IMS</w:t>
            </w:r>
          </w:p>
        </w:tc>
      </w:tr>
      <w:tr w:rsidR="00965FE4" w:rsidRPr="00D95972" w14:paraId="26D961B8" w14:textId="77777777" w:rsidTr="00541F74">
        <w:tc>
          <w:tcPr>
            <w:tcW w:w="976" w:type="dxa"/>
            <w:tcBorders>
              <w:left w:val="thinThickThinSmallGap" w:sz="24" w:space="0" w:color="auto"/>
              <w:bottom w:val="nil"/>
            </w:tcBorders>
          </w:tcPr>
          <w:p w14:paraId="646B2A29" w14:textId="77777777" w:rsidR="00965FE4" w:rsidRPr="00D95972" w:rsidRDefault="00965FE4" w:rsidP="00541F74">
            <w:pPr>
              <w:rPr>
                <w:rFonts w:eastAsia="Calibri" w:cs="Arial"/>
              </w:rPr>
            </w:pPr>
          </w:p>
        </w:tc>
        <w:tc>
          <w:tcPr>
            <w:tcW w:w="1317" w:type="dxa"/>
            <w:gridSpan w:val="2"/>
            <w:tcBorders>
              <w:bottom w:val="nil"/>
            </w:tcBorders>
          </w:tcPr>
          <w:p w14:paraId="7E3D4A2C"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10536DAD"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6BA34AB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275D8D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E0BCCD4" w14:textId="77777777" w:rsidR="00965FE4" w:rsidRPr="00D95972"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BDA115" w14:textId="77777777" w:rsidR="00965FE4" w:rsidRPr="00D95972" w:rsidRDefault="00965FE4" w:rsidP="00541F74">
            <w:pPr>
              <w:rPr>
                <w:rFonts w:cs="Arial"/>
                <w:color w:val="000000"/>
              </w:rPr>
            </w:pPr>
          </w:p>
        </w:tc>
      </w:tr>
      <w:tr w:rsidR="00965FE4" w:rsidRPr="00D95972" w14:paraId="3202D612" w14:textId="77777777" w:rsidTr="00541F74">
        <w:tc>
          <w:tcPr>
            <w:tcW w:w="976" w:type="dxa"/>
            <w:tcBorders>
              <w:left w:val="thinThickThinSmallGap" w:sz="24" w:space="0" w:color="auto"/>
              <w:bottom w:val="single" w:sz="4" w:space="0" w:color="auto"/>
            </w:tcBorders>
          </w:tcPr>
          <w:p w14:paraId="7C86A76E" w14:textId="77777777" w:rsidR="00965FE4" w:rsidRPr="00D95972" w:rsidRDefault="00965FE4" w:rsidP="00541F74">
            <w:pPr>
              <w:rPr>
                <w:rFonts w:eastAsia="Calibri" w:cs="Arial"/>
              </w:rPr>
            </w:pPr>
          </w:p>
        </w:tc>
        <w:tc>
          <w:tcPr>
            <w:tcW w:w="1317" w:type="dxa"/>
            <w:gridSpan w:val="2"/>
            <w:tcBorders>
              <w:bottom w:val="single" w:sz="4" w:space="0" w:color="auto"/>
            </w:tcBorders>
          </w:tcPr>
          <w:p w14:paraId="54D23420"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1F26918F" w14:textId="77777777" w:rsidR="00965FE4" w:rsidRPr="00D95972" w:rsidRDefault="00965FE4" w:rsidP="00541F74">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25AADDF0" w14:textId="77777777" w:rsidR="00965FE4" w:rsidRPr="00D95972" w:rsidRDefault="00965FE4" w:rsidP="00541F74">
            <w:pPr>
              <w:rPr>
                <w:rFonts w:eastAsia="Calibri" w:cs="Arial"/>
                <w:color w:val="000000"/>
              </w:rPr>
            </w:pPr>
          </w:p>
        </w:tc>
        <w:tc>
          <w:tcPr>
            <w:tcW w:w="1767" w:type="dxa"/>
            <w:tcBorders>
              <w:top w:val="single" w:sz="4" w:space="0" w:color="auto"/>
              <w:bottom w:val="single" w:sz="4" w:space="0" w:color="auto"/>
            </w:tcBorders>
            <w:shd w:val="clear" w:color="auto" w:fill="FFFFFF"/>
          </w:tcPr>
          <w:p w14:paraId="27110280" w14:textId="77777777" w:rsidR="00965FE4" w:rsidRPr="00D95972" w:rsidRDefault="00965FE4" w:rsidP="00541F74">
            <w:pPr>
              <w:rPr>
                <w:rFonts w:eastAsia="Calibri" w:cs="Arial"/>
                <w:color w:val="000000"/>
              </w:rPr>
            </w:pPr>
          </w:p>
        </w:tc>
        <w:tc>
          <w:tcPr>
            <w:tcW w:w="826" w:type="dxa"/>
            <w:tcBorders>
              <w:top w:val="single" w:sz="4" w:space="0" w:color="auto"/>
              <w:bottom w:val="single" w:sz="4" w:space="0" w:color="auto"/>
            </w:tcBorders>
            <w:shd w:val="clear" w:color="auto" w:fill="FFFFFF"/>
          </w:tcPr>
          <w:p w14:paraId="5299B8D3" w14:textId="77777777" w:rsidR="00965FE4" w:rsidRPr="00D95972" w:rsidRDefault="00965FE4" w:rsidP="00541F7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445B3" w14:textId="77777777" w:rsidR="00965FE4" w:rsidRPr="00D95972" w:rsidRDefault="00965FE4" w:rsidP="00541F74">
            <w:pPr>
              <w:rPr>
                <w:rFonts w:eastAsia="Calibri" w:cs="Arial"/>
              </w:rPr>
            </w:pPr>
          </w:p>
        </w:tc>
      </w:tr>
      <w:tr w:rsidR="00965FE4" w:rsidRPr="00D95972" w14:paraId="6138C2D7" w14:textId="77777777" w:rsidTr="00541F74">
        <w:tc>
          <w:tcPr>
            <w:tcW w:w="976" w:type="dxa"/>
            <w:tcBorders>
              <w:top w:val="single" w:sz="4" w:space="0" w:color="auto"/>
              <w:left w:val="thinThickThinSmallGap" w:sz="24" w:space="0" w:color="auto"/>
              <w:bottom w:val="single" w:sz="4" w:space="0" w:color="auto"/>
            </w:tcBorders>
          </w:tcPr>
          <w:p w14:paraId="31DB35B3"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1A7E09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60606636" w14:textId="77777777" w:rsidR="00965FE4" w:rsidRPr="00D95972" w:rsidRDefault="00965FE4" w:rsidP="00541F74">
            <w:pPr>
              <w:rPr>
                <w:rFonts w:eastAsia="Batang" w:cs="Arial"/>
                <w:color w:val="000000"/>
                <w:lang w:eastAsia="ko-KR"/>
              </w:rPr>
            </w:pPr>
          </w:p>
          <w:p w14:paraId="6D3DFF8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SAES</w:t>
            </w:r>
          </w:p>
          <w:p w14:paraId="7E80DD0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SAES-CSFB</w:t>
            </w:r>
          </w:p>
          <w:p w14:paraId="30ACEAB4"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SAES-SRVCC</w:t>
            </w:r>
          </w:p>
          <w:p w14:paraId="74B4D108" w14:textId="77777777" w:rsidR="00965FE4" w:rsidRPr="00D95972" w:rsidRDefault="00965FE4" w:rsidP="00541F74">
            <w:pPr>
              <w:rPr>
                <w:rFonts w:eastAsia="Batang" w:cs="Arial"/>
                <w:color w:val="000000"/>
                <w:lang w:eastAsia="ko-KR"/>
              </w:rPr>
            </w:pPr>
            <w:r w:rsidRPr="00D95972">
              <w:rPr>
                <w:rFonts w:cs="Arial"/>
              </w:rPr>
              <w:t>HomeNB-LTE HomeNB-3G</w:t>
            </w:r>
          </w:p>
          <w:p w14:paraId="57C41159" w14:textId="77777777" w:rsidR="00965FE4" w:rsidRPr="00D95972" w:rsidRDefault="00965FE4" w:rsidP="00541F74">
            <w:pPr>
              <w:rPr>
                <w:rFonts w:cs="Arial"/>
                <w:color w:val="000000"/>
              </w:rPr>
            </w:pPr>
            <w:r w:rsidRPr="00D95972">
              <w:rPr>
                <w:rFonts w:cs="Arial"/>
                <w:color w:val="000000"/>
              </w:rPr>
              <w:t>ETWS</w:t>
            </w:r>
          </w:p>
          <w:p w14:paraId="17DA5D79" w14:textId="77777777" w:rsidR="00965FE4" w:rsidRPr="00965FE4" w:rsidRDefault="00965FE4" w:rsidP="00541F74">
            <w:pPr>
              <w:rPr>
                <w:rFonts w:cs="Arial"/>
                <w:color w:val="000000"/>
                <w:lang w:val="sv-SE"/>
              </w:rPr>
            </w:pPr>
            <w:r w:rsidRPr="00965FE4">
              <w:rPr>
                <w:rFonts w:cs="Arial"/>
                <w:color w:val="000000"/>
                <w:lang w:val="sv-SE"/>
              </w:rPr>
              <w:t>PPACR-CT1</w:t>
            </w:r>
          </w:p>
          <w:p w14:paraId="2F40B224" w14:textId="77777777" w:rsidR="00965FE4" w:rsidRPr="00965FE4" w:rsidRDefault="00965FE4" w:rsidP="00541F74">
            <w:pPr>
              <w:rPr>
                <w:rFonts w:cs="Arial"/>
                <w:lang w:val="sv-SE"/>
              </w:rPr>
            </w:pPr>
            <w:r w:rsidRPr="00965FE4">
              <w:rPr>
                <w:rFonts w:cs="Arial"/>
                <w:lang w:val="sv-SE"/>
              </w:rPr>
              <w:t>EData</w:t>
            </w:r>
          </w:p>
          <w:p w14:paraId="5FFED7FB" w14:textId="77777777" w:rsidR="00965FE4" w:rsidRPr="00965FE4" w:rsidRDefault="00965FE4" w:rsidP="00541F74">
            <w:pPr>
              <w:rPr>
                <w:rFonts w:cs="Arial"/>
                <w:lang w:val="sv-SE"/>
              </w:rPr>
            </w:pPr>
            <w:r w:rsidRPr="00965FE4">
              <w:rPr>
                <w:rFonts w:cs="Arial"/>
                <w:lang w:val="sv-SE"/>
              </w:rPr>
              <w:t>IWLANNSP</w:t>
            </w:r>
          </w:p>
          <w:p w14:paraId="4EB0AE45" w14:textId="77777777" w:rsidR="00965FE4" w:rsidRPr="00965FE4" w:rsidRDefault="00965FE4" w:rsidP="00541F74">
            <w:pPr>
              <w:rPr>
                <w:rFonts w:cs="Arial"/>
                <w:lang w:val="sv-SE"/>
              </w:rPr>
            </w:pPr>
            <w:r w:rsidRPr="00965FE4">
              <w:rPr>
                <w:rFonts w:cs="Arial"/>
                <w:lang w:val="sv-SE"/>
              </w:rPr>
              <w:t>EVA</w:t>
            </w:r>
          </w:p>
          <w:p w14:paraId="6B1A7118" w14:textId="77777777" w:rsidR="00965FE4" w:rsidRPr="00D95972" w:rsidRDefault="00965FE4" w:rsidP="00541F74">
            <w:pPr>
              <w:rPr>
                <w:rFonts w:cs="Arial"/>
                <w:lang w:val="de-DE"/>
              </w:rPr>
            </w:pPr>
            <w:r w:rsidRPr="00D95972">
              <w:rPr>
                <w:rFonts w:cs="Arial"/>
                <w:lang w:val="de-DE"/>
              </w:rPr>
              <w:t>IWLAN_Mob</w:t>
            </w:r>
          </w:p>
          <w:p w14:paraId="7071925D" w14:textId="77777777" w:rsidR="00965FE4" w:rsidRPr="00D95972" w:rsidRDefault="00965FE4" w:rsidP="00541F74">
            <w:pPr>
              <w:rPr>
                <w:rFonts w:cs="Arial"/>
                <w:lang w:val="de-DE"/>
              </w:rPr>
            </w:pPr>
            <w:r w:rsidRPr="00D95972">
              <w:rPr>
                <w:rFonts w:cs="Arial"/>
                <w:lang w:val="de-DE"/>
              </w:rPr>
              <w:t>TEI8 (non-IMS)</w:t>
            </w:r>
          </w:p>
          <w:p w14:paraId="5008E24F" w14:textId="77777777" w:rsidR="00965FE4" w:rsidRPr="00D95972" w:rsidRDefault="00965FE4" w:rsidP="00541F74">
            <w:pPr>
              <w:rPr>
                <w:rFonts w:cs="Arial"/>
              </w:rPr>
            </w:pPr>
            <w:r w:rsidRPr="00D95972">
              <w:rPr>
                <w:rFonts w:cs="Arial"/>
              </w:rPr>
              <w:t>+ all other non-IMS issues</w:t>
            </w:r>
          </w:p>
        </w:tc>
        <w:tc>
          <w:tcPr>
            <w:tcW w:w="1088" w:type="dxa"/>
            <w:tcBorders>
              <w:top w:val="single" w:sz="4" w:space="0" w:color="auto"/>
              <w:bottom w:val="single" w:sz="4" w:space="0" w:color="auto"/>
            </w:tcBorders>
          </w:tcPr>
          <w:p w14:paraId="7FDED985"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234BC7F1" w14:textId="77777777" w:rsidR="00965FE4" w:rsidRPr="00D95972" w:rsidRDefault="00965FE4" w:rsidP="00541F74">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422F82"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5F25689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92A44F1" w14:textId="77777777" w:rsidR="00965FE4" w:rsidRPr="00D95972" w:rsidRDefault="00965FE4" w:rsidP="00541F74">
            <w:pPr>
              <w:rPr>
                <w:rFonts w:eastAsia="Batang" w:cs="Arial"/>
                <w:color w:val="FF0000"/>
                <w:lang w:eastAsia="ko-KR"/>
              </w:rPr>
            </w:pPr>
            <w:r w:rsidRPr="00D95972">
              <w:rPr>
                <w:rFonts w:eastAsia="Batang" w:cs="Arial"/>
                <w:color w:val="FF0000"/>
                <w:lang w:eastAsia="ko-KR"/>
              </w:rPr>
              <w:t>All WIs completed</w:t>
            </w:r>
          </w:p>
          <w:p w14:paraId="25A3B475" w14:textId="77777777" w:rsidR="00965FE4" w:rsidRPr="00D95972" w:rsidRDefault="00965FE4" w:rsidP="00541F74">
            <w:pPr>
              <w:rPr>
                <w:rFonts w:eastAsia="Batang" w:cs="Arial"/>
                <w:color w:val="000000"/>
                <w:lang w:eastAsia="ko-KR"/>
              </w:rPr>
            </w:pPr>
          </w:p>
          <w:p w14:paraId="144EBD5B" w14:textId="77777777" w:rsidR="00965FE4" w:rsidRPr="00D95972" w:rsidRDefault="00965FE4" w:rsidP="00541F74">
            <w:pPr>
              <w:rPr>
                <w:rFonts w:eastAsia="Batang" w:cs="Arial"/>
                <w:color w:val="000000"/>
                <w:lang w:eastAsia="ko-KR"/>
              </w:rPr>
            </w:pPr>
          </w:p>
          <w:p w14:paraId="2BC2FF29" w14:textId="77777777" w:rsidR="00965FE4" w:rsidRPr="00D95972" w:rsidRDefault="00965FE4" w:rsidP="00541F74">
            <w:pPr>
              <w:rPr>
                <w:rFonts w:eastAsia="Batang" w:cs="Arial"/>
                <w:color w:val="000000"/>
                <w:lang w:eastAsia="ko-KR"/>
              </w:rPr>
            </w:pPr>
          </w:p>
          <w:p w14:paraId="72C39D16"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SAE issues</w:t>
            </w:r>
          </w:p>
          <w:p w14:paraId="556E42F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CS-Fallback</w:t>
            </w:r>
          </w:p>
          <w:p w14:paraId="020CB044"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SRVCC</w:t>
            </w:r>
          </w:p>
          <w:p w14:paraId="3BD2D7B3"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CSG, HomeeNB and HomeNB</w:t>
            </w:r>
          </w:p>
          <w:p w14:paraId="22A9D44F"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Earthquake and tsunami warning systems</w:t>
            </w:r>
          </w:p>
          <w:p w14:paraId="6842A2DA"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Paging Permission with Access Control</w:t>
            </w:r>
          </w:p>
          <w:p w14:paraId="5F6E8253"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Data transfer during an emergency call</w:t>
            </w:r>
          </w:p>
          <w:p w14:paraId="2D8A9108"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WLAN Network Selection Principles</w:t>
            </w:r>
          </w:p>
          <w:p w14:paraId="37EAA272"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Enhancements for VGCS applications</w:t>
            </w:r>
          </w:p>
          <w:p w14:paraId="3F66AE4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Mobility between 3GPP-WLAN Interworking and 3GPP Systems</w:t>
            </w:r>
          </w:p>
        </w:tc>
      </w:tr>
      <w:tr w:rsidR="00965FE4" w:rsidRPr="00D95972" w14:paraId="4D40A644" w14:textId="77777777" w:rsidTr="00541F74">
        <w:tc>
          <w:tcPr>
            <w:tcW w:w="976" w:type="dxa"/>
            <w:tcBorders>
              <w:left w:val="thinThickThinSmallGap" w:sz="24" w:space="0" w:color="auto"/>
              <w:bottom w:val="nil"/>
            </w:tcBorders>
          </w:tcPr>
          <w:p w14:paraId="5997A545" w14:textId="77777777" w:rsidR="00965FE4" w:rsidRPr="00D95972" w:rsidRDefault="00965FE4" w:rsidP="00541F74">
            <w:pPr>
              <w:rPr>
                <w:rFonts w:eastAsia="Calibri" w:cs="Arial"/>
              </w:rPr>
            </w:pPr>
          </w:p>
        </w:tc>
        <w:tc>
          <w:tcPr>
            <w:tcW w:w="1317" w:type="dxa"/>
            <w:gridSpan w:val="2"/>
            <w:tcBorders>
              <w:bottom w:val="nil"/>
            </w:tcBorders>
          </w:tcPr>
          <w:p w14:paraId="29AC28E0"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4CA8E6ED"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06AFEBD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5F847F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0EE926C" w14:textId="77777777" w:rsidR="00965FE4" w:rsidRPr="00D95972"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40716" w14:textId="77777777" w:rsidR="00965FE4" w:rsidRPr="00D95972" w:rsidRDefault="00965FE4" w:rsidP="00541F74">
            <w:pPr>
              <w:rPr>
                <w:rFonts w:cs="Arial"/>
                <w:color w:val="000000"/>
              </w:rPr>
            </w:pPr>
          </w:p>
        </w:tc>
      </w:tr>
      <w:tr w:rsidR="00965FE4" w:rsidRPr="00D95972" w14:paraId="72D020E2" w14:textId="77777777" w:rsidTr="00541F74">
        <w:tc>
          <w:tcPr>
            <w:tcW w:w="976" w:type="dxa"/>
            <w:tcBorders>
              <w:left w:val="thinThickThinSmallGap" w:sz="24" w:space="0" w:color="auto"/>
              <w:bottom w:val="nil"/>
            </w:tcBorders>
          </w:tcPr>
          <w:p w14:paraId="44375F49" w14:textId="77777777" w:rsidR="00965FE4" w:rsidRPr="00D95972" w:rsidRDefault="00965FE4" w:rsidP="00541F74">
            <w:pPr>
              <w:rPr>
                <w:rFonts w:eastAsia="Calibri" w:cs="Arial"/>
              </w:rPr>
            </w:pPr>
          </w:p>
        </w:tc>
        <w:tc>
          <w:tcPr>
            <w:tcW w:w="1317" w:type="dxa"/>
            <w:gridSpan w:val="2"/>
            <w:tcBorders>
              <w:bottom w:val="nil"/>
            </w:tcBorders>
          </w:tcPr>
          <w:p w14:paraId="1B4F5288"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4D1DEB2B"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0FD3C0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98F3C6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70C8745" w14:textId="77777777" w:rsidR="00965FE4" w:rsidRPr="00D95972"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AE2BB8" w14:textId="77777777" w:rsidR="00965FE4" w:rsidRPr="00D95972" w:rsidRDefault="00965FE4" w:rsidP="00541F74">
            <w:pPr>
              <w:rPr>
                <w:rFonts w:cs="Arial"/>
                <w:color w:val="000000"/>
              </w:rPr>
            </w:pPr>
          </w:p>
        </w:tc>
      </w:tr>
      <w:tr w:rsidR="00965FE4" w:rsidRPr="00D95972" w14:paraId="66177D26" w14:textId="77777777" w:rsidTr="00541F74">
        <w:tc>
          <w:tcPr>
            <w:tcW w:w="976" w:type="dxa"/>
            <w:tcBorders>
              <w:top w:val="single" w:sz="6" w:space="0" w:color="auto"/>
              <w:left w:val="thinThickThinSmallGap" w:sz="24" w:space="0" w:color="auto"/>
              <w:bottom w:val="single" w:sz="4" w:space="0" w:color="auto"/>
            </w:tcBorders>
            <w:shd w:val="clear" w:color="auto" w:fill="0000FF"/>
          </w:tcPr>
          <w:p w14:paraId="358A85A6" w14:textId="77777777" w:rsidR="00965FE4" w:rsidRPr="00D95972" w:rsidRDefault="00965FE4" w:rsidP="00601E7C">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1E35FB69" w14:textId="77777777" w:rsidR="00965FE4" w:rsidRPr="00D95972" w:rsidRDefault="00965FE4" w:rsidP="00541F74">
            <w:pPr>
              <w:rPr>
                <w:rFonts w:cs="Arial"/>
              </w:rPr>
            </w:pPr>
            <w:r w:rsidRPr="00D95972">
              <w:rPr>
                <w:rFonts w:cs="Arial"/>
              </w:rPr>
              <w:t>Release 9</w:t>
            </w:r>
          </w:p>
          <w:p w14:paraId="17FAB746" w14:textId="77777777" w:rsidR="00965FE4" w:rsidRPr="00D95972" w:rsidRDefault="00965FE4" w:rsidP="00541F74">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855C0E4" w14:textId="77777777" w:rsidR="00965FE4" w:rsidRPr="00D95972" w:rsidRDefault="00965FE4" w:rsidP="00541F74">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5CD590BE" w14:textId="77777777" w:rsidR="00965FE4" w:rsidRPr="00393DCF" w:rsidRDefault="00965FE4" w:rsidP="00541F74">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081E9F6B"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68FE9" w14:textId="77777777" w:rsidR="00965FE4" w:rsidRDefault="00965FE4" w:rsidP="00541F74">
            <w:pPr>
              <w:rPr>
                <w:rFonts w:cs="Arial"/>
              </w:rPr>
            </w:pPr>
            <w:r>
              <w:rPr>
                <w:rFonts w:cs="Arial"/>
              </w:rPr>
              <w:t>Tdoc info</w:t>
            </w:r>
            <w:r w:rsidRPr="00D95972">
              <w:rPr>
                <w:rFonts w:cs="Arial"/>
              </w:rPr>
              <w:t xml:space="preserve"> </w:t>
            </w:r>
          </w:p>
          <w:p w14:paraId="575B8E6C"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E73A896" w14:textId="77777777" w:rsidR="00965FE4" w:rsidRPr="00D95972" w:rsidRDefault="00965FE4" w:rsidP="00541F74">
            <w:pPr>
              <w:rPr>
                <w:rFonts w:cs="Arial"/>
              </w:rPr>
            </w:pPr>
            <w:r w:rsidRPr="00D95972">
              <w:rPr>
                <w:rFonts w:cs="Arial"/>
              </w:rPr>
              <w:t>Result &amp; comments</w:t>
            </w:r>
          </w:p>
        </w:tc>
      </w:tr>
      <w:tr w:rsidR="00965FE4" w:rsidRPr="00D95972" w14:paraId="4633D6A0" w14:textId="77777777" w:rsidTr="00541F74">
        <w:tc>
          <w:tcPr>
            <w:tcW w:w="976" w:type="dxa"/>
            <w:tcBorders>
              <w:top w:val="single" w:sz="4" w:space="0" w:color="auto"/>
              <w:left w:val="thinThickThinSmallGap" w:sz="24" w:space="0" w:color="auto"/>
              <w:bottom w:val="single" w:sz="4" w:space="0" w:color="auto"/>
            </w:tcBorders>
          </w:tcPr>
          <w:p w14:paraId="2E2901FB"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63DD89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Rel-9 IMS Work Items and issues:</w:t>
            </w:r>
          </w:p>
          <w:p w14:paraId="3DAB13F7" w14:textId="77777777" w:rsidR="00965FE4" w:rsidRPr="00D95972" w:rsidRDefault="00965FE4" w:rsidP="00541F74">
            <w:pPr>
              <w:rPr>
                <w:rFonts w:eastAsia="Calibri" w:cs="Arial"/>
                <w:color w:val="000000"/>
              </w:rPr>
            </w:pPr>
          </w:p>
          <w:p w14:paraId="6729AEFD" w14:textId="77777777" w:rsidR="00965FE4" w:rsidRPr="00D95972" w:rsidRDefault="00965FE4" w:rsidP="00541F74">
            <w:pPr>
              <w:rPr>
                <w:rFonts w:eastAsia="Calibri" w:cs="Arial"/>
                <w:color w:val="000000"/>
              </w:rPr>
            </w:pPr>
            <w:r w:rsidRPr="00D95972">
              <w:rPr>
                <w:rFonts w:eastAsia="Calibri" w:cs="Arial"/>
                <w:color w:val="000000"/>
              </w:rPr>
              <w:t>Work Items:</w:t>
            </w:r>
          </w:p>
          <w:p w14:paraId="452B0BF5" w14:textId="77777777" w:rsidR="00965FE4" w:rsidRPr="00D95972" w:rsidRDefault="00965FE4" w:rsidP="00541F74">
            <w:pPr>
              <w:rPr>
                <w:rFonts w:eastAsia="Calibri" w:cs="Arial"/>
              </w:rPr>
            </w:pPr>
            <w:r w:rsidRPr="00D95972">
              <w:rPr>
                <w:rFonts w:eastAsia="Calibri" w:cs="Arial"/>
              </w:rPr>
              <w:t>CRS</w:t>
            </w:r>
          </w:p>
          <w:p w14:paraId="1F768CFF" w14:textId="77777777" w:rsidR="00965FE4" w:rsidRPr="00D95972" w:rsidRDefault="00965FE4" w:rsidP="00541F74">
            <w:pPr>
              <w:rPr>
                <w:rFonts w:eastAsia="Calibri" w:cs="Arial"/>
              </w:rPr>
            </w:pPr>
            <w:r w:rsidRPr="00D95972">
              <w:rPr>
                <w:rFonts w:eastAsia="Calibri" w:cs="Arial"/>
              </w:rPr>
              <w:t>eCAT-SS</w:t>
            </w:r>
          </w:p>
          <w:p w14:paraId="220BE80F" w14:textId="77777777" w:rsidR="00965FE4" w:rsidRPr="00D95972" w:rsidRDefault="00965FE4" w:rsidP="00541F74">
            <w:pPr>
              <w:rPr>
                <w:rFonts w:eastAsia="Calibri" w:cs="Arial"/>
              </w:rPr>
            </w:pPr>
            <w:r w:rsidRPr="00D95972">
              <w:rPr>
                <w:rFonts w:eastAsia="Calibri" w:cs="Arial"/>
              </w:rPr>
              <w:t>eMMTel-CC</w:t>
            </w:r>
          </w:p>
          <w:p w14:paraId="3DD23D9F" w14:textId="77777777" w:rsidR="00965FE4" w:rsidRPr="00D95972" w:rsidRDefault="00965FE4" w:rsidP="00541F74">
            <w:pPr>
              <w:rPr>
                <w:rFonts w:eastAsia="Calibri" w:cs="Arial"/>
              </w:rPr>
            </w:pPr>
            <w:r w:rsidRPr="00D95972">
              <w:rPr>
                <w:rFonts w:eastAsia="Calibri" w:cs="Arial"/>
              </w:rPr>
              <w:t>IMSProtoc3</w:t>
            </w:r>
          </w:p>
          <w:p w14:paraId="4592E31D" w14:textId="77777777" w:rsidR="00965FE4" w:rsidRPr="00D95972" w:rsidRDefault="00965FE4" w:rsidP="00541F74">
            <w:pPr>
              <w:rPr>
                <w:rFonts w:eastAsia="Calibri" w:cs="Arial"/>
              </w:rPr>
            </w:pPr>
            <w:r w:rsidRPr="00D95972">
              <w:rPr>
                <w:rFonts w:eastAsia="Calibri" w:cs="Arial"/>
              </w:rPr>
              <w:t>IMS_SCC-SPI</w:t>
            </w:r>
          </w:p>
          <w:p w14:paraId="2F1FAE05" w14:textId="77777777" w:rsidR="00965FE4" w:rsidRPr="00D95972" w:rsidRDefault="00965FE4" w:rsidP="00541F74">
            <w:pPr>
              <w:rPr>
                <w:rFonts w:eastAsia="Calibri" w:cs="Arial"/>
              </w:rPr>
            </w:pPr>
            <w:r w:rsidRPr="00D95972">
              <w:rPr>
                <w:rFonts w:eastAsia="Calibri" w:cs="Arial"/>
              </w:rPr>
              <w:t>IMS_SCC-ICS</w:t>
            </w:r>
          </w:p>
          <w:p w14:paraId="6D63D187" w14:textId="77777777" w:rsidR="00965FE4" w:rsidRPr="00D95972" w:rsidRDefault="00965FE4" w:rsidP="00541F74">
            <w:pPr>
              <w:rPr>
                <w:rFonts w:eastAsia="Calibri" w:cs="Arial"/>
              </w:rPr>
            </w:pPr>
            <w:r w:rsidRPr="00D95972">
              <w:rPr>
                <w:rFonts w:eastAsia="Calibri" w:cs="Arial"/>
              </w:rPr>
              <w:t>IMS_SCC-ICS_I1</w:t>
            </w:r>
          </w:p>
          <w:p w14:paraId="296A0E79" w14:textId="77777777" w:rsidR="00965FE4" w:rsidRPr="00D95972" w:rsidRDefault="00965FE4" w:rsidP="00541F74">
            <w:pPr>
              <w:rPr>
                <w:rFonts w:eastAsia="Calibri" w:cs="Arial"/>
              </w:rPr>
            </w:pPr>
            <w:r w:rsidRPr="00D95972">
              <w:rPr>
                <w:rFonts w:eastAsia="Calibri" w:cs="Arial"/>
                <w:color w:val="000000"/>
              </w:rPr>
              <w:t>EMC2</w:t>
            </w:r>
          </w:p>
          <w:p w14:paraId="64B9F71F" w14:textId="77777777" w:rsidR="00965FE4" w:rsidRPr="00D95972" w:rsidRDefault="00965FE4" w:rsidP="00541F74">
            <w:pPr>
              <w:rPr>
                <w:rFonts w:eastAsia="Calibri" w:cs="Arial"/>
                <w:color w:val="000000"/>
              </w:rPr>
            </w:pPr>
            <w:r w:rsidRPr="00D95972">
              <w:rPr>
                <w:rFonts w:eastAsia="Calibri" w:cs="Arial"/>
                <w:color w:val="000000"/>
              </w:rPr>
              <w:t>MEDIASEC_CORE</w:t>
            </w:r>
          </w:p>
          <w:p w14:paraId="4D4A3ED2" w14:textId="77777777" w:rsidR="00965FE4" w:rsidRPr="00D95972" w:rsidRDefault="00965FE4" w:rsidP="00541F74">
            <w:pPr>
              <w:rPr>
                <w:rFonts w:eastAsia="Calibri" w:cs="Arial"/>
              </w:rPr>
            </w:pPr>
            <w:r w:rsidRPr="00D95972">
              <w:rPr>
                <w:rFonts w:eastAsia="Calibri" w:cs="Arial"/>
              </w:rPr>
              <w:t>PAN_EPNM</w:t>
            </w:r>
          </w:p>
          <w:p w14:paraId="3458E0F8" w14:textId="77777777" w:rsidR="00965FE4" w:rsidRPr="00D95972" w:rsidRDefault="00965FE4" w:rsidP="00541F74">
            <w:pPr>
              <w:rPr>
                <w:rFonts w:eastAsia="Calibri" w:cs="Arial"/>
              </w:rPr>
            </w:pPr>
            <w:r w:rsidRPr="00D95972">
              <w:rPr>
                <w:rFonts w:eastAsia="Calibri" w:cs="Arial"/>
              </w:rPr>
              <w:lastRenderedPageBreak/>
              <w:t xml:space="preserve">IMS_EMER_GPRS_EPS </w:t>
            </w:r>
          </w:p>
          <w:p w14:paraId="50BB6C66" w14:textId="77777777" w:rsidR="00965FE4" w:rsidRPr="00D95972" w:rsidRDefault="00965FE4" w:rsidP="00541F74">
            <w:pPr>
              <w:rPr>
                <w:rFonts w:eastAsia="Calibri" w:cs="Arial"/>
              </w:rPr>
            </w:pPr>
            <w:r w:rsidRPr="00D95972">
              <w:rPr>
                <w:rFonts w:eastAsia="Calibri" w:cs="Arial"/>
              </w:rPr>
              <w:t>IMS_EMER_GPRS_EPS-SRVCC</w:t>
            </w:r>
          </w:p>
          <w:p w14:paraId="413A6AE2" w14:textId="77777777" w:rsidR="00965FE4" w:rsidRPr="00D95972" w:rsidRDefault="00965FE4" w:rsidP="00541F74">
            <w:pPr>
              <w:rPr>
                <w:rFonts w:eastAsia="Calibri" w:cs="Arial"/>
              </w:rPr>
            </w:pPr>
            <w:r w:rsidRPr="00D95972">
              <w:rPr>
                <w:rFonts w:eastAsia="Calibri" w:cs="Arial"/>
              </w:rPr>
              <w:t>TEI9 (IMS related)</w:t>
            </w:r>
          </w:p>
          <w:p w14:paraId="7923342B" w14:textId="77777777" w:rsidR="00965FE4" w:rsidRPr="00D95972" w:rsidRDefault="00965FE4" w:rsidP="00541F74">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6954E2E" w14:textId="77777777" w:rsidR="00965FE4" w:rsidRPr="00D95972" w:rsidRDefault="00965FE4" w:rsidP="00541F74">
            <w:pPr>
              <w:rPr>
                <w:rFonts w:eastAsia="Calibri" w:cs="Arial"/>
                <w:color w:val="FF0000"/>
              </w:rPr>
            </w:pPr>
          </w:p>
        </w:tc>
        <w:tc>
          <w:tcPr>
            <w:tcW w:w="4191" w:type="dxa"/>
            <w:gridSpan w:val="3"/>
            <w:tcBorders>
              <w:top w:val="single" w:sz="4" w:space="0" w:color="auto"/>
              <w:bottom w:val="single" w:sz="4" w:space="0" w:color="auto"/>
            </w:tcBorders>
          </w:tcPr>
          <w:p w14:paraId="38E51E97" w14:textId="77777777" w:rsidR="00965FE4" w:rsidRPr="00D95972" w:rsidRDefault="00965FE4" w:rsidP="00541F7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8D36591" w14:textId="77777777" w:rsidR="00965FE4" w:rsidRPr="00D95972" w:rsidRDefault="00965FE4" w:rsidP="00541F74">
            <w:pPr>
              <w:rPr>
                <w:rFonts w:eastAsia="Calibri" w:cs="Arial"/>
                <w:color w:val="000000"/>
              </w:rPr>
            </w:pPr>
          </w:p>
        </w:tc>
        <w:tc>
          <w:tcPr>
            <w:tcW w:w="826" w:type="dxa"/>
            <w:tcBorders>
              <w:top w:val="single" w:sz="4" w:space="0" w:color="auto"/>
              <w:bottom w:val="single" w:sz="4" w:space="0" w:color="auto"/>
            </w:tcBorders>
          </w:tcPr>
          <w:p w14:paraId="70EC35ED"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0DDC587" w14:textId="77777777" w:rsidR="00965FE4" w:rsidRPr="00D95972" w:rsidRDefault="00965FE4" w:rsidP="00541F74">
            <w:pPr>
              <w:rPr>
                <w:rFonts w:eastAsia="Batang" w:cs="Arial"/>
                <w:color w:val="000000"/>
                <w:lang w:eastAsia="ko-KR"/>
              </w:rPr>
            </w:pPr>
            <w:r w:rsidRPr="00D95972">
              <w:rPr>
                <w:rFonts w:eastAsia="Batang" w:cs="Arial"/>
                <w:color w:val="FF0000"/>
                <w:lang w:eastAsia="ko-KR"/>
              </w:rPr>
              <w:t>All WIs completed</w:t>
            </w:r>
          </w:p>
          <w:p w14:paraId="46EF8C68" w14:textId="77777777" w:rsidR="00965FE4" w:rsidRPr="00D95972" w:rsidRDefault="00965FE4" w:rsidP="00541F74">
            <w:pPr>
              <w:rPr>
                <w:rFonts w:eastAsia="Batang" w:cs="Arial"/>
                <w:color w:val="000000"/>
                <w:lang w:eastAsia="ko-KR"/>
              </w:rPr>
            </w:pPr>
          </w:p>
          <w:p w14:paraId="6EEA4CBE" w14:textId="77777777" w:rsidR="00965FE4" w:rsidRPr="00D95972" w:rsidRDefault="00965FE4" w:rsidP="00541F74">
            <w:pPr>
              <w:rPr>
                <w:rFonts w:eastAsia="Batang" w:cs="Arial"/>
                <w:color w:val="000000"/>
                <w:lang w:eastAsia="ko-KR"/>
              </w:rPr>
            </w:pPr>
          </w:p>
          <w:p w14:paraId="2D8F027F" w14:textId="77777777" w:rsidR="00965FE4" w:rsidRPr="00D95972" w:rsidRDefault="00965FE4" w:rsidP="00541F74">
            <w:pPr>
              <w:rPr>
                <w:rFonts w:eastAsia="Batang" w:cs="Arial"/>
                <w:color w:val="000000"/>
                <w:lang w:eastAsia="ko-KR"/>
              </w:rPr>
            </w:pPr>
          </w:p>
          <w:p w14:paraId="625F8426"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Supplementary services</w:t>
            </w:r>
          </w:p>
          <w:p w14:paraId="055D809F"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Customized Ringing Signal Service</w:t>
            </w:r>
          </w:p>
          <w:p w14:paraId="6F1C0CEE"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2228F701"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1898B49D"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Stage-3 IETF Protocol Alignment</w:t>
            </w:r>
          </w:p>
          <w:p w14:paraId="355596F2"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F8C8653"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Enhancements to IMS Centralized Services</w:t>
            </w:r>
          </w:p>
          <w:p w14:paraId="3D09F1C6"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Centralized Services support via I1 interface</w:t>
            </w:r>
          </w:p>
          <w:p w14:paraId="418D07AE"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A6C7461"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Media Plane Security</w:t>
            </w:r>
          </w:p>
          <w:p w14:paraId="0DB982B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0D92371"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lastRenderedPageBreak/>
              <w:t>Emergency Call Enhancements for IP&amp; PS Based Calls – stage 3 IMS part</w:t>
            </w:r>
          </w:p>
          <w:p w14:paraId="453161E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SRVCC support for IMS Emergency Calls</w:t>
            </w:r>
          </w:p>
          <w:p w14:paraId="1286533C" w14:textId="77777777" w:rsidR="00965FE4" w:rsidRPr="00D95972" w:rsidRDefault="00965FE4" w:rsidP="00541F74">
            <w:pPr>
              <w:rPr>
                <w:rFonts w:eastAsia="Calibri" w:cs="Arial"/>
                <w:color w:val="FF0000"/>
              </w:rPr>
            </w:pPr>
          </w:p>
        </w:tc>
      </w:tr>
      <w:tr w:rsidR="00965FE4" w:rsidRPr="00D95972" w14:paraId="64526199" w14:textId="77777777" w:rsidTr="00541F74">
        <w:tc>
          <w:tcPr>
            <w:tcW w:w="976" w:type="dxa"/>
            <w:tcBorders>
              <w:left w:val="thinThickThinSmallGap" w:sz="24" w:space="0" w:color="auto"/>
              <w:bottom w:val="nil"/>
            </w:tcBorders>
          </w:tcPr>
          <w:p w14:paraId="4DBD89F2" w14:textId="77777777" w:rsidR="00965FE4" w:rsidRPr="00D95972" w:rsidRDefault="00965FE4" w:rsidP="00541F74">
            <w:pPr>
              <w:rPr>
                <w:rFonts w:eastAsia="Calibri" w:cs="Arial"/>
              </w:rPr>
            </w:pPr>
          </w:p>
        </w:tc>
        <w:tc>
          <w:tcPr>
            <w:tcW w:w="1317" w:type="dxa"/>
            <w:gridSpan w:val="2"/>
            <w:tcBorders>
              <w:bottom w:val="nil"/>
            </w:tcBorders>
            <w:shd w:val="clear" w:color="auto" w:fill="auto"/>
          </w:tcPr>
          <w:p w14:paraId="7B61F03D"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774A408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69987E0" w14:textId="77777777" w:rsidR="00965FE4" w:rsidRPr="00AF0895" w:rsidRDefault="00965FE4" w:rsidP="00541F74">
            <w:pPr>
              <w:rPr>
                <w:rFonts w:cs="Arial"/>
              </w:rPr>
            </w:pPr>
          </w:p>
        </w:tc>
        <w:tc>
          <w:tcPr>
            <w:tcW w:w="1767" w:type="dxa"/>
            <w:tcBorders>
              <w:top w:val="single" w:sz="4" w:space="0" w:color="auto"/>
              <w:bottom w:val="single" w:sz="4" w:space="0" w:color="auto"/>
            </w:tcBorders>
            <w:shd w:val="clear" w:color="auto" w:fill="auto"/>
          </w:tcPr>
          <w:p w14:paraId="7AFE95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3C1376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779314" w14:textId="77777777" w:rsidR="00965FE4" w:rsidRPr="00D95972" w:rsidRDefault="00965FE4" w:rsidP="00541F74">
            <w:pPr>
              <w:rPr>
                <w:rFonts w:cs="Arial"/>
              </w:rPr>
            </w:pPr>
          </w:p>
        </w:tc>
      </w:tr>
      <w:tr w:rsidR="00965FE4" w:rsidRPr="00D95972" w14:paraId="1A9376E2" w14:textId="77777777" w:rsidTr="00541F74">
        <w:tc>
          <w:tcPr>
            <w:tcW w:w="976" w:type="dxa"/>
            <w:tcBorders>
              <w:left w:val="thinThickThinSmallGap" w:sz="24" w:space="0" w:color="auto"/>
              <w:bottom w:val="nil"/>
            </w:tcBorders>
          </w:tcPr>
          <w:p w14:paraId="477703D2" w14:textId="77777777" w:rsidR="00965FE4" w:rsidRPr="00D95972" w:rsidRDefault="00965FE4" w:rsidP="00541F74">
            <w:pPr>
              <w:rPr>
                <w:rFonts w:eastAsia="Calibri" w:cs="Arial"/>
              </w:rPr>
            </w:pPr>
          </w:p>
        </w:tc>
        <w:tc>
          <w:tcPr>
            <w:tcW w:w="1317" w:type="dxa"/>
            <w:gridSpan w:val="2"/>
            <w:tcBorders>
              <w:bottom w:val="nil"/>
            </w:tcBorders>
            <w:shd w:val="clear" w:color="auto" w:fill="auto"/>
          </w:tcPr>
          <w:p w14:paraId="3BDA75F1"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46EB728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1963016" w14:textId="77777777" w:rsidR="00965FE4" w:rsidRPr="00AF0895" w:rsidRDefault="00965FE4" w:rsidP="00541F74">
            <w:pPr>
              <w:rPr>
                <w:rFonts w:cs="Arial"/>
              </w:rPr>
            </w:pPr>
          </w:p>
        </w:tc>
        <w:tc>
          <w:tcPr>
            <w:tcW w:w="1767" w:type="dxa"/>
            <w:tcBorders>
              <w:top w:val="single" w:sz="4" w:space="0" w:color="auto"/>
              <w:bottom w:val="single" w:sz="4" w:space="0" w:color="auto"/>
            </w:tcBorders>
            <w:shd w:val="clear" w:color="auto" w:fill="auto"/>
          </w:tcPr>
          <w:p w14:paraId="09BFA3E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80045B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80358E" w14:textId="77777777" w:rsidR="00965FE4" w:rsidRPr="00D95972" w:rsidRDefault="00965FE4" w:rsidP="00541F74">
            <w:pPr>
              <w:rPr>
                <w:rFonts w:cs="Arial"/>
              </w:rPr>
            </w:pPr>
          </w:p>
        </w:tc>
      </w:tr>
      <w:tr w:rsidR="00965FE4" w:rsidRPr="00D95972" w14:paraId="563B9B05" w14:textId="77777777" w:rsidTr="00541F74">
        <w:tc>
          <w:tcPr>
            <w:tcW w:w="976" w:type="dxa"/>
            <w:tcBorders>
              <w:top w:val="single" w:sz="4" w:space="0" w:color="auto"/>
              <w:left w:val="thinThickThinSmallGap" w:sz="24" w:space="0" w:color="auto"/>
              <w:bottom w:val="single" w:sz="4" w:space="0" w:color="auto"/>
            </w:tcBorders>
          </w:tcPr>
          <w:p w14:paraId="26447DF7"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CA1399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Rel-9 non-IMS Work Items and issues:</w:t>
            </w:r>
          </w:p>
          <w:p w14:paraId="402BD716" w14:textId="77777777" w:rsidR="00965FE4" w:rsidRPr="00D95972" w:rsidRDefault="00965FE4" w:rsidP="00541F74">
            <w:pPr>
              <w:rPr>
                <w:rFonts w:cs="Arial"/>
              </w:rPr>
            </w:pPr>
          </w:p>
          <w:p w14:paraId="6CE7306B" w14:textId="77777777" w:rsidR="00965FE4" w:rsidRPr="00D95972" w:rsidRDefault="00965FE4" w:rsidP="00541F74">
            <w:pPr>
              <w:rPr>
                <w:rFonts w:cs="Arial"/>
              </w:rPr>
            </w:pPr>
            <w:r w:rsidRPr="00D95972">
              <w:rPr>
                <w:rFonts w:cs="Arial"/>
              </w:rPr>
              <w:t>IMS_EMER_GPRS_EPS (non-IMS)</w:t>
            </w:r>
          </w:p>
          <w:p w14:paraId="7C39795F" w14:textId="77777777" w:rsidR="00965FE4" w:rsidRPr="00D95972" w:rsidRDefault="00965FE4" w:rsidP="00541F74">
            <w:pPr>
              <w:rPr>
                <w:rFonts w:cs="Arial"/>
                <w:color w:val="000000"/>
              </w:rPr>
            </w:pPr>
            <w:r w:rsidRPr="00D95972">
              <w:rPr>
                <w:rFonts w:cs="Arial"/>
                <w:color w:val="000000"/>
              </w:rPr>
              <w:t>SSAC</w:t>
            </w:r>
          </w:p>
          <w:p w14:paraId="43F21F22" w14:textId="77777777" w:rsidR="00965FE4" w:rsidRPr="00D95972" w:rsidRDefault="00965FE4" w:rsidP="00541F74">
            <w:pPr>
              <w:rPr>
                <w:rFonts w:cs="Arial"/>
                <w:color w:val="000000"/>
              </w:rPr>
            </w:pPr>
            <w:r w:rsidRPr="00D95972">
              <w:rPr>
                <w:rFonts w:cs="Arial"/>
                <w:color w:val="000000"/>
              </w:rPr>
              <w:t>VAS4SMS</w:t>
            </w:r>
          </w:p>
          <w:p w14:paraId="3AA12B4D" w14:textId="77777777" w:rsidR="00965FE4" w:rsidRPr="00D95972" w:rsidRDefault="00965FE4" w:rsidP="00541F74">
            <w:pPr>
              <w:rPr>
                <w:rFonts w:cs="Arial"/>
                <w:color w:val="000000"/>
              </w:rPr>
            </w:pPr>
            <w:r w:rsidRPr="00D95972">
              <w:rPr>
                <w:rFonts w:cs="Arial"/>
                <w:color w:val="000000"/>
              </w:rPr>
              <w:t>PWS-St3</w:t>
            </w:r>
          </w:p>
          <w:p w14:paraId="5406FB8B" w14:textId="77777777" w:rsidR="00965FE4" w:rsidRPr="00D95972" w:rsidRDefault="00965FE4" w:rsidP="00541F74">
            <w:pPr>
              <w:rPr>
                <w:rFonts w:cs="Arial"/>
                <w:color w:val="000000"/>
              </w:rPr>
            </w:pPr>
            <w:r w:rsidRPr="00D95972">
              <w:rPr>
                <w:rFonts w:cs="Arial"/>
                <w:color w:val="000000"/>
              </w:rPr>
              <w:t>eANDSF</w:t>
            </w:r>
          </w:p>
          <w:p w14:paraId="2AECE3C8" w14:textId="77777777" w:rsidR="00965FE4" w:rsidRPr="00D95972" w:rsidRDefault="00965FE4" w:rsidP="00541F74">
            <w:pPr>
              <w:rPr>
                <w:rFonts w:cs="Arial"/>
                <w:color w:val="000000"/>
              </w:rPr>
            </w:pPr>
            <w:r w:rsidRPr="00D95972">
              <w:rPr>
                <w:rFonts w:cs="Arial"/>
                <w:color w:val="000000"/>
              </w:rPr>
              <w:t>MUPSAP</w:t>
            </w:r>
          </w:p>
          <w:p w14:paraId="5CEB32CA" w14:textId="77777777" w:rsidR="00965FE4" w:rsidRPr="00D95972" w:rsidRDefault="00965FE4" w:rsidP="00541F74">
            <w:pPr>
              <w:rPr>
                <w:rFonts w:cs="Arial"/>
                <w:color w:val="000000"/>
              </w:rPr>
            </w:pPr>
            <w:r w:rsidRPr="00D95972">
              <w:rPr>
                <w:rFonts w:cs="Arial"/>
                <w:color w:val="000000"/>
              </w:rPr>
              <w:t>LCS_EPS-CPS</w:t>
            </w:r>
          </w:p>
          <w:p w14:paraId="460865FF" w14:textId="77777777" w:rsidR="00965FE4" w:rsidRPr="00D95972" w:rsidRDefault="00965FE4" w:rsidP="00541F74">
            <w:pPr>
              <w:rPr>
                <w:rFonts w:cs="Arial"/>
                <w:color w:val="000000"/>
              </w:rPr>
            </w:pPr>
            <w:r w:rsidRPr="00D95972">
              <w:rPr>
                <w:rFonts w:cs="Arial"/>
                <w:color w:val="000000"/>
              </w:rPr>
              <w:t>EHNB-CT1</w:t>
            </w:r>
          </w:p>
          <w:p w14:paraId="4B3DAFB8" w14:textId="77777777" w:rsidR="00965FE4" w:rsidRPr="00D95972" w:rsidRDefault="00965FE4" w:rsidP="00541F74">
            <w:pPr>
              <w:rPr>
                <w:rFonts w:cs="Arial"/>
                <w:color w:val="000000"/>
              </w:rPr>
            </w:pPr>
            <w:r w:rsidRPr="00D95972">
              <w:rPr>
                <w:rFonts w:cs="Arial"/>
                <w:color w:val="000000"/>
              </w:rPr>
              <w:t>TEI9 (non-IMS issues)</w:t>
            </w:r>
          </w:p>
          <w:p w14:paraId="188AF5A5" w14:textId="77777777" w:rsidR="00965FE4" w:rsidRPr="00D95972" w:rsidRDefault="00965FE4" w:rsidP="00541F74">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25FE7F94" w14:textId="77777777" w:rsidR="00965FE4" w:rsidRPr="00D95972" w:rsidRDefault="00965FE4" w:rsidP="00541F74">
            <w:pPr>
              <w:rPr>
                <w:rFonts w:eastAsia="Calibri" w:cs="Arial"/>
                <w:color w:val="FF0000"/>
              </w:rPr>
            </w:pPr>
          </w:p>
        </w:tc>
        <w:tc>
          <w:tcPr>
            <w:tcW w:w="4191" w:type="dxa"/>
            <w:gridSpan w:val="3"/>
            <w:tcBorders>
              <w:top w:val="single" w:sz="4" w:space="0" w:color="auto"/>
              <w:bottom w:val="single" w:sz="4" w:space="0" w:color="auto"/>
            </w:tcBorders>
          </w:tcPr>
          <w:p w14:paraId="2F7112EE" w14:textId="77777777" w:rsidR="00965FE4" w:rsidRPr="00D95972" w:rsidRDefault="00965FE4" w:rsidP="00541F74">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FEFF6DA" w14:textId="77777777" w:rsidR="00965FE4" w:rsidRPr="00D95972" w:rsidRDefault="00965FE4" w:rsidP="00541F74">
            <w:pPr>
              <w:rPr>
                <w:rFonts w:eastAsia="Calibri" w:cs="Arial"/>
                <w:color w:val="000000"/>
              </w:rPr>
            </w:pPr>
          </w:p>
        </w:tc>
        <w:tc>
          <w:tcPr>
            <w:tcW w:w="826" w:type="dxa"/>
            <w:tcBorders>
              <w:top w:val="single" w:sz="4" w:space="0" w:color="auto"/>
              <w:bottom w:val="single" w:sz="4" w:space="0" w:color="auto"/>
            </w:tcBorders>
          </w:tcPr>
          <w:p w14:paraId="53DDBA1F"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C3A288D" w14:textId="77777777" w:rsidR="00965FE4" w:rsidRPr="00D95972" w:rsidRDefault="00965FE4" w:rsidP="00541F74">
            <w:pPr>
              <w:rPr>
                <w:rFonts w:eastAsia="Batang" w:cs="Arial"/>
                <w:color w:val="000000"/>
                <w:lang w:eastAsia="ko-KR"/>
              </w:rPr>
            </w:pPr>
            <w:r w:rsidRPr="00D95972">
              <w:rPr>
                <w:rFonts w:eastAsia="Batang" w:cs="Arial"/>
                <w:color w:val="FF0000"/>
                <w:lang w:eastAsia="ko-KR"/>
              </w:rPr>
              <w:t>All WIs completed</w:t>
            </w:r>
          </w:p>
          <w:p w14:paraId="5E329BA3" w14:textId="77777777" w:rsidR="00965FE4" w:rsidRPr="00D95972" w:rsidRDefault="00965FE4" w:rsidP="00541F74">
            <w:pPr>
              <w:rPr>
                <w:rFonts w:eastAsia="Batang" w:cs="Arial"/>
                <w:color w:val="000000"/>
                <w:lang w:eastAsia="ko-KR"/>
              </w:rPr>
            </w:pPr>
          </w:p>
          <w:p w14:paraId="5689A424" w14:textId="77777777" w:rsidR="00965FE4" w:rsidRPr="00D95972" w:rsidRDefault="00965FE4" w:rsidP="00541F74">
            <w:pPr>
              <w:rPr>
                <w:rFonts w:eastAsia="Batang" w:cs="Arial"/>
                <w:color w:val="000000"/>
                <w:lang w:eastAsia="ko-KR"/>
              </w:rPr>
            </w:pPr>
          </w:p>
          <w:p w14:paraId="796AD071" w14:textId="77777777" w:rsidR="00965FE4" w:rsidRPr="00D95972" w:rsidRDefault="00965FE4" w:rsidP="00541F74">
            <w:pPr>
              <w:rPr>
                <w:rFonts w:eastAsia="Batang" w:cs="Arial"/>
                <w:color w:val="000000"/>
                <w:lang w:eastAsia="ko-KR"/>
              </w:rPr>
            </w:pPr>
          </w:p>
          <w:p w14:paraId="11CB7750"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Support for IMS Emergency Calls over GPRS and EPS</w:t>
            </w:r>
          </w:p>
          <w:p w14:paraId="45AD0012"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Service Specific Access Control Requirements</w:t>
            </w:r>
          </w:p>
          <w:p w14:paraId="18E87B5F"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Value-Added Services for Short Message Service</w:t>
            </w:r>
          </w:p>
          <w:p w14:paraId="29D1B445"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Public Warning System (PWS)</w:t>
            </w:r>
          </w:p>
          <w:p w14:paraId="6CFD7CDA"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ANDSF while roaming</w:t>
            </w:r>
          </w:p>
          <w:p w14:paraId="53ABA37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7AAAF833"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C00B2E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Control Plane LCS in the EPC</w:t>
            </w:r>
          </w:p>
          <w:p w14:paraId="11DC948D" w14:textId="77777777" w:rsidR="00965FE4" w:rsidRPr="00D95972" w:rsidRDefault="00965FE4" w:rsidP="00541F74">
            <w:pPr>
              <w:rPr>
                <w:rFonts w:eastAsia="Calibri" w:cs="Arial"/>
                <w:color w:val="FF0000"/>
              </w:rPr>
            </w:pPr>
            <w:r w:rsidRPr="00D95972">
              <w:rPr>
                <w:rFonts w:eastAsia="Batang" w:cs="Arial"/>
                <w:color w:val="000000"/>
                <w:lang w:eastAsia="ko-KR"/>
              </w:rPr>
              <w:t>EHNB-issues for Rel-9</w:t>
            </w:r>
          </w:p>
        </w:tc>
      </w:tr>
      <w:tr w:rsidR="00965FE4" w:rsidRPr="00D95972" w14:paraId="28D7A8BC" w14:textId="77777777" w:rsidTr="00541F74">
        <w:tc>
          <w:tcPr>
            <w:tcW w:w="976" w:type="dxa"/>
            <w:tcBorders>
              <w:left w:val="thinThickThinSmallGap" w:sz="24" w:space="0" w:color="auto"/>
              <w:bottom w:val="nil"/>
            </w:tcBorders>
          </w:tcPr>
          <w:p w14:paraId="47B6F8B1" w14:textId="77777777" w:rsidR="00965FE4" w:rsidRPr="00D95972" w:rsidRDefault="00965FE4" w:rsidP="00541F74">
            <w:pPr>
              <w:rPr>
                <w:rFonts w:eastAsia="Calibri" w:cs="Arial"/>
              </w:rPr>
            </w:pPr>
          </w:p>
        </w:tc>
        <w:tc>
          <w:tcPr>
            <w:tcW w:w="1317" w:type="dxa"/>
            <w:gridSpan w:val="2"/>
            <w:tcBorders>
              <w:bottom w:val="nil"/>
            </w:tcBorders>
            <w:shd w:val="clear" w:color="auto" w:fill="auto"/>
          </w:tcPr>
          <w:p w14:paraId="516F6B07"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3A69C562"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06C61247" w14:textId="77777777" w:rsidR="00965FE4" w:rsidRPr="00AF0895" w:rsidRDefault="00965FE4" w:rsidP="00541F74">
            <w:pPr>
              <w:rPr>
                <w:rFonts w:cs="Arial"/>
              </w:rPr>
            </w:pPr>
          </w:p>
        </w:tc>
        <w:tc>
          <w:tcPr>
            <w:tcW w:w="1767" w:type="dxa"/>
            <w:tcBorders>
              <w:top w:val="single" w:sz="4" w:space="0" w:color="auto"/>
              <w:bottom w:val="single" w:sz="4" w:space="0" w:color="auto"/>
            </w:tcBorders>
            <w:shd w:val="clear" w:color="auto" w:fill="auto"/>
          </w:tcPr>
          <w:p w14:paraId="77B7E0D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438A68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8E1B4" w14:textId="77777777" w:rsidR="00965FE4" w:rsidRDefault="00965FE4" w:rsidP="00541F74">
            <w:pPr>
              <w:rPr>
                <w:rFonts w:cs="Arial"/>
              </w:rPr>
            </w:pPr>
          </w:p>
        </w:tc>
      </w:tr>
      <w:tr w:rsidR="00965FE4" w:rsidRPr="00D95972" w14:paraId="0E66A915" w14:textId="77777777" w:rsidTr="00541F74">
        <w:tc>
          <w:tcPr>
            <w:tcW w:w="976" w:type="dxa"/>
            <w:tcBorders>
              <w:left w:val="thinThickThinSmallGap" w:sz="24" w:space="0" w:color="auto"/>
              <w:bottom w:val="nil"/>
            </w:tcBorders>
          </w:tcPr>
          <w:p w14:paraId="7470EEF6" w14:textId="77777777" w:rsidR="00965FE4" w:rsidRPr="00D95972" w:rsidRDefault="00965FE4" w:rsidP="00541F74">
            <w:pPr>
              <w:rPr>
                <w:rFonts w:eastAsia="Calibri" w:cs="Arial"/>
              </w:rPr>
            </w:pPr>
          </w:p>
        </w:tc>
        <w:tc>
          <w:tcPr>
            <w:tcW w:w="1317" w:type="dxa"/>
            <w:gridSpan w:val="2"/>
            <w:tcBorders>
              <w:bottom w:val="nil"/>
            </w:tcBorders>
            <w:shd w:val="clear" w:color="auto" w:fill="auto"/>
          </w:tcPr>
          <w:p w14:paraId="2B8C5C30"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42B96AF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E4A45AC" w14:textId="77777777" w:rsidR="00965FE4" w:rsidRPr="00F1483B" w:rsidRDefault="00965FE4" w:rsidP="00541F74">
            <w:pPr>
              <w:rPr>
                <w:rFonts w:cs="Arial"/>
                <w:color w:val="FFFFFF" w:themeColor="background1"/>
              </w:rPr>
            </w:pPr>
          </w:p>
        </w:tc>
        <w:tc>
          <w:tcPr>
            <w:tcW w:w="1767" w:type="dxa"/>
            <w:tcBorders>
              <w:top w:val="single" w:sz="4" w:space="0" w:color="auto"/>
              <w:bottom w:val="single" w:sz="4" w:space="0" w:color="auto"/>
            </w:tcBorders>
            <w:shd w:val="clear" w:color="auto" w:fill="auto"/>
          </w:tcPr>
          <w:p w14:paraId="625FC88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F9DA6B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124826" w14:textId="77777777" w:rsidR="00965FE4" w:rsidRPr="00D95972" w:rsidRDefault="00965FE4" w:rsidP="00541F74">
            <w:pPr>
              <w:rPr>
                <w:rFonts w:cs="Arial"/>
              </w:rPr>
            </w:pPr>
          </w:p>
        </w:tc>
      </w:tr>
      <w:tr w:rsidR="00965FE4" w:rsidRPr="00D95972" w14:paraId="420D52CD"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137144DA"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B6B17D6" w14:textId="77777777" w:rsidR="00965FE4" w:rsidRPr="00D95972" w:rsidRDefault="00965FE4" w:rsidP="00541F74">
            <w:pPr>
              <w:rPr>
                <w:rFonts w:cs="Arial"/>
              </w:rPr>
            </w:pPr>
            <w:r w:rsidRPr="00D95972">
              <w:rPr>
                <w:rFonts w:cs="Arial"/>
              </w:rPr>
              <w:t>Release 10</w:t>
            </w:r>
          </w:p>
          <w:p w14:paraId="567E793B"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FDBC73"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D3376D2" w14:textId="77777777" w:rsidR="00965FE4" w:rsidRPr="00D95972"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A623778"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F6E6FD" w14:textId="77777777" w:rsidR="00965FE4" w:rsidRDefault="00965FE4" w:rsidP="00541F74">
            <w:pPr>
              <w:rPr>
                <w:rFonts w:cs="Arial"/>
              </w:rPr>
            </w:pPr>
            <w:r>
              <w:rPr>
                <w:rFonts w:cs="Arial"/>
              </w:rPr>
              <w:t>Tdoc info</w:t>
            </w:r>
            <w:r w:rsidRPr="00D95972">
              <w:rPr>
                <w:rFonts w:cs="Arial"/>
              </w:rPr>
              <w:t xml:space="preserve"> </w:t>
            </w:r>
          </w:p>
          <w:p w14:paraId="2F083D12"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A1BA81D" w14:textId="77777777" w:rsidR="00965FE4" w:rsidRPr="00D95972" w:rsidRDefault="00965FE4" w:rsidP="00541F74">
            <w:pPr>
              <w:rPr>
                <w:rFonts w:cs="Arial"/>
              </w:rPr>
            </w:pPr>
            <w:r w:rsidRPr="00D95972">
              <w:rPr>
                <w:rFonts w:cs="Arial"/>
              </w:rPr>
              <w:t>Result &amp; comments</w:t>
            </w:r>
          </w:p>
        </w:tc>
      </w:tr>
      <w:tr w:rsidR="00965FE4" w:rsidRPr="00D95972" w14:paraId="533FB6FD" w14:textId="77777777" w:rsidTr="00541F74">
        <w:tc>
          <w:tcPr>
            <w:tcW w:w="976" w:type="dxa"/>
            <w:tcBorders>
              <w:top w:val="single" w:sz="4" w:space="0" w:color="auto"/>
              <w:left w:val="thinThickThinSmallGap" w:sz="24" w:space="0" w:color="auto"/>
              <w:bottom w:val="single" w:sz="4" w:space="0" w:color="auto"/>
            </w:tcBorders>
          </w:tcPr>
          <w:p w14:paraId="142E5C64" w14:textId="77777777" w:rsidR="00965FE4" w:rsidRPr="00D95972" w:rsidRDefault="00965FE4" w:rsidP="00601E7C">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19B1A9B" w14:textId="77777777" w:rsidR="00965FE4" w:rsidRPr="00D95972" w:rsidRDefault="00965FE4" w:rsidP="00541F74">
            <w:pPr>
              <w:rPr>
                <w:rFonts w:eastAsia="Batang" w:cs="Arial"/>
                <w:lang w:eastAsia="ko-KR"/>
              </w:rPr>
            </w:pPr>
            <w:r w:rsidRPr="00D95972">
              <w:rPr>
                <w:rFonts w:eastAsia="Batang" w:cs="Arial"/>
                <w:lang w:eastAsia="ko-KR"/>
              </w:rPr>
              <w:t>Rel-10 IMS Work Items and issues:</w:t>
            </w:r>
          </w:p>
          <w:p w14:paraId="46588194" w14:textId="77777777" w:rsidR="00965FE4" w:rsidRPr="00D95972" w:rsidRDefault="00965FE4" w:rsidP="00541F74">
            <w:pPr>
              <w:rPr>
                <w:rFonts w:eastAsia="Calibri" w:cs="Arial"/>
              </w:rPr>
            </w:pPr>
          </w:p>
          <w:p w14:paraId="4C6FD95D" w14:textId="77777777" w:rsidR="00965FE4" w:rsidRPr="00D95972" w:rsidRDefault="00965FE4" w:rsidP="00541F74">
            <w:pPr>
              <w:rPr>
                <w:rFonts w:eastAsia="Calibri" w:cs="Arial"/>
              </w:rPr>
            </w:pPr>
            <w:r w:rsidRPr="00D95972">
              <w:rPr>
                <w:rFonts w:eastAsia="Calibri" w:cs="Arial"/>
              </w:rPr>
              <w:lastRenderedPageBreak/>
              <w:t>Work Items:</w:t>
            </w:r>
          </w:p>
          <w:p w14:paraId="79F2B360" w14:textId="77777777" w:rsidR="00965FE4" w:rsidRPr="00D95972" w:rsidRDefault="00965FE4" w:rsidP="00541F74">
            <w:pPr>
              <w:rPr>
                <w:rFonts w:eastAsia="Calibri" w:cs="Arial"/>
              </w:rPr>
            </w:pPr>
            <w:r w:rsidRPr="00D95972">
              <w:rPr>
                <w:rFonts w:eastAsia="Calibri" w:cs="Arial"/>
              </w:rPr>
              <w:t>IMS_SC_eIDT</w:t>
            </w:r>
          </w:p>
          <w:p w14:paraId="6ED86DF9" w14:textId="77777777" w:rsidR="00965FE4" w:rsidRPr="00D95972" w:rsidRDefault="00965FE4" w:rsidP="00541F74">
            <w:pPr>
              <w:rPr>
                <w:rFonts w:eastAsia="Calibri" w:cs="Arial"/>
              </w:rPr>
            </w:pPr>
            <w:r w:rsidRPr="00D95972">
              <w:rPr>
                <w:rFonts w:eastAsia="Calibri" w:cs="Arial"/>
              </w:rPr>
              <w:t>CCNL</w:t>
            </w:r>
          </w:p>
          <w:p w14:paraId="7FFFCC49" w14:textId="77777777" w:rsidR="00965FE4" w:rsidRPr="00D95972" w:rsidRDefault="00965FE4" w:rsidP="00541F74">
            <w:pPr>
              <w:rPr>
                <w:rFonts w:eastAsia="Calibri" w:cs="Arial"/>
              </w:rPr>
            </w:pPr>
            <w:r w:rsidRPr="00D95972">
              <w:rPr>
                <w:rFonts w:eastAsia="Calibri" w:cs="Arial"/>
              </w:rPr>
              <w:t>eAoC</w:t>
            </w:r>
          </w:p>
          <w:p w14:paraId="134CFCD7" w14:textId="77777777" w:rsidR="00965FE4" w:rsidRPr="00D95972" w:rsidRDefault="00965FE4" w:rsidP="00541F74">
            <w:pPr>
              <w:rPr>
                <w:rFonts w:eastAsia="Calibri" w:cs="Arial"/>
              </w:rPr>
            </w:pPr>
            <w:r w:rsidRPr="00D95972">
              <w:rPr>
                <w:rFonts w:eastAsia="Calibri" w:cs="Arial"/>
              </w:rPr>
              <w:t>OMR</w:t>
            </w:r>
          </w:p>
          <w:p w14:paraId="0B8C8260" w14:textId="77777777" w:rsidR="00965FE4" w:rsidRPr="00D95972" w:rsidRDefault="00965FE4" w:rsidP="00541F74">
            <w:pPr>
              <w:rPr>
                <w:rFonts w:eastAsia="Calibri" w:cs="Arial"/>
              </w:rPr>
            </w:pPr>
            <w:r w:rsidRPr="00D95972">
              <w:rPr>
                <w:rFonts w:eastAsia="Calibri" w:cs="Arial"/>
              </w:rPr>
              <w:t>IESE</w:t>
            </w:r>
          </w:p>
          <w:p w14:paraId="28724E2E" w14:textId="77777777" w:rsidR="00965FE4" w:rsidRPr="00D95972" w:rsidRDefault="00965FE4" w:rsidP="00541F74">
            <w:pPr>
              <w:rPr>
                <w:rFonts w:eastAsia="Calibri" w:cs="Arial"/>
              </w:rPr>
            </w:pPr>
            <w:r w:rsidRPr="00D95972">
              <w:rPr>
                <w:rFonts w:eastAsia="Calibri" w:cs="Arial"/>
              </w:rPr>
              <w:t>eSRVCC</w:t>
            </w:r>
          </w:p>
          <w:p w14:paraId="442E021E" w14:textId="77777777" w:rsidR="00965FE4" w:rsidRPr="00D95972" w:rsidRDefault="00965FE4" w:rsidP="00541F74">
            <w:pPr>
              <w:rPr>
                <w:rFonts w:eastAsia="Calibri" w:cs="Arial"/>
              </w:rPr>
            </w:pPr>
            <w:r w:rsidRPr="00D95972">
              <w:rPr>
                <w:rFonts w:eastAsia="Calibri" w:cs="Arial"/>
              </w:rPr>
              <w:t>aSRVCC</w:t>
            </w:r>
          </w:p>
          <w:p w14:paraId="341416B6" w14:textId="77777777" w:rsidR="00965FE4" w:rsidRPr="00D95972" w:rsidRDefault="00965FE4" w:rsidP="00541F74">
            <w:pPr>
              <w:rPr>
                <w:rFonts w:eastAsia="Calibri" w:cs="Arial"/>
              </w:rPr>
            </w:pPr>
            <w:r w:rsidRPr="00D95972">
              <w:rPr>
                <w:rFonts w:eastAsia="Calibri" w:cs="Arial"/>
              </w:rPr>
              <w:t>AT_IMS</w:t>
            </w:r>
          </w:p>
          <w:p w14:paraId="01B8077B" w14:textId="77777777" w:rsidR="00965FE4" w:rsidRPr="00D95972" w:rsidRDefault="00965FE4" w:rsidP="00541F74">
            <w:pPr>
              <w:rPr>
                <w:rFonts w:eastAsia="Calibri" w:cs="Arial"/>
              </w:rPr>
            </w:pPr>
            <w:r w:rsidRPr="00D95972">
              <w:rPr>
                <w:rFonts w:eastAsia="Calibri" w:cs="Arial"/>
              </w:rPr>
              <w:t>IMSProtoc4</w:t>
            </w:r>
          </w:p>
          <w:p w14:paraId="0C03B87A" w14:textId="77777777" w:rsidR="00965FE4" w:rsidRPr="00D95972" w:rsidRDefault="00965FE4" w:rsidP="00541F74">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5C8DC0B"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tcPr>
          <w:p w14:paraId="05AE538E" w14:textId="77777777" w:rsidR="00965FE4" w:rsidRPr="00D95972" w:rsidRDefault="00965FE4" w:rsidP="00541F7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BC81056"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tcPr>
          <w:p w14:paraId="15276417"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377B0F" w14:textId="77777777" w:rsidR="00965FE4" w:rsidRPr="00D95972" w:rsidRDefault="00965FE4" w:rsidP="00541F74">
            <w:pPr>
              <w:rPr>
                <w:rFonts w:eastAsia="Batang" w:cs="Arial"/>
                <w:lang w:eastAsia="ko-KR"/>
              </w:rPr>
            </w:pPr>
            <w:r w:rsidRPr="00D95972">
              <w:rPr>
                <w:rFonts w:eastAsia="Batang" w:cs="Arial"/>
                <w:color w:val="FF0000"/>
                <w:lang w:eastAsia="ko-KR"/>
              </w:rPr>
              <w:t>All WIs completed</w:t>
            </w:r>
          </w:p>
          <w:p w14:paraId="2278C3F2" w14:textId="77777777" w:rsidR="00965FE4" w:rsidRPr="00D95972" w:rsidRDefault="00965FE4" w:rsidP="00541F74">
            <w:pPr>
              <w:rPr>
                <w:rFonts w:eastAsia="Batang" w:cs="Arial"/>
                <w:lang w:eastAsia="ko-KR"/>
              </w:rPr>
            </w:pPr>
          </w:p>
          <w:p w14:paraId="0E01D80F" w14:textId="77777777" w:rsidR="00965FE4" w:rsidRPr="00D95972" w:rsidRDefault="00965FE4" w:rsidP="00541F74">
            <w:pPr>
              <w:rPr>
                <w:rFonts w:eastAsia="Batang" w:cs="Arial"/>
                <w:lang w:eastAsia="ko-KR"/>
              </w:rPr>
            </w:pPr>
          </w:p>
          <w:p w14:paraId="77CA7350" w14:textId="77777777" w:rsidR="00965FE4" w:rsidRPr="00D95972" w:rsidRDefault="00965FE4" w:rsidP="00541F74">
            <w:pPr>
              <w:rPr>
                <w:rFonts w:eastAsia="Batang" w:cs="Arial"/>
                <w:lang w:eastAsia="ko-KR"/>
              </w:rPr>
            </w:pPr>
          </w:p>
          <w:p w14:paraId="2CB6C949" w14:textId="77777777" w:rsidR="00965FE4" w:rsidRPr="00D95972" w:rsidRDefault="00965FE4" w:rsidP="00541F74">
            <w:pPr>
              <w:rPr>
                <w:rFonts w:eastAsia="Batang" w:cs="Arial"/>
                <w:lang w:eastAsia="ko-KR"/>
              </w:rPr>
            </w:pPr>
            <w:r w:rsidRPr="00D95972">
              <w:rPr>
                <w:rFonts w:eastAsia="Batang" w:cs="Arial"/>
                <w:lang w:eastAsia="ko-KR"/>
              </w:rPr>
              <w:lastRenderedPageBreak/>
              <w:t>IMS Inter-UE Transfer enhancements</w:t>
            </w:r>
          </w:p>
          <w:p w14:paraId="7B54CDDB" w14:textId="77777777" w:rsidR="00965FE4" w:rsidRPr="00D95972" w:rsidRDefault="00965FE4" w:rsidP="00541F74">
            <w:pPr>
              <w:rPr>
                <w:rFonts w:eastAsia="Batang" w:cs="Arial"/>
                <w:lang w:eastAsia="ko-KR"/>
              </w:rPr>
            </w:pPr>
            <w:r w:rsidRPr="00D95972">
              <w:rPr>
                <w:rFonts w:eastAsia="Batang" w:cs="Arial"/>
                <w:lang w:eastAsia="ko-KR"/>
              </w:rPr>
              <w:t>Call Completion on Not Logged-in</w:t>
            </w:r>
          </w:p>
          <w:p w14:paraId="7F6A50AD" w14:textId="77777777" w:rsidR="00965FE4" w:rsidRPr="00D95972" w:rsidRDefault="00965FE4" w:rsidP="00541F74">
            <w:pPr>
              <w:rPr>
                <w:rFonts w:eastAsia="Batang" w:cs="Arial"/>
                <w:lang w:eastAsia="ko-KR"/>
              </w:rPr>
            </w:pPr>
            <w:r w:rsidRPr="00D95972">
              <w:rPr>
                <w:rFonts w:eastAsia="Batang" w:cs="Arial"/>
                <w:lang w:eastAsia="ko-KR"/>
              </w:rPr>
              <w:t>AoC enhancements</w:t>
            </w:r>
          </w:p>
          <w:p w14:paraId="2CA60272" w14:textId="77777777" w:rsidR="00965FE4" w:rsidRPr="00D95972" w:rsidRDefault="00965FE4" w:rsidP="00541F74">
            <w:pPr>
              <w:rPr>
                <w:rFonts w:eastAsia="Batang" w:cs="Arial"/>
                <w:lang w:eastAsia="ko-KR"/>
              </w:rPr>
            </w:pPr>
            <w:r w:rsidRPr="00D95972">
              <w:rPr>
                <w:rFonts w:eastAsia="Batang" w:cs="Arial"/>
                <w:lang w:eastAsia="ko-KR"/>
              </w:rPr>
              <w:t>Optimal Media Routing</w:t>
            </w:r>
          </w:p>
          <w:p w14:paraId="77B8A428" w14:textId="77777777" w:rsidR="00965FE4" w:rsidRPr="00D95972" w:rsidRDefault="00965FE4" w:rsidP="00541F74">
            <w:pPr>
              <w:rPr>
                <w:rFonts w:eastAsia="Batang" w:cs="Arial"/>
                <w:lang w:eastAsia="ko-KR"/>
              </w:rPr>
            </w:pPr>
            <w:r w:rsidRPr="00D95972">
              <w:rPr>
                <w:rFonts w:eastAsia="Batang" w:cs="Arial"/>
                <w:lang w:eastAsia="ko-KR"/>
              </w:rPr>
              <w:t>IMS Emergency Session Enhancements</w:t>
            </w:r>
          </w:p>
          <w:p w14:paraId="017E7D15" w14:textId="77777777" w:rsidR="00965FE4" w:rsidRPr="00D95972" w:rsidRDefault="00965FE4" w:rsidP="00541F74">
            <w:pPr>
              <w:rPr>
                <w:rFonts w:eastAsia="Batang" w:cs="Arial"/>
                <w:lang w:eastAsia="ko-KR"/>
              </w:rPr>
            </w:pPr>
            <w:r w:rsidRPr="00D95972">
              <w:rPr>
                <w:rFonts w:eastAsia="Batang" w:cs="Arial"/>
                <w:lang w:eastAsia="ko-KR"/>
              </w:rPr>
              <w:t>SRVCC enhancements</w:t>
            </w:r>
          </w:p>
          <w:p w14:paraId="6C914D7E" w14:textId="77777777" w:rsidR="00965FE4" w:rsidRPr="00D95972" w:rsidRDefault="00965FE4" w:rsidP="00541F74">
            <w:pPr>
              <w:rPr>
                <w:rFonts w:eastAsia="Batang" w:cs="Arial"/>
                <w:lang w:eastAsia="ko-KR"/>
              </w:rPr>
            </w:pPr>
            <w:r w:rsidRPr="00D95972">
              <w:rPr>
                <w:rFonts w:eastAsia="Batang" w:cs="Arial"/>
                <w:lang w:eastAsia="ko-KR"/>
              </w:rPr>
              <w:t>SRVCC in alerting phase</w:t>
            </w:r>
          </w:p>
          <w:p w14:paraId="1D56C3D4" w14:textId="77777777" w:rsidR="00965FE4" w:rsidRPr="00D95972" w:rsidRDefault="00965FE4" w:rsidP="00541F74">
            <w:pPr>
              <w:rPr>
                <w:rFonts w:eastAsia="Batang" w:cs="Arial"/>
                <w:lang w:eastAsia="ko-KR"/>
              </w:rPr>
            </w:pPr>
            <w:r w:rsidRPr="00D95972">
              <w:rPr>
                <w:rFonts w:eastAsia="Batang" w:cs="Arial"/>
                <w:lang w:eastAsia="ko-KR"/>
              </w:rPr>
              <w:t>AT Commands for IMS-configuration</w:t>
            </w:r>
          </w:p>
          <w:p w14:paraId="24A34DFF" w14:textId="77777777" w:rsidR="00965FE4" w:rsidRPr="00D95972" w:rsidRDefault="00965FE4" w:rsidP="00541F74">
            <w:pPr>
              <w:rPr>
                <w:rFonts w:eastAsia="Batang" w:cs="Arial"/>
                <w:lang w:eastAsia="ko-KR"/>
              </w:rPr>
            </w:pPr>
            <w:r w:rsidRPr="00D95972">
              <w:rPr>
                <w:rFonts w:eastAsia="Batang" w:cs="Arial"/>
                <w:lang w:eastAsia="ko-KR"/>
              </w:rPr>
              <w:t>IMS Stage-3 IETF Protocol Alignment</w:t>
            </w:r>
          </w:p>
          <w:p w14:paraId="27F3E909" w14:textId="77777777" w:rsidR="00965FE4" w:rsidRPr="00D95972" w:rsidRDefault="00965FE4" w:rsidP="00541F74">
            <w:pPr>
              <w:rPr>
                <w:rFonts w:eastAsia="Batang" w:cs="Arial"/>
                <w:lang w:eastAsia="ko-KR"/>
              </w:rPr>
            </w:pPr>
          </w:p>
        </w:tc>
      </w:tr>
      <w:tr w:rsidR="00965FE4" w:rsidRPr="00D95972" w14:paraId="1CE08B65" w14:textId="77777777" w:rsidTr="00541F74">
        <w:tc>
          <w:tcPr>
            <w:tcW w:w="976" w:type="dxa"/>
            <w:tcBorders>
              <w:left w:val="thinThickThinSmallGap" w:sz="24" w:space="0" w:color="auto"/>
              <w:bottom w:val="nil"/>
            </w:tcBorders>
          </w:tcPr>
          <w:p w14:paraId="4E5BF501" w14:textId="77777777" w:rsidR="00965FE4" w:rsidRPr="00D95972" w:rsidRDefault="00965FE4" w:rsidP="00541F74">
            <w:pPr>
              <w:rPr>
                <w:rFonts w:cs="Arial"/>
              </w:rPr>
            </w:pPr>
          </w:p>
        </w:tc>
        <w:tc>
          <w:tcPr>
            <w:tcW w:w="1317" w:type="dxa"/>
            <w:gridSpan w:val="2"/>
            <w:tcBorders>
              <w:bottom w:val="nil"/>
            </w:tcBorders>
          </w:tcPr>
          <w:p w14:paraId="38D313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493DA8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733287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0A4124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15E1EB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CFBB1" w14:textId="77777777" w:rsidR="00965FE4" w:rsidRPr="00D95972" w:rsidRDefault="00965FE4" w:rsidP="00541F74">
            <w:pPr>
              <w:rPr>
                <w:rFonts w:eastAsia="Batang" w:cs="Arial"/>
                <w:lang w:eastAsia="ko-KR"/>
              </w:rPr>
            </w:pPr>
          </w:p>
        </w:tc>
      </w:tr>
      <w:tr w:rsidR="00965FE4" w:rsidRPr="00D95972" w14:paraId="35D08B28" w14:textId="77777777" w:rsidTr="00541F74">
        <w:tc>
          <w:tcPr>
            <w:tcW w:w="976" w:type="dxa"/>
            <w:tcBorders>
              <w:left w:val="thinThickThinSmallGap" w:sz="24" w:space="0" w:color="auto"/>
              <w:bottom w:val="nil"/>
            </w:tcBorders>
          </w:tcPr>
          <w:p w14:paraId="6D507037" w14:textId="77777777" w:rsidR="00965FE4" w:rsidRPr="00D95972" w:rsidRDefault="00965FE4" w:rsidP="00541F74">
            <w:pPr>
              <w:rPr>
                <w:rFonts w:cs="Arial"/>
              </w:rPr>
            </w:pPr>
          </w:p>
        </w:tc>
        <w:tc>
          <w:tcPr>
            <w:tcW w:w="1317" w:type="dxa"/>
            <w:gridSpan w:val="2"/>
            <w:tcBorders>
              <w:bottom w:val="nil"/>
            </w:tcBorders>
          </w:tcPr>
          <w:p w14:paraId="41EDD5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C287D3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859768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B2441E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9010B3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91893" w14:textId="77777777" w:rsidR="00965FE4" w:rsidRPr="00D95972" w:rsidRDefault="00965FE4" w:rsidP="00541F74">
            <w:pPr>
              <w:rPr>
                <w:rFonts w:eastAsia="Batang" w:cs="Arial"/>
                <w:lang w:eastAsia="ko-KR"/>
              </w:rPr>
            </w:pPr>
          </w:p>
        </w:tc>
      </w:tr>
      <w:tr w:rsidR="00965FE4" w:rsidRPr="00D95972" w14:paraId="2BDCB26D" w14:textId="77777777" w:rsidTr="00541F74">
        <w:tc>
          <w:tcPr>
            <w:tcW w:w="976" w:type="dxa"/>
            <w:tcBorders>
              <w:left w:val="thinThickThinSmallGap" w:sz="24" w:space="0" w:color="auto"/>
              <w:bottom w:val="nil"/>
            </w:tcBorders>
          </w:tcPr>
          <w:p w14:paraId="1C774983" w14:textId="77777777" w:rsidR="00965FE4" w:rsidRPr="00D95972" w:rsidRDefault="00965FE4" w:rsidP="00541F74">
            <w:pPr>
              <w:rPr>
                <w:rFonts w:cs="Arial"/>
              </w:rPr>
            </w:pPr>
          </w:p>
        </w:tc>
        <w:tc>
          <w:tcPr>
            <w:tcW w:w="1317" w:type="dxa"/>
            <w:gridSpan w:val="2"/>
            <w:tcBorders>
              <w:bottom w:val="nil"/>
            </w:tcBorders>
          </w:tcPr>
          <w:p w14:paraId="274BE11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507C3B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5EB32F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0E38F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BAD424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3E3F4" w14:textId="77777777" w:rsidR="00965FE4" w:rsidRPr="00D95972" w:rsidRDefault="00965FE4" w:rsidP="00541F74">
            <w:pPr>
              <w:rPr>
                <w:rFonts w:eastAsia="Batang" w:cs="Arial"/>
                <w:lang w:eastAsia="ko-KR"/>
              </w:rPr>
            </w:pPr>
          </w:p>
        </w:tc>
      </w:tr>
      <w:tr w:rsidR="00965FE4" w:rsidRPr="00D95972" w14:paraId="1DC47859" w14:textId="77777777" w:rsidTr="00541F74">
        <w:tc>
          <w:tcPr>
            <w:tcW w:w="976" w:type="dxa"/>
            <w:tcBorders>
              <w:top w:val="single" w:sz="4" w:space="0" w:color="auto"/>
              <w:left w:val="thinThickThinSmallGap" w:sz="24" w:space="0" w:color="auto"/>
              <w:bottom w:val="single" w:sz="4" w:space="0" w:color="auto"/>
            </w:tcBorders>
          </w:tcPr>
          <w:p w14:paraId="4CB5CE92"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5C2A21C" w14:textId="77777777" w:rsidR="00965FE4" w:rsidRPr="00D95972" w:rsidRDefault="00965FE4" w:rsidP="00541F74">
            <w:pPr>
              <w:rPr>
                <w:rFonts w:eastAsia="Batang" w:cs="Arial"/>
                <w:lang w:eastAsia="ko-KR"/>
              </w:rPr>
            </w:pPr>
            <w:r w:rsidRPr="00D95972">
              <w:rPr>
                <w:rFonts w:eastAsia="Batang" w:cs="Arial"/>
                <w:lang w:eastAsia="ko-KR"/>
              </w:rPr>
              <w:t>Rel-10 non-IMS Work Items and issues:</w:t>
            </w:r>
          </w:p>
          <w:p w14:paraId="46D1FBAA" w14:textId="77777777" w:rsidR="00965FE4" w:rsidRPr="00D95972" w:rsidRDefault="00965FE4" w:rsidP="00541F74">
            <w:pPr>
              <w:rPr>
                <w:rFonts w:cs="Arial"/>
              </w:rPr>
            </w:pPr>
          </w:p>
          <w:p w14:paraId="00B08D64" w14:textId="77777777" w:rsidR="00965FE4" w:rsidRPr="00D95972" w:rsidRDefault="00965FE4" w:rsidP="00541F74">
            <w:pPr>
              <w:rPr>
                <w:rFonts w:cs="Arial"/>
              </w:rPr>
            </w:pPr>
            <w:r w:rsidRPr="00D95972">
              <w:rPr>
                <w:rFonts w:cs="Arial"/>
              </w:rPr>
              <w:t>Work Items:</w:t>
            </w:r>
          </w:p>
          <w:p w14:paraId="102CE6A2" w14:textId="77777777" w:rsidR="00965FE4" w:rsidRPr="00D95972" w:rsidRDefault="00965FE4" w:rsidP="00541F74">
            <w:pPr>
              <w:rPr>
                <w:rFonts w:cs="Arial"/>
              </w:rPr>
            </w:pPr>
            <w:r w:rsidRPr="00D95972">
              <w:rPr>
                <w:rFonts w:cs="Arial"/>
              </w:rPr>
              <w:t>ECSRA_LAA-CN</w:t>
            </w:r>
          </w:p>
          <w:p w14:paraId="25989C43" w14:textId="77777777" w:rsidR="00965FE4" w:rsidRPr="00D95972" w:rsidRDefault="00965FE4" w:rsidP="00541F74">
            <w:pPr>
              <w:rPr>
                <w:rFonts w:cs="Arial"/>
              </w:rPr>
            </w:pPr>
            <w:r w:rsidRPr="00D95972">
              <w:rPr>
                <w:rFonts w:cs="Arial"/>
              </w:rPr>
              <w:t>eMPS-CN</w:t>
            </w:r>
          </w:p>
          <w:p w14:paraId="6AAF7949" w14:textId="77777777" w:rsidR="00965FE4" w:rsidRPr="00D95972" w:rsidRDefault="00965FE4" w:rsidP="00541F74">
            <w:pPr>
              <w:rPr>
                <w:rFonts w:cs="Arial"/>
              </w:rPr>
            </w:pPr>
            <w:r w:rsidRPr="00D95972">
              <w:rPr>
                <w:rFonts w:cs="Arial"/>
              </w:rPr>
              <w:t>NIMTC</w:t>
            </w:r>
          </w:p>
          <w:p w14:paraId="68CCDDE4" w14:textId="77777777" w:rsidR="00965FE4" w:rsidRPr="00D95972" w:rsidRDefault="00965FE4" w:rsidP="00541F74">
            <w:pPr>
              <w:rPr>
                <w:rFonts w:cs="Arial"/>
              </w:rPr>
            </w:pPr>
            <w:r w:rsidRPr="00D95972">
              <w:rPr>
                <w:rFonts w:cs="Arial"/>
              </w:rPr>
              <w:t>AT_UICC</w:t>
            </w:r>
          </w:p>
          <w:p w14:paraId="1669596F" w14:textId="77777777" w:rsidR="00965FE4" w:rsidRPr="00D95972" w:rsidRDefault="00965FE4" w:rsidP="00541F74">
            <w:pPr>
              <w:rPr>
                <w:rFonts w:cs="Arial"/>
              </w:rPr>
            </w:pPr>
            <w:r w:rsidRPr="00D95972">
              <w:rPr>
                <w:rFonts w:cs="Arial"/>
              </w:rPr>
              <w:t>SMOG-St3</w:t>
            </w:r>
          </w:p>
          <w:p w14:paraId="6298B67D" w14:textId="77777777" w:rsidR="00965FE4" w:rsidRPr="00D95972" w:rsidRDefault="00965FE4" w:rsidP="00541F74">
            <w:pPr>
              <w:rPr>
                <w:rFonts w:cs="Arial"/>
              </w:rPr>
            </w:pPr>
            <w:r w:rsidRPr="00D95972">
              <w:rPr>
                <w:rFonts w:cs="Arial"/>
              </w:rPr>
              <w:t>IFOM-CT</w:t>
            </w:r>
          </w:p>
          <w:p w14:paraId="179DB7F9" w14:textId="77777777" w:rsidR="00965FE4" w:rsidRPr="00D95972" w:rsidRDefault="00965FE4" w:rsidP="00541F74">
            <w:pPr>
              <w:rPr>
                <w:rFonts w:cs="Arial"/>
              </w:rPr>
            </w:pPr>
            <w:r w:rsidRPr="00D95972">
              <w:rPr>
                <w:rFonts w:cs="Arial"/>
              </w:rPr>
              <w:t>LIPA</w:t>
            </w:r>
          </w:p>
          <w:p w14:paraId="18A787C7" w14:textId="77777777" w:rsidR="00965FE4" w:rsidRPr="00D95972" w:rsidRDefault="00965FE4" w:rsidP="00541F74">
            <w:pPr>
              <w:rPr>
                <w:rFonts w:cs="Arial"/>
              </w:rPr>
            </w:pPr>
            <w:r w:rsidRPr="00D95972">
              <w:rPr>
                <w:rFonts w:cs="Arial"/>
              </w:rPr>
              <w:t>SIPTO</w:t>
            </w:r>
          </w:p>
          <w:p w14:paraId="6E10993C" w14:textId="77777777" w:rsidR="00965FE4" w:rsidRPr="00D95972" w:rsidRDefault="00965FE4" w:rsidP="00541F74">
            <w:pPr>
              <w:rPr>
                <w:rFonts w:cs="Arial"/>
              </w:rPr>
            </w:pPr>
            <w:r w:rsidRPr="00D95972">
              <w:rPr>
                <w:rFonts w:cs="Arial"/>
              </w:rPr>
              <w:t>MAPCON-St3</w:t>
            </w:r>
          </w:p>
          <w:p w14:paraId="0DD378A1" w14:textId="77777777" w:rsidR="00965FE4" w:rsidRPr="00D95972" w:rsidRDefault="00965FE4" w:rsidP="00541F74">
            <w:pPr>
              <w:rPr>
                <w:rFonts w:cs="Arial"/>
                <w:lang w:val="en-US"/>
              </w:rPr>
            </w:pPr>
            <w:r w:rsidRPr="00D95972">
              <w:rPr>
                <w:rFonts w:cs="Arial"/>
                <w:lang w:val="en-US"/>
              </w:rPr>
              <w:t>TIGHTER</w:t>
            </w:r>
          </w:p>
          <w:p w14:paraId="04C76646" w14:textId="77777777" w:rsidR="00965FE4" w:rsidRPr="00D95972" w:rsidRDefault="00965FE4" w:rsidP="00541F74">
            <w:pPr>
              <w:rPr>
                <w:rFonts w:cs="Arial"/>
                <w:lang w:val="en-US"/>
              </w:rPr>
            </w:pPr>
            <w:r w:rsidRPr="00D95972">
              <w:rPr>
                <w:rFonts w:cs="Arial"/>
                <w:lang w:val="en-US"/>
              </w:rPr>
              <w:t>MOCN-GERAN</w:t>
            </w:r>
          </w:p>
          <w:p w14:paraId="70AB3E3A" w14:textId="77777777" w:rsidR="00965FE4" w:rsidRPr="00D95972" w:rsidRDefault="00965FE4" w:rsidP="00541F74">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47F3D1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50588017" w14:textId="77777777" w:rsidR="00965FE4" w:rsidRPr="00D95972" w:rsidRDefault="00965FE4" w:rsidP="00541F7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E36C440"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613B9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7DC1F1B8" w14:textId="77777777" w:rsidR="00965FE4" w:rsidRPr="00D95972" w:rsidRDefault="00965FE4" w:rsidP="00541F74">
            <w:pPr>
              <w:rPr>
                <w:rFonts w:eastAsia="Batang" w:cs="Arial"/>
                <w:lang w:eastAsia="ko-KR"/>
              </w:rPr>
            </w:pPr>
            <w:r w:rsidRPr="00D95972">
              <w:rPr>
                <w:rFonts w:eastAsia="Batang" w:cs="Arial"/>
                <w:color w:val="FF0000"/>
                <w:lang w:eastAsia="ko-KR"/>
              </w:rPr>
              <w:t>All WIs completed</w:t>
            </w:r>
          </w:p>
          <w:p w14:paraId="14631316" w14:textId="77777777" w:rsidR="00965FE4" w:rsidRPr="00D95972" w:rsidRDefault="00965FE4" w:rsidP="00541F74">
            <w:pPr>
              <w:rPr>
                <w:rFonts w:eastAsia="Batang" w:cs="Arial"/>
                <w:lang w:eastAsia="ko-KR"/>
              </w:rPr>
            </w:pPr>
          </w:p>
          <w:p w14:paraId="37DFF48E" w14:textId="77777777" w:rsidR="00965FE4" w:rsidRPr="00D95972" w:rsidRDefault="00965FE4" w:rsidP="00541F74">
            <w:pPr>
              <w:rPr>
                <w:rFonts w:eastAsia="Batang" w:cs="Arial"/>
                <w:lang w:eastAsia="ko-KR"/>
              </w:rPr>
            </w:pPr>
          </w:p>
          <w:p w14:paraId="25B5C2F4" w14:textId="77777777" w:rsidR="00965FE4" w:rsidRPr="00D95972" w:rsidRDefault="00965FE4" w:rsidP="00541F74">
            <w:pPr>
              <w:rPr>
                <w:rFonts w:eastAsia="Batang" w:cs="Arial"/>
                <w:lang w:eastAsia="ko-KR"/>
              </w:rPr>
            </w:pPr>
          </w:p>
          <w:p w14:paraId="4904DC89" w14:textId="77777777" w:rsidR="00965FE4" w:rsidRPr="00D95972" w:rsidRDefault="00965FE4" w:rsidP="00541F74">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A8D6210" w14:textId="77777777" w:rsidR="00965FE4" w:rsidRPr="00D95972" w:rsidRDefault="00965FE4" w:rsidP="00541F74">
            <w:pPr>
              <w:rPr>
                <w:rFonts w:eastAsia="Batang" w:cs="Arial"/>
                <w:lang w:eastAsia="ko-KR"/>
              </w:rPr>
            </w:pPr>
            <w:r w:rsidRPr="00D95972">
              <w:rPr>
                <w:rFonts w:eastAsia="Batang" w:cs="Arial"/>
                <w:lang w:eastAsia="ko-KR"/>
              </w:rPr>
              <w:t>Enhancements for Multimedia Priority Service</w:t>
            </w:r>
          </w:p>
          <w:p w14:paraId="7CF7E809" w14:textId="77777777" w:rsidR="00965FE4" w:rsidRPr="00D95972" w:rsidRDefault="00965FE4" w:rsidP="00541F74">
            <w:pPr>
              <w:rPr>
                <w:rFonts w:eastAsia="Batang" w:cs="Arial"/>
                <w:lang w:eastAsia="ko-KR"/>
              </w:rPr>
            </w:pPr>
            <w:r w:rsidRPr="00D95972">
              <w:rPr>
                <w:rFonts w:eastAsia="Batang" w:cs="Arial"/>
                <w:lang w:eastAsia="ko-KR"/>
              </w:rPr>
              <w:t>Network Improvements for Machine Type Communications</w:t>
            </w:r>
          </w:p>
          <w:p w14:paraId="4D8D9482" w14:textId="77777777" w:rsidR="00965FE4" w:rsidRPr="00D95972" w:rsidRDefault="00965FE4" w:rsidP="00541F74">
            <w:pPr>
              <w:rPr>
                <w:rFonts w:eastAsia="Batang" w:cs="Arial"/>
                <w:lang w:eastAsia="ko-KR"/>
              </w:rPr>
            </w:pPr>
            <w:r w:rsidRPr="00D95972">
              <w:rPr>
                <w:rFonts w:eastAsia="Batang" w:cs="Arial"/>
                <w:lang w:eastAsia="ko-KR"/>
              </w:rPr>
              <w:t>AT Commands for USAT</w:t>
            </w:r>
          </w:p>
          <w:p w14:paraId="4B872727" w14:textId="77777777" w:rsidR="00965FE4" w:rsidRPr="00D95972" w:rsidRDefault="00965FE4" w:rsidP="00541F74">
            <w:pPr>
              <w:rPr>
                <w:rFonts w:eastAsia="Batang" w:cs="Arial"/>
                <w:lang w:eastAsia="ko-KR"/>
              </w:rPr>
            </w:pPr>
            <w:r w:rsidRPr="00D95972">
              <w:rPr>
                <w:rFonts w:eastAsia="Batang" w:cs="Arial"/>
                <w:lang w:eastAsia="ko-KR"/>
              </w:rPr>
              <w:t>S2b Mobility based on GTP</w:t>
            </w:r>
          </w:p>
          <w:p w14:paraId="1AF5DA89" w14:textId="77777777" w:rsidR="00965FE4" w:rsidRPr="00D95972" w:rsidRDefault="00965FE4" w:rsidP="00541F74">
            <w:pPr>
              <w:rPr>
                <w:rFonts w:eastAsia="Batang" w:cs="Arial"/>
                <w:lang w:eastAsia="ko-KR"/>
              </w:rPr>
            </w:pPr>
            <w:r w:rsidRPr="00D95972">
              <w:rPr>
                <w:rFonts w:eastAsia="Batang" w:cs="Arial"/>
                <w:lang w:eastAsia="ko-KR"/>
              </w:rPr>
              <w:t>IP Flow Mobility and WLAN offload</w:t>
            </w:r>
          </w:p>
          <w:p w14:paraId="64CD8BAA" w14:textId="77777777" w:rsidR="00965FE4" w:rsidRPr="00D95972" w:rsidRDefault="00965FE4" w:rsidP="00541F74">
            <w:pPr>
              <w:rPr>
                <w:rFonts w:eastAsia="Batang" w:cs="Arial"/>
                <w:lang w:eastAsia="ko-KR"/>
              </w:rPr>
            </w:pPr>
            <w:r w:rsidRPr="00D95972">
              <w:rPr>
                <w:rFonts w:eastAsia="Batang" w:cs="Arial"/>
                <w:lang w:eastAsia="ko-KR"/>
              </w:rPr>
              <w:t>Local IP Access</w:t>
            </w:r>
          </w:p>
          <w:p w14:paraId="3C73E70E" w14:textId="77777777" w:rsidR="00965FE4" w:rsidRPr="00D95972" w:rsidRDefault="00965FE4" w:rsidP="00541F74">
            <w:pPr>
              <w:rPr>
                <w:rFonts w:eastAsia="Batang" w:cs="Arial"/>
                <w:lang w:eastAsia="ko-KR"/>
              </w:rPr>
            </w:pPr>
            <w:r w:rsidRPr="00D95972">
              <w:rPr>
                <w:rFonts w:eastAsia="Batang" w:cs="Arial"/>
                <w:lang w:eastAsia="ko-KR"/>
              </w:rPr>
              <w:t>Selected IP Traffic Offload</w:t>
            </w:r>
          </w:p>
          <w:p w14:paraId="4573C5F3" w14:textId="77777777" w:rsidR="00965FE4" w:rsidRPr="00D95972" w:rsidRDefault="00965FE4" w:rsidP="00541F74">
            <w:pPr>
              <w:rPr>
                <w:rFonts w:eastAsia="Batang" w:cs="Arial"/>
                <w:lang w:eastAsia="ko-KR"/>
              </w:rPr>
            </w:pPr>
            <w:r w:rsidRPr="00D95972">
              <w:rPr>
                <w:rFonts w:eastAsia="Batang" w:cs="Arial"/>
                <w:lang w:eastAsia="ko-KR"/>
              </w:rPr>
              <w:t>Multi Access PDN Connectivity</w:t>
            </w:r>
          </w:p>
          <w:p w14:paraId="057DC828" w14:textId="77777777" w:rsidR="00965FE4" w:rsidRPr="00D95972" w:rsidRDefault="00965FE4" w:rsidP="00541F74">
            <w:pPr>
              <w:rPr>
                <w:rFonts w:eastAsia="Batang" w:cs="Arial"/>
                <w:lang w:eastAsia="ko-KR"/>
              </w:rPr>
            </w:pPr>
            <w:r w:rsidRPr="00D95972">
              <w:rPr>
                <w:rFonts w:eastAsia="Batang" w:cs="Arial"/>
                <w:lang w:eastAsia="ko-KR"/>
              </w:rPr>
              <w:t>Tightened Link Level Performance Requirements for Single Antenna MS</w:t>
            </w:r>
          </w:p>
          <w:p w14:paraId="457467F2" w14:textId="77777777" w:rsidR="00965FE4" w:rsidRPr="00D95972" w:rsidRDefault="00965FE4" w:rsidP="00541F74">
            <w:pPr>
              <w:rPr>
                <w:rFonts w:eastAsia="Batang" w:cs="Arial"/>
                <w:lang w:eastAsia="ko-KR"/>
              </w:rPr>
            </w:pPr>
            <w:r w:rsidRPr="00D95972">
              <w:rPr>
                <w:rFonts w:eastAsia="Batang" w:cs="Arial"/>
                <w:lang w:eastAsia="ko-KR"/>
              </w:rPr>
              <w:t>Support of Multi-Operator Core Network by GERAN</w:t>
            </w:r>
          </w:p>
        </w:tc>
      </w:tr>
      <w:tr w:rsidR="00965FE4" w:rsidRPr="00D95972" w14:paraId="0CA80815" w14:textId="77777777" w:rsidTr="00541F74">
        <w:tc>
          <w:tcPr>
            <w:tcW w:w="976" w:type="dxa"/>
            <w:tcBorders>
              <w:left w:val="thinThickThinSmallGap" w:sz="24" w:space="0" w:color="auto"/>
              <w:bottom w:val="nil"/>
            </w:tcBorders>
          </w:tcPr>
          <w:p w14:paraId="1549A21C" w14:textId="77777777" w:rsidR="00965FE4" w:rsidRPr="00D95972" w:rsidRDefault="00965FE4" w:rsidP="00541F74">
            <w:pPr>
              <w:rPr>
                <w:rFonts w:cs="Arial"/>
              </w:rPr>
            </w:pPr>
          </w:p>
        </w:tc>
        <w:tc>
          <w:tcPr>
            <w:tcW w:w="1317" w:type="dxa"/>
            <w:gridSpan w:val="2"/>
            <w:tcBorders>
              <w:bottom w:val="nil"/>
            </w:tcBorders>
          </w:tcPr>
          <w:p w14:paraId="44DCD3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A512F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5D55D7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56F0F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0A5D14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5A0615" w14:textId="77777777" w:rsidR="00965FE4" w:rsidRPr="00D95972" w:rsidRDefault="00965FE4" w:rsidP="00541F74">
            <w:pPr>
              <w:rPr>
                <w:rFonts w:eastAsia="Batang" w:cs="Arial"/>
                <w:lang w:eastAsia="ko-KR"/>
              </w:rPr>
            </w:pPr>
          </w:p>
        </w:tc>
      </w:tr>
      <w:tr w:rsidR="00965FE4" w:rsidRPr="00D95972" w14:paraId="23D0AFC7" w14:textId="77777777" w:rsidTr="00541F74">
        <w:tc>
          <w:tcPr>
            <w:tcW w:w="976" w:type="dxa"/>
            <w:tcBorders>
              <w:left w:val="thinThickThinSmallGap" w:sz="24" w:space="0" w:color="auto"/>
              <w:bottom w:val="nil"/>
            </w:tcBorders>
          </w:tcPr>
          <w:p w14:paraId="254AC6CD" w14:textId="77777777" w:rsidR="00965FE4" w:rsidRPr="00D95972" w:rsidRDefault="00965FE4" w:rsidP="00541F74">
            <w:pPr>
              <w:rPr>
                <w:rFonts w:cs="Arial"/>
              </w:rPr>
            </w:pPr>
          </w:p>
        </w:tc>
        <w:tc>
          <w:tcPr>
            <w:tcW w:w="1317" w:type="dxa"/>
            <w:gridSpan w:val="2"/>
            <w:tcBorders>
              <w:bottom w:val="nil"/>
            </w:tcBorders>
          </w:tcPr>
          <w:p w14:paraId="40B970A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52389C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F68E88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6ADC2C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3166BE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35DF9E" w14:textId="77777777" w:rsidR="00965FE4" w:rsidRPr="00D95972" w:rsidRDefault="00965FE4" w:rsidP="00541F74">
            <w:pPr>
              <w:rPr>
                <w:rFonts w:eastAsia="Batang" w:cs="Arial"/>
                <w:lang w:eastAsia="ko-KR"/>
              </w:rPr>
            </w:pPr>
          </w:p>
        </w:tc>
      </w:tr>
      <w:tr w:rsidR="00965FE4" w:rsidRPr="00D95972" w14:paraId="671914EE"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17F4370B"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EF05AFE" w14:textId="77777777" w:rsidR="00965FE4" w:rsidRPr="00D95972" w:rsidRDefault="00965FE4" w:rsidP="00541F74">
            <w:pPr>
              <w:rPr>
                <w:rFonts w:cs="Arial"/>
              </w:rPr>
            </w:pPr>
            <w:r w:rsidRPr="00D95972">
              <w:rPr>
                <w:rFonts w:cs="Arial"/>
              </w:rPr>
              <w:t>Release 11</w:t>
            </w:r>
          </w:p>
          <w:p w14:paraId="35DF8C61"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19315D"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87AB9B" w14:textId="77777777" w:rsidR="00965FE4" w:rsidRPr="00D95972"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68CF2595"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DE1C1E2" w14:textId="77777777" w:rsidR="00965FE4" w:rsidRDefault="00965FE4" w:rsidP="00541F74">
            <w:pPr>
              <w:rPr>
                <w:rFonts w:cs="Arial"/>
              </w:rPr>
            </w:pPr>
            <w:r>
              <w:rPr>
                <w:rFonts w:cs="Arial"/>
              </w:rPr>
              <w:t>Tdoc info</w:t>
            </w:r>
            <w:r w:rsidRPr="00D95972">
              <w:rPr>
                <w:rFonts w:cs="Arial"/>
              </w:rPr>
              <w:t xml:space="preserve"> </w:t>
            </w:r>
          </w:p>
          <w:p w14:paraId="08D7E581"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8C36A4" w14:textId="77777777" w:rsidR="00965FE4" w:rsidRPr="00D95972" w:rsidRDefault="00965FE4" w:rsidP="00541F74">
            <w:pPr>
              <w:rPr>
                <w:rFonts w:cs="Arial"/>
              </w:rPr>
            </w:pPr>
            <w:r w:rsidRPr="00D95972">
              <w:rPr>
                <w:rFonts w:cs="Arial"/>
              </w:rPr>
              <w:lastRenderedPageBreak/>
              <w:t>Result &amp; comments</w:t>
            </w:r>
          </w:p>
        </w:tc>
      </w:tr>
      <w:tr w:rsidR="00965FE4" w:rsidRPr="00D95972" w14:paraId="609A5D33" w14:textId="77777777" w:rsidTr="00541F74">
        <w:tc>
          <w:tcPr>
            <w:tcW w:w="976" w:type="dxa"/>
            <w:tcBorders>
              <w:top w:val="single" w:sz="4" w:space="0" w:color="auto"/>
              <w:left w:val="thinThickThinSmallGap" w:sz="24" w:space="0" w:color="auto"/>
              <w:bottom w:val="single" w:sz="4" w:space="0" w:color="auto"/>
            </w:tcBorders>
          </w:tcPr>
          <w:p w14:paraId="4844E91E" w14:textId="77777777" w:rsidR="00965FE4" w:rsidRPr="00D95972" w:rsidRDefault="00965FE4" w:rsidP="00601E7C">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16B00B01" w14:textId="77777777" w:rsidR="00965FE4" w:rsidRPr="00D95972" w:rsidRDefault="00965FE4" w:rsidP="00541F74">
            <w:pPr>
              <w:rPr>
                <w:rFonts w:eastAsia="Batang" w:cs="Arial"/>
                <w:lang w:eastAsia="ko-KR"/>
              </w:rPr>
            </w:pPr>
            <w:r w:rsidRPr="00D95972">
              <w:rPr>
                <w:rFonts w:eastAsia="Batang" w:cs="Arial"/>
                <w:lang w:eastAsia="ko-KR"/>
              </w:rPr>
              <w:t>Rel-11 IMS Work Items and issues:</w:t>
            </w:r>
          </w:p>
          <w:p w14:paraId="7AA2D670" w14:textId="77777777" w:rsidR="00965FE4" w:rsidRPr="00D95972" w:rsidRDefault="00965FE4" w:rsidP="00541F74">
            <w:pPr>
              <w:rPr>
                <w:rFonts w:eastAsia="Calibri" w:cs="Arial"/>
              </w:rPr>
            </w:pPr>
          </w:p>
          <w:p w14:paraId="540985EA" w14:textId="77777777" w:rsidR="00965FE4" w:rsidRPr="00D95972" w:rsidRDefault="00965FE4" w:rsidP="00541F74">
            <w:pPr>
              <w:rPr>
                <w:rFonts w:eastAsia="Calibri" w:cs="Arial"/>
              </w:rPr>
            </w:pPr>
            <w:r w:rsidRPr="00D95972">
              <w:rPr>
                <w:rFonts w:eastAsia="Calibri" w:cs="Arial"/>
              </w:rPr>
              <w:t>Work Items:</w:t>
            </w:r>
          </w:p>
          <w:p w14:paraId="0C634C56" w14:textId="77777777" w:rsidR="00965FE4" w:rsidRPr="00D95972" w:rsidRDefault="00965FE4" w:rsidP="00541F74">
            <w:pPr>
              <w:rPr>
                <w:rFonts w:eastAsia="Calibri" w:cs="Arial"/>
              </w:rPr>
            </w:pPr>
            <w:r w:rsidRPr="00D95972">
              <w:rPr>
                <w:rFonts w:eastAsia="Calibri" w:cs="Arial"/>
              </w:rPr>
              <w:t>USSI</w:t>
            </w:r>
          </w:p>
          <w:p w14:paraId="5874290D" w14:textId="77777777" w:rsidR="00965FE4" w:rsidRPr="00D95972" w:rsidRDefault="00965FE4" w:rsidP="00541F74">
            <w:pPr>
              <w:rPr>
                <w:rFonts w:eastAsia="Calibri" w:cs="Arial"/>
              </w:rPr>
            </w:pPr>
            <w:r w:rsidRPr="00D95972">
              <w:rPr>
                <w:rFonts w:eastAsia="Calibri" w:cs="Arial"/>
              </w:rPr>
              <w:t>IOI_IMS_CH</w:t>
            </w:r>
          </w:p>
          <w:p w14:paraId="7B57BF32" w14:textId="77777777" w:rsidR="00965FE4" w:rsidRPr="00D95972" w:rsidRDefault="00965FE4" w:rsidP="00541F74">
            <w:pPr>
              <w:rPr>
                <w:rFonts w:eastAsia="Calibri" w:cs="Arial"/>
              </w:rPr>
            </w:pPr>
            <w:r w:rsidRPr="00D95972">
              <w:rPr>
                <w:rFonts w:eastAsia="Calibri" w:cs="Arial"/>
              </w:rPr>
              <w:t>RLI</w:t>
            </w:r>
          </w:p>
          <w:p w14:paraId="704EDB72" w14:textId="77777777" w:rsidR="00965FE4" w:rsidRPr="00D95972" w:rsidRDefault="00965FE4" w:rsidP="00541F74">
            <w:pPr>
              <w:rPr>
                <w:rFonts w:eastAsia="Calibri" w:cs="Arial"/>
              </w:rPr>
            </w:pPr>
            <w:r w:rsidRPr="00D95972">
              <w:rPr>
                <w:rFonts w:eastAsia="Calibri" w:cs="Arial"/>
              </w:rPr>
              <w:t>IPXS</w:t>
            </w:r>
          </w:p>
          <w:p w14:paraId="1C458F0A" w14:textId="77777777" w:rsidR="00965FE4" w:rsidRPr="00D95972" w:rsidRDefault="00965FE4" w:rsidP="00541F74">
            <w:pPr>
              <w:rPr>
                <w:rFonts w:eastAsia="Calibri" w:cs="Arial"/>
              </w:rPr>
            </w:pPr>
            <w:r w:rsidRPr="00D95972">
              <w:rPr>
                <w:rFonts w:eastAsia="Calibri" w:cs="Arial"/>
              </w:rPr>
              <w:t>VINE-CT</w:t>
            </w:r>
          </w:p>
          <w:p w14:paraId="338D3864" w14:textId="77777777" w:rsidR="00965FE4" w:rsidRPr="00D95972" w:rsidRDefault="00965FE4" w:rsidP="00541F74">
            <w:pPr>
              <w:rPr>
                <w:rFonts w:eastAsia="Calibri" w:cs="Arial"/>
              </w:rPr>
            </w:pPr>
            <w:r w:rsidRPr="00D95972">
              <w:rPr>
                <w:rFonts w:eastAsia="Calibri" w:cs="Arial"/>
              </w:rPr>
              <w:t>MRB</w:t>
            </w:r>
          </w:p>
          <w:p w14:paraId="4BB9324A" w14:textId="77777777" w:rsidR="00965FE4" w:rsidRPr="00D95972" w:rsidRDefault="00965FE4" w:rsidP="00541F74">
            <w:pPr>
              <w:rPr>
                <w:rFonts w:eastAsia="Calibri" w:cs="Arial"/>
              </w:rPr>
            </w:pPr>
            <w:r w:rsidRPr="00D95972">
              <w:rPr>
                <w:rFonts w:eastAsia="Calibri" w:cs="Arial"/>
              </w:rPr>
              <w:t>GINI</w:t>
            </w:r>
          </w:p>
          <w:p w14:paraId="1ACB122F" w14:textId="77777777" w:rsidR="00965FE4" w:rsidRPr="00D95972" w:rsidRDefault="00965FE4" w:rsidP="00541F74">
            <w:pPr>
              <w:rPr>
                <w:rFonts w:eastAsia="Calibri" w:cs="Arial"/>
              </w:rPr>
            </w:pPr>
            <w:r w:rsidRPr="00D95972">
              <w:rPr>
                <w:rFonts w:eastAsia="Calibri" w:cs="Arial"/>
              </w:rPr>
              <w:t>RAVEL-CT</w:t>
            </w:r>
          </w:p>
          <w:p w14:paraId="7B854B9E" w14:textId="77777777" w:rsidR="00965FE4" w:rsidRPr="00D95972" w:rsidRDefault="00965FE4" w:rsidP="00541F74">
            <w:pPr>
              <w:rPr>
                <w:rFonts w:eastAsia="Calibri" w:cs="Arial"/>
              </w:rPr>
            </w:pPr>
            <w:r w:rsidRPr="00D95972">
              <w:rPr>
                <w:rFonts w:eastAsia="Calibri" w:cs="Arial"/>
              </w:rPr>
              <w:t>IOC</w:t>
            </w:r>
          </w:p>
          <w:p w14:paraId="43B2F598" w14:textId="77777777" w:rsidR="00965FE4" w:rsidRPr="00D95972" w:rsidRDefault="00965FE4" w:rsidP="00541F74">
            <w:pPr>
              <w:rPr>
                <w:rFonts w:eastAsia="Calibri" w:cs="Arial"/>
              </w:rPr>
            </w:pPr>
            <w:r w:rsidRPr="00D95972">
              <w:rPr>
                <w:rFonts w:eastAsia="Calibri" w:cs="Arial"/>
              </w:rPr>
              <w:t>IODB</w:t>
            </w:r>
          </w:p>
          <w:p w14:paraId="4384922C" w14:textId="77777777" w:rsidR="00965FE4" w:rsidRPr="00D95972" w:rsidRDefault="00965FE4" w:rsidP="00541F74">
            <w:pPr>
              <w:rPr>
                <w:rFonts w:cs="Arial"/>
              </w:rPr>
            </w:pPr>
            <w:r w:rsidRPr="00D95972">
              <w:rPr>
                <w:rFonts w:cs="Arial"/>
              </w:rPr>
              <w:t>GBA-ext-St3</w:t>
            </w:r>
          </w:p>
          <w:p w14:paraId="4FE8868A" w14:textId="77777777" w:rsidR="00965FE4" w:rsidRPr="00D95972" w:rsidRDefault="00965FE4" w:rsidP="00541F74">
            <w:pPr>
              <w:rPr>
                <w:rFonts w:cs="Arial"/>
              </w:rPr>
            </w:pPr>
            <w:r w:rsidRPr="00D95972">
              <w:rPr>
                <w:rFonts w:cs="Arial"/>
              </w:rPr>
              <w:t>NWK-PL2IMS-CT</w:t>
            </w:r>
          </w:p>
          <w:p w14:paraId="267E2CD5" w14:textId="77777777" w:rsidR="00965FE4" w:rsidRPr="00D95972" w:rsidRDefault="00965FE4" w:rsidP="00541F74">
            <w:pPr>
              <w:rPr>
                <w:rFonts w:cs="Arial"/>
              </w:rPr>
            </w:pPr>
            <w:r w:rsidRPr="00D95972">
              <w:rPr>
                <w:rFonts w:cs="Arial"/>
              </w:rPr>
              <w:t>MMTel_T.38_FAX</w:t>
            </w:r>
          </w:p>
          <w:p w14:paraId="518AB2E8" w14:textId="77777777" w:rsidR="00965FE4" w:rsidRPr="00D95972" w:rsidRDefault="00965FE4" w:rsidP="00541F74">
            <w:pPr>
              <w:rPr>
                <w:rFonts w:cs="Arial"/>
              </w:rPr>
            </w:pPr>
            <w:r w:rsidRPr="00D95972">
              <w:rPr>
                <w:rFonts w:cs="Arial"/>
              </w:rPr>
              <w:t>vSRVCC-CT</w:t>
            </w:r>
          </w:p>
          <w:p w14:paraId="50FE4BB7" w14:textId="77777777" w:rsidR="00965FE4" w:rsidRPr="00D95972" w:rsidRDefault="00965FE4" w:rsidP="00541F74">
            <w:pPr>
              <w:rPr>
                <w:rFonts w:cs="Arial"/>
              </w:rPr>
            </w:pPr>
            <w:r w:rsidRPr="00D95972">
              <w:rPr>
                <w:rFonts w:cs="Arial"/>
              </w:rPr>
              <w:t>rSRVCC-CT</w:t>
            </w:r>
          </w:p>
          <w:p w14:paraId="46AB98BA" w14:textId="77777777" w:rsidR="00965FE4" w:rsidRPr="00D95972" w:rsidRDefault="00965FE4" w:rsidP="00541F74">
            <w:pPr>
              <w:rPr>
                <w:rFonts w:eastAsia="Calibri" w:cs="Arial"/>
              </w:rPr>
            </w:pPr>
            <w:r w:rsidRPr="00D95972">
              <w:rPr>
                <w:rFonts w:cs="Arial"/>
              </w:rPr>
              <w:t>ATURI</w:t>
            </w:r>
          </w:p>
          <w:p w14:paraId="400EEAF7" w14:textId="77777777" w:rsidR="00965FE4" w:rsidRPr="00D95972" w:rsidRDefault="00965FE4" w:rsidP="00541F74">
            <w:pPr>
              <w:rPr>
                <w:rFonts w:eastAsia="Calibri" w:cs="Arial"/>
              </w:rPr>
            </w:pPr>
            <w:r w:rsidRPr="00D95972">
              <w:rPr>
                <w:rFonts w:eastAsia="Calibri" w:cs="Arial"/>
              </w:rPr>
              <w:t>IMSProtoc5</w:t>
            </w:r>
          </w:p>
          <w:p w14:paraId="1758E5F1" w14:textId="77777777" w:rsidR="00965FE4" w:rsidRPr="00D95972" w:rsidRDefault="00965FE4" w:rsidP="00541F74">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87A0AB8"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tcPr>
          <w:p w14:paraId="0CFA0937" w14:textId="77777777" w:rsidR="00965FE4" w:rsidRPr="00D95972" w:rsidRDefault="00965FE4" w:rsidP="00541F7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F404AAF"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tcPr>
          <w:p w14:paraId="107E1543"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0025E37" w14:textId="77777777" w:rsidR="00965FE4" w:rsidRPr="00D95972" w:rsidRDefault="00965FE4" w:rsidP="00541F74">
            <w:pPr>
              <w:rPr>
                <w:rFonts w:eastAsia="Batang" w:cs="Arial"/>
                <w:lang w:eastAsia="ko-KR"/>
              </w:rPr>
            </w:pPr>
            <w:r w:rsidRPr="00D95972">
              <w:rPr>
                <w:rFonts w:eastAsia="Batang" w:cs="Arial"/>
                <w:color w:val="FF0000"/>
                <w:lang w:eastAsia="ko-KR"/>
              </w:rPr>
              <w:t>All WIs completed</w:t>
            </w:r>
          </w:p>
          <w:p w14:paraId="05E54AA3" w14:textId="77777777" w:rsidR="00965FE4" w:rsidRPr="00D95972" w:rsidRDefault="00965FE4" w:rsidP="00541F74">
            <w:pPr>
              <w:rPr>
                <w:rFonts w:eastAsia="Batang" w:cs="Arial"/>
                <w:lang w:eastAsia="ko-KR"/>
              </w:rPr>
            </w:pPr>
          </w:p>
          <w:p w14:paraId="486CFCD9" w14:textId="77777777" w:rsidR="00965FE4" w:rsidRPr="00D95972" w:rsidRDefault="00965FE4" w:rsidP="00541F74">
            <w:pPr>
              <w:rPr>
                <w:rFonts w:eastAsia="Batang" w:cs="Arial"/>
                <w:lang w:eastAsia="ko-KR"/>
              </w:rPr>
            </w:pPr>
          </w:p>
          <w:p w14:paraId="182CDC10" w14:textId="77777777" w:rsidR="00965FE4" w:rsidRPr="00D95972" w:rsidRDefault="00965FE4" w:rsidP="00541F74">
            <w:pPr>
              <w:rPr>
                <w:rFonts w:eastAsia="Batang" w:cs="Arial"/>
                <w:lang w:eastAsia="ko-KR"/>
              </w:rPr>
            </w:pPr>
          </w:p>
          <w:p w14:paraId="0C031361" w14:textId="77777777" w:rsidR="00965FE4" w:rsidRPr="00D95972" w:rsidRDefault="00965FE4" w:rsidP="00541F74">
            <w:pPr>
              <w:rPr>
                <w:rFonts w:eastAsia="Batang" w:cs="Arial"/>
                <w:lang w:eastAsia="ko-KR"/>
              </w:rPr>
            </w:pPr>
            <w:r w:rsidRPr="00D95972">
              <w:rPr>
                <w:rFonts w:eastAsia="Batang" w:cs="Arial"/>
                <w:lang w:eastAsia="ko-KR"/>
              </w:rPr>
              <w:t>USSD Simulation Service</w:t>
            </w:r>
          </w:p>
          <w:p w14:paraId="6D0B213D" w14:textId="77777777" w:rsidR="00965FE4" w:rsidRPr="00D95972" w:rsidRDefault="00965FE4" w:rsidP="00541F74">
            <w:pPr>
              <w:rPr>
                <w:rFonts w:eastAsia="Batang" w:cs="Arial"/>
                <w:lang w:eastAsia="ko-KR"/>
              </w:rPr>
            </w:pPr>
            <w:r w:rsidRPr="00D95972">
              <w:rPr>
                <w:rFonts w:eastAsia="Batang" w:cs="Arial"/>
                <w:lang w:eastAsia="ko-KR"/>
              </w:rPr>
              <w:t>IMS Interconnection Charging Enhancements for transit scenarios in multi operator environments</w:t>
            </w:r>
          </w:p>
          <w:p w14:paraId="5F07196B" w14:textId="77777777" w:rsidR="00965FE4" w:rsidRPr="00D95972" w:rsidRDefault="00965FE4" w:rsidP="00541F74">
            <w:pPr>
              <w:rPr>
                <w:rFonts w:eastAsia="Batang" w:cs="Arial"/>
                <w:lang w:eastAsia="ko-KR"/>
              </w:rPr>
            </w:pPr>
            <w:r w:rsidRPr="00D95972">
              <w:rPr>
                <w:rFonts w:eastAsia="Batang" w:cs="Arial"/>
                <w:lang w:eastAsia="ko-KR"/>
              </w:rPr>
              <w:t>CT1 aspects of RLI</w:t>
            </w:r>
          </w:p>
          <w:p w14:paraId="2E670C3E" w14:textId="77777777" w:rsidR="00965FE4" w:rsidRPr="00D95972" w:rsidRDefault="00965FE4" w:rsidP="00541F74">
            <w:pPr>
              <w:rPr>
                <w:rFonts w:eastAsia="Batang" w:cs="Arial"/>
                <w:lang w:eastAsia="ko-KR"/>
              </w:rPr>
            </w:pPr>
            <w:r w:rsidRPr="00D95972">
              <w:rPr>
                <w:rFonts w:eastAsia="Batang" w:cs="Arial"/>
                <w:lang w:eastAsia="ko-KR"/>
              </w:rPr>
              <w:t>Advanced Interconnection of Services</w:t>
            </w:r>
          </w:p>
          <w:p w14:paraId="424D6F5B" w14:textId="77777777" w:rsidR="00965FE4" w:rsidRPr="00D95972" w:rsidRDefault="00965FE4" w:rsidP="00541F74">
            <w:pPr>
              <w:rPr>
                <w:rFonts w:eastAsia="Batang" w:cs="Arial"/>
                <w:lang w:eastAsia="ko-KR"/>
              </w:rPr>
            </w:pPr>
            <w:r w:rsidRPr="00D95972">
              <w:rPr>
                <w:rFonts w:eastAsia="Batang" w:cs="Arial"/>
                <w:lang w:eastAsia="ko-KR"/>
              </w:rPr>
              <w:t>Supp. 3G Voice Interworking w. Enterprise IP-PBX</w:t>
            </w:r>
          </w:p>
          <w:p w14:paraId="2FB5BED1" w14:textId="77777777" w:rsidR="00965FE4" w:rsidRPr="00D95972" w:rsidRDefault="00965FE4" w:rsidP="00541F74">
            <w:pPr>
              <w:rPr>
                <w:rFonts w:eastAsia="Batang" w:cs="Arial"/>
                <w:lang w:eastAsia="ko-KR"/>
              </w:rPr>
            </w:pPr>
            <w:r w:rsidRPr="00D95972">
              <w:rPr>
                <w:rFonts w:eastAsia="Batang" w:cs="Arial"/>
                <w:lang w:eastAsia="ko-KR"/>
              </w:rPr>
              <w:t>Inclusion of Media Resource Broker</w:t>
            </w:r>
          </w:p>
          <w:p w14:paraId="6A6619B6" w14:textId="77777777" w:rsidR="00965FE4" w:rsidRPr="00D95972" w:rsidRDefault="00965FE4" w:rsidP="00541F74">
            <w:pPr>
              <w:rPr>
                <w:rFonts w:eastAsia="Batang" w:cs="Arial"/>
                <w:lang w:eastAsia="ko-KR"/>
              </w:rPr>
            </w:pPr>
            <w:r w:rsidRPr="00D95972">
              <w:rPr>
                <w:rFonts w:eastAsia="Batang" w:cs="Arial"/>
                <w:lang w:eastAsia="ko-KR"/>
              </w:rPr>
              <w:t>Support of RFC 6140 in IMS</w:t>
            </w:r>
          </w:p>
          <w:p w14:paraId="69F54763" w14:textId="77777777" w:rsidR="00965FE4" w:rsidRPr="00D95972" w:rsidRDefault="00965FE4" w:rsidP="00541F74">
            <w:pPr>
              <w:rPr>
                <w:rFonts w:eastAsia="Batang" w:cs="Arial"/>
                <w:lang w:eastAsia="ko-KR"/>
              </w:rPr>
            </w:pPr>
            <w:r w:rsidRPr="00D95972">
              <w:rPr>
                <w:rFonts w:eastAsia="Batang" w:cs="Arial"/>
                <w:lang w:eastAsia="ko-KR"/>
              </w:rPr>
              <w:t>Roaming Architecture for VoIMS w Local Breakout</w:t>
            </w:r>
          </w:p>
          <w:p w14:paraId="01C08CDE" w14:textId="77777777" w:rsidR="00965FE4" w:rsidRPr="00D95972" w:rsidRDefault="00965FE4" w:rsidP="00541F74">
            <w:pPr>
              <w:rPr>
                <w:rFonts w:eastAsia="Batang" w:cs="Arial"/>
                <w:lang w:eastAsia="ko-KR"/>
              </w:rPr>
            </w:pPr>
            <w:r w:rsidRPr="00D95972">
              <w:rPr>
                <w:rFonts w:eastAsia="Batang" w:cs="Arial"/>
                <w:lang w:eastAsia="ko-KR"/>
              </w:rPr>
              <w:t>IMS Overload Control</w:t>
            </w:r>
          </w:p>
          <w:p w14:paraId="52E8C357" w14:textId="77777777" w:rsidR="00965FE4" w:rsidRPr="00D95972" w:rsidRDefault="00965FE4" w:rsidP="00541F74">
            <w:pPr>
              <w:rPr>
                <w:rFonts w:eastAsia="Batang" w:cs="Arial"/>
                <w:lang w:eastAsia="ko-KR"/>
              </w:rPr>
            </w:pPr>
            <w:r w:rsidRPr="00D95972">
              <w:rPr>
                <w:rFonts w:eastAsia="Batang" w:cs="Arial"/>
                <w:lang w:eastAsia="ko-KR"/>
              </w:rPr>
              <w:t>Operator Determined Barring</w:t>
            </w:r>
          </w:p>
          <w:p w14:paraId="469ABE45" w14:textId="77777777" w:rsidR="00965FE4" w:rsidRPr="00D95972" w:rsidRDefault="00965FE4" w:rsidP="00541F74">
            <w:pPr>
              <w:rPr>
                <w:rFonts w:eastAsia="Batang" w:cs="Arial"/>
                <w:lang w:eastAsia="ko-KR"/>
              </w:rPr>
            </w:pPr>
            <w:r w:rsidRPr="00D95972">
              <w:rPr>
                <w:rFonts w:eastAsia="Batang" w:cs="Arial"/>
                <w:lang w:eastAsia="ko-KR"/>
              </w:rPr>
              <w:t>GBA Extension for re-use of SIP Digest credentials</w:t>
            </w:r>
          </w:p>
          <w:p w14:paraId="3982297E" w14:textId="77777777" w:rsidR="00965FE4" w:rsidRPr="00D95972" w:rsidRDefault="00965FE4" w:rsidP="00541F74">
            <w:pPr>
              <w:rPr>
                <w:rFonts w:eastAsia="Batang" w:cs="Arial"/>
                <w:lang w:eastAsia="ko-KR"/>
              </w:rPr>
            </w:pPr>
            <w:r w:rsidRPr="00D95972">
              <w:rPr>
                <w:rFonts w:eastAsia="Batang" w:cs="Arial"/>
                <w:lang w:eastAsia="ko-KR"/>
              </w:rPr>
              <w:t>Network Provided Location Information for IMS</w:t>
            </w:r>
          </w:p>
          <w:p w14:paraId="517EAB1A" w14:textId="77777777" w:rsidR="00965FE4" w:rsidRPr="00D95972" w:rsidRDefault="00965FE4" w:rsidP="00541F74">
            <w:pPr>
              <w:rPr>
                <w:rFonts w:eastAsia="Batang" w:cs="Arial"/>
                <w:lang w:eastAsia="ko-KR"/>
              </w:rPr>
            </w:pPr>
            <w:r w:rsidRPr="00D95972">
              <w:rPr>
                <w:rFonts w:eastAsia="Batang" w:cs="Arial"/>
                <w:lang w:eastAsia="ko-KR"/>
              </w:rPr>
              <w:t>Enhanced T.38 FAX support</w:t>
            </w:r>
          </w:p>
          <w:p w14:paraId="0376E69B" w14:textId="77777777" w:rsidR="00965FE4" w:rsidRPr="00D95972" w:rsidRDefault="00965FE4" w:rsidP="00541F74">
            <w:pPr>
              <w:rPr>
                <w:rFonts w:eastAsia="Batang" w:cs="Arial"/>
                <w:lang w:eastAsia="ko-KR"/>
              </w:rPr>
            </w:pPr>
            <w:r w:rsidRPr="00D95972">
              <w:rPr>
                <w:rFonts w:eastAsia="Batang" w:cs="Arial"/>
                <w:lang w:eastAsia="ko-KR"/>
              </w:rPr>
              <w:t>SRVCC for 3G-CS</w:t>
            </w:r>
          </w:p>
          <w:p w14:paraId="037979D7" w14:textId="77777777" w:rsidR="00965FE4" w:rsidRPr="00D95972" w:rsidRDefault="00965FE4" w:rsidP="00541F74">
            <w:pPr>
              <w:rPr>
                <w:rFonts w:eastAsia="Batang" w:cs="Arial"/>
                <w:lang w:eastAsia="ko-KR"/>
              </w:rPr>
            </w:pPr>
            <w:r w:rsidRPr="00D95972">
              <w:rPr>
                <w:rFonts w:eastAsia="Batang" w:cs="Arial"/>
                <w:lang w:eastAsia="ko-KR"/>
              </w:rPr>
              <w:t>SRVCC from UTRAN/GERAN to E-UTRAN/HSPA</w:t>
            </w:r>
          </w:p>
          <w:p w14:paraId="6643E30D" w14:textId="77777777" w:rsidR="00965FE4" w:rsidRPr="00D95972" w:rsidRDefault="00965FE4" w:rsidP="00541F74">
            <w:pPr>
              <w:rPr>
                <w:rFonts w:eastAsia="Batang" w:cs="Arial"/>
                <w:lang w:eastAsia="ko-KR"/>
              </w:rPr>
            </w:pPr>
            <w:r w:rsidRPr="00D95972">
              <w:rPr>
                <w:rFonts w:eastAsia="Batang" w:cs="Arial"/>
                <w:lang w:eastAsia="ko-KR"/>
              </w:rPr>
              <w:t>AT Commands for URI Support</w:t>
            </w:r>
          </w:p>
          <w:p w14:paraId="556A6188" w14:textId="77777777" w:rsidR="00965FE4" w:rsidRPr="00D95972" w:rsidRDefault="00965FE4" w:rsidP="00541F74">
            <w:pPr>
              <w:rPr>
                <w:rFonts w:eastAsia="Batang" w:cs="Arial"/>
                <w:lang w:eastAsia="ko-KR"/>
              </w:rPr>
            </w:pPr>
            <w:r w:rsidRPr="00D95972">
              <w:rPr>
                <w:rFonts w:eastAsia="Batang" w:cs="Arial"/>
                <w:lang w:eastAsia="ko-KR"/>
              </w:rPr>
              <w:t>IMS Stage-3 IETF Protocol Alignment</w:t>
            </w:r>
          </w:p>
          <w:p w14:paraId="6D2C8940" w14:textId="77777777" w:rsidR="00965FE4" w:rsidRPr="00D95972" w:rsidRDefault="00965FE4" w:rsidP="00541F74">
            <w:pPr>
              <w:rPr>
                <w:rFonts w:eastAsia="Batang" w:cs="Arial"/>
                <w:lang w:eastAsia="ko-KR"/>
              </w:rPr>
            </w:pPr>
          </w:p>
        </w:tc>
      </w:tr>
      <w:tr w:rsidR="00965FE4" w:rsidRPr="00D95972" w14:paraId="5C257047" w14:textId="77777777" w:rsidTr="00541F74">
        <w:tc>
          <w:tcPr>
            <w:tcW w:w="976" w:type="dxa"/>
            <w:tcBorders>
              <w:top w:val="nil"/>
              <w:left w:val="thinThickThinSmallGap" w:sz="24" w:space="0" w:color="auto"/>
              <w:bottom w:val="nil"/>
            </w:tcBorders>
          </w:tcPr>
          <w:p w14:paraId="1CF65E99" w14:textId="77777777" w:rsidR="00965FE4" w:rsidRPr="00D95972" w:rsidRDefault="00965FE4" w:rsidP="00541F74">
            <w:pPr>
              <w:rPr>
                <w:rFonts w:cs="Arial"/>
              </w:rPr>
            </w:pPr>
          </w:p>
        </w:tc>
        <w:tc>
          <w:tcPr>
            <w:tcW w:w="1317" w:type="dxa"/>
            <w:gridSpan w:val="2"/>
            <w:tcBorders>
              <w:top w:val="nil"/>
              <w:bottom w:val="nil"/>
            </w:tcBorders>
          </w:tcPr>
          <w:p w14:paraId="3297CAB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tcPr>
          <w:p w14:paraId="044935C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7A12F4C" w14:textId="77777777" w:rsidR="00965FE4" w:rsidRPr="00D95972" w:rsidRDefault="00965FE4" w:rsidP="00541F74">
            <w:pPr>
              <w:rPr>
                <w:rFonts w:cs="Arial"/>
              </w:rPr>
            </w:pPr>
          </w:p>
        </w:tc>
        <w:tc>
          <w:tcPr>
            <w:tcW w:w="1767" w:type="dxa"/>
            <w:tcBorders>
              <w:top w:val="single" w:sz="4" w:space="0" w:color="auto"/>
              <w:bottom w:val="single" w:sz="4" w:space="0" w:color="auto"/>
            </w:tcBorders>
          </w:tcPr>
          <w:p w14:paraId="4DA030D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57E140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0D3104F" w14:textId="77777777" w:rsidR="00965FE4" w:rsidRPr="00D95972" w:rsidRDefault="00965FE4" w:rsidP="00541F74">
            <w:pPr>
              <w:rPr>
                <w:rFonts w:eastAsia="Batang" w:cs="Arial"/>
                <w:lang w:eastAsia="ko-KR"/>
              </w:rPr>
            </w:pPr>
          </w:p>
        </w:tc>
      </w:tr>
      <w:tr w:rsidR="00965FE4" w:rsidRPr="00D95972" w14:paraId="4BF11874" w14:textId="77777777" w:rsidTr="00541F74">
        <w:tc>
          <w:tcPr>
            <w:tcW w:w="976" w:type="dxa"/>
            <w:tcBorders>
              <w:top w:val="nil"/>
              <w:left w:val="thinThickThinSmallGap" w:sz="24" w:space="0" w:color="auto"/>
              <w:bottom w:val="nil"/>
            </w:tcBorders>
          </w:tcPr>
          <w:p w14:paraId="23513BDF" w14:textId="77777777" w:rsidR="00965FE4" w:rsidRPr="00D95972" w:rsidRDefault="00965FE4" w:rsidP="00541F74">
            <w:pPr>
              <w:rPr>
                <w:rFonts w:cs="Arial"/>
              </w:rPr>
            </w:pPr>
          </w:p>
        </w:tc>
        <w:tc>
          <w:tcPr>
            <w:tcW w:w="1317" w:type="dxa"/>
            <w:gridSpan w:val="2"/>
            <w:tcBorders>
              <w:top w:val="nil"/>
              <w:bottom w:val="nil"/>
            </w:tcBorders>
          </w:tcPr>
          <w:p w14:paraId="7E7298F3"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tcPr>
          <w:p w14:paraId="0D62924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993365E" w14:textId="77777777" w:rsidR="00965FE4" w:rsidRPr="00D95972" w:rsidRDefault="00965FE4" w:rsidP="00541F74">
            <w:pPr>
              <w:rPr>
                <w:rFonts w:cs="Arial"/>
              </w:rPr>
            </w:pPr>
          </w:p>
        </w:tc>
        <w:tc>
          <w:tcPr>
            <w:tcW w:w="1767" w:type="dxa"/>
            <w:tcBorders>
              <w:top w:val="single" w:sz="4" w:space="0" w:color="auto"/>
              <w:bottom w:val="single" w:sz="4" w:space="0" w:color="auto"/>
            </w:tcBorders>
          </w:tcPr>
          <w:p w14:paraId="3F9975F0"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D4E3E1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DB10A9E" w14:textId="77777777" w:rsidR="00965FE4" w:rsidRPr="00D95972" w:rsidRDefault="00965FE4" w:rsidP="00541F74">
            <w:pPr>
              <w:rPr>
                <w:rFonts w:eastAsia="Batang" w:cs="Arial"/>
                <w:lang w:eastAsia="ko-KR"/>
              </w:rPr>
            </w:pPr>
          </w:p>
        </w:tc>
      </w:tr>
      <w:tr w:rsidR="00965FE4" w:rsidRPr="00D95972" w14:paraId="6A437103" w14:textId="77777777" w:rsidTr="00541F74">
        <w:tc>
          <w:tcPr>
            <w:tcW w:w="976" w:type="dxa"/>
            <w:tcBorders>
              <w:top w:val="single" w:sz="4" w:space="0" w:color="auto"/>
              <w:left w:val="thinThickThinSmallGap" w:sz="24" w:space="0" w:color="auto"/>
              <w:bottom w:val="single" w:sz="4" w:space="0" w:color="auto"/>
            </w:tcBorders>
          </w:tcPr>
          <w:p w14:paraId="7B43F7CC"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9864F42" w14:textId="77777777" w:rsidR="00965FE4" w:rsidRPr="00D95972" w:rsidRDefault="00965FE4" w:rsidP="00541F74">
            <w:pPr>
              <w:rPr>
                <w:rFonts w:eastAsia="Batang" w:cs="Arial"/>
                <w:lang w:eastAsia="ko-KR"/>
              </w:rPr>
            </w:pPr>
            <w:r w:rsidRPr="00D95972">
              <w:rPr>
                <w:rFonts w:eastAsia="Batang" w:cs="Arial"/>
                <w:lang w:eastAsia="ko-KR"/>
              </w:rPr>
              <w:t>Rel-11 non-IMS Work Items and issues:</w:t>
            </w:r>
          </w:p>
          <w:p w14:paraId="309B8473" w14:textId="77777777" w:rsidR="00965FE4" w:rsidRPr="00D95972" w:rsidRDefault="00965FE4" w:rsidP="00541F74">
            <w:pPr>
              <w:rPr>
                <w:rFonts w:cs="Arial"/>
              </w:rPr>
            </w:pPr>
          </w:p>
          <w:p w14:paraId="5934F1CA" w14:textId="77777777" w:rsidR="00965FE4" w:rsidRPr="00D95972" w:rsidRDefault="00965FE4" w:rsidP="00541F74">
            <w:pPr>
              <w:rPr>
                <w:rFonts w:cs="Arial"/>
              </w:rPr>
            </w:pPr>
            <w:r w:rsidRPr="00D95972">
              <w:rPr>
                <w:rFonts w:cs="Arial"/>
              </w:rPr>
              <w:t>Work Items:</w:t>
            </w:r>
          </w:p>
          <w:p w14:paraId="5F2CAD32" w14:textId="77777777" w:rsidR="00965FE4" w:rsidRPr="00D95972" w:rsidRDefault="00965FE4" w:rsidP="00541F74">
            <w:pPr>
              <w:rPr>
                <w:rFonts w:cs="Arial"/>
              </w:rPr>
            </w:pPr>
            <w:r w:rsidRPr="00D95972">
              <w:rPr>
                <w:rFonts w:cs="Arial"/>
              </w:rPr>
              <w:t>RT_VGCS_Red</w:t>
            </w:r>
          </w:p>
          <w:p w14:paraId="4FFD36B2" w14:textId="77777777" w:rsidR="00965FE4" w:rsidRPr="00D95972" w:rsidRDefault="00965FE4" w:rsidP="00541F74">
            <w:pPr>
              <w:rPr>
                <w:rFonts w:cs="Arial"/>
              </w:rPr>
            </w:pPr>
            <w:r w:rsidRPr="00D95972">
              <w:rPr>
                <w:rFonts w:cs="Arial"/>
              </w:rPr>
              <w:t>SIMTC</w:t>
            </w:r>
          </w:p>
          <w:p w14:paraId="40283B35" w14:textId="77777777" w:rsidR="00965FE4" w:rsidRPr="00D95972" w:rsidRDefault="00965FE4" w:rsidP="00541F74">
            <w:pPr>
              <w:rPr>
                <w:rFonts w:cs="Arial"/>
              </w:rPr>
            </w:pPr>
            <w:r w:rsidRPr="00D95972">
              <w:rPr>
                <w:rFonts w:cs="Arial"/>
              </w:rPr>
              <w:t>SIMTC-CS</w:t>
            </w:r>
          </w:p>
          <w:p w14:paraId="62743359" w14:textId="77777777" w:rsidR="00965FE4" w:rsidRPr="00D95972" w:rsidRDefault="00965FE4" w:rsidP="00541F74">
            <w:pPr>
              <w:rPr>
                <w:rFonts w:cs="Arial"/>
              </w:rPr>
            </w:pPr>
            <w:r w:rsidRPr="00D95972">
              <w:rPr>
                <w:rFonts w:cs="Arial"/>
              </w:rPr>
              <w:t>SIMTC-RAN_OC</w:t>
            </w:r>
          </w:p>
          <w:p w14:paraId="1EE2C808" w14:textId="77777777" w:rsidR="00965FE4" w:rsidRPr="00D95972" w:rsidRDefault="00965FE4" w:rsidP="00541F74">
            <w:pPr>
              <w:rPr>
                <w:rFonts w:cs="Arial"/>
              </w:rPr>
            </w:pPr>
            <w:r w:rsidRPr="00D95972">
              <w:rPr>
                <w:rFonts w:cs="Arial"/>
              </w:rPr>
              <w:lastRenderedPageBreak/>
              <w:t>SIMTC-Reach</w:t>
            </w:r>
          </w:p>
          <w:p w14:paraId="7D20A78E" w14:textId="77777777" w:rsidR="00965FE4" w:rsidRPr="00D95972" w:rsidRDefault="00965FE4" w:rsidP="00541F74">
            <w:pPr>
              <w:rPr>
                <w:rFonts w:cs="Arial"/>
              </w:rPr>
            </w:pPr>
            <w:r w:rsidRPr="00D95972">
              <w:rPr>
                <w:rFonts w:cs="Arial"/>
              </w:rPr>
              <w:t>SIMTC-Sig</w:t>
            </w:r>
          </w:p>
          <w:p w14:paraId="68C8EBD1" w14:textId="77777777" w:rsidR="00965FE4" w:rsidRPr="00D95972" w:rsidRDefault="00965FE4" w:rsidP="00541F74">
            <w:pPr>
              <w:rPr>
                <w:rFonts w:cs="Arial"/>
              </w:rPr>
            </w:pPr>
            <w:r w:rsidRPr="00D95972">
              <w:rPr>
                <w:rFonts w:cs="Arial"/>
              </w:rPr>
              <w:t>SIMTC-CN_Pow</w:t>
            </w:r>
          </w:p>
          <w:p w14:paraId="7F0BAD3A" w14:textId="77777777" w:rsidR="00965FE4" w:rsidRPr="00D95972" w:rsidRDefault="00965FE4" w:rsidP="00541F74">
            <w:pPr>
              <w:rPr>
                <w:rFonts w:cs="Arial"/>
              </w:rPr>
            </w:pPr>
            <w:r w:rsidRPr="00D95972">
              <w:rPr>
                <w:rFonts w:cs="Arial"/>
              </w:rPr>
              <w:t>SIMTC-PS_Only</w:t>
            </w:r>
          </w:p>
          <w:p w14:paraId="7E019762" w14:textId="77777777" w:rsidR="00965FE4" w:rsidRPr="00D95972" w:rsidRDefault="00965FE4" w:rsidP="00541F74">
            <w:pPr>
              <w:rPr>
                <w:rFonts w:cs="Arial"/>
              </w:rPr>
            </w:pPr>
            <w:r w:rsidRPr="00D95972">
              <w:rPr>
                <w:rFonts w:cs="Arial"/>
              </w:rPr>
              <w:t>BBAI</w:t>
            </w:r>
          </w:p>
          <w:p w14:paraId="1E197A9F" w14:textId="77777777" w:rsidR="00965FE4" w:rsidRPr="00D95972" w:rsidRDefault="00965FE4" w:rsidP="00541F74">
            <w:pPr>
              <w:rPr>
                <w:rFonts w:cs="Arial"/>
              </w:rPr>
            </w:pPr>
            <w:r w:rsidRPr="00D95972">
              <w:rPr>
                <w:rFonts w:cs="Arial"/>
              </w:rPr>
              <w:t>BBAI-BBI</w:t>
            </w:r>
          </w:p>
          <w:p w14:paraId="5281EE84" w14:textId="77777777" w:rsidR="00965FE4" w:rsidRPr="00D95972" w:rsidRDefault="00965FE4" w:rsidP="00541F74">
            <w:pPr>
              <w:rPr>
                <w:rFonts w:cs="Arial"/>
              </w:rPr>
            </w:pPr>
            <w:r w:rsidRPr="00D95972">
              <w:rPr>
                <w:rFonts w:cs="Arial"/>
              </w:rPr>
              <w:t>BBAI-BBII</w:t>
            </w:r>
          </w:p>
          <w:p w14:paraId="5DA8261A" w14:textId="77777777" w:rsidR="00965FE4" w:rsidRPr="00D95972" w:rsidRDefault="00965FE4" w:rsidP="00541F74">
            <w:pPr>
              <w:rPr>
                <w:rFonts w:cs="Arial"/>
              </w:rPr>
            </w:pPr>
            <w:r w:rsidRPr="00D95972">
              <w:rPr>
                <w:rFonts w:cs="Arial"/>
              </w:rPr>
              <w:t>BBAI-BBIII</w:t>
            </w:r>
          </w:p>
          <w:p w14:paraId="16CA9FB8" w14:textId="77777777" w:rsidR="00965FE4" w:rsidRPr="00C625C7" w:rsidRDefault="00965FE4" w:rsidP="00541F74">
            <w:pPr>
              <w:rPr>
                <w:rFonts w:cs="Arial"/>
                <w:lang w:val="sv-SE"/>
              </w:rPr>
            </w:pPr>
            <w:r w:rsidRPr="00C625C7">
              <w:rPr>
                <w:rFonts w:cs="Arial"/>
                <w:lang w:val="sv-SE"/>
              </w:rPr>
              <w:t>Full_MOCN-GERAN</w:t>
            </w:r>
          </w:p>
          <w:p w14:paraId="765E1B60" w14:textId="77777777" w:rsidR="00965FE4" w:rsidRPr="00C625C7" w:rsidRDefault="00965FE4" w:rsidP="00541F74">
            <w:pPr>
              <w:rPr>
                <w:rFonts w:cs="Arial"/>
                <w:lang w:val="sv-SE"/>
              </w:rPr>
            </w:pPr>
            <w:r w:rsidRPr="00C625C7">
              <w:rPr>
                <w:rFonts w:cs="Arial"/>
                <w:lang w:val="sv-SE"/>
              </w:rPr>
              <w:t>RT_ERGSM</w:t>
            </w:r>
          </w:p>
          <w:p w14:paraId="134D214C" w14:textId="77777777" w:rsidR="00965FE4" w:rsidRPr="00C625C7" w:rsidRDefault="00965FE4" w:rsidP="00541F74">
            <w:pPr>
              <w:rPr>
                <w:rFonts w:cs="Arial"/>
                <w:lang w:val="sv-SE"/>
              </w:rPr>
            </w:pPr>
            <w:r w:rsidRPr="00C625C7">
              <w:rPr>
                <w:rFonts w:cs="Arial"/>
                <w:lang w:val="sv-SE"/>
              </w:rPr>
              <w:t>DIDA</w:t>
            </w:r>
          </w:p>
          <w:p w14:paraId="110317FC" w14:textId="77777777" w:rsidR="00965FE4" w:rsidRPr="00C625C7" w:rsidRDefault="00965FE4" w:rsidP="00541F74">
            <w:pPr>
              <w:rPr>
                <w:rFonts w:cs="Arial"/>
                <w:lang w:val="sv-SE"/>
              </w:rPr>
            </w:pPr>
            <w:r w:rsidRPr="00C625C7">
              <w:rPr>
                <w:rFonts w:cs="Arial"/>
                <w:lang w:val="sv-SE"/>
              </w:rPr>
              <w:t>SAMOG_WLAN- CN</w:t>
            </w:r>
          </w:p>
          <w:p w14:paraId="3EBBDAF1" w14:textId="77777777" w:rsidR="00965FE4" w:rsidRPr="00C625C7" w:rsidRDefault="00965FE4" w:rsidP="00541F74">
            <w:pPr>
              <w:rPr>
                <w:rFonts w:cs="Arial"/>
                <w:lang w:val="sv-SE"/>
              </w:rPr>
            </w:pPr>
            <w:r w:rsidRPr="00C625C7">
              <w:rPr>
                <w:rFonts w:cs="Arial"/>
                <w:lang w:val="sv-SE"/>
              </w:rPr>
              <w:t>eNR_EPC</w:t>
            </w:r>
          </w:p>
          <w:p w14:paraId="47CB1276" w14:textId="77777777" w:rsidR="00965FE4" w:rsidRPr="00C625C7" w:rsidRDefault="00965FE4" w:rsidP="00541F74">
            <w:pPr>
              <w:rPr>
                <w:rFonts w:cs="Arial"/>
                <w:lang w:val="sv-SE"/>
              </w:rPr>
            </w:pPr>
            <w:r w:rsidRPr="00C625C7">
              <w:rPr>
                <w:rFonts w:cs="Arial"/>
                <w:lang w:val="sv-SE"/>
              </w:rPr>
              <w:t>PROTOC_SMS_SGs</w:t>
            </w:r>
          </w:p>
          <w:p w14:paraId="54901A93" w14:textId="77777777" w:rsidR="00965FE4" w:rsidRPr="00C625C7" w:rsidRDefault="00965FE4" w:rsidP="00541F74">
            <w:pPr>
              <w:rPr>
                <w:rFonts w:cs="Arial"/>
                <w:lang w:val="sv-SE"/>
              </w:rPr>
            </w:pPr>
            <w:r w:rsidRPr="00C625C7">
              <w:rPr>
                <w:rFonts w:cs="Arial"/>
                <w:lang w:val="sv-SE"/>
              </w:rPr>
              <w:t>SAES2</w:t>
            </w:r>
          </w:p>
          <w:p w14:paraId="37584DD9" w14:textId="77777777" w:rsidR="00965FE4" w:rsidRPr="00D95972" w:rsidRDefault="00965FE4" w:rsidP="00541F74">
            <w:pPr>
              <w:rPr>
                <w:rFonts w:cs="Arial"/>
              </w:rPr>
            </w:pPr>
            <w:r w:rsidRPr="00D95972">
              <w:rPr>
                <w:rFonts w:cs="Arial"/>
              </w:rPr>
              <w:t>SAES2-CSFB</w:t>
            </w:r>
          </w:p>
          <w:p w14:paraId="51AF4C82" w14:textId="77777777" w:rsidR="00965FE4" w:rsidRPr="00D95972" w:rsidRDefault="00965FE4" w:rsidP="00541F74">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D16E66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292BD37" w14:textId="77777777" w:rsidR="00965FE4" w:rsidRPr="00D95972" w:rsidRDefault="00965FE4" w:rsidP="00541F7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271A3B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CA3BC2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5952E" w14:textId="77777777" w:rsidR="00965FE4" w:rsidRPr="00D95972" w:rsidRDefault="00965FE4" w:rsidP="00541F74">
            <w:pPr>
              <w:rPr>
                <w:rFonts w:eastAsia="Batang" w:cs="Arial"/>
                <w:lang w:eastAsia="ko-KR"/>
              </w:rPr>
            </w:pPr>
            <w:r w:rsidRPr="00D95972">
              <w:rPr>
                <w:rFonts w:eastAsia="Batang" w:cs="Arial"/>
                <w:color w:val="FF0000"/>
                <w:lang w:eastAsia="ko-KR"/>
              </w:rPr>
              <w:t>All WIs completed</w:t>
            </w:r>
          </w:p>
          <w:p w14:paraId="19E8F954" w14:textId="77777777" w:rsidR="00965FE4" w:rsidRPr="00D95972" w:rsidRDefault="00965FE4" w:rsidP="00541F74">
            <w:pPr>
              <w:rPr>
                <w:rFonts w:eastAsia="Batang" w:cs="Arial"/>
                <w:lang w:eastAsia="ko-KR"/>
              </w:rPr>
            </w:pPr>
          </w:p>
          <w:p w14:paraId="19B1C969" w14:textId="77777777" w:rsidR="00965FE4" w:rsidRPr="00D95972" w:rsidRDefault="00965FE4" w:rsidP="00541F74">
            <w:pPr>
              <w:rPr>
                <w:rFonts w:eastAsia="Batang" w:cs="Arial"/>
                <w:lang w:eastAsia="ko-KR"/>
              </w:rPr>
            </w:pPr>
          </w:p>
          <w:p w14:paraId="548875F8" w14:textId="77777777" w:rsidR="00965FE4" w:rsidRPr="00D95972" w:rsidRDefault="00965FE4" w:rsidP="00541F74">
            <w:pPr>
              <w:rPr>
                <w:rFonts w:eastAsia="Batang" w:cs="Arial"/>
                <w:lang w:eastAsia="ko-KR"/>
              </w:rPr>
            </w:pPr>
          </w:p>
          <w:p w14:paraId="1222871C" w14:textId="77777777" w:rsidR="00965FE4" w:rsidRPr="00D95972" w:rsidRDefault="00965FE4" w:rsidP="00541F74">
            <w:pPr>
              <w:rPr>
                <w:rFonts w:eastAsia="Batang" w:cs="Arial"/>
                <w:lang w:eastAsia="ko-KR"/>
              </w:rPr>
            </w:pPr>
            <w:r w:rsidRPr="00D95972">
              <w:rPr>
                <w:rFonts w:eastAsia="Batang" w:cs="Arial"/>
                <w:lang w:eastAsia="ko-KR"/>
              </w:rPr>
              <w:t>GCSMSC and GCR Redundancy for VGCS/VBS</w:t>
            </w:r>
          </w:p>
          <w:p w14:paraId="51A5F2BF" w14:textId="77777777" w:rsidR="00965FE4" w:rsidRPr="00D95972" w:rsidRDefault="00965FE4" w:rsidP="00541F74">
            <w:pPr>
              <w:rPr>
                <w:rFonts w:eastAsia="Batang" w:cs="Arial"/>
                <w:lang w:eastAsia="ko-KR"/>
              </w:rPr>
            </w:pPr>
          </w:p>
          <w:p w14:paraId="665E5E5A" w14:textId="77777777" w:rsidR="00965FE4" w:rsidRPr="00D95972" w:rsidRDefault="00965FE4" w:rsidP="00541F74">
            <w:pPr>
              <w:rPr>
                <w:rFonts w:eastAsia="Batang" w:cs="Arial"/>
                <w:lang w:eastAsia="ko-KR"/>
              </w:rPr>
            </w:pPr>
            <w:r w:rsidRPr="00D95972">
              <w:rPr>
                <w:rFonts w:eastAsia="Batang" w:cs="Arial"/>
                <w:lang w:eastAsia="ko-KR"/>
              </w:rPr>
              <w:t>System Improvements to Machine-Type Communications</w:t>
            </w:r>
          </w:p>
          <w:p w14:paraId="4D56A226" w14:textId="77777777" w:rsidR="00965FE4" w:rsidRPr="00D95972" w:rsidRDefault="00965FE4" w:rsidP="00965FE4">
            <w:pPr>
              <w:pStyle w:val="ListParagraph"/>
              <w:numPr>
                <w:ilvl w:val="0"/>
                <w:numId w:val="4"/>
              </w:numPr>
              <w:rPr>
                <w:rFonts w:eastAsia="Batang" w:cs="Arial"/>
                <w:lang w:eastAsia="ko-KR"/>
              </w:rPr>
            </w:pPr>
            <w:r w:rsidRPr="00D95972">
              <w:rPr>
                <w:rFonts w:eastAsia="Batang" w:cs="Arial"/>
                <w:lang w:eastAsia="ko-KR"/>
              </w:rPr>
              <w:t>CS aspects for CT groups</w:t>
            </w:r>
          </w:p>
          <w:p w14:paraId="0F976486" w14:textId="77777777" w:rsidR="00965FE4" w:rsidRPr="00D95972" w:rsidRDefault="00965FE4" w:rsidP="00965FE4">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DF81E8E" w14:textId="77777777" w:rsidR="00965FE4" w:rsidRPr="00D95972" w:rsidRDefault="00965FE4" w:rsidP="00965FE4">
            <w:pPr>
              <w:pStyle w:val="ListParagraph"/>
              <w:numPr>
                <w:ilvl w:val="0"/>
                <w:numId w:val="4"/>
              </w:numPr>
              <w:rPr>
                <w:rFonts w:eastAsia="Batang" w:cs="Arial"/>
                <w:lang w:eastAsia="ko-KR"/>
              </w:rPr>
            </w:pPr>
            <w:r w:rsidRPr="00D95972">
              <w:rPr>
                <w:rFonts w:eastAsia="Batang" w:cs="Arial"/>
                <w:lang w:eastAsia="ko-KR"/>
              </w:rPr>
              <w:t>Reachability Aspects</w:t>
            </w:r>
          </w:p>
          <w:p w14:paraId="72B8F810" w14:textId="77777777" w:rsidR="00965FE4" w:rsidRPr="00D95972" w:rsidRDefault="00965FE4" w:rsidP="00965FE4">
            <w:pPr>
              <w:pStyle w:val="ListParagraph"/>
              <w:numPr>
                <w:ilvl w:val="0"/>
                <w:numId w:val="4"/>
              </w:numPr>
              <w:rPr>
                <w:rFonts w:eastAsia="Batang" w:cs="Arial"/>
                <w:lang w:eastAsia="ko-KR"/>
              </w:rPr>
            </w:pPr>
            <w:r w:rsidRPr="00D95972">
              <w:rPr>
                <w:rFonts w:eastAsia="Batang" w:cs="Arial"/>
                <w:lang w:eastAsia="ko-KR"/>
              </w:rPr>
              <w:lastRenderedPageBreak/>
              <w:t>Signalling Optimizations</w:t>
            </w:r>
          </w:p>
          <w:p w14:paraId="3D116CC8" w14:textId="77777777" w:rsidR="00965FE4" w:rsidRPr="00D95972" w:rsidRDefault="00965FE4" w:rsidP="00965FE4">
            <w:pPr>
              <w:pStyle w:val="ListParagraph"/>
              <w:numPr>
                <w:ilvl w:val="0"/>
                <w:numId w:val="4"/>
              </w:numPr>
              <w:rPr>
                <w:rFonts w:eastAsia="Batang" w:cs="Arial"/>
                <w:lang w:eastAsia="ko-KR"/>
              </w:rPr>
            </w:pPr>
            <w:r w:rsidRPr="00D95972">
              <w:rPr>
                <w:rFonts w:eastAsia="Batang" w:cs="Arial"/>
                <w:lang w:eastAsia="ko-KR"/>
              </w:rPr>
              <w:t>"CN-based" and power considerations</w:t>
            </w:r>
          </w:p>
          <w:p w14:paraId="60870EF1" w14:textId="77777777" w:rsidR="00965FE4" w:rsidRPr="00D95972" w:rsidRDefault="00965FE4" w:rsidP="00541F74">
            <w:pPr>
              <w:rPr>
                <w:rFonts w:eastAsia="Batang" w:cs="Arial"/>
                <w:lang w:eastAsia="ko-KR"/>
              </w:rPr>
            </w:pPr>
          </w:p>
          <w:p w14:paraId="38552F09" w14:textId="77777777" w:rsidR="00965FE4" w:rsidRPr="00D95972" w:rsidRDefault="00965FE4" w:rsidP="00541F74">
            <w:pPr>
              <w:rPr>
                <w:rFonts w:eastAsia="Batang" w:cs="Arial"/>
                <w:lang w:eastAsia="ko-KR"/>
              </w:rPr>
            </w:pPr>
            <w:r w:rsidRPr="00D95972">
              <w:rPr>
                <w:rFonts w:eastAsia="Batang" w:cs="Arial"/>
                <w:lang w:eastAsia="ko-KR"/>
              </w:rPr>
              <w:t>BroadBand Forum Accesses Interworking -</w:t>
            </w:r>
          </w:p>
          <w:p w14:paraId="36FA2CEF" w14:textId="77777777" w:rsidR="00965FE4" w:rsidRPr="00D95972" w:rsidRDefault="00965FE4" w:rsidP="00541F74">
            <w:pPr>
              <w:rPr>
                <w:rFonts w:eastAsia="Batang" w:cs="Arial"/>
                <w:lang w:eastAsia="ko-KR"/>
              </w:rPr>
            </w:pPr>
            <w:r w:rsidRPr="00D95972">
              <w:rPr>
                <w:rFonts w:eastAsia="Batang" w:cs="Arial"/>
                <w:lang w:eastAsia="ko-KR"/>
              </w:rPr>
              <w:t>Building Block I, II and III</w:t>
            </w:r>
          </w:p>
          <w:p w14:paraId="369A9D4C" w14:textId="77777777" w:rsidR="00965FE4" w:rsidRPr="00D95972" w:rsidRDefault="00965FE4" w:rsidP="00541F74">
            <w:pPr>
              <w:rPr>
                <w:rFonts w:eastAsia="Batang" w:cs="Arial"/>
                <w:lang w:eastAsia="ko-KR"/>
              </w:rPr>
            </w:pPr>
            <w:r w:rsidRPr="00D95972">
              <w:rPr>
                <w:rFonts w:eastAsia="Batang" w:cs="Arial"/>
                <w:lang w:eastAsia="ko-KR"/>
              </w:rPr>
              <w:t xml:space="preserve">Full Support of Multi-Operator Core Network </w:t>
            </w:r>
          </w:p>
          <w:p w14:paraId="64914998" w14:textId="77777777" w:rsidR="00965FE4" w:rsidRPr="00D95972" w:rsidRDefault="00965FE4" w:rsidP="00541F74">
            <w:pPr>
              <w:rPr>
                <w:rFonts w:eastAsia="Batang" w:cs="Arial"/>
                <w:lang w:eastAsia="ko-KR"/>
              </w:rPr>
            </w:pPr>
            <w:r w:rsidRPr="00D95972">
              <w:rPr>
                <w:rFonts w:eastAsia="Batang" w:cs="Arial"/>
                <w:lang w:eastAsia="ko-KR"/>
              </w:rPr>
              <w:t>Introduction of ER-GSM band for GSM-R</w:t>
            </w:r>
          </w:p>
          <w:p w14:paraId="34C13605" w14:textId="77777777" w:rsidR="00965FE4" w:rsidRPr="00D95972" w:rsidRDefault="00965FE4" w:rsidP="00541F74">
            <w:pPr>
              <w:rPr>
                <w:rFonts w:eastAsia="Batang" w:cs="Arial"/>
                <w:lang w:eastAsia="ko-KR"/>
              </w:rPr>
            </w:pPr>
            <w:r w:rsidRPr="00D95972">
              <w:rPr>
                <w:rFonts w:eastAsia="Batang" w:cs="Arial"/>
                <w:lang w:eastAsia="ko-KR"/>
              </w:rPr>
              <w:t>Data identification in ANDSF</w:t>
            </w:r>
          </w:p>
          <w:p w14:paraId="73422392" w14:textId="77777777" w:rsidR="00965FE4" w:rsidRPr="00D95972" w:rsidRDefault="00965FE4" w:rsidP="00541F74">
            <w:pPr>
              <w:rPr>
                <w:rFonts w:eastAsia="Batang" w:cs="Arial"/>
                <w:lang w:eastAsia="ko-KR"/>
              </w:rPr>
            </w:pPr>
            <w:r w:rsidRPr="00D95972">
              <w:rPr>
                <w:rFonts w:eastAsia="Batang" w:cs="Arial"/>
                <w:lang w:eastAsia="ko-KR"/>
              </w:rPr>
              <w:t xml:space="preserve">Mobility based on GTP &amp; PMIPv6 for WLAN access to EPC </w:t>
            </w:r>
          </w:p>
          <w:p w14:paraId="4B5B9C5D" w14:textId="77777777" w:rsidR="00965FE4" w:rsidRPr="00D95972" w:rsidRDefault="00965FE4" w:rsidP="00541F74">
            <w:pPr>
              <w:rPr>
                <w:rFonts w:eastAsia="Batang" w:cs="Arial"/>
                <w:lang w:eastAsia="ko-KR"/>
              </w:rPr>
            </w:pPr>
            <w:r w:rsidRPr="00D95972">
              <w:rPr>
                <w:rFonts w:eastAsia="Batang" w:cs="Arial"/>
                <w:lang w:eastAsia="ko-KR"/>
              </w:rPr>
              <w:t>enhanced Nodes Restoration for EPC</w:t>
            </w:r>
          </w:p>
          <w:p w14:paraId="148A6D3C" w14:textId="77777777" w:rsidR="00965FE4" w:rsidRPr="00D95972" w:rsidRDefault="00965FE4" w:rsidP="00541F74">
            <w:pPr>
              <w:rPr>
                <w:rFonts w:eastAsia="Batang" w:cs="Arial"/>
                <w:lang w:eastAsia="ko-KR"/>
              </w:rPr>
            </w:pPr>
            <w:r w:rsidRPr="00D95972">
              <w:rPr>
                <w:rFonts w:eastAsia="Batang" w:cs="Arial"/>
                <w:lang w:eastAsia="ko-KR"/>
              </w:rPr>
              <w:t>Enhancement of the Protocols for SMS over SGs</w:t>
            </w:r>
          </w:p>
          <w:p w14:paraId="1D8D5B49" w14:textId="77777777" w:rsidR="00965FE4" w:rsidRPr="00D95972" w:rsidRDefault="00965FE4" w:rsidP="00541F74">
            <w:pPr>
              <w:rPr>
                <w:rFonts w:eastAsia="Batang" w:cs="Arial"/>
                <w:lang w:eastAsia="ko-KR"/>
              </w:rPr>
            </w:pPr>
            <w:r w:rsidRPr="00D95972">
              <w:rPr>
                <w:rFonts w:eastAsia="Batang" w:cs="Arial"/>
                <w:lang w:eastAsia="ko-KR"/>
              </w:rPr>
              <w:t>SAE Protocol Development</w:t>
            </w:r>
          </w:p>
          <w:p w14:paraId="52F3B3BE" w14:textId="77777777" w:rsidR="00965FE4" w:rsidRPr="00D95972" w:rsidRDefault="00965FE4" w:rsidP="00541F74">
            <w:pPr>
              <w:rPr>
                <w:rFonts w:eastAsia="Batang" w:cs="Arial"/>
                <w:lang w:eastAsia="ko-KR"/>
              </w:rPr>
            </w:pPr>
          </w:p>
        </w:tc>
      </w:tr>
      <w:tr w:rsidR="00965FE4" w:rsidRPr="00D95972" w14:paraId="091C4784" w14:textId="77777777" w:rsidTr="00541F74">
        <w:tc>
          <w:tcPr>
            <w:tcW w:w="976" w:type="dxa"/>
            <w:tcBorders>
              <w:top w:val="nil"/>
              <w:left w:val="thinThickThinSmallGap" w:sz="24" w:space="0" w:color="auto"/>
              <w:bottom w:val="nil"/>
            </w:tcBorders>
          </w:tcPr>
          <w:p w14:paraId="38537CFF" w14:textId="77777777" w:rsidR="00965FE4" w:rsidRPr="00D95972" w:rsidRDefault="00965FE4" w:rsidP="00541F74">
            <w:pPr>
              <w:rPr>
                <w:rFonts w:cs="Arial"/>
              </w:rPr>
            </w:pPr>
          </w:p>
        </w:tc>
        <w:tc>
          <w:tcPr>
            <w:tcW w:w="1317" w:type="dxa"/>
            <w:gridSpan w:val="2"/>
            <w:tcBorders>
              <w:top w:val="nil"/>
              <w:bottom w:val="nil"/>
            </w:tcBorders>
          </w:tcPr>
          <w:p w14:paraId="75EF149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tcPr>
          <w:p w14:paraId="6FF6739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5CBC8C37" w14:textId="77777777" w:rsidR="00965FE4" w:rsidRPr="00D95972" w:rsidRDefault="00965FE4" w:rsidP="00541F74">
            <w:pPr>
              <w:rPr>
                <w:rFonts w:cs="Arial"/>
              </w:rPr>
            </w:pPr>
          </w:p>
        </w:tc>
        <w:tc>
          <w:tcPr>
            <w:tcW w:w="1767" w:type="dxa"/>
            <w:tcBorders>
              <w:top w:val="single" w:sz="4" w:space="0" w:color="auto"/>
              <w:bottom w:val="single" w:sz="4" w:space="0" w:color="auto"/>
            </w:tcBorders>
          </w:tcPr>
          <w:p w14:paraId="485C14A3"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F9098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93032DE" w14:textId="77777777" w:rsidR="00965FE4" w:rsidRPr="00D95972" w:rsidRDefault="00965FE4" w:rsidP="00541F74">
            <w:pPr>
              <w:rPr>
                <w:rFonts w:eastAsia="Batang" w:cs="Arial"/>
                <w:lang w:eastAsia="ko-KR"/>
              </w:rPr>
            </w:pPr>
          </w:p>
        </w:tc>
      </w:tr>
      <w:tr w:rsidR="00965FE4" w:rsidRPr="00D95972" w14:paraId="1FBB27AB" w14:textId="77777777" w:rsidTr="00541F74">
        <w:tc>
          <w:tcPr>
            <w:tcW w:w="976" w:type="dxa"/>
            <w:tcBorders>
              <w:top w:val="nil"/>
              <w:left w:val="thinThickThinSmallGap" w:sz="24" w:space="0" w:color="auto"/>
              <w:bottom w:val="nil"/>
            </w:tcBorders>
          </w:tcPr>
          <w:p w14:paraId="1CF056C4" w14:textId="77777777" w:rsidR="00965FE4" w:rsidRPr="00D95972" w:rsidRDefault="00965FE4" w:rsidP="00541F74">
            <w:pPr>
              <w:rPr>
                <w:rFonts w:cs="Arial"/>
              </w:rPr>
            </w:pPr>
          </w:p>
        </w:tc>
        <w:tc>
          <w:tcPr>
            <w:tcW w:w="1317" w:type="dxa"/>
            <w:gridSpan w:val="2"/>
            <w:tcBorders>
              <w:top w:val="nil"/>
              <w:bottom w:val="nil"/>
            </w:tcBorders>
          </w:tcPr>
          <w:p w14:paraId="4B3D5F7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tcPr>
          <w:p w14:paraId="0C833B6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18AD7F4" w14:textId="77777777" w:rsidR="00965FE4" w:rsidRPr="00D95972" w:rsidRDefault="00965FE4" w:rsidP="00541F74">
            <w:pPr>
              <w:rPr>
                <w:rFonts w:cs="Arial"/>
              </w:rPr>
            </w:pPr>
          </w:p>
        </w:tc>
        <w:tc>
          <w:tcPr>
            <w:tcW w:w="1767" w:type="dxa"/>
            <w:tcBorders>
              <w:top w:val="single" w:sz="4" w:space="0" w:color="auto"/>
              <w:bottom w:val="single" w:sz="4" w:space="0" w:color="auto"/>
            </w:tcBorders>
          </w:tcPr>
          <w:p w14:paraId="668B76F1"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F5EEA7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754EAA9" w14:textId="77777777" w:rsidR="00965FE4" w:rsidRPr="00D95972" w:rsidRDefault="00965FE4" w:rsidP="00541F74">
            <w:pPr>
              <w:rPr>
                <w:rFonts w:eastAsia="Batang" w:cs="Arial"/>
                <w:lang w:eastAsia="ko-KR"/>
              </w:rPr>
            </w:pPr>
          </w:p>
        </w:tc>
      </w:tr>
      <w:tr w:rsidR="00965FE4" w:rsidRPr="00D95972" w14:paraId="069D80D4"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69ED8F87"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A82806" w14:textId="77777777" w:rsidR="00965FE4" w:rsidRPr="00D95972" w:rsidRDefault="00965FE4" w:rsidP="00541F74">
            <w:pPr>
              <w:rPr>
                <w:rFonts w:cs="Arial"/>
              </w:rPr>
            </w:pPr>
            <w:r w:rsidRPr="00D95972">
              <w:rPr>
                <w:rFonts w:cs="Arial"/>
              </w:rPr>
              <w:t>Release 12</w:t>
            </w:r>
          </w:p>
          <w:p w14:paraId="2314634B"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0320A69"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C659FF" w14:textId="77777777" w:rsidR="00965FE4" w:rsidRPr="00D95972"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6779582"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4AF5818" w14:textId="77777777" w:rsidR="00965FE4" w:rsidRDefault="00965FE4" w:rsidP="00541F74">
            <w:pPr>
              <w:rPr>
                <w:rFonts w:cs="Arial"/>
              </w:rPr>
            </w:pPr>
            <w:r>
              <w:rPr>
                <w:rFonts w:cs="Arial"/>
              </w:rPr>
              <w:t>Tdoc info</w:t>
            </w:r>
            <w:r w:rsidRPr="00D95972">
              <w:rPr>
                <w:rFonts w:cs="Arial"/>
              </w:rPr>
              <w:t xml:space="preserve"> </w:t>
            </w:r>
          </w:p>
          <w:p w14:paraId="65D36F93"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B6C58F4" w14:textId="77777777" w:rsidR="00965FE4" w:rsidRPr="00D95972" w:rsidRDefault="00965FE4" w:rsidP="00541F74">
            <w:pPr>
              <w:rPr>
                <w:rFonts w:cs="Arial"/>
              </w:rPr>
            </w:pPr>
            <w:r w:rsidRPr="00D95972">
              <w:rPr>
                <w:rFonts w:cs="Arial"/>
              </w:rPr>
              <w:t>Result &amp; comments</w:t>
            </w:r>
          </w:p>
        </w:tc>
      </w:tr>
      <w:tr w:rsidR="00965FE4" w:rsidRPr="00D95972" w14:paraId="11207C12" w14:textId="77777777" w:rsidTr="00541F74">
        <w:tc>
          <w:tcPr>
            <w:tcW w:w="976" w:type="dxa"/>
            <w:tcBorders>
              <w:top w:val="single" w:sz="4" w:space="0" w:color="auto"/>
              <w:left w:val="thinThickThinSmallGap" w:sz="24" w:space="0" w:color="auto"/>
              <w:bottom w:val="single" w:sz="4" w:space="0" w:color="auto"/>
            </w:tcBorders>
          </w:tcPr>
          <w:p w14:paraId="636405FA" w14:textId="77777777" w:rsidR="00965FE4" w:rsidRPr="00D95972" w:rsidRDefault="00965FE4" w:rsidP="00601E7C">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F46342B" w14:textId="77777777" w:rsidR="00965FE4" w:rsidRPr="00D95972" w:rsidRDefault="00965FE4" w:rsidP="00541F74">
            <w:pPr>
              <w:rPr>
                <w:rFonts w:eastAsia="Batang" w:cs="Arial"/>
                <w:lang w:eastAsia="ko-KR"/>
              </w:rPr>
            </w:pPr>
            <w:r w:rsidRPr="00D95972">
              <w:rPr>
                <w:rFonts w:eastAsia="Batang" w:cs="Arial"/>
                <w:lang w:eastAsia="ko-KR"/>
              </w:rPr>
              <w:t>Rel-12 IMS Work Items and issues:</w:t>
            </w:r>
          </w:p>
          <w:p w14:paraId="134C2220" w14:textId="77777777" w:rsidR="00965FE4" w:rsidRPr="00D95972" w:rsidRDefault="00965FE4" w:rsidP="00541F74">
            <w:pPr>
              <w:rPr>
                <w:rFonts w:eastAsia="Batang" w:cs="Arial"/>
                <w:lang w:eastAsia="ko-KR"/>
              </w:rPr>
            </w:pPr>
          </w:p>
          <w:p w14:paraId="6AC5EA8F" w14:textId="77777777" w:rsidR="00965FE4" w:rsidRPr="00D95972" w:rsidRDefault="00965FE4" w:rsidP="00541F74">
            <w:pPr>
              <w:rPr>
                <w:rFonts w:cs="Arial"/>
              </w:rPr>
            </w:pPr>
            <w:r w:rsidRPr="00D95972">
              <w:rPr>
                <w:rFonts w:cs="Arial"/>
              </w:rPr>
              <w:t>bSRVCC</w:t>
            </w:r>
          </w:p>
          <w:p w14:paraId="45C44DFC" w14:textId="77777777" w:rsidR="00965FE4" w:rsidRPr="00D95972" w:rsidRDefault="00965FE4" w:rsidP="00541F74">
            <w:pPr>
              <w:rPr>
                <w:rFonts w:cs="Arial"/>
              </w:rPr>
            </w:pPr>
            <w:r w:rsidRPr="00D95972">
              <w:rPr>
                <w:rFonts w:cs="Arial"/>
              </w:rPr>
              <w:t>SMSMI-CT</w:t>
            </w:r>
          </w:p>
          <w:p w14:paraId="16F094E4" w14:textId="77777777" w:rsidR="00965FE4" w:rsidRPr="00D95972" w:rsidRDefault="00965FE4" w:rsidP="00541F74">
            <w:pPr>
              <w:rPr>
                <w:rFonts w:cs="Arial"/>
              </w:rPr>
            </w:pPr>
            <w:r w:rsidRPr="00D95972">
              <w:rPr>
                <w:rFonts w:cs="Arial"/>
              </w:rPr>
              <w:t>TURAN-CT</w:t>
            </w:r>
          </w:p>
          <w:p w14:paraId="268CA83A" w14:textId="77777777" w:rsidR="00965FE4" w:rsidRPr="00D95972" w:rsidRDefault="00965FE4" w:rsidP="00541F74">
            <w:pPr>
              <w:rPr>
                <w:rFonts w:cs="Arial"/>
              </w:rPr>
            </w:pPr>
            <w:r w:rsidRPr="00D95972">
              <w:rPr>
                <w:rFonts w:cs="Arial"/>
              </w:rPr>
              <w:t>IMS_TELEP</w:t>
            </w:r>
          </w:p>
          <w:p w14:paraId="7D1E71CA" w14:textId="77777777" w:rsidR="00965FE4" w:rsidRPr="00D95972" w:rsidRDefault="00965FE4" w:rsidP="00541F74">
            <w:pPr>
              <w:rPr>
                <w:rFonts w:cs="Arial"/>
              </w:rPr>
            </w:pPr>
            <w:r w:rsidRPr="00D95972">
              <w:rPr>
                <w:rFonts w:cs="Arial"/>
              </w:rPr>
              <w:t>eDRVCC</w:t>
            </w:r>
          </w:p>
          <w:p w14:paraId="14003F7B" w14:textId="77777777" w:rsidR="00965FE4" w:rsidRPr="00D95972" w:rsidRDefault="00965FE4" w:rsidP="00541F74">
            <w:pPr>
              <w:rPr>
                <w:rFonts w:cs="Arial"/>
              </w:rPr>
            </w:pPr>
            <w:r w:rsidRPr="00D95972">
              <w:rPr>
                <w:rFonts w:cs="Arial"/>
              </w:rPr>
              <w:t>EMC_PC</w:t>
            </w:r>
          </w:p>
          <w:p w14:paraId="68901724" w14:textId="77777777" w:rsidR="00965FE4" w:rsidRPr="00D95972" w:rsidRDefault="00965FE4" w:rsidP="00541F74">
            <w:pPr>
              <w:rPr>
                <w:rFonts w:cs="Arial"/>
              </w:rPr>
            </w:pPr>
            <w:r w:rsidRPr="00D95972">
              <w:rPr>
                <w:rFonts w:cs="Arial"/>
              </w:rPr>
              <w:t>IMS_RegCon-CT</w:t>
            </w:r>
          </w:p>
          <w:p w14:paraId="7AD4A886" w14:textId="77777777" w:rsidR="00965FE4" w:rsidRPr="00D95972" w:rsidRDefault="00965FE4" w:rsidP="00541F74">
            <w:pPr>
              <w:rPr>
                <w:rFonts w:cs="Arial"/>
              </w:rPr>
            </w:pPr>
            <w:r w:rsidRPr="00D95972">
              <w:rPr>
                <w:rFonts w:cs="Arial"/>
              </w:rPr>
              <w:t>BusTI-CT</w:t>
            </w:r>
          </w:p>
          <w:p w14:paraId="4B5224D3" w14:textId="77777777" w:rsidR="00965FE4" w:rsidRPr="00D95972" w:rsidRDefault="00965FE4" w:rsidP="00541F74">
            <w:pPr>
              <w:rPr>
                <w:rFonts w:cs="Arial"/>
              </w:rPr>
            </w:pPr>
            <w:r w:rsidRPr="00D95972">
              <w:rPr>
                <w:rFonts w:cs="Arial"/>
              </w:rPr>
              <w:t>UP6665</w:t>
            </w:r>
          </w:p>
          <w:p w14:paraId="295B8E24" w14:textId="77777777" w:rsidR="00965FE4" w:rsidRPr="00D95972" w:rsidRDefault="00965FE4" w:rsidP="00541F74">
            <w:pPr>
              <w:rPr>
                <w:rFonts w:cs="Arial"/>
              </w:rPr>
            </w:pPr>
            <w:r w:rsidRPr="00D95972">
              <w:rPr>
                <w:rFonts w:cs="Arial"/>
              </w:rPr>
              <w:lastRenderedPageBreak/>
              <w:t>eIODB</w:t>
            </w:r>
          </w:p>
          <w:p w14:paraId="3868CC9A" w14:textId="77777777" w:rsidR="00965FE4" w:rsidRPr="00D95972" w:rsidRDefault="00965FE4" w:rsidP="00541F74">
            <w:pPr>
              <w:rPr>
                <w:rFonts w:cs="Arial"/>
              </w:rPr>
            </w:pPr>
            <w:r w:rsidRPr="00D95972">
              <w:rPr>
                <w:rFonts w:cs="Arial"/>
              </w:rPr>
              <w:t>IMS_WebRTC</w:t>
            </w:r>
          </w:p>
          <w:p w14:paraId="277DFB66" w14:textId="77777777" w:rsidR="00965FE4" w:rsidRPr="00D95972" w:rsidRDefault="00965FE4" w:rsidP="00541F74">
            <w:pPr>
              <w:rPr>
                <w:rFonts w:cs="Arial"/>
              </w:rPr>
            </w:pPr>
            <w:r w:rsidRPr="00D95972">
              <w:rPr>
                <w:rFonts w:cs="Arial"/>
              </w:rPr>
              <w:t>IMS_Corp2</w:t>
            </w:r>
          </w:p>
          <w:p w14:paraId="27224E86" w14:textId="77777777" w:rsidR="00965FE4" w:rsidRPr="00D95972" w:rsidRDefault="00965FE4" w:rsidP="00541F74">
            <w:pPr>
              <w:rPr>
                <w:rFonts w:cs="Arial"/>
              </w:rPr>
            </w:pPr>
            <w:r w:rsidRPr="00D95972">
              <w:rPr>
                <w:rFonts w:cs="Arial"/>
              </w:rPr>
              <w:t>NNI_RS</w:t>
            </w:r>
          </w:p>
          <w:p w14:paraId="6A2B35AE" w14:textId="77777777" w:rsidR="00965FE4" w:rsidRPr="00D95972" w:rsidRDefault="00965FE4" w:rsidP="00541F74">
            <w:pPr>
              <w:rPr>
                <w:rFonts w:cs="Arial"/>
              </w:rPr>
            </w:pPr>
            <w:r w:rsidRPr="00D95972">
              <w:rPr>
                <w:rFonts w:cs="Arial"/>
              </w:rPr>
              <w:t>USSD_MS</w:t>
            </w:r>
          </w:p>
          <w:p w14:paraId="16B74D99" w14:textId="77777777" w:rsidR="00965FE4" w:rsidRPr="00D95972" w:rsidRDefault="00965FE4" w:rsidP="00541F74">
            <w:pPr>
              <w:rPr>
                <w:rFonts w:cs="Arial"/>
              </w:rPr>
            </w:pPr>
            <w:r w:rsidRPr="00D95972">
              <w:rPr>
                <w:rFonts w:cs="Arial"/>
              </w:rPr>
              <w:t>USSI-NET</w:t>
            </w:r>
          </w:p>
          <w:p w14:paraId="1128A3F4" w14:textId="77777777" w:rsidR="00965FE4" w:rsidRPr="00D95972" w:rsidRDefault="00965FE4" w:rsidP="00541F74">
            <w:pPr>
              <w:rPr>
                <w:rFonts w:cs="Arial"/>
              </w:rPr>
            </w:pPr>
            <w:r w:rsidRPr="00D95972">
              <w:rPr>
                <w:rFonts w:cs="Arial"/>
              </w:rPr>
              <w:t xml:space="preserve">RFC7044 </w:t>
            </w:r>
          </w:p>
          <w:p w14:paraId="5F26720C" w14:textId="77777777" w:rsidR="00965FE4" w:rsidRPr="00D95972" w:rsidRDefault="00965FE4" w:rsidP="00541F74">
            <w:pPr>
              <w:rPr>
                <w:rFonts w:cs="Arial"/>
              </w:rPr>
            </w:pPr>
            <w:r w:rsidRPr="00D95972">
              <w:rPr>
                <w:rFonts w:cs="Arial"/>
              </w:rPr>
              <w:t xml:space="preserve">FS_NNI_RS </w:t>
            </w:r>
          </w:p>
          <w:p w14:paraId="60F22F38" w14:textId="77777777" w:rsidR="00965FE4" w:rsidRPr="00D95972" w:rsidRDefault="00965FE4" w:rsidP="00541F74">
            <w:pPr>
              <w:rPr>
                <w:rFonts w:cs="Arial"/>
              </w:rPr>
            </w:pPr>
            <w:r w:rsidRPr="00D95972">
              <w:rPr>
                <w:rFonts w:cs="Arial"/>
              </w:rPr>
              <w:t>eMEDIASEC-CT</w:t>
            </w:r>
          </w:p>
          <w:p w14:paraId="460A50A9" w14:textId="77777777" w:rsidR="00965FE4" w:rsidRPr="00D95972" w:rsidRDefault="00965FE4" w:rsidP="00541F74">
            <w:pPr>
              <w:rPr>
                <w:rFonts w:cs="Arial"/>
              </w:rPr>
            </w:pPr>
            <w:r w:rsidRPr="00D95972">
              <w:rPr>
                <w:rFonts w:cs="Arial"/>
              </w:rPr>
              <w:t>IMS_SSFDD</w:t>
            </w:r>
          </w:p>
          <w:p w14:paraId="14C52AA8" w14:textId="77777777" w:rsidR="00965FE4" w:rsidRPr="00D95972" w:rsidRDefault="00965FE4" w:rsidP="00541F74">
            <w:pPr>
              <w:rPr>
                <w:rFonts w:cs="Arial"/>
              </w:rPr>
            </w:pPr>
            <w:r w:rsidRPr="00D95972">
              <w:rPr>
                <w:rFonts w:cs="Arial"/>
              </w:rPr>
              <w:t>CVO-CT</w:t>
            </w:r>
          </w:p>
          <w:p w14:paraId="6B02188A" w14:textId="77777777" w:rsidR="00965FE4" w:rsidRPr="00D95972" w:rsidRDefault="00965FE4" w:rsidP="00541F74">
            <w:pPr>
              <w:rPr>
                <w:rFonts w:cs="Arial"/>
              </w:rPr>
            </w:pPr>
            <w:r w:rsidRPr="00D95972">
              <w:rPr>
                <w:rFonts w:cs="Arial"/>
              </w:rPr>
              <w:t>SIS_CT</w:t>
            </w:r>
          </w:p>
          <w:p w14:paraId="4A745819" w14:textId="77777777" w:rsidR="00965FE4" w:rsidRPr="00D95972" w:rsidRDefault="00965FE4" w:rsidP="00541F74">
            <w:pPr>
              <w:rPr>
                <w:rFonts w:cs="Arial"/>
              </w:rPr>
            </w:pPr>
            <w:r w:rsidRPr="00D95972">
              <w:rPr>
                <w:rFonts w:cs="Arial"/>
              </w:rPr>
              <w:t>FS_REVOLTE_IMS</w:t>
            </w:r>
          </w:p>
          <w:p w14:paraId="6C649B8F" w14:textId="77777777" w:rsidR="00965FE4" w:rsidRPr="00D95972" w:rsidRDefault="00965FE4" w:rsidP="00541F74">
            <w:pPr>
              <w:rPr>
                <w:rFonts w:cs="Arial"/>
              </w:rPr>
            </w:pPr>
            <w:r w:rsidRPr="00D95972">
              <w:rPr>
                <w:rFonts w:cs="Arial"/>
              </w:rPr>
              <w:t>NETLOC_TWAN_CT</w:t>
            </w:r>
          </w:p>
          <w:p w14:paraId="6AB0AD0A" w14:textId="77777777" w:rsidR="00965FE4" w:rsidRPr="00D95972" w:rsidRDefault="00965FE4" w:rsidP="00541F74">
            <w:pPr>
              <w:rPr>
                <w:rFonts w:cs="Arial"/>
              </w:rPr>
            </w:pPr>
            <w:r w:rsidRPr="00D95972">
              <w:rPr>
                <w:rFonts w:cs="Arial"/>
              </w:rPr>
              <w:t>ALTC</w:t>
            </w:r>
          </w:p>
          <w:p w14:paraId="16EB4EA6" w14:textId="77777777" w:rsidR="00965FE4" w:rsidRPr="00D95972" w:rsidRDefault="00965FE4" w:rsidP="00541F74">
            <w:pPr>
              <w:rPr>
                <w:rFonts w:cs="Arial"/>
              </w:rPr>
            </w:pPr>
            <w:r w:rsidRPr="00D95972">
              <w:rPr>
                <w:rFonts w:cs="Arial"/>
              </w:rPr>
              <w:t>PCSCF_RES</w:t>
            </w:r>
          </w:p>
          <w:p w14:paraId="5C34ED00" w14:textId="77777777" w:rsidR="00965FE4" w:rsidRPr="00D95972" w:rsidRDefault="00965FE4" w:rsidP="00541F74">
            <w:pPr>
              <w:rPr>
                <w:rFonts w:cs="Arial"/>
              </w:rPr>
            </w:pPr>
            <w:r w:rsidRPr="00D95972">
              <w:rPr>
                <w:rFonts w:cs="Arial"/>
              </w:rPr>
              <w:t>EVS_codec-CT</w:t>
            </w:r>
          </w:p>
          <w:p w14:paraId="757509C4" w14:textId="77777777" w:rsidR="00965FE4" w:rsidRPr="00D95972" w:rsidRDefault="00965FE4" w:rsidP="00541F74">
            <w:pPr>
              <w:rPr>
                <w:rFonts w:cs="Arial"/>
              </w:rPr>
            </w:pPr>
            <w:r w:rsidRPr="00D95972">
              <w:rPr>
                <w:rFonts w:cs="Arial"/>
              </w:rPr>
              <w:t>IMSProtoc6</w:t>
            </w:r>
          </w:p>
          <w:p w14:paraId="26048C35" w14:textId="77777777" w:rsidR="00965FE4" w:rsidRPr="00D95972" w:rsidRDefault="00965FE4" w:rsidP="00541F74">
            <w:pPr>
              <w:rPr>
                <w:rFonts w:eastAsia="Calibri" w:cs="Arial"/>
              </w:rPr>
            </w:pPr>
            <w:r w:rsidRPr="00D95972">
              <w:rPr>
                <w:rFonts w:eastAsia="Calibri" w:cs="Arial"/>
              </w:rPr>
              <w:t>TEI12 (IMS related issues)</w:t>
            </w:r>
          </w:p>
          <w:p w14:paraId="1783853A" w14:textId="77777777" w:rsidR="00965FE4" w:rsidRPr="00D95972" w:rsidRDefault="00965FE4" w:rsidP="00541F74">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B9ACFD9"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6D248023"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shd w:val="clear" w:color="auto" w:fill="auto"/>
          </w:tcPr>
          <w:p w14:paraId="2C54A36C" w14:textId="77777777" w:rsidR="00965FE4" w:rsidRPr="00D95972" w:rsidRDefault="00965FE4" w:rsidP="00541F7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60E1E81"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shd w:val="clear" w:color="auto" w:fill="auto"/>
          </w:tcPr>
          <w:p w14:paraId="26B52484"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4693C7" w14:textId="77777777" w:rsidR="00965FE4" w:rsidRPr="00D95972" w:rsidRDefault="00965FE4" w:rsidP="00541F74">
            <w:pPr>
              <w:rPr>
                <w:rFonts w:cs="Arial"/>
              </w:rPr>
            </w:pPr>
            <w:r w:rsidRPr="00D95972">
              <w:rPr>
                <w:rFonts w:eastAsia="Batang" w:cs="Arial"/>
                <w:color w:val="FF0000"/>
                <w:lang w:eastAsia="ko-KR"/>
              </w:rPr>
              <w:t>All WIs completed</w:t>
            </w:r>
          </w:p>
          <w:p w14:paraId="449FF922" w14:textId="77777777" w:rsidR="00965FE4" w:rsidRPr="00D95972" w:rsidRDefault="00965FE4" w:rsidP="00541F74">
            <w:pPr>
              <w:rPr>
                <w:rFonts w:cs="Arial"/>
              </w:rPr>
            </w:pPr>
          </w:p>
          <w:p w14:paraId="48255DE6" w14:textId="77777777" w:rsidR="00965FE4" w:rsidRPr="00D95972" w:rsidRDefault="00965FE4" w:rsidP="00541F74">
            <w:pPr>
              <w:rPr>
                <w:rFonts w:cs="Arial"/>
              </w:rPr>
            </w:pPr>
          </w:p>
          <w:p w14:paraId="5C902482" w14:textId="77777777" w:rsidR="00965FE4" w:rsidRPr="00D95972" w:rsidRDefault="00965FE4" w:rsidP="00541F74">
            <w:pPr>
              <w:rPr>
                <w:rFonts w:cs="Arial"/>
              </w:rPr>
            </w:pPr>
          </w:p>
          <w:p w14:paraId="20D574E8" w14:textId="77777777" w:rsidR="00965FE4" w:rsidRPr="00D95972" w:rsidRDefault="00965FE4" w:rsidP="00541F74">
            <w:pPr>
              <w:rPr>
                <w:rFonts w:cs="Arial"/>
              </w:rPr>
            </w:pPr>
            <w:r w:rsidRPr="00D95972">
              <w:rPr>
                <w:rFonts w:cs="Arial"/>
              </w:rPr>
              <w:t>Single Radio Voice Call Continuity (SRVCC) before ringing</w:t>
            </w:r>
          </w:p>
          <w:p w14:paraId="37F2AE6A" w14:textId="77777777" w:rsidR="00965FE4" w:rsidRPr="00D95972" w:rsidRDefault="00965FE4" w:rsidP="00541F74">
            <w:pPr>
              <w:rPr>
                <w:rFonts w:cs="Arial"/>
              </w:rPr>
            </w:pPr>
            <w:r w:rsidRPr="00D95972">
              <w:rPr>
                <w:rFonts w:cs="Arial"/>
              </w:rPr>
              <w:t>SMS submit and delivery without MSISDN in IMS</w:t>
            </w:r>
          </w:p>
          <w:p w14:paraId="7419F2F2" w14:textId="77777777" w:rsidR="00965FE4" w:rsidRPr="00D95972" w:rsidRDefault="00965FE4" w:rsidP="00541F74">
            <w:pPr>
              <w:rPr>
                <w:rFonts w:cs="Arial"/>
              </w:rPr>
            </w:pPr>
            <w:r w:rsidRPr="00D95972">
              <w:rPr>
                <w:rFonts w:cs="Arial"/>
              </w:rPr>
              <w:t>Tunnelling of UE Services over Restrictive Access Networks</w:t>
            </w:r>
          </w:p>
          <w:p w14:paraId="228A10F9" w14:textId="77777777" w:rsidR="00965FE4" w:rsidRPr="00D95972" w:rsidRDefault="00965FE4" w:rsidP="00541F74">
            <w:pPr>
              <w:rPr>
                <w:rFonts w:cs="Arial"/>
              </w:rPr>
            </w:pPr>
            <w:r w:rsidRPr="00D95972">
              <w:rPr>
                <w:rFonts w:cs="Arial"/>
              </w:rPr>
              <w:t>IMS-based Telepresence (Stage 3)</w:t>
            </w:r>
          </w:p>
          <w:p w14:paraId="25B9D908" w14:textId="77777777" w:rsidR="00965FE4" w:rsidRPr="00D95972" w:rsidRDefault="00965FE4" w:rsidP="00541F74">
            <w:pPr>
              <w:rPr>
                <w:rFonts w:cs="Arial"/>
              </w:rPr>
            </w:pPr>
            <w:r w:rsidRPr="00D95972">
              <w:rPr>
                <w:rFonts w:cs="Arial"/>
              </w:rPr>
              <w:t>Dual-Radio VCC (DRVCC) enhancements</w:t>
            </w:r>
          </w:p>
          <w:p w14:paraId="65C7C0B3" w14:textId="77777777" w:rsidR="00965FE4" w:rsidRPr="00D95972" w:rsidRDefault="00965FE4" w:rsidP="00541F74">
            <w:pPr>
              <w:rPr>
                <w:rFonts w:cs="Arial"/>
              </w:rPr>
            </w:pPr>
            <w:r w:rsidRPr="00D95972">
              <w:rPr>
                <w:rFonts w:cs="Arial"/>
              </w:rPr>
              <w:t>IMS Emergency PSAP Callback</w:t>
            </w:r>
          </w:p>
          <w:p w14:paraId="3B388718" w14:textId="77777777" w:rsidR="00965FE4" w:rsidRPr="00D95972" w:rsidRDefault="00965FE4" w:rsidP="00541F74">
            <w:pPr>
              <w:rPr>
                <w:rFonts w:cs="Arial"/>
              </w:rPr>
            </w:pPr>
            <w:r w:rsidRPr="00D95972">
              <w:rPr>
                <w:rFonts w:cs="Arial"/>
              </w:rPr>
              <w:t>CT aspects of IMS registration control</w:t>
            </w:r>
          </w:p>
          <w:p w14:paraId="02A3650F" w14:textId="77777777" w:rsidR="00965FE4" w:rsidRPr="00D95972" w:rsidRDefault="00965FE4" w:rsidP="00541F74">
            <w:pPr>
              <w:rPr>
                <w:rFonts w:cs="Arial"/>
              </w:rPr>
            </w:pPr>
            <w:r w:rsidRPr="00D95972">
              <w:rPr>
                <w:rFonts w:cs="Arial"/>
              </w:rPr>
              <w:lastRenderedPageBreak/>
              <w:t>CT Aspects of IMS Business Trunking for IP-PBX in Static Mode of Operation</w:t>
            </w:r>
          </w:p>
          <w:p w14:paraId="5168B2E9" w14:textId="77777777" w:rsidR="00965FE4" w:rsidRPr="00D95972" w:rsidRDefault="00965FE4" w:rsidP="00541F74">
            <w:pPr>
              <w:rPr>
                <w:rFonts w:cs="Arial"/>
              </w:rPr>
            </w:pPr>
            <w:r w:rsidRPr="00D95972">
              <w:rPr>
                <w:rFonts w:cs="Arial"/>
              </w:rPr>
              <w:t>Updating IMS to conform to RFC 6665</w:t>
            </w:r>
          </w:p>
          <w:p w14:paraId="38A472E8" w14:textId="77777777" w:rsidR="00965FE4" w:rsidRPr="00D95972" w:rsidRDefault="00965FE4" w:rsidP="00541F74">
            <w:pPr>
              <w:rPr>
                <w:rFonts w:cs="Arial"/>
              </w:rPr>
            </w:pPr>
            <w:r w:rsidRPr="00D95972">
              <w:rPr>
                <w:rFonts w:cs="Arial"/>
              </w:rPr>
              <w:t>Enhancements to IMS Operator Determined Barring</w:t>
            </w:r>
          </w:p>
          <w:p w14:paraId="17D90C18" w14:textId="77777777" w:rsidR="00965FE4" w:rsidRPr="00D95972" w:rsidRDefault="00965FE4" w:rsidP="00541F74">
            <w:pPr>
              <w:rPr>
                <w:rFonts w:cs="Arial"/>
              </w:rPr>
            </w:pPr>
            <w:r w:rsidRPr="00D95972">
              <w:rPr>
                <w:rFonts w:cs="Arial"/>
              </w:rPr>
              <w:t>Web Real Time Communication (WebRTC) Access to IMS</w:t>
            </w:r>
          </w:p>
          <w:p w14:paraId="7CB1B813" w14:textId="77777777" w:rsidR="00965FE4" w:rsidRPr="00D95972" w:rsidRDefault="00965FE4" w:rsidP="00541F74">
            <w:pPr>
              <w:rPr>
                <w:rFonts w:cs="Arial"/>
              </w:rPr>
            </w:pPr>
            <w:r w:rsidRPr="00D95972">
              <w:rPr>
                <w:rFonts w:cs="Arial"/>
              </w:rPr>
              <w:t>Transfer of ETSI business trunking specifications</w:t>
            </w:r>
          </w:p>
          <w:p w14:paraId="48EFBC6B" w14:textId="77777777" w:rsidR="00965FE4" w:rsidRPr="00D95972" w:rsidRDefault="00965FE4" w:rsidP="00541F74">
            <w:pPr>
              <w:rPr>
                <w:rFonts w:cs="Arial"/>
              </w:rPr>
            </w:pPr>
            <w:r w:rsidRPr="00D95972">
              <w:rPr>
                <w:rFonts w:cs="Arial"/>
              </w:rPr>
              <w:t>Indication of NNI Routeing scenarios in SIP requests</w:t>
            </w:r>
          </w:p>
          <w:p w14:paraId="301C371A" w14:textId="77777777" w:rsidR="00965FE4" w:rsidRPr="00D95972" w:rsidRDefault="00965FE4" w:rsidP="00541F74">
            <w:pPr>
              <w:rPr>
                <w:rFonts w:cs="Arial"/>
              </w:rPr>
            </w:pPr>
            <w:r w:rsidRPr="00D95972">
              <w:rPr>
                <w:rFonts w:cs="Arial"/>
              </w:rPr>
              <w:t>USSD method selection - stage-3</w:t>
            </w:r>
          </w:p>
          <w:p w14:paraId="457ABF4E" w14:textId="77777777" w:rsidR="00965FE4" w:rsidRPr="00D95972" w:rsidRDefault="00965FE4" w:rsidP="00541F74">
            <w:pPr>
              <w:rPr>
                <w:rFonts w:cs="Arial"/>
              </w:rPr>
            </w:pPr>
            <w:r w:rsidRPr="00D95972">
              <w:rPr>
                <w:rFonts w:cs="Arial"/>
              </w:rPr>
              <w:t>Network Initiated USSD Simulation Services in IMS</w:t>
            </w:r>
          </w:p>
          <w:p w14:paraId="1109EB88" w14:textId="77777777" w:rsidR="00965FE4" w:rsidRPr="00D95972" w:rsidRDefault="00965FE4" w:rsidP="00541F74">
            <w:pPr>
              <w:rPr>
                <w:rFonts w:cs="Arial"/>
              </w:rPr>
            </w:pPr>
            <w:r w:rsidRPr="00D95972">
              <w:rPr>
                <w:rFonts w:cs="Arial"/>
              </w:rPr>
              <w:t>SI: Evaluation and introduction of RFC 7044 (History-Info)</w:t>
            </w:r>
          </w:p>
          <w:p w14:paraId="449D6BDD" w14:textId="77777777" w:rsidR="00965FE4" w:rsidRPr="00D95972" w:rsidRDefault="00965FE4" w:rsidP="00541F74">
            <w:pPr>
              <w:rPr>
                <w:rFonts w:cs="Arial"/>
              </w:rPr>
            </w:pPr>
            <w:r w:rsidRPr="00D95972">
              <w:rPr>
                <w:rFonts w:cs="Arial"/>
              </w:rPr>
              <w:t>Indication of NNI Routeing scenarios in SIP requests</w:t>
            </w:r>
          </w:p>
          <w:p w14:paraId="663FE49C" w14:textId="77777777" w:rsidR="00965FE4" w:rsidRPr="00D95972" w:rsidRDefault="00965FE4" w:rsidP="00541F74">
            <w:pPr>
              <w:rPr>
                <w:rFonts w:cs="Arial"/>
              </w:rPr>
            </w:pPr>
            <w:r w:rsidRPr="00D95972">
              <w:rPr>
                <w:rFonts w:cs="Arial"/>
              </w:rPr>
              <w:t>CT aspects of Extended IMS media plane security</w:t>
            </w:r>
          </w:p>
          <w:p w14:paraId="3C322105" w14:textId="77777777" w:rsidR="00965FE4" w:rsidRPr="00D95972" w:rsidRDefault="00965FE4" w:rsidP="00541F74">
            <w:pPr>
              <w:rPr>
                <w:rFonts w:cs="Arial"/>
              </w:rPr>
            </w:pPr>
            <w:r w:rsidRPr="00D95972">
              <w:rPr>
                <w:rFonts w:cs="Arial"/>
              </w:rPr>
              <w:t>IM-SSF Application Server Service Data Descriptions</w:t>
            </w:r>
          </w:p>
          <w:p w14:paraId="6A298951" w14:textId="77777777" w:rsidR="00965FE4" w:rsidRPr="00D95972" w:rsidRDefault="00965FE4" w:rsidP="00541F74">
            <w:pPr>
              <w:rPr>
                <w:rFonts w:cs="Arial"/>
              </w:rPr>
            </w:pPr>
            <w:r w:rsidRPr="00D95972">
              <w:rPr>
                <w:rFonts w:cs="Arial"/>
              </w:rPr>
              <w:t>CT Aspects of Coordination of Video Orientation</w:t>
            </w:r>
          </w:p>
          <w:p w14:paraId="5685D3B9" w14:textId="77777777" w:rsidR="00965FE4" w:rsidRPr="00D95972" w:rsidRDefault="00965FE4" w:rsidP="00541F74">
            <w:pPr>
              <w:rPr>
                <w:rFonts w:cs="Arial"/>
              </w:rPr>
            </w:pPr>
            <w:r w:rsidRPr="00D95972">
              <w:rPr>
                <w:rFonts w:cs="Arial"/>
              </w:rPr>
              <w:t>CT Aspects of Signalling of Image Size</w:t>
            </w:r>
          </w:p>
          <w:p w14:paraId="67183E3D" w14:textId="77777777" w:rsidR="00965FE4" w:rsidRPr="00D95972" w:rsidRDefault="00965FE4" w:rsidP="00541F74">
            <w:pPr>
              <w:rPr>
                <w:rFonts w:cs="Arial"/>
              </w:rPr>
            </w:pPr>
            <w:r w:rsidRPr="00D95972">
              <w:rPr>
                <w:rFonts w:cs="Arial"/>
              </w:rPr>
              <w:t>Technical Aspects on Roaming End to End scenarios with VoLTE IMS and other networks</w:t>
            </w:r>
          </w:p>
          <w:p w14:paraId="2818A8CA" w14:textId="77777777" w:rsidR="00965FE4" w:rsidRPr="00D95972" w:rsidRDefault="00965FE4" w:rsidP="00541F74">
            <w:pPr>
              <w:rPr>
                <w:rFonts w:cs="Arial"/>
              </w:rPr>
            </w:pPr>
            <w:r w:rsidRPr="00D95972">
              <w:rPr>
                <w:rFonts w:cs="Arial"/>
              </w:rPr>
              <w:t>CT aspects of Network Provided Location Information for IMS Trusted WLAN Access Network</w:t>
            </w:r>
          </w:p>
          <w:p w14:paraId="5510262C" w14:textId="77777777" w:rsidR="00965FE4" w:rsidRPr="00D95972" w:rsidRDefault="00965FE4" w:rsidP="00541F74">
            <w:pPr>
              <w:rPr>
                <w:rFonts w:cs="Arial"/>
              </w:rPr>
            </w:pPr>
            <w:r w:rsidRPr="00D95972">
              <w:rPr>
                <w:rFonts w:cs="Arial"/>
              </w:rPr>
              <w:t xml:space="preserve">Support of ALT-C attribute </w:t>
            </w:r>
          </w:p>
          <w:p w14:paraId="67954930" w14:textId="77777777" w:rsidR="00965FE4" w:rsidRPr="00D95972" w:rsidRDefault="00965FE4" w:rsidP="00541F74">
            <w:pPr>
              <w:rPr>
                <w:rFonts w:cs="Arial"/>
              </w:rPr>
            </w:pPr>
            <w:r w:rsidRPr="00D95972">
              <w:rPr>
                <w:rFonts w:cs="Arial"/>
              </w:rPr>
              <w:t>P-CSCF restoration enhancements</w:t>
            </w:r>
          </w:p>
          <w:p w14:paraId="6525A328" w14:textId="77777777" w:rsidR="00965FE4" w:rsidRPr="00D95972" w:rsidRDefault="00965FE4" w:rsidP="00541F74">
            <w:pPr>
              <w:rPr>
                <w:rFonts w:cs="Arial"/>
              </w:rPr>
            </w:pPr>
            <w:r w:rsidRPr="00D95972">
              <w:rPr>
                <w:rFonts w:cs="Arial"/>
              </w:rPr>
              <w:t>CT Impacts of Codec for Enhanced Voice Services</w:t>
            </w:r>
          </w:p>
          <w:p w14:paraId="6FF124DF" w14:textId="77777777" w:rsidR="00965FE4" w:rsidRPr="00D95972" w:rsidRDefault="00965FE4" w:rsidP="00541F74">
            <w:pPr>
              <w:rPr>
                <w:rFonts w:eastAsia="Batang" w:cs="Arial"/>
                <w:lang w:eastAsia="ko-KR"/>
              </w:rPr>
            </w:pPr>
            <w:r w:rsidRPr="00D95972">
              <w:rPr>
                <w:rFonts w:cs="Arial"/>
              </w:rPr>
              <w:t>IMS Stage-3 IETF Protocol Alignment</w:t>
            </w:r>
          </w:p>
        </w:tc>
      </w:tr>
      <w:tr w:rsidR="00965FE4" w:rsidRPr="00D95972" w14:paraId="4DC2276E" w14:textId="77777777" w:rsidTr="00541F74">
        <w:tc>
          <w:tcPr>
            <w:tcW w:w="976" w:type="dxa"/>
            <w:tcBorders>
              <w:left w:val="thinThickThinSmallGap" w:sz="24" w:space="0" w:color="auto"/>
              <w:bottom w:val="nil"/>
            </w:tcBorders>
          </w:tcPr>
          <w:p w14:paraId="26447829" w14:textId="77777777" w:rsidR="00965FE4" w:rsidRPr="00D95972" w:rsidRDefault="00965FE4" w:rsidP="00541F74">
            <w:pPr>
              <w:rPr>
                <w:rFonts w:eastAsia="Calibri" w:cs="Arial"/>
              </w:rPr>
            </w:pPr>
          </w:p>
        </w:tc>
        <w:tc>
          <w:tcPr>
            <w:tcW w:w="1317" w:type="dxa"/>
            <w:gridSpan w:val="2"/>
            <w:tcBorders>
              <w:bottom w:val="nil"/>
            </w:tcBorders>
          </w:tcPr>
          <w:p w14:paraId="2BC28A86"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6148F10C"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4654464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A19FC3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1EDE109"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EF74D" w14:textId="77777777" w:rsidR="00965FE4" w:rsidRPr="00D95972" w:rsidRDefault="00965FE4" w:rsidP="00541F74">
            <w:pPr>
              <w:rPr>
                <w:rFonts w:cs="Arial"/>
                <w:color w:val="000000"/>
                <w:sz w:val="22"/>
                <w:szCs w:val="22"/>
              </w:rPr>
            </w:pPr>
          </w:p>
        </w:tc>
      </w:tr>
      <w:tr w:rsidR="00965FE4" w:rsidRPr="00D95972" w14:paraId="657149E0" w14:textId="77777777" w:rsidTr="00541F74">
        <w:tc>
          <w:tcPr>
            <w:tcW w:w="976" w:type="dxa"/>
            <w:tcBorders>
              <w:left w:val="thinThickThinSmallGap" w:sz="24" w:space="0" w:color="auto"/>
              <w:bottom w:val="nil"/>
            </w:tcBorders>
          </w:tcPr>
          <w:p w14:paraId="2C6F745D" w14:textId="77777777" w:rsidR="00965FE4" w:rsidRPr="00D95972" w:rsidRDefault="00965FE4" w:rsidP="00541F74">
            <w:pPr>
              <w:rPr>
                <w:rFonts w:eastAsia="Calibri" w:cs="Arial"/>
              </w:rPr>
            </w:pPr>
          </w:p>
        </w:tc>
        <w:tc>
          <w:tcPr>
            <w:tcW w:w="1317" w:type="dxa"/>
            <w:gridSpan w:val="2"/>
            <w:tcBorders>
              <w:bottom w:val="nil"/>
            </w:tcBorders>
          </w:tcPr>
          <w:p w14:paraId="4ACFDF9D"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23C25CFC"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7275E5F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00349C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9335C66"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6C7280" w14:textId="77777777" w:rsidR="00965FE4" w:rsidRPr="00D95972" w:rsidRDefault="00965FE4" w:rsidP="00541F74">
            <w:pPr>
              <w:rPr>
                <w:rFonts w:cs="Arial"/>
                <w:color w:val="000000"/>
                <w:sz w:val="22"/>
                <w:szCs w:val="22"/>
              </w:rPr>
            </w:pPr>
          </w:p>
        </w:tc>
      </w:tr>
      <w:tr w:rsidR="00965FE4" w:rsidRPr="00D95972" w14:paraId="58275A4F" w14:textId="77777777" w:rsidTr="00541F74">
        <w:tc>
          <w:tcPr>
            <w:tcW w:w="976" w:type="dxa"/>
            <w:tcBorders>
              <w:left w:val="thinThickThinSmallGap" w:sz="24" w:space="0" w:color="auto"/>
              <w:bottom w:val="nil"/>
            </w:tcBorders>
          </w:tcPr>
          <w:p w14:paraId="462C0B1D" w14:textId="77777777" w:rsidR="00965FE4" w:rsidRPr="00D95972" w:rsidRDefault="00965FE4" w:rsidP="00541F74">
            <w:pPr>
              <w:rPr>
                <w:rFonts w:eastAsia="Calibri" w:cs="Arial"/>
              </w:rPr>
            </w:pPr>
          </w:p>
        </w:tc>
        <w:tc>
          <w:tcPr>
            <w:tcW w:w="1317" w:type="dxa"/>
            <w:gridSpan w:val="2"/>
            <w:tcBorders>
              <w:bottom w:val="nil"/>
            </w:tcBorders>
          </w:tcPr>
          <w:p w14:paraId="22B3313A"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4F7441CE"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3A0D5D7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DC7921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C3B8F55"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6A510" w14:textId="77777777" w:rsidR="00965FE4" w:rsidRPr="00D95972" w:rsidRDefault="00965FE4" w:rsidP="00541F74">
            <w:pPr>
              <w:rPr>
                <w:rFonts w:cs="Arial"/>
                <w:color w:val="000000"/>
                <w:sz w:val="22"/>
                <w:szCs w:val="22"/>
              </w:rPr>
            </w:pPr>
          </w:p>
        </w:tc>
      </w:tr>
      <w:tr w:rsidR="00965FE4" w:rsidRPr="00D95972" w14:paraId="7AB42528" w14:textId="77777777" w:rsidTr="00541F74">
        <w:tc>
          <w:tcPr>
            <w:tcW w:w="976" w:type="dxa"/>
            <w:tcBorders>
              <w:top w:val="single" w:sz="4" w:space="0" w:color="auto"/>
              <w:left w:val="thinThickThinSmallGap" w:sz="24" w:space="0" w:color="auto"/>
              <w:bottom w:val="single" w:sz="4" w:space="0" w:color="auto"/>
            </w:tcBorders>
          </w:tcPr>
          <w:p w14:paraId="78C08082" w14:textId="77777777" w:rsidR="00965FE4" w:rsidRPr="00D95972" w:rsidRDefault="00965FE4" w:rsidP="00601E7C">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C0EE614" w14:textId="77777777" w:rsidR="00965FE4" w:rsidRPr="00D95972" w:rsidRDefault="00965FE4" w:rsidP="00541F74">
            <w:pPr>
              <w:rPr>
                <w:rFonts w:eastAsia="Batang" w:cs="Arial"/>
                <w:lang w:eastAsia="ko-KR"/>
              </w:rPr>
            </w:pPr>
            <w:r w:rsidRPr="00D95972">
              <w:rPr>
                <w:rFonts w:eastAsia="Batang" w:cs="Arial"/>
                <w:lang w:eastAsia="ko-KR"/>
              </w:rPr>
              <w:t xml:space="preserve">Rel-12 non-IMS Work Items and issues: </w:t>
            </w:r>
          </w:p>
          <w:p w14:paraId="329D41A4" w14:textId="77777777" w:rsidR="00965FE4" w:rsidRPr="00D95972" w:rsidRDefault="00965FE4" w:rsidP="00541F74">
            <w:pPr>
              <w:rPr>
                <w:rFonts w:eastAsia="Batang" w:cs="Arial"/>
                <w:lang w:eastAsia="ko-KR"/>
              </w:rPr>
            </w:pPr>
          </w:p>
          <w:p w14:paraId="55EC0924" w14:textId="77777777" w:rsidR="00965FE4" w:rsidRPr="00D95972" w:rsidRDefault="00965FE4" w:rsidP="00541F74">
            <w:pPr>
              <w:rPr>
                <w:rFonts w:cs="Arial"/>
              </w:rPr>
            </w:pPr>
            <w:r w:rsidRPr="00D95972">
              <w:rPr>
                <w:rFonts w:cs="Arial"/>
              </w:rPr>
              <w:t>LIMONET-LIPA</w:t>
            </w:r>
          </w:p>
          <w:p w14:paraId="5B279EBD" w14:textId="77777777" w:rsidR="00965FE4" w:rsidRPr="00D95972" w:rsidRDefault="00965FE4" w:rsidP="00541F74">
            <w:pPr>
              <w:rPr>
                <w:rFonts w:cs="Arial"/>
              </w:rPr>
            </w:pPr>
            <w:r w:rsidRPr="00D95972">
              <w:rPr>
                <w:rFonts w:cs="Arial"/>
              </w:rPr>
              <w:lastRenderedPageBreak/>
              <w:t>REP-WMD</w:t>
            </w:r>
          </w:p>
          <w:p w14:paraId="1A01B1BF" w14:textId="77777777" w:rsidR="00965FE4" w:rsidRPr="00D95972" w:rsidRDefault="00965FE4" w:rsidP="00541F74">
            <w:pPr>
              <w:rPr>
                <w:rFonts w:cs="Arial"/>
              </w:rPr>
            </w:pPr>
            <w:r w:rsidRPr="00D95972">
              <w:rPr>
                <w:rFonts w:cs="Arial"/>
              </w:rPr>
              <w:t>MTCe-UEPCOP-CT</w:t>
            </w:r>
          </w:p>
          <w:p w14:paraId="4E0CB43E" w14:textId="77777777" w:rsidR="00965FE4" w:rsidRPr="00D95972" w:rsidRDefault="00965FE4" w:rsidP="00541F74">
            <w:pPr>
              <w:rPr>
                <w:rFonts w:cs="Arial"/>
                <w:lang w:val="nb-NO"/>
              </w:rPr>
            </w:pPr>
            <w:r w:rsidRPr="00D95972">
              <w:rPr>
                <w:rFonts w:cs="Arial"/>
                <w:lang w:val="nb-NO"/>
              </w:rPr>
              <w:t>ProSe-CT</w:t>
            </w:r>
          </w:p>
          <w:p w14:paraId="586B8FC7" w14:textId="77777777" w:rsidR="00965FE4" w:rsidRPr="00D95972" w:rsidRDefault="00965FE4" w:rsidP="00541F74">
            <w:pPr>
              <w:rPr>
                <w:rFonts w:cs="Arial"/>
                <w:lang w:val="nb-NO"/>
              </w:rPr>
            </w:pPr>
            <w:r w:rsidRPr="00D95972">
              <w:rPr>
                <w:rFonts w:cs="Arial"/>
                <w:lang w:val="nb-NO"/>
              </w:rPr>
              <w:t>SINE</w:t>
            </w:r>
          </w:p>
          <w:p w14:paraId="3177BCA8" w14:textId="77777777" w:rsidR="00965FE4" w:rsidRPr="00D95972" w:rsidRDefault="00965FE4" w:rsidP="00541F74">
            <w:pPr>
              <w:rPr>
                <w:rFonts w:cs="Arial"/>
                <w:lang w:val="nb-NO"/>
              </w:rPr>
            </w:pPr>
            <w:r w:rsidRPr="00D95972">
              <w:rPr>
                <w:rFonts w:cs="Arial"/>
                <w:lang w:val="nb-NO"/>
              </w:rPr>
              <w:t>SCM_LTE-CT</w:t>
            </w:r>
          </w:p>
          <w:p w14:paraId="598D3A11" w14:textId="77777777" w:rsidR="00965FE4" w:rsidRPr="00D95972" w:rsidRDefault="00965FE4" w:rsidP="00541F74">
            <w:pPr>
              <w:rPr>
                <w:rFonts w:cs="Arial"/>
                <w:lang w:val="en-US"/>
              </w:rPr>
            </w:pPr>
            <w:r w:rsidRPr="00D95972">
              <w:rPr>
                <w:rFonts w:cs="Arial"/>
                <w:lang w:val="en-US"/>
              </w:rPr>
              <w:t>UTRA_LTE_WLAN_interw-CT</w:t>
            </w:r>
          </w:p>
          <w:p w14:paraId="19F9917E" w14:textId="77777777" w:rsidR="00965FE4" w:rsidRPr="00D95972" w:rsidRDefault="00965FE4" w:rsidP="00541F74">
            <w:pPr>
              <w:rPr>
                <w:rFonts w:cs="Arial"/>
              </w:rPr>
            </w:pPr>
            <w:r w:rsidRPr="00D95972">
              <w:rPr>
                <w:rFonts w:cs="Arial"/>
              </w:rPr>
              <w:t>OPIIS-CT</w:t>
            </w:r>
          </w:p>
          <w:p w14:paraId="164F5728" w14:textId="77777777" w:rsidR="00965FE4" w:rsidRPr="00D95972" w:rsidRDefault="00965FE4" w:rsidP="00541F74">
            <w:pPr>
              <w:rPr>
                <w:rFonts w:cs="Arial"/>
              </w:rPr>
            </w:pPr>
            <w:r w:rsidRPr="00D95972">
              <w:rPr>
                <w:rFonts w:cs="Arial"/>
              </w:rPr>
              <w:t>eSaMOG_St3</w:t>
            </w:r>
          </w:p>
          <w:p w14:paraId="7CCF5ED6" w14:textId="77777777" w:rsidR="00965FE4" w:rsidRPr="00D95972" w:rsidRDefault="00965FE4" w:rsidP="00541F74">
            <w:pPr>
              <w:rPr>
                <w:rFonts w:cs="Arial"/>
              </w:rPr>
            </w:pPr>
            <w:r w:rsidRPr="00D95972">
              <w:rPr>
                <w:rFonts w:cs="Arial"/>
              </w:rPr>
              <w:t>WORM-CT</w:t>
            </w:r>
          </w:p>
          <w:p w14:paraId="3A76389F" w14:textId="77777777" w:rsidR="00965FE4" w:rsidRPr="00D95972" w:rsidRDefault="00965FE4" w:rsidP="00541F74">
            <w:pPr>
              <w:rPr>
                <w:rFonts w:cs="Arial"/>
              </w:rPr>
            </w:pPr>
            <w:r w:rsidRPr="00D95972">
              <w:rPr>
                <w:rFonts w:cs="Arial"/>
              </w:rPr>
              <w:t>WLAN_NS-CT</w:t>
            </w:r>
          </w:p>
          <w:p w14:paraId="6466EF6C" w14:textId="77777777" w:rsidR="00965FE4" w:rsidRPr="00D95972" w:rsidRDefault="00965FE4" w:rsidP="00541F74">
            <w:pPr>
              <w:rPr>
                <w:rFonts w:cs="Arial"/>
              </w:rPr>
            </w:pPr>
            <w:r w:rsidRPr="00D95972">
              <w:rPr>
                <w:rFonts w:cs="Arial"/>
              </w:rPr>
              <w:t>LIMONET-SIPTO</w:t>
            </w:r>
          </w:p>
          <w:p w14:paraId="5BFBDCE5" w14:textId="77777777" w:rsidR="00965FE4" w:rsidRPr="00D95972" w:rsidRDefault="00965FE4" w:rsidP="00541F74">
            <w:pPr>
              <w:rPr>
                <w:rFonts w:cs="Arial"/>
              </w:rPr>
            </w:pPr>
            <w:r w:rsidRPr="00D95972">
              <w:rPr>
                <w:rFonts w:cs="Arial"/>
              </w:rPr>
              <w:t>Dia_SGSN_SMS</w:t>
            </w:r>
          </w:p>
          <w:p w14:paraId="68563526" w14:textId="77777777" w:rsidR="00965FE4" w:rsidRPr="00C625C7" w:rsidRDefault="00965FE4" w:rsidP="00541F74">
            <w:pPr>
              <w:rPr>
                <w:rFonts w:cs="Arial"/>
                <w:lang w:val="sv-SE"/>
              </w:rPr>
            </w:pPr>
            <w:r w:rsidRPr="00D95972">
              <w:rPr>
                <w:rFonts w:cs="Arial"/>
                <w:lang w:val="fr-FR"/>
              </w:rPr>
              <w:t>GCSE_LTE-CT</w:t>
            </w:r>
          </w:p>
          <w:p w14:paraId="4E41EB97" w14:textId="77777777" w:rsidR="00965FE4" w:rsidRPr="00A13835" w:rsidRDefault="00965FE4" w:rsidP="00541F74">
            <w:pPr>
              <w:rPr>
                <w:rFonts w:cs="Arial"/>
                <w:lang w:val="de-DE"/>
              </w:rPr>
            </w:pPr>
            <w:r w:rsidRPr="00A13835">
              <w:rPr>
                <w:rFonts w:cs="Arial"/>
                <w:lang w:val="de-DE"/>
              </w:rPr>
              <w:t>MSRD_VAMOS (GERAN)</w:t>
            </w:r>
          </w:p>
          <w:p w14:paraId="51F7D233" w14:textId="77777777" w:rsidR="00965FE4" w:rsidRPr="00A13835" w:rsidRDefault="00965FE4" w:rsidP="00541F74">
            <w:pPr>
              <w:rPr>
                <w:rFonts w:cs="Arial"/>
                <w:lang w:val="de-DE"/>
              </w:rPr>
            </w:pPr>
            <w:r w:rsidRPr="00A13835">
              <w:rPr>
                <w:rFonts w:cs="Arial"/>
                <w:lang w:val="de-DE"/>
              </w:rPr>
              <w:t>DMCG (GERAN)</w:t>
            </w:r>
          </w:p>
          <w:p w14:paraId="2B47E045" w14:textId="77777777" w:rsidR="00965FE4" w:rsidRPr="00C625C7" w:rsidRDefault="00965FE4" w:rsidP="00541F74">
            <w:pPr>
              <w:rPr>
                <w:rFonts w:cs="Arial"/>
                <w:lang w:val="sv-SE"/>
              </w:rPr>
            </w:pPr>
            <w:r w:rsidRPr="00C625C7">
              <w:rPr>
                <w:rFonts w:cs="Arial"/>
                <w:lang w:val="sv-SE"/>
              </w:rPr>
              <w:t>NewToN (GERAN)</w:t>
            </w:r>
          </w:p>
          <w:p w14:paraId="7F738690" w14:textId="77777777" w:rsidR="00965FE4" w:rsidRPr="00C625C7" w:rsidRDefault="00965FE4" w:rsidP="00541F74">
            <w:pPr>
              <w:rPr>
                <w:rFonts w:cs="Arial"/>
                <w:lang w:val="sv-SE"/>
              </w:rPr>
            </w:pPr>
            <w:r w:rsidRPr="00C625C7">
              <w:rPr>
                <w:rFonts w:cs="Arial"/>
                <w:lang w:val="sv-SE"/>
              </w:rPr>
              <w:t>SAES3</w:t>
            </w:r>
          </w:p>
          <w:p w14:paraId="0DFE37CE" w14:textId="77777777" w:rsidR="00965FE4" w:rsidRPr="00D95972" w:rsidRDefault="00965FE4" w:rsidP="00541F74">
            <w:pPr>
              <w:rPr>
                <w:rFonts w:cs="Arial"/>
              </w:rPr>
            </w:pPr>
            <w:r w:rsidRPr="00D95972">
              <w:rPr>
                <w:rFonts w:cs="Arial"/>
              </w:rPr>
              <w:t>SAES3-CSFB</w:t>
            </w:r>
          </w:p>
          <w:p w14:paraId="6CAF861E" w14:textId="77777777" w:rsidR="00965FE4" w:rsidRPr="00D95972" w:rsidRDefault="00965FE4" w:rsidP="00541F74">
            <w:pPr>
              <w:rPr>
                <w:rFonts w:cs="Arial"/>
              </w:rPr>
            </w:pPr>
            <w:r w:rsidRPr="00D95972">
              <w:rPr>
                <w:rFonts w:cs="Arial"/>
              </w:rPr>
              <w:t>SAES3-non3GPP</w:t>
            </w:r>
          </w:p>
          <w:p w14:paraId="24B91427" w14:textId="77777777" w:rsidR="00965FE4" w:rsidRPr="00A13835" w:rsidRDefault="00965FE4" w:rsidP="00541F74">
            <w:pPr>
              <w:rPr>
                <w:rFonts w:cs="Arial"/>
              </w:rPr>
            </w:pPr>
            <w:r w:rsidRPr="00A13835">
              <w:rPr>
                <w:rFonts w:cs="Arial"/>
              </w:rPr>
              <w:t>TEI12 (non-IMS)</w:t>
            </w:r>
          </w:p>
          <w:p w14:paraId="6B46DB55" w14:textId="77777777" w:rsidR="00965FE4" w:rsidRPr="00D95972" w:rsidRDefault="00965FE4" w:rsidP="00541F74">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8592A71"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shd w:val="clear" w:color="auto" w:fill="auto"/>
          </w:tcPr>
          <w:p w14:paraId="2FBDED85" w14:textId="77777777" w:rsidR="00965FE4" w:rsidRPr="00D95972" w:rsidRDefault="00965FE4" w:rsidP="00541F7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4DD133"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shd w:val="clear" w:color="auto" w:fill="auto"/>
          </w:tcPr>
          <w:p w14:paraId="585F48C0"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76C291" w14:textId="77777777" w:rsidR="00965FE4" w:rsidRPr="00D95972" w:rsidRDefault="00965FE4" w:rsidP="00541F74">
            <w:pPr>
              <w:rPr>
                <w:rFonts w:cs="Arial"/>
              </w:rPr>
            </w:pPr>
            <w:r w:rsidRPr="00D95972">
              <w:rPr>
                <w:rFonts w:eastAsia="Batang" w:cs="Arial"/>
                <w:color w:val="FF0000"/>
                <w:lang w:eastAsia="ko-KR"/>
              </w:rPr>
              <w:t>All WIs completed</w:t>
            </w:r>
          </w:p>
          <w:p w14:paraId="19132632" w14:textId="77777777" w:rsidR="00965FE4" w:rsidRPr="00D95972" w:rsidRDefault="00965FE4" w:rsidP="00541F74">
            <w:pPr>
              <w:rPr>
                <w:rFonts w:cs="Arial"/>
              </w:rPr>
            </w:pPr>
          </w:p>
          <w:p w14:paraId="0EAD06C3" w14:textId="77777777" w:rsidR="00965FE4" w:rsidRPr="00D95972" w:rsidRDefault="00965FE4" w:rsidP="00541F74">
            <w:pPr>
              <w:rPr>
                <w:rFonts w:cs="Arial"/>
              </w:rPr>
            </w:pPr>
          </w:p>
          <w:p w14:paraId="1EE91BF7" w14:textId="77777777" w:rsidR="00965FE4" w:rsidRPr="00D95972" w:rsidRDefault="00965FE4" w:rsidP="00541F74">
            <w:pPr>
              <w:rPr>
                <w:rFonts w:cs="Arial"/>
              </w:rPr>
            </w:pPr>
          </w:p>
          <w:p w14:paraId="6FE2A440" w14:textId="77777777" w:rsidR="00965FE4" w:rsidRPr="00D95972" w:rsidRDefault="00965FE4" w:rsidP="00541F74">
            <w:pPr>
              <w:rPr>
                <w:rFonts w:cs="Arial"/>
              </w:rPr>
            </w:pPr>
            <w:r w:rsidRPr="00D95972">
              <w:rPr>
                <w:rFonts w:cs="Arial"/>
              </w:rPr>
              <w:t>Core Network aspects of LIPA Mobility</w:t>
            </w:r>
          </w:p>
          <w:p w14:paraId="64C41D10" w14:textId="77777777" w:rsidR="00965FE4" w:rsidRPr="00D95972" w:rsidRDefault="00965FE4" w:rsidP="00541F74">
            <w:pPr>
              <w:rPr>
                <w:rFonts w:cs="Arial"/>
              </w:rPr>
            </w:pPr>
            <w:r w:rsidRPr="00D95972">
              <w:rPr>
                <w:rFonts w:cs="Arial"/>
              </w:rPr>
              <w:t>Reporting Enhancements in Warning Message Delivery</w:t>
            </w:r>
          </w:p>
          <w:p w14:paraId="529BEBB8" w14:textId="77777777" w:rsidR="00965FE4" w:rsidRPr="00D95972" w:rsidRDefault="00965FE4" w:rsidP="00541F74">
            <w:pPr>
              <w:rPr>
                <w:rFonts w:cs="Arial"/>
              </w:rPr>
            </w:pPr>
            <w:r w:rsidRPr="00D95972">
              <w:rPr>
                <w:rFonts w:cs="Arial"/>
              </w:rPr>
              <w:lastRenderedPageBreak/>
              <w:t>UE Power Consumption Optimizations, stage 3</w:t>
            </w:r>
          </w:p>
          <w:p w14:paraId="42AEC3D1" w14:textId="77777777" w:rsidR="00965FE4" w:rsidRPr="00D95972" w:rsidRDefault="00965FE4" w:rsidP="00541F74">
            <w:pPr>
              <w:rPr>
                <w:rFonts w:cs="Arial"/>
              </w:rPr>
            </w:pPr>
            <w:r w:rsidRPr="00D95972">
              <w:rPr>
                <w:rFonts w:cs="Arial"/>
              </w:rPr>
              <w:t>CT aspects of Proximity-based Services</w:t>
            </w:r>
          </w:p>
          <w:p w14:paraId="459AF7D3" w14:textId="77777777" w:rsidR="00965FE4" w:rsidRPr="00D95972" w:rsidRDefault="00965FE4" w:rsidP="00541F74">
            <w:pPr>
              <w:rPr>
                <w:rFonts w:cs="Arial"/>
              </w:rPr>
            </w:pPr>
            <w:r w:rsidRPr="00D95972">
              <w:rPr>
                <w:rFonts w:cs="Arial"/>
              </w:rPr>
              <w:t>Signalling Improvements for Network Efficiency</w:t>
            </w:r>
          </w:p>
          <w:p w14:paraId="65223DC1" w14:textId="77777777" w:rsidR="00965FE4" w:rsidRPr="00D95972" w:rsidRDefault="00965FE4" w:rsidP="00541F74">
            <w:pPr>
              <w:rPr>
                <w:rFonts w:cs="Arial"/>
              </w:rPr>
            </w:pPr>
            <w:r w:rsidRPr="00D95972">
              <w:rPr>
                <w:rFonts w:cs="Arial"/>
              </w:rPr>
              <w:t>CT aspects of Smart Congestion Mitigation in E-UTRAN</w:t>
            </w:r>
          </w:p>
          <w:p w14:paraId="6DA808BA" w14:textId="77777777" w:rsidR="00965FE4" w:rsidRPr="00D95972" w:rsidRDefault="00965FE4" w:rsidP="00541F74">
            <w:pPr>
              <w:rPr>
                <w:rFonts w:cs="Arial"/>
              </w:rPr>
            </w:pPr>
            <w:r w:rsidRPr="00D95972">
              <w:rPr>
                <w:rFonts w:cs="Arial"/>
              </w:rPr>
              <w:t>CT aspects of WLAN/3GPP Radio Interworking</w:t>
            </w:r>
          </w:p>
          <w:p w14:paraId="6263ABD3" w14:textId="77777777" w:rsidR="00965FE4" w:rsidRPr="00D95972" w:rsidRDefault="00965FE4" w:rsidP="00541F74">
            <w:pPr>
              <w:rPr>
                <w:rFonts w:cs="Arial"/>
              </w:rPr>
            </w:pPr>
            <w:r w:rsidRPr="00D95972">
              <w:rPr>
                <w:rFonts w:cs="Arial"/>
              </w:rPr>
              <w:t>Operator Policies for IP Interface Selection</w:t>
            </w:r>
          </w:p>
          <w:p w14:paraId="24C398FE" w14:textId="77777777" w:rsidR="00965FE4" w:rsidRPr="00D95972" w:rsidRDefault="00965FE4" w:rsidP="00541F74">
            <w:pPr>
              <w:rPr>
                <w:rFonts w:cs="Arial"/>
              </w:rPr>
            </w:pPr>
            <w:r w:rsidRPr="00D95972">
              <w:rPr>
                <w:rFonts w:cs="Arial"/>
              </w:rPr>
              <w:t>Enhanced S2a Mobility Over Trusted WLAN access to EPC for Stage 3</w:t>
            </w:r>
          </w:p>
          <w:p w14:paraId="7ED10BDB" w14:textId="77777777" w:rsidR="00965FE4" w:rsidRPr="00D95972" w:rsidRDefault="00965FE4" w:rsidP="00541F74">
            <w:pPr>
              <w:rPr>
                <w:rFonts w:cs="Arial"/>
              </w:rPr>
            </w:pPr>
            <w:r w:rsidRPr="00D95972">
              <w:rPr>
                <w:rFonts w:cs="Arial"/>
              </w:rPr>
              <w:t>Optimized Offloading to WLAN in 3GPP RAT mobility</w:t>
            </w:r>
          </w:p>
          <w:p w14:paraId="34C0CA9E" w14:textId="77777777" w:rsidR="00965FE4" w:rsidRPr="00D95972" w:rsidRDefault="00965FE4" w:rsidP="00541F74">
            <w:pPr>
              <w:rPr>
                <w:rFonts w:cs="Arial"/>
              </w:rPr>
            </w:pPr>
            <w:r w:rsidRPr="00D95972">
              <w:rPr>
                <w:rFonts w:cs="Arial"/>
              </w:rPr>
              <w:t>CT aspects of WLAN network selection for 3GPP terminals</w:t>
            </w:r>
          </w:p>
          <w:p w14:paraId="6329E531" w14:textId="77777777" w:rsidR="00965FE4" w:rsidRPr="00D95972" w:rsidRDefault="00965FE4" w:rsidP="00541F74">
            <w:pPr>
              <w:rPr>
                <w:rFonts w:cs="Arial"/>
              </w:rPr>
            </w:pPr>
            <w:r w:rsidRPr="00D95972">
              <w:rPr>
                <w:rFonts w:cs="Arial"/>
              </w:rPr>
              <w:t>Core Network aspects of SIPTO at the local network</w:t>
            </w:r>
          </w:p>
          <w:p w14:paraId="594A61D0" w14:textId="77777777" w:rsidR="00965FE4" w:rsidRPr="00D95972" w:rsidRDefault="00965FE4" w:rsidP="00541F74">
            <w:pPr>
              <w:rPr>
                <w:rFonts w:cs="Arial"/>
              </w:rPr>
            </w:pPr>
            <w:r w:rsidRPr="00D95972">
              <w:rPr>
                <w:rFonts w:cs="Arial"/>
              </w:rPr>
              <w:t>Diameter based interface between SGSN and SMS central functions</w:t>
            </w:r>
          </w:p>
          <w:p w14:paraId="159760AD" w14:textId="77777777" w:rsidR="00965FE4" w:rsidRPr="00D95972" w:rsidRDefault="00965FE4" w:rsidP="00541F74">
            <w:pPr>
              <w:rPr>
                <w:rFonts w:cs="Arial"/>
              </w:rPr>
            </w:pPr>
            <w:r w:rsidRPr="00D95972">
              <w:rPr>
                <w:rFonts w:cs="Arial"/>
              </w:rPr>
              <w:t>CT aspects of Group Communication System Enablers for LTE</w:t>
            </w:r>
          </w:p>
          <w:p w14:paraId="6B6486D7" w14:textId="77777777" w:rsidR="00965FE4" w:rsidRPr="00D95972" w:rsidRDefault="00965FE4" w:rsidP="00541F74">
            <w:pPr>
              <w:rPr>
                <w:rFonts w:cs="Arial"/>
              </w:rPr>
            </w:pPr>
            <w:r w:rsidRPr="00D95972">
              <w:rPr>
                <w:rFonts w:cs="Arial"/>
              </w:rPr>
              <w:t>CT1 introduction of MS capability support for MS supporting MSRD for VAMOS</w:t>
            </w:r>
          </w:p>
          <w:p w14:paraId="0A95D694" w14:textId="77777777" w:rsidR="00965FE4" w:rsidRPr="00D95972" w:rsidRDefault="00965FE4" w:rsidP="00541F74">
            <w:pPr>
              <w:rPr>
                <w:rFonts w:cs="Arial"/>
              </w:rPr>
            </w:pPr>
            <w:r w:rsidRPr="00D95972">
              <w:rPr>
                <w:rFonts w:cs="Arial"/>
              </w:rPr>
              <w:t>CT part: Downlink Multi Carrier GERAN</w:t>
            </w:r>
          </w:p>
          <w:p w14:paraId="3155919B" w14:textId="77777777" w:rsidR="00965FE4" w:rsidRPr="00D95972" w:rsidRDefault="00965FE4" w:rsidP="00541F74">
            <w:pPr>
              <w:rPr>
                <w:rFonts w:cs="Arial"/>
              </w:rPr>
            </w:pPr>
            <w:r w:rsidRPr="00D95972">
              <w:rPr>
                <w:rFonts w:cs="Arial"/>
              </w:rPr>
              <w:t>CT1 part of New Training Sequence Codes (TSC) for GERAN</w:t>
            </w:r>
          </w:p>
          <w:p w14:paraId="3ABFB6BC" w14:textId="77777777" w:rsidR="00965FE4" w:rsidRPr="00D95972" w:rsidRDefault="00965FE4" w:rsidP="00541F74">
            <w:pPr>
              <w:rPr>
                <w:rFonts w:eastAsia="Batang" w:cs="Arial"/>
                <w:lang w:eastAsia="ko-KR"/>
              </w:rPr>
            </w:pPr>
            <w:r w:rsidRPr="00D95972">
              <w:rPr>
                <w:rFonts w:eastAsia="Batang" w:cs="Arial"/>
                <w:lang w:eastAsia="ko-KR"/>
              </w:rPr>
              <w:t>general Stage-3 SAE Protocol Development</w:t>
            </w:r>
          </w:p>
          <w:p w14:paraId="67D21273" w14:textId="77777777" w:rsidR="00965FE4" w:rsidRPr="00D95972" w:rsidRDefault="00965FE4" w:rsidP="00541F74">
            <w:pPr>
              <w:rPr>
                <w:rFonts w:eastAsia="Batang" w:cs="Arial"/>
                <w:lang w:eastAsia="ko-KR"/>
              </w:rPr>
            </w:pPr>
            <w:r w:rsidRPr="00D95972">
              <w:rPr>
                <w:rFonts w:eastAsia="Batang" w:cs="Arial"/>
                <w:lang w:eastAsia="ko-KR"/>
              </w:rPr>
              <w:t>Stage-3 SAE Protocol Development related to Circuit Switched Fall Back</w:t>
            </w:r>
          </w:p>
          <w:p w14:paraId="011AC2E9" w14:textId="77777777" w:rsidR="00965FE4" w:rsidRPr="00D95972" w:rsidRDefault="00965FE4" w:rsidP="00541F74">
            <w:pPr>
              <w:rPr>
                <w:rFonts w:eastAsia="Batang" w:cs="Arial"/>
                <w:lang w:eastAsia="ko-KR"/>
              </w:rPr>
            </w:pPr>
            <w:r w:rsidRPr="00D95972">
              <w:rPr>
                <w:rFonts w:eastAsia="Batang" w:cs="Arial"/>
                <w:lang w:eastAsia="ko-KR"/>
              </w:rPr>
              <w:t>Stage-3 SAE Protocol Development related to non-3GPP access</w:t>
            </w:r>
          </w:p>
        </w:tc>
      </w:tr>
      <w:tr w:rsidR="00965FE4" w:rsidRPr="00D95972" w14:paraId="13752370" w14:textId="77777777" w:rsidTr="00541F74">
        <w:tc>
          <w:tcPr>
            <w:tcW w:w="976" w:type="dxa"/>
            <w:tcBorders>
              <w:left w:val="thinThickThinSmallGap" w:sz="24" w:space="0" w:color="auto"/>
              <w:bottom w:val="nil"/>
            </w:tcBorders>
          </w:tcPr>
          <w:p w14:paraId="6C02586E" w14:textId="77777777" w:rsidR="00965FE4" w:rsidRPr="00D95972" w:rsidRDefault="00965FE4" w:rsidP="00541F74">
            <w:pPr>
              <w:rPr>
                <w:rFonts w:eastAsia="Calibri" w:cs="Arial"/>
              </w:rPr>
            </w:pPr>
          </w:p>
        </w:tc>
        <w:tc>
          <w:tcPr>
            <w:tcW w:w="1317" w:type="dxa"/>
            <w:gridSpan w:val="2"/>
            <w:tcBorders>
              <w:bottom w:val="nil"/>
            </w:tcBorders>
          </w:tcPr>
          <w:p w14:paraId="310764BB"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03B01BA6"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16216E3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8F308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F460D2D"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45888" w14:textId="77777777" w:rsidR="00965FE4" w:rsidRPr="00D95972" w:rsidRDefault="00965FE4" w:rsidP="00541F74">
            <w:pPr>
              <w:rPr>
                <w:rFonts w:cs="Arial"/>
                <w:color w:val="000000"/>
                <w:sz w:val="22"/>
                <w:szCs w:val="22"/>
              </w:rPr>
            </w:pPr>
          </w:p>
        </w:tc>
      </w:tr>
      <w:tr w:rsidR="00965FE4" w:rsidRPr="00D95972" w14:paraId="6B52BFB4" w14:textId="77777777" w:rsidTr="00541F74">
        <w:tc>
          <w:tcPr>
            <w:tcW w:w="976" w:type="dxa"/>
            <w:tcBorders>
              <w:left w:val="thinThickThinSmallGap" w:sz="24" w:space="0" w:color="auto"/>
              <w:bottom w:val="nil"/>
            </w:tcBorders>
          </w:tcPr>
          <w:p w14:paraId="0FDD44D9" w14:textId="77777777" w:rsidR="00965FE4" w:rsidRPr="00D95972" w:rsidRDefault="00965FE4" w:rsidP="00541F74">
            <w:pPr>
              <w:rPr>
                <w:rFonts w:eastAsia="Calibri" w:cs="Arial"/>
              </w:rPr>
            </w:pPr>
          </w:p>
        </w:tc>
        <w:tc>
          <w:tcPr>
            <w:tcW w:w="1317" w:type="dxa"/>
            <w:gridSpan w:val="2"/>
            <w:tcBorders>
              <w:bottom w:val="nil"/>
            </w:tcBorders>
          </w:tcPr>
          <w:p w14:paraId="36A70569"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4087590C"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236FFB4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A07851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D88D8CF"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24BCC" w14:textId="77777777" w:rsidR="00965FE4" w:rsidRPr="00D95972" w:rsidRDefault="00965FE4" w:rsidP="00541F74">
            <w:pPr>
              <w:rPr>
                <w:rFonts w:cs="Arial"/>
                <w:color w:val="000000"/>
                <w:sz w:val="22"/>
                <w:szCs w:val="22"/>
              </w:rPr>
            </w:pPr>
          </w:p>
        </w:tc>
      </w:tr>
      <w:tr w:rsidR="00965FE4" w:rsidRPr="00D95972" w14:paraId="6059B58D" w14:textId="77777777" w:rsidTr="00541F74">
        <w:tc>
          <w:tcPr>
            <w:tcW w:w="976" w:type="dxa"/>
            <w:tcBorders>
              <w:left w:val="thinThickThinSmallGap" w:sz="24" w:space="0" w:color="auto"/>
              <w:bottom w:val="nil"/>
            </w:tcBorders>
          </w:tcPr>
          <w:p w14:paraId="60913A20" w14:textId="77777777" w:rsidR="00965FE4" w:rsidRPr="00D95972" w:rsidRDefault="00965FE4" w:rsidP="00541F74">
            <w:pPr>
              <w:rPr>
                <w:rFonts w:eastAsia="Calibri" w:cs="Arial"/>
              </w:rPr>
            </w:pPr>
          </w:p>
        </w:tc>
        <w:tc>
          <w:tcPr>
            <w:tcW w:w="1317" w:type="dxa"/>
            <w:gridSpan w:val="2"/>
            <w:tcBorders>
              <w:bottom w:val="nil"/>
            </w:tcBorders>
          </w:tcPr>
          <w:p w14:paraId="3E6FC075"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60371262"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3BC9173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C8B614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A1EEC20"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58EF3" w14:textId="77777777" w:rsidR="00965FE4" w:rsidRPr="00D95972" w:rsidRDefault="00965FE4" w:rsidP="00541F74">
            <w:pPr>
              <w:rPr>
                <w:rFonts w:cs="Arial"/>
                <w:color w:val="000000"/>
                <w:sz w:val="22"/>
                <w:szCs w:val="22"/>
              </w:rPr>
            </w:pPr>
          </w:p>
        </w:tc>
      </w:tr>
      <w:tr w:rsidR="00965FE4" w:rsidRPr="00D95972" w14:paraId="2B9AFD39"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6C96C1AE"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E9119C8" w14:textId="77777777" w:rsidR="00965FE4" w:rsidRPr="00D95972" w:rsidRDefault="00965FE4" w:rsidP="00541F74">
            <w:pPr>
              <w:rPr>
                <w:rFonts w:cs="Arial"/>
              </w:rPr>
            </w:pPr>
            <w:r w:rsidRPr="00D95972">
              <w:rPr>
                <w:rFonts w:cs="Arial"/>
              </w:rPr>
              <w:t>Release 13</w:t>
            </w:r>
          </w:p>
          <w:p w14:paraId="4F970B4F"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099C710"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676AA32" w14:textId="77777777" w:rsidR="00965FE4" w:rsidRPr="00D95972"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16C23E5"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A9D8F7" w14:textId="77777777" w:rsidR="00965FE4" w:rsidRDefault="00965FE4" w:rsidP="00541F74">
            <w:pPr>
              <w:rPr>
                <w:rFonts w:cs="Arial"/>
              </w:rPr>
            </w:pPr>
            <w:r>
              <w:rPr>
                <w:rFonts w:cs="Arial"/>
              </w:rPr>
              <w:t>Tdoc info</w:t>
            </w:r>
            <w:r w:rsidRPr="00D95972">
              <w:rPr>
                <w:rFonts w:cs="Arial"/>
              </w:rPr>
              <w:t xml:space="preserve"> </w:t>
            </w:r>
          </w:p>
          <w:p w14:paraId="2AF54E3A"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FC6E063" w14:textId="77777777" w:rsidR="00965FE4" w:rsidRPr="00D95972" w:rsidRDefault="00965FE4" w:rsidP="00541F74">
            <w:pPr>
              <w:rPr>
                <w:rFonts w:cs="Arial"/>
              </w:rPr>
            </w:pPr>
            <w:r w:rsidRPr="00D95972">
              <w:rPr>
                <w:rFonts w:cs="Arial"/>
              </w:rPr>
              <w:t>Result &amp; comments</w:t>
            </w:r>
          </w:p>
        </w:tc>
      </w:tr>
      <w:tr w:rsidR="00965FE4" w:rsidRPr="00D95972" w14:paraId="101C3A2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3F14394"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9BA76BC" w14:textId="77777777" w:rsidR="00965FE4" w:rsidRPr="00D95972" w:rsidRDefault="00965FE4" w:rsidP="00541F74">
            <w:pPr>
              <w:rPr>
                <w:rFonts w:eastAsia="Batang" w:cs="Arial"/>
                <w:lang w:eastAsia="ko-KR"/>
              </w:rPr>
            </w:pPr>
            <w:r w:rsidRPr="00D95972">
              <w:rPr>
                <w:rFonts w:eastAsia="Batang" w:cs="Arial"/>
                <w:lang w:eastAsia="ko-KR"/>
              </w:rPr>
              <w:t>Rel-13 Mision Critical Work Items and issues:</w:t>
            </w:r>
          </w:p>
          <w:p w14:paraId="5169C869" w14:textId="77777777" w:rsidR="00965FE4" w:rsidRPr="00D95972" w:rsidRDefault="00965FE4" w:rsidP="00541F74">
            <w:pPr>
              <w:rPr>
                <w:rFonts w:cs="Arial"/>
              </w:rPr>
            </w:pPr>
          </w:p>
          <w:p w14:paraId="623A543C" w14:textId="77777777" w:rsidR="00965FE4" w:rsidRPr="00D95972" w:rsidRDefault="00965FE4" w:rsidP="00541F74">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72BE77CE"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tcPr>
          <w:p w14:paraId="10071D43" w14:textId="77777777" w:rsidR="00965FE4" w:rsidRPr="00D95972" w:rsidRDefault="00965FE4" w:rsidP="00541F7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7BFA5DE4"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tcPr>
          <w:p w14:paraId="4EF0E9C4"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44DA73" w14:textId="77777777" w:rsidR="00965FE4" w:rsidRPr="00D95972" w:rsidRDefault="00965FE4" w:rsidP="00541F74">
            <w:pPr>
              <w:rPr>
                <w:rFonts w:cs="Arial"/>
              </w:rPr>
            </w:pPr>
            <w:r w:rsidRPr="00D95972">
              <w:rPr>
                <w:rFonts w:eastAsia="Batang" w:cs="Arial"/>
                <w:color w:val="FF0000"/>
                <w:lang w:eastAsia="ko-KR"/>
              </w:rPr>
              <w:t>All WIs completed</w:t>
            </w:r>
          </w:p>
          <w:p w14:paraId="6B7D23E0" w14:textId="77777777" w:rsidR="00965FE4" w:rsidRPr="00D95972" w:rsidRDefault="00965FE4" w:rsidP="00541F74">
            <w:pPr>
              <w:rPr>
                <w:rFonts w:cs="Arial"/>
              </w:rPr>
            </w:pPr>
          </w:p>
          <w:p w14:paraId="3AD627C2" w14:textId="77777777" w:rsidR="00965FE4" w:rsidRPr="00D95972" w:rsidRDefault="00965FE4" w:rsidP="00541F74">
            <w:pPr>
              <w:rPr>
                <w:rFonts w:cs="Arial"/>
              </w:rPr>
            </w:pPr>
          </w:p>
          <w:p w14:paraId="44C02028" w14:textId="77777777" w:rsidR="00965FE4" w:rsidRPr="00D95972" w:rsidRDefault="00965FE4" w:rsidP="00541F74">
            <w:pPr>
              <w:rPr>
                <w:rFonts w:cs="Arial"/>
              </w:rPr>
            </w:pPr>
          </w:p>
          <w:p w14:paraId="199E80D7" w14:textId="77777777" w:rsidR="00965FE4" w:rsidRPr="00D95972" w:rsidRDefault="00965FE4" w:rsidP="00541F74">
            <w:pPr>
              <w:rPr>
                <w:rFonts w:cs="Arial"/>
              </w:rPr>
            </w:pPr>
          </w:p>
          <w:p w14:paraId="70C17791" w14:textId="77777777" w:rsidR="00965FE4" w:rsidRPr="00D95972" w:rsidRDefault="00965FE4" w:rsidP="00541F74">
            <w:pPr>
              <w:rPr>
                <w:rFonts w:cs="Arial"/>
              </w:rPr>
            </w:pPr>
            <w:r w:rsidRPr="00D95972">
              <w:rPr>
                <w:rFonts w:cs="Arial"/>
              </w:rPr>
              <w:t>Mission Critical Push-To-Talk over LTE</w:t>
            </w:r>
          </w:p>
          <w:p w14:paraId="4914F01C" w14:textId="77777777" w:rsidR="00965FE4" w:rsidRPr="00D95972" w:rsidRDefault="00965FE4" w:rsidP="00965FE4">
            <w:pPr>
              <w:pStyle w:val="ListParagraph"/>
              <w:numPr>
                <w:ilvl w:val="0"/>
                <w:numId w:val="4"/>
              </w:numPr>
              <w:rPr>
                <w:rFonts w:cs="Arial"/>
              </w:rPr>
            </w:pPr>
            <w:r w:rsidRPr="00D95972">
              <w:rPr>
                <w:rFonts w:cs="Arial"/>
              </w:rPr>
              <w:t>MCPTT call control protocol</w:t>
            </w:r>
          </w:p>
          <w:p w14:paraId="434C3485" w14:textId="77777777" w:rsidR="00965FE4" w:rsidRPr="00D95972" w:rsidRDefault="00965FE4" w:rsidP="00965FE4">
            <w:pPr>
              <w:pStyle w:val="ListParagraph"/>
              <w:numPr>
                <w:ilvl w:val="0"/>
                <w:numId w:val="4"/>
              </w:numPr>
              <w:rPr>
                <w:rFonts w:cs="Arial"/>
              </w:rPr>
            </w:pPr>
            <w:r w:rsidRPr="00D95972">
              <w:rPr>
                <w:rFonts w:cs="Arial"/>
              </w:rPr>
              <w:t>MCPTT floor control protocol</w:t>
            </w:r>
          </w:p>
          <w:p w14:paraId="5D879DB1" w14:textId="77777777" w:rsidR="00965FE4" w:rsidRPr="00D95972" w:rsidRDefault="00965FE4" w:rsidP="00541F74">
            <w:pPr>
              <w:rPr>
                <w:rFonts w:cs="Arial"/>
              </w:rPr>
            </w:pPr>
            <w:r w:rsidRPr="00D95972">
              <w:rPr>
                <w:rFonts w:cs="Arial"/>
              </w:rPr>
              <w:t>Mission Critical general work</w:t>
            </w:r>
          </w:p>
          <w:p w14:paraId="36B9852A" w14:textId="77777777" w:rsidR="00965FE4" w:rsidRPr="00D95972" w:rsidRDefault="00965FE4" w:rsidP="00965FE4">
            <w:pPr>
              <w:pStyle w:val="ListParagraph"/>
              <w:numPr>
                <w:ilvl w:val="0"/>
                <w:numId w:val="4"/>
              </w:numPr>
              <w:rPr>
                <w:rFonts w:eastAsia="Batang" w:cs="Arial"/>
                <w:lang w:eastAsia="ko-KR"/>
              </w:rPr>
            </w:pPr>
            <w:r w:rsidRPr="00D95972">
              <w:rPr>
                <w:rFonts w:cs="Arial"/>
              </w:rPr>
              <w:t>Group management</w:t>
            </w:r>
          </w:p>
          <w:p w14:paraId="06366B63" w14:textId="77777777" w:rsidR="00965FE4" w:rsidRPr="00D95972" w:rsidRDefault="00965FE4" w:rsidP="00965FE4">
            <w:pPr>
              <w:pStyle w:val="ListParagraph"/>
              <w:numPr>
                <w:ilvl w:val="0"/>
                <w:numId w:val="4"/>
              </w:numPr>
              <w:rPr>
                <w:rFonts w:eastAsia="Batang" w:cs="Arial"/>
                <w:lang w:eastAsia="ko-KR"/>
              </w:rPr>
            </w:pPr>
            <w:r w:rsidRPr="00D95972">
              <w:rPr>
                <w:rFonts w:cs="Arial"/>
              </w:rPr>
              <w:t>Identity management</w:t>
            </w:r>
          </w:p>
          <w:p w14:paraId="70C2613F" w14:textId="77777777" w:rsidR="00965FE4" w:rsidRPr="00D95972" w:rsidRDefault="00965FE4" w:rsidP="00965FE4">
            <w:pPr>
              <w:pStyle w:val="ListParagraph"/>
              <w:numPr>
                <w:ilvl w:val="0"/>
                <w:numId w:val="4"/>
              </w:numPr>
              <w:rPr>
                <w:rFonts w:eastAsia="Batang" w:cs="Arial"/>
                <w:lang w:eastAsia="ko-KR"/>
              </w:rPr>
            </w:pPr>
            <w:r w:rsidRPr="00D95972">
              <w:rPr>
                <w:rFonts w:cs="Arial"/>
              </w:rPr>
              <w:t>Management Object (MO)</w:t>
            </w:r>
          </w:p>
          <w:p w14:paraId="6C199523" w14:textId="77777777" w:rsidR="00965FE4" w:rsidRPr="00D95972" w:rsidRDefault="00965FE4" w:rsidP="00965FE4">
            <w:pPr>
              <w:pStyle w:val="ListParagraph"/>
              <w:numPr>
                <w:ilvl w:val="0"/>
                <w:numId w:val="4"/>
              </w:numPr>
              <w:rPr>
                <w:rFonts w:eastAsia="Batang" w:cs="Arial"/>
                <w:lang w:eastAsia="ko-KR"/>
              </w:rPr>
            </w:pPr>
            <w:r w:rsidRPr="00D95972">
              <w:rPr>
                <w:rFonts w:cs="Arial"/>
              </w:rPr>
              <w:t>Configuration management</w:t>
            </w:r>
          </w:p>
          <w:p w14:paraId="2C7B453F" w14:textId="77777777" w:rsidR="00965FE4" w:rsidRPr="00D95972" w:rsidRDefault="00965FE4" w:rsidP="00541F74">
            <w:pPr>
              <w:rPr>
                <w:rFonts w:eastAsia="Batang" w:cs="Arial"/>
                <w:lang w:eastAsia="ko-KR"/>
              </w:rPr>
            </w:pPr>
            <w:r w:rsidRPr="00D95972">
              <w:rPr>
                <w:rFonts w:cs="Arial"/>
                <w:lang w:val="en-US"/>
              </w:rPr>
              <w:t>IMS Profile to support Mission Critical Push To Talk over LTE</w:t>
            </w:r>
          </w:p>
        </w:tc>
      </w:tr>
      <w:tr w:rsidR="00965FE4" w:rsidRPr="00D95972" w14:paraId="38E16D39" w14:textId="77777777" w:rsidTr="00541F74">
        <w:tc>
          <w:tcPr>
            <w:tcW w:w="976" w:type="dxa"/>
            <w:tcBorders>
              <w:top w:val="nil"/>
              <w:left w:val="thinThickThinSmallGap" w:sz="24" w:space="0" w:color="auto"/>
              <w:bottom w:val="nil"/>
            </w:tcBorders>
            <w:shd w:val="clear" w:color="auto" w:fill="auto"/>
          </w:tcPr>
          <w:p w14:paraId="25EFFA2F"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025D94E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5B25FB6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B2A223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A70791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7E3508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94788B" w14:textId="77777777" w:rsidR="00965FE4" w:rsidRPr="00D95972" w:rsidRDefault="00965FE4" w:rsidP="00541F74">
            <w:pPr>
              <w:rPr>
                <w:rFonts w:cs="Arial"/>
              </w:rPr>
            </w:pPr>
          </w:p>
        </w:tc>
      </w:tr>
      <w:tr w:rsidR="00965FE4" w:rsidRPr="00D95972" w14:paraId="1F718B40" w14:textId="77777777" w:rsidTr="00541F74">
        <w:tc>
          <w:tcPr>
            <w:tcW w:w="976" w:type="dxa"/>
            <w:tcBorders>
              <w:top w:val="nil"/>
              <w:left w:val="thinThickThinSmallGap" w:sz="24" w:space="0" w:color="auto"/>
              <w:bottom w:val="nil"/>
            </w:tcBorders>
            <w:shd w:val="clear" w:color="auto" w:fill="auto"/>
          </w:tcPr>
          <w:p w14:paraId="3B27FFF2"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0892B16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7EAC384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FF895D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E988DC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D84DC9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09003" w14:textId="77777777" w:rsidR="00965FE4" w:rsidRPr="00D95972" w:rsidRDefault="00965FE4" w:rsidP="00541F74">
            <w:pPr>
              <w:rPr>
                <w:rFonts w:eastAsia="Batang" w:cs="Arial"/>
                <w:lang w:val="en-US" w:eastAsia="ko-KR"/>
              </w:rPr>
            </w:pPr>
          </w:p>
        </w:tc>
      </w:tr>
      <w:tr w:rsidR="00965FE4" w:rsidRPr="00D95972" w14:paraId="7C016DD0" w14:textId="77777777" w:rsidTr="00541F74">
        <w:tc>
          <w:tcPr>
            <w:tcW w:w="976" w:type="dxa"/>
            <w:tcBorders>
              <w:top w:val="nil"/>
              <w:left w:val="thinThickThinSmallGap" w:sz="24" w:space="0" w:color="auto"/>
              <w:bottom w:val="nil"/>
            </w:tcBorders>
            <w:shd w:val="clear" w:color="auto" w:fill="auto"/>
          </w:tcPr>
          <w:p w14:paraId="61F7C6A7"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798CDB8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2BCF4C6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AB2A3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247576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5F1970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C1513" w14:textId="77777777" w:rsidR="00965FE4" w:rsidRPr="00D95972" w:rsidRDefault="00965FE4" w:rsidP="00541F74">
            <w:pPr>
              <w:rPr>
                <w:rFonts w:eastAsia="Batang" w:cs="Arial"/>
                <w:lang w:val="en-US" w:eastAsia="ko-KR"/>
              </w:rPr>
            </w:pPr>
          </w:p>
        </w:tc>
      </w:tr>
      <w:tr w:rsidR="00965FE4" w:rsidRPr="00D95972" w14:paraId="3D08A0DF" w14:textId="77777777" w:rsidTr="00541F74">
        <w:tc>
          <w:tcPr>
            <w:tcW w:w="976" w:type="dxa"/>
            <w:tcBorders>
              <w:top w:val="nil"/>
              <w:left w:val="thinThickThinSmallGap" w:sz="24" w:space="0" w:color="auto"/>
              <w:bottom w:val="nil"/>
            </w:tcBorders>
            <w:shd w:val="clear" w:color="auto" w:fill="auto"/>
          </w:tcPr>
          <w:p w14:paraId="5DDEC4B0"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462C852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34FD149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C0CB70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ED597C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32B7A4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F450B" w14:textId="77777777" w:rsidR="00965FE4" w:rsidRPr="00D95972" w:rsidRDefault="00965FE4" w:rsidP="00541F74">
            <w:pPr>
              <w:rPr>
                <w:rFonts w:eastAsia="Batang" w:cs="Arial"/>
                <w:lang w:val="en-US" w:eastAsia="ko-KR"/>
              </w:rPr>
            </w:pPr>
          </w:p>
        </w:tc>
      </w:tr>
      <w:tr w:rsidR="00965FE4" w:rsidRPr="00D95972" w14:paraId="27B1EDA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F1057BE"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102C781" w14:textId="77777777" w:rsidR="00965FE4" w:rsidRPr="00D95972" w:rsidRDefault="00965FE4" w:rsidP="00541F74">
            <w:pPr>
              <w:rPr>
                <w:rFonts w:eastAsia="Batang" w:cs="Arial"/>
                <w:lang w:eastAsia="ko-KR"/>
              </w:rPr>
            </w:pPr>
            <w:r w:rsidRPr="00D95972">
              <w:rPr>
                <w:rFonts w:eastAsia="Batang" w:cs="Arial"/>
                <w:lang w:eastAsia="ko-KR"/>
              </w:rPr>
              <w:t>Rel-13 IMS Work Items and issues:</w:t>
            </w:r>
          </w:p>
          <w:p w14:paraId="62AC4B2C" w14:textId="77777777" w:rsidR="00965FE4" w:rsidRPr="00D95972" w:rsidRDefault="00965FE4" w:rsidP="00541F74">
            <w:pPr>
              <w:rPr>
                <w:rFonts w:eastAsia="Batang" w:cs="Arial"/>
                <w:lang w:eastAsia="ko-KR"/>
              </w:rPr>
            </w:pPr>
          </w:p>
          <w:p w14:paraId="06CCB061" w14:textId="77777777" w:rsidR="00965FE4" w:rsidRPr="00C625C7" w:rsidRDefault="00965FE4" w:rsidP="00541F74">
            <w:pPr>
              <w:rPr>
                <w:rFonts w:cs="Arial"/>
                <w:lang w:val="sv-SE"/>
              </w:rPr>
            </w:pPr>
            <w:r w:rsidRPr="00C625C7">
              <w:rPr>
                <w:rFonts w:cs="Arial"/>
                <w:lang w:val="sv-SE"/>
              </w:rPr>
              <w:t>voE-UTRAN</w:t>
            </w:r>
            <w:r w:rsidRPr="00C625C7">
              <w:rPr>
                <w:rFonts w:cs="Arial"/>
                <w:lang w:val="sv-SE"/>
              </w:rPr>
              <w:br/>
              <w:t>_PPD-CT</w:t>
            </w:r>
          </w:p>
          <w:p w14:paraId="75972C90" w14:textId="77777777" w:rsidR="00965FE4" w:rsidRPr="00C625C7" w:rsidRDefault="00965FE4" w:rsidP="00541F74">
            <w:pPr>
              <w:rPr>
                <w:rFonts w:cs="Arial"/>
                <w:lang w:val="sv-SE"/>
              </w:rPr>
            </w:pPr>
            <w:r w:rsidRPr="00C625C7">
              <w:rPr>
                <w:rFonts w:cs="Arial"/>
                <w:lang w:val="sv-SE"/>
              </w:rPr>
              <w:t>QOSE2EMTSI-CT</w:t>
            </w:r>
          </w:p>
          <w:p w14:paraId="43957A69" w14:textId="77777777" w:rsidR="00965FE4" w:rsidRPr="00D95972" w:rsidRDefault="00965FE4" w:rsidP="00541F74">
            <w:pPr>
              <w:rPr>
                <w:rFonts w:cs="Arial"/>
              </w:rPr>
            </w:pPr>
            <w:r w:rsidRPr="00D95972">
              <w:rPr>
                <w:rFonts w:cs="Arial"/>
              </w:rPr>
              <w:t>DRuMS-CT</w:t>
            </w:r>
          </w:p>
          <w:p w14:paraId="5885EFC6" w14:textId="77777777" w:rsidR="00965FE4" w:rsidRPr="00D95972" w:rsidRDefault="00965FE4" w:rsidP="00541F74">
            <w:pPr>
              <w:rPr>
                <w:rFonts w:cs="Arial"/>
              </w:rPr>
            </w:pPr>
            <w:r w:rsidRPr="00D95972">
              <w:rPr>
                <w:rFonts w:cs="Arial"/>
              </w:rPr>
              <w:t>RTCP-MUX</w:t>
            </w:r>
          </w:p>
          <w:p w14:paraId="254C72C5" w14:textId="77777777" w:rsidR="00965FE4" w:rsidRPr="00D95972" w:rsidRDefault="00965FE4" w:rsidP="00541F74">
            <w:pPr>
              <w:rPr>
                <w:rFonts w:cs="Arial"/>
              </w:rPr>
            </w:pPr>
            <w:r w:rsidRPr="00D95972">
              <w:rPr>
                <w:rFonts w:cs="Arial"/>
              </w:rPr>
              <w:t>IMSProtoc7</w:t>
            </w:r>
          </w:p>
          <w:p w14:paraId="00DBC25E" w14:textId="77777777" w:rsidR="00965FE4" w:rsidRPr="00D95972" w:rsidRDefault="00965FE4" w:rsidP="00541F74">
            <w:pPr>
              <w:rPr>
                <w:rFonts w:cs="Arial"/>
              </w:rPr>
            </w:pPr>
            <w:r w:rsidRPr="00D95972">
              <w:rPr>
                <w:rFonts w:cs="Arial"/>
              </w:rPr>
              <w:t>PCSCF_RES_WLAN</w:t>
            </w:r>
          </w:p>
          <w:p w14:paraId="09BC389D" w14:textId="77777777" w:rsidR="00965FE4" w:rsidRPr="00D95972" w:rsidRDefault="00965FE4" w:rsidP="00541F74">
            <w:pPr>
              <w:rPr>
                <w:rFonts w:cs="Arial"/>
              </w:rPr>
            </w:pPr>
            <w:r w:rsidRPr="00D95972">
              <w:rPr>
                <w:rFonts w:cs="Arial"/>
              </w:rPr>
              <w:t>INNB_IW</w:t>
            </w:r>
          </w:p>
          <w:p w14:paraId="14D495D0" w14:textId="77777777" w:rsidR="00965FE4" w:rsidRPr="00D95972" w:rsidRDefault="00965FE4" w:rsidP="00541F74">
            <w:pPr>
              <w:rPr>
                <w:rFonts w:cs="Arial"/>
              </w:rPr>
            </w:pPr>
            <w:r w:rsidRPr="00D95972">
              <w:rPr>
                <w:rFonts w:cs="Arial"/>
              </w:rPr>
              <w:t>mSRVCC</w:t>
            </w:r>
          </w:p>
          <w:p w14:paraId="3A840313" w14:textId="77777777" w:rsidR="00965FE4" w:rsidRPr="00D95972" w:rsidRDefault="00965FE4" w:rsidP="00541F74">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7576BC10" w14:textId="77777777" w:rsidR="00965FE4" w:rsidRPr="00D95972" w:rsidRDefault="00965FE4" w:rsidP="00541F74">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6719B755" w14:textId="77777777" w:rsidR="00965FE4" w:rsidRPr="00D95972" w:rsidRDefault="00965FE4" w:rsidP="00541F74">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tcPr>
          <w:p w14:paraId="609B2C17"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tcPr>
          <w:p w14:paraId="3BF763FE" w14:textId="77777777" w:rsidR="00965FE4" w:rsidRPr="00D95972" w:rsidRDefault="00965FE4" w:rsidP="00541F7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1CC3E7DC"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tcPr>
          <w:p w14:paraId="22A29B92"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336EFCD" w14:textId="77777777" w:rsidR="00965FE4" w:rsidRPr="00D95972" w:rsidRDefault="00965FE4" w:rsidP="00541F74">
            <w:pPr>
              <w:rPr>
                <w:rFonts w:cs="Arial"/>
              </w:rPr>
            </w:pPr>
            <w:r w:rsidRPr="00D95972">
              <w:rPr>
                <w:rFonts w:eastAsia="Batang" w:cs="Arial"/>
                <w:color w:val="FF0000"/>
                <w:lang w:eastAsia="ko-KR"/>
              </w:rPr>
              <w:t>All WIs completed</w:t>
            </w:r>
          </w:p>
          <w:p w14:paraId="7D9A7B69" w14:textId="77777777" w:rsidR="00965FE4" w:rsidRPr="00D95972" w:rsidRDefault="00965FE4" w:rsidP="00541F74">
            <w:pPr>
              <w:rPr>
                <w:rFonts w:cs="Arial"/>
              </w:rPr>
            </w:pPr>
          </w:p>
          <w:p w14:paraId="2A7D7996" w14:textId="77777777" w:rsidR="00965FE4" w:rsidRPr="00D95972" w:rsidRDefault="00965FE4" w:rsidP="00541F74">
            <w:pPr>
              <w:rPr>
                <w:rFonts w:cs="Arial"/>
              </w:rPr>
            </w:pPr>
          </w:p>
          <w:p w14:paraId="2AAE2E82" w14:textId="77777777" w:rsidR="00965FE4" w:rsidRPr="00D95972" w:rsidRDefault="00965FE4" w:rsidP="00541F74">
            <w:pPr>
              <w:rPr>
                <w:rFonts w:cs="Arial"/>
              </w:rPr>
            </w:pPr>
          </w:p>
          <w:p w14:paraId="773B01D9" w14:textId="77777777" w:rsidR="00965FE4" w:rsidRPr="00D95972" w:rsidRDefault="00965FE4" w:rsidP="00541F74">
            <w:pPr>
              <w:rPr>
                <w:rFonts w:cs="Arial"/>
              </w:rPr>
            </w:pPr>
            <w:r w:rsidRPr="00D95972">
              <w:rPr>
                <w:rFonts w:cs="Arial"/>
              </w:rPr>
              <w:t>Voice over E-UTRAN Paging Policy Differentiation</w:t>
            </w:r>
          </w:p>
          <w:p w14:paraId="2DC2CCC2" w14:textId="77777777" w:rsidR="00965FE4" w:rsidRPr="00D95972" w:rsidRDefault="00965FE4" w:rsidP="00541F74">
            <w:pPr>
              <w:rPr>
                <w:rFonts w:cs="Arial"/>
              </w:rPr>
            </w:pPr>
            <w:r w:rsidRPr="00D95972">
              <w:rPr>
                <w:rFonts w:cs="Arial"/>
              </w:rPr>
              <w:t>QoS End to End MTSI extensions</w:t>
            </w:r>
          </w:p>
          <w:p w14:paraId="2535E9BF" w14:textId="77777777" w:rsidR="00965FE4" w:rsidRPr="00D95972" w:rsidRDefault="00965FE4" w:rsidP="00541F74">
            <w:pPr>
              <w:rPr>
                <w:rFonts w:cs="Arial"/>
              </w:rPr>
            </w:pPr>
            <w:r w:rsidRPr="00D95972">
              <w:rPr>
                <w:rFonts w:cs="Arial"/>
              </w:rPr>
              <w:t>Double Resource Reuse for Multiple Media Sessions</w:t>
            </w:r>
          </w:p>
          <w:p w14:paraId="205511DD" w14:textId="77777777" w:rsidR="00965FE4" w:rsidRPr="00D95972" w:rsidRDefault="00965FE4" w:rsidP="00541F74">
            <w:pPr>
              <w:rPr>
                <w:rFonts w:cs="Arial"/>
              </w:rPr>
            </w:pPr>
            <w:r w:rsidRPr="00D95972">
              <w:rPr>
                <w:rFonts w:cs="Arial"/>
              </w:rPr>
              <w:t>Support of RTP / RTCP transport multiplexing (signalling) in IMS</w:t>
            </w:r>
          </w:p>
          <w:p w14:paraId="7A9B1E14" w14:textId="77777777" w:rsidR="00965FE4" w:rsidRPr="00D95972" w:rsidRDefault="00965FE4" w:rsidP="00541F74">
            <w:pPr>
              <w:rPr>
                <w:rFonts w:cs="Arial"/>
              </w:rPr>
            </w:pPr>
            <w:r w:rsidRPr="00D95972">
              <w:rPr>
                <w:rFonts w:cs="Arial"/>
              </w:rPr>
              <w:t>IMS Stage-3 IETF Protocol Alignment for Rel-13</w:t>
            </w:r>
          </w:p>
          <w:p w14:paraId="2BDDDA74" w14:textId="77777777" w:rsidR="00965FE4" w:rsidRPr="00D95972" w:rsidRDefault="00965FE4" w:rsidP="00541F74">
            <w:pPr>
              <w:rPr>
                <w:rFonts w:cs="Arial"/>
              </w:rPr>
            </w:pPr>
            <w:r w:rsidRPr="00D95972">
              <w:rPr>
                <w:rFonts w:cs="Arial"/>
              </w:rPr>
              <w:t>P-CSCF Restoration Enhancements with WLAN</w:t>
            </w:r>
          </w:p>
          <w:p w14:paraId="79127146" w14:textId="77777777" w:rsidR="00965FE4" w:rsidRPr="00D95972" w:rsidRDefault="00965FE4" w:rsidP="00541F74">
            <w:pPr>
              <w:rPr>
                <w:rFonts w:cs="Arial"/>
              </w:rPr>
            </w:pPr>
            <w:r w:rsidRPr="00D95972">
              <w:rPr>
                <w:rFonts w:cs="Arial"/>
              </w:rPr>
              <w:t>Interworking solution for Called IN number and original called IN number ISUP parameters</w:t>
            </w:r>
          </w:p>
          <w:p w14:paraId="5390822A" w14:textId="77777777" w:rsidR="00965FE4" w:rsidRPr="00D95972" w:rsidRDefault="00965FE4" w:rsidP="00541F74">
            <w:pPr>
              <w:rPr>
                <w:rFonts w:cs="Arial"/>
              </w:rPr>
            </w:pPr>
            <w:r w:rsidRPr="00D95972">
              <w:rPr>
                <w:rFonts w:cs="Arial"/>
              </w:rPr>
              <w:t>Message interworking during PS to CS SRVCC</w:t>
            </w:r>
          </w:p>
          <w:p w14:paraId="69DE6949" w14:textId="77777777" w:rsidR="00965FE4" w:rsidRPr="00D95972" w:rsidRDefault="00965FE4" w:rsidP="00541F74">
            <w:pPr>
              <w:rPr>
                <w:rFonts w:cs="Arial"/>
              </w:rPr>
            </w:pPr>
            <w:r w:rsidRPr="00D95972">
              <w:rPr>
                <w:rFonts w:cs="Arial"/>
              </w:rPr>
              <w:t>Enhancements to WEBRTC interoperability stage 3</w:t>
            </w:r>
          </w:p>
          <w:p w14:paraId="147A022B" w14:textId="77777777" w:rsidR="00965FE4" w:rsidRPr="00D95972" w:rsidRDefault="00965FE4" w:rsidP="00541F74">
            <w:pPr>
              <w:rPr>
                <w:rFonts w:eastAsia="Batang" w:cs="Arial"/>
                <w:lang w:eastAsia="ko-KR"/>
              </w:rPr>
            </w:pPr>
            <w:r w:rsidRPr="00D95972">
              <w:rPr>
                <w:rFonts w:cs="Arial"/>
              </w:rPr>
              <w:t>Video Enhancements by Region-Of-Interest information signalling</w:t>
            </w:r>
          </w:p>
        </w:tc>
      </w:tr>
      <w:tr w:rsidR="00965FE4" w:rsidRPr="00D95972" w14:paraId="4EA292D5" w14:textId="77777777" w:rsidTr="00541F74">
        <w:tc>
          <w:tcPr>
            <w:tcW w:w="976" w:type="dxa"/>
            <w:tcBorders>
              <w:top w:val="nil"/>
              <w:left w:val="thinThickThinSmallGap" w:sz="24" w:space="0" w:color="auto"/>
              <w:bottom w:val="nil"/>
            </w:tcBorders>
            <w:shd w:val="clear" w:color="auto" w:fill="auto"/>
          </w:tcPr>
          <w:p w14:paraId="6FF63AA9" w14:textId="77777777" w:rsidR="00965FE4" w:rsidRPr="006F67B1" w:rsidRDefault="00965FE4" w:rsidP="00541F74">
            <w:pPr>
              <w:rPr>
                <w:rFonts w:cs="Arial"/>
              </w:rPr>
            </w:pPr>
          </w:p>
        </w:tc>
        <w:tc>
          <w:tcPr>
            <w:tcW w:w="1317" w:type="dxa"/>
            <w:gridSpan w:val="2"/>
            <w:tcBorders>
              <w:top w:val="nil"/>
              <w:bottom w:val="nil"/>
            </w:tcBorders>
            <w:shd w:val="clear" w:color="auto" w:fill="auto"/>
          </w:tcPr>
          <w:p w14:paraId="54356B4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2061E68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6D4969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4A0F8E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E790FD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6213E8" w14:textId="77777777" w:rsidR="00965FE4" w:rsidRPr="00D95972" w:rsidRDefault="00965FE4" w:rsidP="00541F74">
            <w:pPr>
              <w:rPr>
                <w:rFonts w:eastAsia="Batang" w:cs="Arial"/>
                <w:lang w:val="en-US" w:eastAsia="ko-KR"/>
              </w:rPr>
            </w:pPr>
          </w:p>
        </w:tc>
      </w:tr>
      <w:tr w:rsidR="00965FE4" w:rsidRPr="00D95972" w14:paraId="0BE143C6" w14:textId="77777777" w:rsidTr="00541F74">
        <w:tc>
          <w:tcPr>
            <w:tcW w:w="976" w:type="dxa"/>
            <w:tcBorders>
              <w:top w:val="nil"/>
              <w:left w:val="thinThickThinSmallGap" w:sz="24" w:space="0" w:color="auto"/>
              <w:bottom w:val="nil"/>
            </w:tcBorders>
            <w:shd w:val="clear" w:color="auto" w:fill="auto"/>
          </w:tcPr>
          <w:p w14:paraId="4DE7D06B" w14:textId="77777777" w:rsidR="00965FE4" w:rsidRPr="006F67B1" w:rsidRDefault="00965FE4" w:rsidP="00541F74">
            <w:pPr>
              <w:rPr>
                <w:rFonts w:cs="Arial"/>
              </w:rPr>
            </w:pPr>
          </w:p>
        </w:tc>
        <w:tc>
          <w:tcPr>
            <w:tcW w:w="1317" w:type="dxa"/>
            <w:gridSpan w:val="2"/>
            <w:tcBorders>
              <w:top w:val="nil"/>
              <w:bottom w:val="nil"/>
            </w:tcBorders>
            <w:shd w:val="clear" w:color="auto" w:fill="auto"/>
          </w:tcPr>
          <w:p w14:paraId="513366F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3C01361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5850AF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C01795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F981A5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7C730" w14:textId="77777777" w:rsidR="00965FE4" w:rsidRPr="00D95972" w:rsidRDefault="00965FE4" w:rsidP="00541F74">
            <w:pPr>
              <w:rPr>
                <w:rFonts w:eastAsia="Batang" w:cs="Arial"/>
                <w:lang w:val="en-US" w:eastAsia="ko-KR"/>
              </w:rPr>
            </w:pPr>
          </w:p>
        </w:tc>
      </w:tr>
      <w:tr w:rsidR="00965FE4" w:rsidRPr="00D95972" w14:paraId="5E187264"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BF1B368"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27C8AA0" w14:textId="77777777" w:rsidR="00965FE4" w:rsidRPr="00D95972" w:rsidRDefault="00965FE4" w:rsidP="00541F74">
            <w:pPr>
              <w:rPr>
                <w:rFonts w:eastAsia="Batang" w:cs="Arial"/>
                <w:lang w:eastAsia="ko-KR"/>
              </w:rPr>
            </w:pPr>
            <w:r w:rsidRPr="00D95972">
              <w:rPr>
                <w:rFonts w:eastAsia="Batang" w:cs="Arial"/>
                <w:lang w:eastAsia="ko-KR"/>
              </w:rPr>
              <w:t xml:space="preserve">Rel-13 non-IMS Work Items and issues: </w:t>
            </w:r>
          </w:p>
          <w:p w14:paraId="5EDF00E7" w14:textId="77777777" w:rsidR="00965FE4" w:rsidRPr="00D95972" w:rsidRDefault="00965FE4" w:rsidP="00541F74">
            <w:pPr>
              <w:rPr>
                <w:rFonts w:eastAsia="Batang" w:cs="Arial"/>
                <w:lang w:eastAsia="ko-KR"/>
              </w:rPr>
            </w:pPr>
          </w:p>
          <w:p w14:paraId="2C328386" w14:textId="77777777" w:rsidR="00965FE4" w:rsidRPr="00D95972" w:rsidRDefault="00965FE4" w:rsidP="00541F74">
            <w:pPr>
              <w:rPr>
                <w:rFonts w:cs="Arial"/>
              </w:rPr>
            </w:pPr>
            <w:r w:rsidRPr="00D95972">
              <w:rPr>
                <w:rFonts w:cs="Arial"/>
              </w:rPr>
              <w:t>eProSe-Ext-CT</w:t>
            </w:r>
          </w:p>
          <w:p w14:paraId="28EC6AD9" w14:textId="77777777" w:rsidR="00965FE4" w:rsidRPr="00D95972" w:rsidRDefault="00965FE4" w:rsidP="00541F74">
            <w:pPr>
              <w:rPr>
                <w:rFonts w:cs="Arial"/>
              </w:rPr>
            </w:pPr>
            <w:r w:rsidRPr="00D95972">
              <w:rPr>
                <w:rFonts w:cs="Arial"/>
              </w:rPr>
              <w:t>RISE</w:t>
            </w:r>
          </w:p>
          <w:p w14:paraId="10CBBF08" w14:textId="77777777" w:rsidR="00965FE4" w:rsidRPr="00D95972" w:rsidRDefault="00965FE4" w:rsidP="00541F74">
            <w:pPr>
              <w:rPr>
                <w:rFonts w:cs="Arial"/>
              </w:rPr>
            </w:pPr>
            <w:r w:rsidRPr="00D95972">
              <w:rPr>
                <w:rFonts w:cs="Arial"/>
              </w:rPr>
              <w:t xml:space="preserve">WSR_EPS </w:t>
            </w:r>
          </w:p>
          <w:p w14:paraId="736C5239" w14:textId="77777777" w:rsidR="00965FE4" w:rsidRPr="00D95972" w:rsidRDefault="00965FE4" w:rsidP="00541F74">
            <w:pPr>
              <w:rPr>
                <w:rFonts w:cs="Arial"/>
              </w:rPr>
            </w:pPr>
            <w:r w:rsidRPr="00D95972">
              <w:rPr>
                <w:rFonts w:cs="Arial"/>
              </w:rPr>
              <w:t>ePCSCF_WLAN</w:t>
            </w:r>
          </w:p>
          <w:p w14:paraId="1D9B3704" w14:textId="77777777" w:rsidR="00965FE4" w:rsidRPr="00D95972" w:rsidRDefault="00965FE4" w:rsidP="00541F74">
            <w:pPr>
              <w:rPr>
                <w:rFonts w:cs="Arial"/>
              </w:rPr>
            </w:pPr>
            <w:r w:rsidRPr="00D95972">
              <w:rPr>
                <w:rFonts w:cs="Arial"/>
              </w:rPr>
              <w:t>SAES4</w:t>
            </w:r>
          </w:p>
          <w:p w14:paraId="669A53EA" w14:textId="77777777" w:rsidR="00965FE4" w:rsidRPr="00D95972" w:rsidRDefault="00965FE4" w:rsidP="00541F74">
            <w:pPr>
              <w:rPr>
                <w:rFonts w:cs="Arial"/>
              </w:rPr>
            </w:pPr>
            <w:r w:rsidRPr="00D95972">
              <w:rPr>
                <w:rFonts w:cs="Arial"/>
              </w:rPr>
              <w:t>SAES4-CSFB</w:t>
            </w:r>
          </w:p>
          <w:p w14:paraId="49923271" w14:textId="77777777" w:rsidR="00965FE4" w:rsidRPr="00D95972" w:rsidRDefault="00965FE4" w:rsidP="00541F74">
            <w:pPr>
              <w:rPr>
                <w:rFonts w:cs="Arial"/>
              </w:rPr>
            </w:pPr>
            <w:r w:rsidRPr="00D95972">
              <w:rPr>
                <w:rFonts w:cs="Arial"/>
              </w:rPr>
              <w:t>SAES4-non3GPP</w:t>
            </w:r>
          </w:p>
          <w:p w14:paraId="08A5EB40" w14:textId="77777777" w:rsidR="00965FE4" w:rsidRPr="00D95972" w:rsidRDefault="00965FE4" w:rsidP="00541F74">
            <w:pPr>
              <w:rPr>
                <w:rFonts w:cs="Arial"/>
              </w:rPr>
            </w:pPr>
            <w:r w:rsidRPr="00D95972">
              <w:rPr>
                <w:rFonts w:cs="Arial"/>
              </w:rPr>
              <w:t>EVSoCS-CT</w:t>
            </w:r>
          </w:p>
          <w:p w14:paraId="603EB3B1" w14:textId="77777777" w:rsidR="00965FE4" w:rsidRPr="00D95972" w:rsidRDefault="00965FE4" w:rsidP="00541F74">
            <w:pPr>
              <w:rPr>
                <w:rFonts w:cs="Arial"/>
              </w:rPr>
            </w:pPr>
            <w:r w:rsidRPr="00D95972">
              <w:rPr>
                <w:rFonts w:cs="Arial"/>
              </w:rPr>
              <w:t>MONTE-CT</w:t>
            </w:r>
          </w:p>
          <w:p w14:paraId="6080650A" w14:textId="77777777" w:rsidR="00965FE4" w:rsidRPr="00D95972" w:rsidRDefault="00965FE4" w:rsidP="00541F74">
            <w:pPr>
              <w:rPr>
                <w:rFonts w:cs="Arial"/>
              </w:rPr>
            </w:pPr>
            <w:r w:rsidRPr="00D95972">
              <w:rPr>
                <w:rFonts w:cs="Arial"/>
              </w:rPr>
              <w:t>MEI_WLAN</w:t>
            </w:r>
          </w:p>
          <w:p w14:paraId="38B1255F" w14:textId="77777777" w:rsidR="00965FE4" w:rsidRPr="00D95972" w:rsidRDefault="00965FE4" w:rsidP="00541F74">
            <w:pPr>
              <w:rPr>
                <w:rFonts w:cs="Arial"/>
              </w:rPr>
            </w:pPr>
            <w:r w:rsidRPr="00D95972">
              <w:rPr>
                <w:rFonts w:cs="Arial"/>
              </w:rPr>
              <w:t>ASI_WLAN</w:t>
            </w:r>
          </w:p>
          <w:p w14:paraId="7EF38733" w14:textId="77777777" w:rsidR="00965FE4" w:rsidRPr="00D95972" w:rsidRDefault="00965FE4" w:rsidP="00541F74">
            <w:pPr>
              <w:rPr>
                <w:rFonts w:cs="Arial"/>
              </w:rPr>
            </w:pPr>
            <w:r w:rsidRPr="00D95972">
              <w:rPr>
                <w:rFonts w:cs="Arial"/>
              </w:rPr>
              <w:t>NBIFOM-CT</w:t>
            </w:r>
          </w:p>
          <w:p w14:paraId="5F9699A0" w14:textId="77777777" w:rsidR="00965FE4" w:rsidRPr="00D95972" w:rsidRDefault="00965FE4" w:rsidP="00541F74">
            <w:pPr>
              <w:rPr>
                <w:rFonts w:cs="Arial"/>
              </w:rPr>
            </w:pPr>
            <w:r w:rsidRPr="00D95972">
              <w:rPr>
                <w:rFonts w:cs="Arial"/>
              </w:rPr>
              <w:t>GROUPE-CT</w:t>
            </w:r>
          </w:p>
          <w:p w14:paraId="2F9070C2" w14:textId="77777777" w:rsidR="00965FE4" w:rsidRPr="00D95972" w:rsidRDefault="00965FE4" w:rsidP="00541F74">
            <w:pPr>
              <w:rPr>
                <w:rFonts w:cs="Arial"/>
              </w:rPr>
            </w:pPr>
            <w:r w:rsidRPr="00D95972">
              <w:rPr>
                <w:rFonts w:cs="Arial"/>
              </w:rPr>
              <w:t>eDRX-CT</w:t>
            </w:r>
          </w:p>
          <w:p w14:paraId="53428FF4" w14:textId="77777777" w:rsidR="00965FE4" w:rsidRPr="00D95972" w:rsidRDefault="00965FE4" w:rsidP="00541F74">
            <w:pPr>
              <w:rPr>
                <w:rFonts w:cs="Arial"/>
              </w:rPr>
            </w:pPr>
            <w:r w:rsidRPr="00D95972">
              <w:rPr>
                <w:rFonts w:cs="Arial"/>
              </w:rPr>
              <w:t>SEW1-CT</w:t>
            </w:r>
          </w:p>
          <w:p w14:paraId="3B995670" w14:textId="77777777" w:rsidR="00965FE4" w:rsidRPr="00D95972" w:rsidRDefault="00965FE4" w:rsidP="00541F74">
            <w:pPr>
              <w:rPr>
                <w:rFonts w:cs="Arial"/>
              </w:rPr>
            </w:pPr>
            <w:r w:rsidRPr="00D95972">
              <w:rPr>
                <w:rFonts w:cs="Arial"/>
              </w:rPr>
              <w:t>CIoT-CT</w:t>
            </w:r>
          </w:p>
          <w:p w14:paraId="0495D584" w14:textId="77777777" w:rsidR="00965FE4" w:rsidRPr="00D95972" w:rsidRDefault="00965FE4" w:rsidP="00541F74">
            <w:pPr>
              <w:rPr>
                <w:rFonts w:cs="Arial"/>
              </w:rPr>
            </w:pPr>
            <w:r w:rsidRPr="00D95972">
              <w:rPr>
                <w:rFonts w:cs="Arial"/>
                <w:noProof/>
              </w:rPr>
              <w:t>NB_IOT</w:t>
            </w:r>
          </w:p>
          <w:p w14:paraId="032CDFBB" w14:textId="77777777" w:rsidR="00965FE4" w:rsidRPr="00D95972" w:rsidRDefault="00965FE4" w:rsidP="00541F74">
            <w:pPr>
              <w:rPr>
                <w:rFonts w:cs="Arial"/>
                <w:noProof/>
              </w:rPr>
            </w:pPr>
            <w:r w:rsidRPr="00D95972">
              <w:rPr>
                <w:rFonts w:cs="Arial"/>
                <w:noProof/>
              </w:rPr>
              <w:t>EC-GSM-IoT</w:t>
            </w:r>
          </w:p>
          <w:p w14:paraId="6B8FB3F1" w14:textId="77777777" w:rsidR="00965FE4" w:rsidRPr="00D95972" w:rsidRDefault="00965FE4" w:rsidP="00541F74">
            <w:pPr>
              <w:rPr>
                <w:rFonts w:cs="Arial"/>
                <w:noProof/>
                <w:lang w:val="en-US"/>
              </w:rPr>
            </w:pPr>
            <w:r w:rsidRPr="00D95972">
              <w:rPr>
                <w:rFonts w:cs="Arial"/>
                <w:lang w:val="en-US"/>
              </w:rPr>
              <w:t>EASE_EC_GSM</w:t>
            </w:r>
          </w:p>
          <w:p w14:paraId="02F70870" w14:textId="77777777" w:rsidR="00965FE4" w:rsidRPr="00D95972" w:rsidRDefault="00965FE4" w:rsidP="00541F74">
            <w:pPr>
              <w:rPr>
                <w:rFonts w:cs="Arial"/>
              </w:rPr>
            </w:pPr>
            <w:r w:rsidRPr="00D95972">
              <w:rPr>
                <w:rFonts w:cs="Arial"/>
              </w:rPr>
              <w:t>DECOR-CT</w:t>
            </w:r>
          </w:p>
          <w:p w14:paraId="5A0B59AC" w14:textId="77777777" w:rsidR="00965FE4" w:rsidRPr="00A13835" w:rsidRDefault="00965FE4" w:rsidP="00541F74">
            <w:pPr>
              <w:rPr>
                <w:rFonts w:cs="Arial"/>
              </w:rPr>
            </w:pPr>
            <w:r w:rsidRPr="00A13835">
              <w:rPr>
                <w:rFonts w:cs="Arial"/>
              </w:rPr>
              <w:t>TEI13 (non-IMS)</w:t>
            </w:r>
          </w:p>
          <w:p w14:paraId="007C030B" w14:textId="77777777" w:rsidR="00965FE4" w:rsidRPr="00D95972" w:rsidRDefault="00965FE4" w:rsidP="00541F74">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308D622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AFB9C55" w14:textId="77777777" w:rsidR="00965FE4" w:rsidRPr="00D95972" w:rsidRDefault="00965FE4" w:rsidP="00541F7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1A93B4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4535B5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E42F48" w14:textId="77777777" w:rsidR="00965FE4" w:rsidRPr="00D95972" w:rsidRDefault="00965FE4" w:rsidP="00541F74">
            <w:pPr>
              <w:rPr>
                <w:rFonts w:cs="Arial"/>
              </w:rPr>
            </w:pPr>
            <w:r w:rsidRPr="00D95972">
              <w:rPr>
                <w:rFonts w:eastAsia="Batang" w:cs="Arial"/>
                <w:color w:val="FF0000"/>
                <w:lang w:eastAsia="ko-KR"/>
              </w:rPr>
              <w:t>All WIs completed</w:t>
            </w:r>
          </w:p>
          <w:p w14:paraId="58F6E812" w14:textId="77777777" w:rsidR="00965FE4" w:rsidRPr="00D95972" w:rsidRDefault="00965FE4" w:rsidP="00541F74">
            <w:pPr>
              <w:rPr>
                <w:rFonts w:cs="Arial"/>
              </w:rPr>
            </w:pPr>
          </w:p>
          <w:p w14:paraId="1331F1C1" w14:textId="77777777" w:rsidR="00965FE4" w:rsidRPr="00D95972" w:rsidRDefault="00965FE4" w:rsidP="00541F74">
            <w:pPr>
              <w:rPr>
                <w:rFonts w:cs="Arial"/>
              </w:rPr>
            </w:pPr>
          </w:p>
          <w:p w14:paraId="7E142C36" w14:textId="77777777" w:rsidR="00965FE4" w:rsidRPr="00D95972" w:rsidRDefault="00965FE4" w:rsidP="00541F74">
            <w:pPr>
              <w:rPr>
                <w:rFonts w:cs="Arial"/>
              </w:rPr>
            </w:pPr>
          </w:p>
          <w:p w14:paraId="66F10F2C" w14:textId="77777777" w:rsidR="00965FE4" w:rsidRPr="00D95972" w:rsidRDefault="00965FE4" w:rsidP="00541F74">
            <w:pPr>
              <w:rPr>
                <w:rFonts w:cs="Arial"/>
              </w:rPr>
            </w:pPr>
          </w:p>
          <w:p w14:paraId="48DFF90E" w14:textId="77777777" w:rsidR="00965FE4" w:rsidRPr="00D95972" w:rsidRDefault="00965FE4" w:rsidP="00541F74">
            <w:pPr>
              <w:rPr>
                <w:rFonts w:cs="Arial"/>
              </w:rPr>
            </w:pPr>
            <w:r w:rsidRPr="00D95972">
              <w:rPr>
                <w:rFonts w:cs="Arial"/>
              </w:rPr>
              <w:t>Enhancements to Proximity-based Services extensions</w:t>
            </w:r>
          </w:p>
          <w:p w14:paraId="53626168" w14:textId="77777777" w:rsidR="00965FE4" w:rsidRPr="00D95972" w:rsidRDefault="00965FE4" w:rsidP="00541F74">
            <w:pPr>
              <w:rPr>
                <w:rFonts w:cs="Arial"/>
              </w:rPr>
            </w:pPr>
            <w:r w:rsidRPr="00D95972">
              <w:rPr>
                <w:rFonts w:cs="Arial"/>
              </w:rPr>
              <w:t>Retry restriction for Improving System Efficiency</w:t>
            </w:r>
          </w:p>
          <w:p w14:paraId="003FAC06" w14:textId="77777777" w:rsidR="00965FE4" w:rsidRPr="00D95972" w:rsidRDefault="00965FE4" w:rsidP="00541F74">
            <w:pPr>
              <w:rPr>
                <w:rFonts w:cs="Arial"/>
              </w:rPr>
            </w:pPr>
            <w:r w:rsidRPr="00D95972">
              <w:rPr>
                <w:rFonts w:cs="Arial"/>
              </w:rPr>
              <w:t>Warning Status Report in EPS</w:t>
            </w:r>
          </w:p>
          <w:p w14:paraId="25B72278" w14:textId="77777777" w:rsidR="00965FE4" w:rsidRPr="00D95972" w:rsidRDefault="00965FE4" w:rsidP="00541F74">
            <w:pPr>
              <w:rPr>
                <w:rFonts w:eastAsia="Batang" w:cs="Arial"/>
                <w:lang w:eastAsia="ko-KR"/>
              </w:rPr>
            </w:pPr>
            <w:r w:rsidRPr="00D95972">
              <w:rPr>
                <w:rFonts w:eastAsia="Batang" w:cs="Arial"/>
                <w:lang w:eastAsia="ko-KR"/>
              </w:rPr>
              <w:t>Enhanced P-CSCF discovery using signalling for access to EPC via WLAN</w:t>
            </w:r>
          </w:p>
          <w:p w14:paraId="7DB22996" w14:textId="77777777" w:rsidR="00965FE4" w:rsidRPr="00D95972" w:rsidRDefault="00965FE4" w:rsidP="00541F74">
            <w:pPr>
              <w:rPr>
                <w:rFonts w:eastAsia="Batang" w:cs="Arial"/>
                <w:lang w:eastAsia="ko-KR"/>
              </w:rPr>
            </w:pPr>
            <w:r w:rsidRPr="00D95972">
              <w:rPr>
                <w:rFonts w:eastAsia="Batang" w:cs="Arial"/>
                <w:lang w:eastAsia="ko-KR"/>
              </w:rPr>
              <w:t>general Stage-3 SAE Protocol Development</w:t>
            </w:r>
          </w:p>
          <w:p w14:paraId="36F25F78" w14:textId="77777777" w:rsidR="00965FE4" w:rsidRPr="00D95972" w:rsidRDefault="00965FE4" w:rsidP="00541F74">
            <w:pPr>
              <w:rPr>
                <w:rFonts w:eastAsia="Batang" w:cs="Arial"/>
                <w:lang w:eastAsia="ko-KR"/>
              </w:rPr>
            </w:pPr>
            <w:r w:rsidRPr="00D95972">
              <w:rPr>
                <w:rFonts w:eastAsia="Batang" w:cs="Arial"/>
                <w:lang w:eastAsia="ko-KR"/>
              </w:rPr>
              <w:t>Stage-3 SAE Protocol Development related to Circuit Switched Fall Back</w:t>
            </w:r>
          </w:p>
          <w:p w14:paraId="0B4561BA" w14:textId="77777777" w:rsidR="00965FE4" w:rsidRPr="00D95972" w:rsidRDefault="00965FE4" w:rsidP="00541F74">
            <w:pPr>
              <w:rPr>
                <w:rFonts w:eastAsia="Batang" w:cs="Arial"/>
                <w:lang w:eastAsia="ko-KR"/>
              </w:rPr>
            </w:pPr>
            <w:r w:rsidRPr="00D95972">
              <w:rPr>
                <w:rFonts w:eastAsia="Batang" w:cs="Arial"/>
                <w:lang w:eastAsia="ko-KR"/>
              </w:rPr>
              <w:t>Stage-3 SAE Protocol Development related to non-3GPP access</w:t>
            </w:r>
          </w:p>
          <w:p w14:paraId="7FC2DBF5" w14:textId="77777777" w:rsidR="00965FE4" w:rsidRPr="00D95972" w:rsidRDefault="00965FE4" w:rsidP="00541F74">
            <w:pPr>
              <w:rPr>
                <w:rFonts w:cs="Arial"/>
              </w:rPr>
            </w:pPr>
            <w:r w:rsidRPr="00D95972">
              <w:rPr>
                <w:rFonts w:cs="Arial"/>
              </w:rPr>
              <w:t>EVS in 3G Circuit-Switched Networks</w:t>
            </w:r>
          </w:p>
          <w:p w14:paraId="717D3977" w14:textId="77777777" w:rsidR="00965FE4" w:rsidRPr="00D95972" w:rsidRDefault="00965FE4" w:rsidP="00541F74">
            <w:pPr>
              <w:rPr>
                <w:rFonts w:cs="Arial"/>
              </w:rPr>
            </w:pPr>
            <w:r w:rsidRPr="00D95972">
              <w:rPr>
                <w:rFonts w:cs="Arial"/>
              </w:rPr>
              <w:t>Monitoring Enhancements CT aspects</w:t>
            </w:r>
          </w:p>
          <w:p w14:paraId="6C1286FC" w14:textId="77777777" w:rsidR="00965FE4" w:rsidRPr="00D95972" w:rsidRDefault="00965FE4" w:rsidP="00541F74">
            <w:pPr>
              <w:rPr>
                <w:rFonts w:cs="Arial"/>
              </w:rPr>
            </w:pPr>
            <w:r w:rsidRPr="00D95972">
              <w:rPr>
                <w:rFonts w:cs="Arial"/>
              </w:rPr>
              <w:t>Mobile Equipment signalling over the WLAN access</w:t>
            </w:r>
          </w:p>
          <w:p w14:paraId="1DD15C06" w14:textId="77777777" w:rsidR="00965FE4" w:rsidRPr="00D95972" w:rsidRDefault="00965FE4" w:rsidP="00541F74">
            <w:pPr>
              <w:rPr>
                <w:rFonts w:cs="Arial"/>
              </w:rPr>
            </w:pPr>
            <w:r w:rsidRPr="00D95972">
              <w:rPr>
                <w:rFonts w:cs="Arial"/>
              </w:rPr>
              <w:t>Authentication Signalling Improvements for WLAN</w:t>
            </w:r>
          </w:p>
          <w:p w14:paraId="03C40A01" w14:textId="77777777" w:rsidR="00965FE4" w:rsidRPr="00D95972" w:rsidRDefault="00965FE4" w:rsidP="00541F74">
            <w:pPr>
              <w:rPr>
                <w:rFonts w:cs="Arial"/>
              </w:rPr>
            </w:pPr>
            <w:r w:rsidRPr="00D95972">
              <w:rPr>
                <w:rFonts w:cs="Arial"/>
              </w:rPr>
              <w:t>IP Flow Mobility support for S2a and S2b Interfaces</w:t>
            </w:r>
          </w:p>
          <w:p w14:paraId="12C08835" w14:textId="77777777" w:rsidR="00965FE4" w:rsidRPr="00D95972" w:rsidRDefault="00965FE4" w:rsidP="00541F74">
            <w:pPr>
              <w:rPr>
                <w:rFonts w:cs="Arial"/>
              </w:rPr>
            </w:pPr>
            <w:r w:rsidRPr="00D95972">
              <w:rPr>
                <w:rFonts w:cs="Arial"/>
              </w:rPr>
              <w:t>Group based Enhancements</w:t>
            </w:r>
          </w:p>
          <w:p w14:paraId="7F36036F" w14:textId="77777777" w:rsidR="00965FE4" w:rsidRPr="00D95972" w:rsidRDefault="00965FE4" w:rsidP="00541F74">
            <w:pPr>
              <w:rPr>
                <w:rFonts w:cs="Arial"/>
                <w:lang w:val="en-US"/>
              </w:rPr>
            </w:pPr>
            <w:r w:rsidRPr="00D95972">
              <w:rPr>
                <w:rFonts w:cs="Arial"/>
                <w:lang w:val="en-US"/>
              </w:rPr>
              <w:t>CT aspects of extended DRX cycle for power consumption optimization</w:t>
            </w:r>
          </w:p>
          <w:p w14:paraId="562EC3A4" w14:textId="77777777" w:rsidR="00965FE4" w:rsidRPr="00D95972" w:rsidRDefault="00965FE4" w:rsidP="00541F74">
            <w:pPr>
              <w:rPr>
                <w:rFonts w:cs="Arial"/>
                <w:lang w:val="en-US"/>
              </w:rPr>
            </w:pPr>
            <w:r w:rsidRPr="00D95972">
              <w:rPr>
                <w:rFonts w:cs="Arial"/>
                <w:lang w:val="en-US"/>
              </w:rPr>
              <w:t>CT aspects of Support of Emergency services over WLAN – phase 1</w:t>
            </w:r>
          </w:p>
          <w:p w14:paraId="5B145068" w14:textId="77777777" w:rsidR="00965FE4" w:rsidRPr="00D95972" w:rsidRDefault="00965FE4" w:rsidP="00541F74">
            <w:pPr>
              <w:rPr>
                <w:rFonts w:cs="Arial"/>
                <w:lang w:val="en-US"/>
              </w:rPr>
            </w:pPr>
            <w:r w:rsidRPr="00D95972">
              <w:rPr>
                <w:rFonts w:cs="Arial"/>
                <w:lang w:val="en-US"/>
              </w:rPr>
              <w:t>CT1 aspects of WIs with IoT-functionality (WIs from C, RAN &amp; SA</w:t>
            </w:r>
          </w:p>
          <w:p w14:paraId="355D79DA" w14:textId="77777777" w:rsidR="00965FE4" w:rsidRPr="00D95972" w:rsidRDefault="00965FE4" w:rsidP="00541F74">
            <w:pPr>
              <w:rPr>
                <w:rFonts w:cs="Arial"/>
                <w:lang w:val="en-US"/>
              </w:rPr>
            </w:pPr>
            <w:r w:rsidRPr="00D95972">
              <w:rPr>
                <w:rFonts w:cs="Arial"/>
              </w:rPr>
              <w:t>Dedicated Core Networks CT aspects</w:t>
            </w:r>
          </w:p>
        </w:tc>
      </w:tr>
      <w:tr w:rsidR="00965FE4" w:rsidRPr="00D95972" w14:paraId="60837004" w14:textId="77777777" w:rsidTr="00541F74">
        <w:tc>
          <w:tcPr>
            <w:tcW w:w="976" w:type="dxa"/>
            <w:tcBorders>
              <w:top w:val="nil"/>
              <w:left w:val="thinThickThinSmallGap" w:sz="24" w:space="0" w:color="auto"/>
              <w:bottom w:val="nil"/>
            </w:tcBorders>
            <w:shd w:val="clear" w:color="auto" w:fill="auto"/>
          </w:tcPr>
          <w:p w14:paraId="6AE94A21" w14:textId="77777777" w:rsidR="00965FE4" w:rsidRPr="006F67B1" w:rsidRDefault="00965FE4" w:rsidP="00541F74">
            <w:pPr>
              <w:rPr>
                <w:rFonts w:cs="Arial"/>
              </w:rPr>
            </w:pPr>
          </w:p>
        </w:tc>
        <w:tc>
          <w:tcPr>
            <w:tcW w:w="1317" w:type="dxa"/>
            <w:gridSpan w:val="2"/>
            <w:tcBorders>
              <w:top w:val="nil"/>
              <w:bottom w:val="nil"/>
            </w:tcBorders>
            <w:shd w:val="clear" w:color="auto" w:fill="auto"/>
          </w:tcPr>
          <w:p w14:paraId="12CDD21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7D01B12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4F69F4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4494CE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B18C35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09BC24" w14:textId="77777777" w:rsidR="00965FE4" w:rsidRPr="00D95972" w:rsidRDefault="00965FE4" w:rsidP="00541F74">
            <w:pPr>
              <w:rPr>
                <w:rFonts w:eastAsia="Batang" w:cs="Arial"/>
                <w:lang w:val="en-US" w:eastAsia="ko-KR"/>
              </w:rPr>
            </w:pPr>
          </w:p>
        </w:tc>
      </w:tr>
      <w:tr w:rsidR="00965FE4" w:rsidRPr="00D95972" w14:paraId="346828CC" w14:textId="77777777" w:rsidTr="00541F74">
        <w:tc>
          <w:tcPr>
            <w:tcW w:w="976" w:type="dxa"/>
            <w:tcBorders>
              <w:top w:val="nil"/>
              <w:left w:val="thinThickThinSmallGap" w:sz="24" w:space="0" w:color="auto"/>
              <w:bottom w:val="nil"/>
            </w:tcBorders>
            <w:shd w:val="clear" w:color="auto" w:fill="auto"/>
          </w:tcPr>
          <w:p w14:paraId="2D6D3979"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52429FA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60F3116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7EF401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07A512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F8811B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1D984A" w14:textId="77777777" w:rsidR="00965FE4" w:rsidRPr="00D95972" w:rsidRDefault="00965FE4" w:rsidP="00541F74">
            <w:pPr>
              <w:rPr>
                <w:rFonts w:eastAsia="Batang" w:cs="Arial"/>
                <w:lang w:val="en-US" w:eastAsia="ko-KR"/>
              </w:rPr>
            </w:pPr>
          </w:p>
        </w:tc>
      </w:tr>
      <w:tr w:rsidR="00965FE4" w:rsidRPr="00D95972" w14:paraId="3C555C9D"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1AF1F2C1"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EFA8505" w14:textId="77777777" w:rsidR="00965FE4" w:rsidRPr="00D95972" w:rsidRDefault="00965FE4" w:rsidP="00541F74">
            <w:pPr>
              <w:rPr>
                <w:rFonts w:cs="Arial"/>
              </w:rPr>
            </w:pPr>
            <w:r w:rsidRPr="00D95972">
              <w:rPr>
                <w:rFonts w:cs="Arial"/>
              </w:rPr>
              <w:t>Release 14</w:t>
            </w:r>
          </w:p>
          <w:p w14:paraId="7BCDDF6A"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400D41B"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ED5C72E" w14:textId="77777777" w:rsidR="00965FE4" w:rsidRPr="006C2B74"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A471277"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9C4882" w14:textId="77777777" w:rsidR="00965FE4" w:rsidRDefault="00965FE4" w:rsidP="00541F74">
            <w:pPr>
              <w:rPr>
                <w:rFonts w:cs="Arial"/>
              </w:rPr>
            </w:pPr>
            <w:r>
              <w:rPr>
                <w:rFonts w:cs="Arial"/>
              </w:rPr>
              <w:t>Tdoc info</w:t>
            </w:r>
            <w:r w:rsidRPr="00D95972">
              <w:rPr>
                <w:rFonts w:cs="Arial"/>
              </w:rPr>
              <w:t xml:space="preserve"> </w:t>
            </w:r>
          </w:p>
          <w:p w14:paraId="6D965EA4"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B9BB5B" w14:textId="77777777" w:rsidR="00965FE4" w:rsidRPr="00D95972" w:rsidRDefault="00965FE4" w:rsidP="00541F74">
            <w:pPr>
              <w:rPr>
                <w:rFonts w:cs="Arial"/>
              </w:rPr>
            </w:pPr>
            <w:r w:rsidRPr="00D95972">
              <w:rPr>
                <w:rFonts w:cs="Arial"/>
              </w:rPr>
              <w:t>Result &amp; comments</w:t>
            </w:r>
          </w:p>
        </w:tc>
      </w:tr>
      <w:tr w:rsidR="00965FE4" w:rsidRPr="00D95972" w14:paraId="744395F5"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1CEC29C"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40CB0C3" w14:textId="77777777" w:rsidR="00965FE4" w:rsidRPr="00D95972" w:rsidRDefault="00965FE4" w:rsidP="00541F74">
            <w:pPr>
              <w:rPr>
                <w:rFonts w:eastAsia="Batang" w:cs="Arial"/>
                <w:lang w:eastAsia="ko-KR"/>
              </w:rPr>
            </w:pPr>
            <w:r w:rsidRPr="00D95972">
              <w:rPr>
                <w:rFonts w:eastAsia="Batang" w:cs="Arial"/>
                <w:lang w:eastAsia="ko-KR"/>
              </w:rPr>
              <w:t>Rel-14 Mision Critical Work Items and issues:</w:t>
            </w:r>
          </w:p>
          <w:p w14:paraId="55E61DBA" w14:textId="77777777" w:rsidR="00965FE4" w:rsidRPr="00D95972" w:rsidRDefault="00965FE4" w:rsidP="00541F74">
            <w:pPr>
              <w:rPr>
                <w:rFonts w:eastAsia="Batang" w:cs="Arial"/>
                <w:lang w:eastAsia="ko-KR"/>
              </w:rPr>
            </w:pPr>
          </w:p>
          <w:p w14:paraId="780F5031" w14:textId="77777777" w:rsidR="00965FE4" w:rsidRPr="00D95972" w:rsidRDefault="00965FE4" w:rsidP="00541F74">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E847004"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FFFFFF"/>
          </w:tcPr>
          <w:p w14:paraId="39CA5259" w14:textId="77777777" w:rsidR="00965FE4" w:rsidRPr="002F2798" w:rsidRDefault="00965FE4" w:rsidP="00541F74">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21C5F4C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24C44F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EAD4C" w14:textId="77777777" w:rsidR="00965FE4" w:rsidRDefault="00965FE4" w:rsidP="00541F74">
            <w:pPr>
              <w:rPr>
                <w:rFonts w:eastAsia="Batang" w:cs="Arial"/>
                <w:color w:val="FF0000"/>
                <w:lang w:eastAsia="ko-KR"/>
              </w:rPr>
            </w:pPr>
            <w:r>
              <w:rPr>
                <w:rFonts w:eastAsia="Batang" w:cs="Arial"/>
                <w:color w:val="FF0000"/>
                <w:lang w:eastAsia="ko-KR"/>
              </w:rPr>
              <w:t>All WIs completed</w:t>
            </w:r>
          </w:p>
          <w:p w14:paraId="7F4AEFDB" w14:textId="77777777" w:rsidR="00965FE4" w:rsidRDefault="00965FE4" w:rsidP="00541F74">
            <w:pPr>
              <w:rPr>
                <w:rFonts w:eastAsia="Batang" w:cs="Arial"/>
                <w:color w:val="FF0000"/>
                <w:lang w:eastAsia="ko-KR"/>
              </w:rPr>
            </w:pPr>
          </w:p>
          <w:p w14:paraId="78E0AE0D" w14:textId="77777777" w:rsidR="00965FE4" w:rsidRDefault="00965FE4" w:rsidP="00541F74">
            <w:pPr>
              <w:rPr>
                <w:rFonts w:eastAsia="Batang" w:cs="Arial"/>
                <w:color w:val="FF0000"/>
                <w:lang w:eastAsia="ko-KR"/>
              </w:rPr>
            </w:pPr>
          </w:p>
          <w:p w14:paraId="5E82257A" w14:textId="77777777" w:rsidR="00965FE4" w:rsidRPr="00142E2F" w:rsidRDefault="00965FE4" w:rsidP="00541F74">
            <w:pPr>
              <w:rPr>
                <w:rFonts w:cs="Arial"/>
              </w:rPr>
            </w:pPr>
          </w:p>
          <w:p w14:paraId="41E4A3CB" w14:textId="77777777" w:rsidR="00965FE4" w:rsidRPr="00142E2F" w:rsidRDefault="00965FE4" w:rsidP="00541F74">
            <w:pPr>
              <w:rPr>
                <w:rFonts w:cs="Arial"/>
              </w:rPr>
            </w:pPr>
          </w:p>
          <w:p w14:paraId="7B6C80DA" w14:textId="77777777" w:rsidR="00965FE4" w:rsidRPr="00142E2F" w:rsidRDefault="00965FE4" w:rsidP="00541F74">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0C9830CC" w14:textId="77777777" w:rsidR="00965FE4" w:rsidRDefault="00965FE4" w:rsidP="00541F74">
            <w:pPr>
              <w:rPr>
                <w:rFonts w:eastAsia="Batang" w:cs="Arial"/>
                <w:color w:val="FF0000"/>
                <w:lang w:eastAsia="ko-KR"/>
              </w:rPr>
            </w:pPr>
          </w:p>
          <w:p w14:paraId="4594B07D" w14:textId="77777777" w:rsidR="00965FE4" w:rsidRPr="00D95972" w:rsidRDefault="00965FE4" w:rsidP="00541F74">
            <w:pPr>
              <w:rPr>
                <w:rFonts w:eastAsia="Batang" w:cs="Arial"/>
                <w:color w:val="000000"/>
                <w:lang w:eastAsia="ko-KR"/>
              </w:rPr>
            </w:pPr>
          </w:p>
        </w:tc>
      </w:tr>
      <w:tr w:rsidR="00965FE4" w:rsidRPr="00281399" w14:paraId="78846AE2" w14:textId="77777777" w:rsidTr="00541F74">
        <w:tc>
          <w:tcPr>
            <w:tcW w:w="976" w:type="dxa"/>
            <w:tcBorders>
              <w:top w:val="nil"/>
              <w:left w:val="thinThickThinSmallGap" w:sz="24" w:space="0" w:color="auto"/>
              <w:bottom w:val="nil"/>
            </w:tcBorders>
          </w:tcPr>
          <w:p w14:paraId="1F104F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D76BC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64D7C1F" w14:textId="74135FE3" w:rsidR="00965FE4" w:rsidRPr="00D95972" w:rsidRDefault="00070DE9" w:rsidP="00541F74">
            <w:pPr>
              <w:rPr>
                <w:rFonts w:cs="Arial"/>
              </w:rPr>
            </w:pPr>
            <w:hyperlink r:id="rId55" w:history="1">
              <w:r w:rsidR="00C625C7">
                <w:rPr>
                  <w:rStyle w:val="Hyperlink"/>
                </w:rPr>
                <w:t>C1-223424</w:t>
              </w:r>
            </w:hyperlink>
          </w:p>
        </w:tc>
        <w:tc>
          <w:tcPr>
            <w:tcW w:w="4191" w:type="dxa"/>
            <w:gridSpan w:val="3"/>
            <w:tcBorders>
              <w:top w:val="single" w:sz="4" w:space="0" w:color="auto"/>
              <w:bottom w:val="single" w:sz="4" w:space="0" w:color="auto"/>
            </w:tcBorders>
            <w:shd w:val="clear" w:color="auto" w:fill="FFFF00"/>
          </w:tcPr>
          <w:p w14:paraId="359F5CCC" w14:textId="77777777" w:rsidR="00965FE4" w:rsidRPr="00D95972" w:rsidRDefault="00965FE4" w:rsidP="00541F74">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3DB7C60A" w14:textId="77777777" w:rsidR="00965FE4" w:rsidRPr="00D95972" w:rsidRDefault="00965FE4" w:rsidP="00541F74">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E3555DC" w14:textId="77777777" w:rsidR="00965FE4" w:rsidRPr="00D95972" w:rsidRDefault="00965FE4" w:rsidP="00541F74">
            <w:pPr>
              <w:rPr>
                <w:rFonts w:cs="Arial"/>
              </w:rPr>
            </w:pPr>
            <w:r>
              <w:rPr>
                <w:rFonts w:cs="Arial"/>
              </w:rPr>
              <w:t>CR 0808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1B15F" w14:textId="77777777" w:rsidR="00965FE4" w:rsidRDefault="00364D59" w:rsidP="00541F74">
            <w:pPr>
              <w:rPr>
                <w:rFonts w:cs="Arial"/>
              </w:rPr>
            </w:pPr>
            <w:r>
              <w:rPr>
                <w:rFonts w:cs="Arial"/>
              </w:rPr>
              <w:t>Jörgen Thu 1100: Cover page comment</w:t>
            </w:r>
          </w:p>
          <w:p w14:paraId="52332065" w14:textId="77777777" w:rsidR="00281399" w:rsidRPr="00B8164F" w:rsidRDefault="00281399" w:rsidP="00541F74">
            <w:pPr>
              <w:rPr>
                <w:rStyle w:val="Hyperlink"/>
                <w:rFonts w:cs="Arial"/>
                <w:color w:val="auto"/>
                <w:u w:val="none"/>
                <w:lang w:val="sv-SE"/>
              </w:rPr>
            </w:pPr>
            <w:r w:rsidRPr="00281399">
              <w:rPr>
                <w:rFonts w:cs="Arial"/>
                <w:lang w:val="sv-SE"/>
              </w:rPr>
              <w:t xml:space="preserve">Kiran Fri 1042: Answers Jörgen, provides </w:t>
            </w:r>
            <w:hyperlink r:id="rId56" w:history="1">
              <w:r w:rsidRPr="00281399">
                <w:rPr>
                  <w:rStyle w:val="Hyperlink"/>
                  <w:rFonts w:cs="Arial"/>
                  <w:lang w:val="sv-SE"/>
                </w:rPr>
                <w:t>Draft1_C1-223434</w:t>
              </w:r>
            </w:hyperlink>
            <w:r w:rsidR="00B8164F">
              <w:rPr>
                <w:rStyle w:val="Hyperlink"/>
                <w:rFonts w:cs="Arial"/>
                <w:lang w:val="sv-SE"/>
              </w:rPr>
              <w:t xml:space="preserve"> </w:t>
            </w:r>
          </w:p>
          <w:p w14:paraId="197210EC" w14:textId="77777777" w:rsidR="00B8164F" w:rsidRDefault="00B8164F" w:rsidP="00541F74">
            <w:pPr>
              <w:rPr>
                <w:rFonts w:cs="Arial"/>
              </w:rPr>
            </w:pPr>
            <w:r w:rsidRPr="00B8164F">
              <w:rPr>
                <w:rFonts w:cs="Arial"/>
              </w:rPr>
              <w:t>Jörgen Mon 2259: Asks a q</w:t>
            </w:r>
            <w:r>
              <w:rPr>
                <w:rFonts w:cs="Arial"/>
              </w:rPr>
              <w:t>uestion on consequences</w:t>
            </w:r>
          </w:p>
          <w:p w14:paraId="6F2BA5CC" w14:textId="5E342ECF" w:rsidR="00B8164F" w:rsidRPr="00B8164F" w:rsidRDefault="00B8164F" w:rsidP="00541F74">
            <w:pPr>
              <w:rPr>
                <w:rFonts w:cs="Arial"/>
              </w:rPr>
            </w:pPr>
            <w:r>
              <w:rPr>
                <w:rFonts w:cs="Arial"/>
              </w:rPr>
              <w:t>Kiran Tue 0444: Answers Jörgen</w:t>
            </w:r>
          </w:p>
        </w:tc>
      </w:tr>
      <w:tr w:rsidR="00965FE4" w:rsidRPr="00D95972" w14:paraId="2220F4ED" w14:textId="77777777" w:rsidTr="00541F74">
        <w:tc>
          <w:tcPr>
            <w:tcW w:w="976" w:type="dxa"/>
            <w:tcBorders>
              <w:top w:val="nil"/>
              <w:left w:val="thinThickThinSmallGap" w:sz="24" w:space="0" w:color="auto"/>
              <w:bottom w:val="nil"/>
            </w:tcBorders>
          </w:tcPr>
          <w:p w14:paraId="0B054FF9" w14:textId="77777777" w:rsidR="00965FE4" w:rsidRPr="00B8164F" w:rsidRDefault="00965FE4" w:rsidP="00541F74">
            <w:pPr>
              <w:rPr>
                <w:rFonts w:cs="Arial"/>
              </w:rPr>
            </w:pPr>
          </w:p>
        </w:tc>
        <w:tc>
          <w:tcPr>
            <w:tcW w:w="1317" w:type="dxa"/>
            <w:gridSpan w:val="2"/>
            <w:tcBorders>
              <w:top w:val="nil"/>
              <w:bottom w:val="nil"/>
            </w:tcBorders>
            <w:shd w:val="clear" w:color="auto" w:fill="auto"/>
          </w:tcPr>
          <w:p w14:paraId="65D9BE46" w14:textId="77777777" w:rsidR="00965FE4" w:rsidRPr="00B8164F"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6D6573D2" w14:textId="59E345CE" w:rsidR="00965FE4" w:rsidRPr="00D95972" w:rsidRDefault="00070DE9" w:rsidP="00541F74">
            <w:pPr>
              <w:rPr>
                <w:rFonts w:cs="Arial"/>
              </w:rPr>
            </w:pPr>
            <w:hyperlink r:id="rId57" w:history="1">
              <w:r w:rsidR="00C625C7">
                <w:rPr>
                  <w:rStyle w:val="Hyperlink"/>
                </w:rPr>
                <w:t>C1-223425</w:t>
              </w:r>
            </w:hyperlink>
          </w:p>
        </w:tc>
        <w:tc>
          <w:tcPr>
            <w:tcW w:w="4191" w:type="dxa"/>
            <w:gridSpan w:val="3"/>
            <w:tcBorders>
              <w:top w:val="single" w:sz="4" w:space="0" w:color="auto"/>
              <w:bottom w:val="single" w:sz="4" w:space="0" w:color="auto"/>
            </w:tcBorders>
            <w:shd w:val="clear" w:color="auto" w:fill="FFFF00"/>
          </w:tcPr>
          <w:p w14:paraId="68192ACF" w14:textId="77777777" w:rsidR="00965FE4" w:rsidRPr="00D95972" w:rsidRDefault="00965FE4" w:rsidP="00541F74">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288C3A37" w14:textId="77777777" w:rsidR="00965FE4" w:rsidRPr="00D95972" w:rsidRDefault="00965FE4" w:rsidP="00541F74">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26A222DA" w14:textId="77777777" w:rsidR="00965FE4" w:rsidRPr="00D95972" w:rsidRDefault="00965FE4" w:rsidP="00541F74">
            <w:pPr>
              <w:rPr>
                <w:rFonts w:cs="Arial"/>
              </w:rPr>
            </w:pPr>
            <w:r>
              <w:rPr>
                <w:rFonts w:cs="Arial"/>
              </w:rPr>
              <w:t>CR 0809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FDAFD" w14:textId="77777777" w:rsidR="00965FE4" w:rsidRPr="00D95972" w:rsidRDefault="00965FE4" w:rsidP="00541F74">
            <w:pPr>
              <w:rPr>
                <w:rFonts w:cs="Arial"/>
              </w:rPr>
            </w:pPr>
          </w:p>
        </w:tc>
      </w:tr>
      <w:tr w:rsidR="00965FE4" w:rsidRPr="00D95972" w14:paraId="57E17266" w14:textId="77777777" w:rsidTr="00541F74">
        <w:tc>
          <w:tcPr>
            <w:tcW w:w="976" w:type="dxa"/>
            <w:tcBorders>
              <w:top w:val="nil"/>
              <w:left w:val="thinThickThinSmallGap" w:sz="24" w:space="0" w:color="auto"/>
              <w:bottom w:val="nil"/>
            </w:tcBorders>
          </w:tcPr>
          <w:p w14:paraId="6560F9D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5DB3D3"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29C8961F" w14:textId="1D26C60E" w:rsidR="00965FE4" w:rsidRPr="00D95972" w:rsidRDefault="00070DE9" w:rsidP="00541F74">
            <w:pPr>
              <w:rPr>
                <w:rFonts w:cs="Arial"/>
              </w:rPr>
            </w:pPr>
            <w:hyperlink r:id="rId58" w:history="1">
              <w:r w:rsidR="00C625C7">
                <w:rPr>
                  <w:rStyle w:val="Hyperlink"/>
                </w:rPr>
                <w:t>C1-223426</w:t>
              </w:r>
            </w:hyperlink>
          </w:p>
        </w:tc>
        <w:tc>
          <w:tcPr>
            <w:tcW w:w="4191" w:type="dxa"/>
            <w:gridSpan w:val="3"/>
            <w:tcBorders>
              <w:top w:val="single" w:sz="4" w:space="0" w:color="auto"/>
              <w:bottom w:val="single" w:sz="4" w:space="0" w:color="auto"/>
            </w:tcBorders>
            <w:shd w:val="clear" w:color="auto" w:fill="FFFF00"/>
          </w:tcPr>
          <w:p w14:paraId="0F33EF64" w14:textId="77777777" w:rsidR="00965FE4" w:rsidRPr="00D95972" w:rsidRDefault="00965FE4" w:rsidP="00541F74">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67397C8" w14:textId="77777777" w:rsidR="00965FE4" w:rsidRPr="00D95972" w:rsidRDefault="00965FE4" w:rsidP="00541F74">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2B92C64C" w14:textId="77777777" w:rsidR="00965FE4" w:rsidRPr="00D95972" w:rsidRDefault="00965FE4" w:rsidP="00541F74">
            <w:pPr>
              <w:rPr>
                <w:rFonts w:cs="Arial"/>
              </w:rPr>
            </w:pPr>
            <w:r>
              <w:rPr>
                <w:rFonts w:cs="Arial"/>
              </w:rPr>
              <w:t>CR 0810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E2801" w14:textId="77777777" w:rsidR="00965FE4" w:rsidRPr="00D95972" w:rsidRDefault="00965FE4" w:rsidP="00541F74">
            <w:pPr>
              <w:rPr>
                <w:rFonts w:cs="Arial"/>
              </w:rPr>
            </w:pPr>
          </w:p>
        </w:tc>
      </w:tr>
      <w:tr w:rsidR="00965FE4" w:rsidRPr="00D95972" w14:paraId="03149BC7" w14:textId="77777777" w:rsidTr="00541F74">
        <w:tc>
          <w:tcPr>
            <w:tcW w:w="976" w:type="dxa"/>
            <w:tcBorders>
              <w:top w:val="nil"/>
              <w:left w:val="thinThickThinSmallGap" w:sz="24" w:space="0" w:color="auto"/>
              <w:bottom w:val="nil"/>
            </w:tcBorders>
          </w:tcPr>
          <w:p w14:paraId="7EEE8A3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38838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331A59C3" w14:textId="74EE4CCF" w:rsidR="00965FE4" w:rsidRPr="00D95972" w:rsidRDefault="00070DE9" w:rsidP="00541F74">
            <w:pPr>
              <w:rPr>
                <w:rFonts w:cs="Arial"/>
              </w:rPr>
            </w:pPr>
            <w:hyperlink r:id="rId59" w:history="1">
              <w:r w:rsidR="00C625C7">
                <w:rPr>
                  <w:rStyle w:val="Hyperlink"/>
                </w:rPr>
                <w:t>C1-223427</w:t>
              </w:r>
            </w:hyperlink>
          </w:p>
        </w:tc>
        <w:tc>
          <w:tcPr>
            <w:tcW w:w="4191" w:type="dxa"/>
            <w:gridSpan w:val="3"/>
            <w:tcBorders>
              <w:top w:val="single" w:sz="4" w:space="0" w:color="auto"/>
              <w:bottom w:val="single" w:sz="4" w:space="0" w:color="auto"/>
            </w:tcBorders>
            <w:shd w:val="clear" w:color="auto" w:fill="FFFF00"/>
          </w:tcPr>
          <w:p w14:paraId="14F25C84" w14:textId="77777777" w:rsidR="00965FE4" w:rsidRPr="00D95972" w:rsidRDefault="00965FE4" w:rsidP="00541F74">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30D40327" w14:textId="77777777" w:rsidR="00965FE4" w:rsidRPr="00D95972" w:rsidRDefault="00965FE4" w:rsidP="00541F74">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5089C8C8" w14:textId="77777777" w:rsidR="00965FE4" w:rsidRPr="00D95972" w:rsidRDefault="00965FE4" w:rsidP="00541F74">
            <w:pPr>
              <w:rPr>
                <w:rFonts w:cs="Arial"/>
              </w:rPr>
            </w:pPr>
            <w:r>
              <w:rPr>
                <w:rFonts w:cs="Arial"/>
              </w:rPr>
              <w:t>CR 0811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883C9" w14:textId="77777777" w:rsidR="00965FE4" w:rsidRPr="00D95972" w:rsidRDefault="00965FE4" w:rsidP="00541F74">
            <w:pPr>
              <w:rPr>
                <w:rFonts w:cs="Arial"/>
              </w:rPr>
            </w:pPr>
          </w:p>
        </w:tc>
      </w:tr>
      <w:tr w:rsidR="00965FE4" w:rsidRPr="00D95972" w14:paraId="532BD3EA" w14:textId="77777777" w:rsidTr="00541F74">
        <w:tc>
          <w:tcPr>
            <w:tcW w:w="976" w:type="dxa"/>
            <w:tcBorders>
              <w:top w:val="nil"/>
              <w:left w:val="thinThickThinSmallGap" w:sz="24" w:space="0" w:color="auto"/>
              <w:bottom w:val="nil"/>
            </w:tcBorders>
          </w:tcPr>
          <w:p w14:paraId="48A8C8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0EB13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64B1D223" w14:textId="6651D153" w:rsidR="00965FE4" w:rsidRPr="00D95972" w:rsidRDefault="00070DE9" w:rsidP="00541F74">
            <w:pPr>
              <w:rPr>
                <w:rFonts w:cs="Arial"/>
              </w:rPr>
            </w:pPr>
            <w:hyperlink r:id="rId60" w:history="1">
              <w:r w:rsidR="00C625C7">
                <w:rPr>
                  <w:rStyle w:val="Hyperlink"/>
                </w:rPr>
                <w:t>C1-223438</w:t>
              </w:r>
            </w:hyperlink>
          </w:p>
        </w:tc>
        <w:tc>
          <w:tcPr>
            <w:tcW w:w="4191" w:type="dxa"/>
            <w:gridSpan w:val="3"/>
            <w:tcBorders>
              <w:top w:val="single" w:sz="4" w:space="0" w:color="auto"/>
              <w:bottom w:val="single" w:sz="4" w:space="0" w:color="auto"/>
            </w:tcBorders>
            <w:shd w:val="clear" w:color="auto" w:fill="FFFF00"/>
          </w:tcPr>
          <w:p w14:paraId="14D78147" w14:textId="77777777" w:rsidR="00965FE4" w:rsidRPr="00D95972" w:rsidRDefault="00965FE4" w:rsidP="00541F74">
            <w:pPr>
              <w:rPr>
                <w:rFonts w:cs="Arial"/>
              </w:rPr>
            </w:pPr>
            <w:r>
              <w:rPr>
                <w:rFonts w:cs="Arial"/>
              </w:rPr>
              <w:t>Updates to xsd MCX user-profile files</w:t>
            </w:r>
          </w:p>
        </w:tc>
        <w:tc>
          <w:tcPr>
            <w:tcW w:w="1767" w:type="dxa"/>
            <w:tcBorders>
              <w:top w:val="single" w:sz="4" w:space="0" w:color="auto"/>
              <w:bottom w:val="single" w:sz="4" w:space="0" w:color="auto"/>
            </w:tcBorders>
            <w:shd w:val="clear" w:color="auto" w:fill="FFFF00"/>
          </w:tcPr>
          <w:p w14:paraId="2A873E3C" w14:textId="77777777" w:rsidR="00965FE4" w:rsidRPr="00D95972"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16B5B8A" w14:textId="77777777" w:rsidR="00965FE4" w:rsidRPr="00D95972" w:rsidRDefault="00965FE4" w:rsidP="00541F74">
            <w:pPr>
              <w:rPr>
                <w:rFonts w:cs="Arial"/>
              </w:rPr>
            </w:pPr>
            <w:r>
              <w:rPr>
                <w:rFonts w:cs="Arial"/>
              </w:rPr>
              <w:t>CR 0221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4CDBB" w14:textId="77777777" w:rsidR="00965FE4" w:rsidRDefault="00364D59" w:rsidP="00541F74">
            <w:pPr>
              <w:rPr>
                <w:rFonts w:cs="Arial"/>
              </w:rPr>
            </w:pPr>
            <w:r>
              <w:rPr>
                <w:rFonts w:cs="Arial"/>
              </w:rPr>
              <w:t>Jörgen Thu 1103: Do we need CR, can be fixed during implementation.</w:t>
            </w:r>
          </w:p>
          <w:p w14:paraId="2164BC46" w14:textId="77777777" w:rsidR="00364D59" w:rsidRDefault="00364D59" w:rsidP="00541F74">
            <w:pPr>
              <w:rPr>
                <w:rFonts w:cs="Arial"/>
              </w:rPr>
            </w:pPr>
            <w:r>
              <w:rPr>
                <w:rFonts w:cs="Arial"/>
              </w:rPr>
              <w:t>Andrijana Thu 1112: Fine to do after plenary.</w:t>
            </w:r>
          </w:p>
          <w:p w14:paraId="3E74FBE6" w14:textId="77777777" w:rsidR="00364D59" w:rsidRDefault="00364D59" w:rsidP="00541F74">
            <w:pPr>
              <w:rPr>
                <w:rFonts w:cs="Arial"/>
              </w:rPr>
            </w:pPr>
            <w:r>
              <w:rPr>
                <w:rFonts w:cs="Arial"/>
              </w:rPr>
              <w:t>Val Thu 1747: Answers</w:t>
            </w:r>
          </w:p>
          <w:p w14:paraId="541692D2" w14:textId="77777777" w:rsidR="00B8164F" w:rsidRDefault="00B8164F" w:rsidP="00541F74">
            <w:pPr>
              <w:rPr>
                <w:rFonts w:cs="Arial"/>
              </w:rPr>
            </w:pPr>
            <w:r>
              <w:rPr>
                <w:rFonts w:cs="Arial"/>
              </w:rPr>
              <w:t>Jörgen Mon 2302: Proposes handling</w:t>
            </w:r>
          </w:p>
          <w:p w14:paraId="4C77E996" w14:textId="77777777" w:rsidR="00B8164F" w:rsidRDefault="00B8164F" w:rsidP="00541F74">
            <w:pPr>
              <w:rPr>
                <w:rFonts w:cs="Arial"/>
              </w:rPr>
            </w:pPr>
            <w:r>
              <w:rPr>
                <w:rFonts w:cs="Arial"/>
              </w:rPr>
              <w:t>Val Tue 0015: Asks question</w:t>
            </w:r>
          </w:p>
          <w:p w14:paraId="37C953E9" w14:textId="77777777" w:rsidR="00B8164F" w:rsidRDefault="00B8164F" w:rsidP="00541F74">
            <w:pPr>
              <w:rPr>
                <w:rFonts w:cs="Arial"/>
              </w:rPr>
            </w:pPr>
            <w:r>
              <w:rPr>
                <w:rFonts w:cs="Arial"/>
              </w:rPr>
              <w:t>Jörgen Tue 0840: answers</w:t>
            </w:r>
          </w:p>
          <w:p w14:paraId="2EA38B82" w14:textId="4408BCBB" w:rsidR="00B8164F" w:rsidRPr="00D95972" w:rsidRDefault="00B8164F" w:rsidP="00541F74">
            <w:pPr>
              <w:rPr>
                <w:rFonts w:cs="Arial"/>
              </w:rPr>
            </w:pPr>
            <w:r>
              <w:rPr>
                <w:rFonts w:cs="Arial"/>
              </w:rPr>
              <w:t>Piali Tue 1222: Why not skip the XML files.</w:t>
            </w:r>
          </w:p>
        </w:tc>
      </w:tr>
      <w:tr w:rsidR="00965FE4" w:rsidRPr="00D95972" w14:paraId="4FBB8F64" w14:textId="77777777" w:rsidTr="00541F74">
        <w:tc>
          <w:tcPr>
            <w:tcW w:w="976" w:type="dxa"/>
            <w:tcBorders>
              <w:top w:val="nil"/>
              <w:left w:val="thinThickThinSmallGap" w:sz="24" w:space="0" w:color="auto"/>
              <w:bottom w:val="nil"/>
            </w:tcBorders>
          </w:tcPr>
          <w:p w14:paraId="536DA2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F0C77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43200787" w14:textId="6B26BFD1" w:rsidR="00965FE4" w:rsidRPr="00D95972" w:rsidRDefault="00070DE9" w:rsidP="00541F74">
            <w:pPr>
              <w:rPr>
                <w:rFonts w:cs="Arial"/>
              </w:rPr>
            </w:pPr>
            <w:hyperlink r:id="rId61" w:history="1">
              <w:r w:rsidR="00C625C7">
                <w:rPr>
                  <w:rStyle w:val="Hyperlink"/>
                </w:rPr>
                <w:t>C1-223439</w:t>
              </w:r>
            </w:hyperlink>
          </w:p>
        </w:tc>
        <w:tc>
          <w:tcPr>
            <w:tcW w:w="4191" w:type="dxa"/>
            <w:gridSpan w:val="3"/>
            <w:tcBorders>
              <w:top w:val="single" w:sz="4" w:space="0" w:color="auto"/>
              <w:bottom w:val="single" w:sz="4" w:space="0" w:color="auto"/>
            </w:tcBorders>
            <w:shd w:val="clear" w:color="auto" w:fill="FFFF00"/>
          </w:tcPr>
          <w:p w14:paraId="3ECD98D7" w14:textId="77777777" w:rsidR="00965FE4" w:rsidRPr="00D95972" w:rsidRDefault="00965FE4" w:rsidP="00541F74">
            <w:pPr>
              <w:rPr>
                <w:rFonts w:cs="Arial"/>
              </w:rPr>
            </w:pPr>
            <w:r>
              <w:rPr>
                <w:rFonts w:cs="Arial"/>
              </w:rPr>
              <w:t>Updates to xsd MCX user-profile files</w:t>
            </w:r>
          </w:p>
        </w:tc>
        <w:tc>
          <w:tcPr>
            <w:tcW w:w="1767" w:type="dxa"/>
            <w:tcBorders>
              <w:top w:val="single" w:sz="4" w:space="0" w:color="auto"/>
              <w:bottom w:val="single" w:sz="4" w:space="0" w:color="auto"/>
            </w:tcBorders>
            <w:shd w:val="clear" w:color="auto" w:fill="FFFF00"/>
          </w:tcPr>
          <w:p w14:paraId="706D3EED" w14:textId="77777777" w:rsidR="00965FE4" w:rsidRPr="00D95972"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A140D99" w14:textId="77777777" w:rsidR="00965FE4" w:rsidRPr="00D95972" w:rsidRDefault="00965FE4" w:rsidP="00541F74">
            <w:pPr>
              <w:rPr>
                <w:rFonts w:cs="Arial"/>
              </w:rPr>
            </w:pPr>
            <w:r>
              <w:rPr>
                <w:rFonts w:cs="Arial"/>
              </w:rPr>
              <w:t>CR 0222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A7807" w14:textId="77777777" w:rsidR="00965FE4" w:rsidRPr="00D95972" w:rsidRDefault="00965FE4" w:rsidP="00541F74">
            <w:pPr>
              <w:rPr>
                <w:rFonts w:cs="Arial"/>
              </w:rPr>
            </w:pPr>
          </w:p>
        </w:tc>
      </w:tr>
      <w:tr w:rsidR="00965FE4" w:rsidRPr="00D95972" w14:paraId="2E09B42A" w14:textId="77777777" w:rsidTr="00541F74">
        <w:tc>
          <w:tcPr>
            <w:tcW w:w="976" w:type="dxa"/>
            <w:tcBorders>
              <w:top w:val="nil"/>
              <w:left w:val="thinThickThinSmallGap" w:sz="24" w:space="0" w:color="auto"/>
              <w:bottom w:val="nil"/>
            </w:tcBorders>
          </w:tcPr>
          <w:p w14:paraId="6978C9E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E7070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F04618C" w14:textId="122551C2" w:rsidR="00965FE4" w:rsidRPr="00D95972" w:rsidRDefault="00070DE9" w:rsidP="00541F74">
            <w:pPr>
              <w:rPr>
                <w:rFonts w:cs="Arial"/>
              </w:rPr>
            </w:pPr>
            <w:hyperlink r:id="rId62" w:history="1">
              <w:r w:rsidR="00C625C7">
                <w:rPr>
                  <w:rStyle w:val="Hyperlink"/>
                </w:rPr>
                <w:t>C1-223475</w:t>
              </w:r>
            </w:hyperlink>
          </w:p>
        </w:tc>
        <w:tc>
          <w:tcPr>
            <w:tcW w:w="4191" w:type="dxa"/>
            <w:gridSpan w:val="3"/>
            <w:tcBorders>
              <w:top w:val="single" w:sz="4" w:space="0" w:color="auto"/>
              <w:bottom w:val="single" w:sz="4" w:space="0" w:color="auto"/>
            </w:tcBorders>
            <w:shd w:val="clear" w:color="auto" w:fill="FFFF00"/>
          </w:tcPr>
          <w:p w14:paraId="361EE378" w14:textId="77777777" w:rsidR="00965FE4" w:rsidRPr="00D95972" w:rsidRDefault="00965FE4" w:rsidP="00541F74">
            <w:pPr>
              <w:rPr>
                <w:rFonts w:cs="Arial"/>
              </w:rPr>
            </w:pPr>
            <w:r>
              <w:rPr>
                <w:rFonts w:cs="Arial"/>
              </w:rPr>
              <w:t>Updates to xsd MCX user-profile files</w:t>
            </w:r>
          </w:p>
        </w:tc>
        <w:tc>
          <w:tcPr>
            <w:tcW w:w="1767" w:type="dxa"/>
            <w:tcBorders>
              <w:top w:val="single" w:sz="4" w:space="0" w:color="auto"/>
              <w:bottom w:val="single" w:sz="4" w:space="0" w:color="auto"/>
            </w:tcBorders>
            <w:shd w:val="clear" w:color="auto" w:fill="FFFF00"/>
          </w:tcPr>
          <w:p w14:paraId="5A09417E" w14:textId="77777777" w:rsidR="00965FE4" w:rsidRPr="00D95972"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02262E1" w14:textId="77777777" w:rsidR="00965FE4" w:rsidRPr="00D95972" w:rsidRDefault="00965FE4" w:rsidP="00541F74">
            <w:pPr>
              <w:rPr>
                <w:rFonts w:cs="Arial"/>
              </w:rPr>
            </w:pPr>
            <w:r>
              <w:rPr>
                <w:rFonts w:cs="Arial"/>
              </w:rPr>
              <w:t>CR 0223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81EFE" w14:textId="77777777" w:rsidR="00965FE4" w:rsidRPr="00D95972" w:rsidRDefault="00965FE4" w:rsidP="00541F74">
            <w:pPr>
              <w:rPr>
                <w:rFonts w:cs="Arial"/>
              </w:rPr>
            </w:pPr>
          </w:p>
        </w:tc>
      </w:tr>
      <w:tr w:rsidR="00965FE4" w:rsidRPr="00D95972" w14:paraId="0E21EC7B" w14:textId="77777777" w:rsidTr="00541F74">
        <w:tc>
          <w:tcPr>
            <w:tcW w:w="976" w:type="dxa"/>
            <w:tcBorders>
              <w:top w:val="nil"/>
              <w:left w:val="thinThickThinSmallGap" w:sz="24" w:space="0" w:color="auto"/>
              <w:bottom w:val="nil"/>
            </w:tcBorders>
          </w:tcPr>
          <w:p w14:paraId="45518A7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39136D"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7CAB1888" w14:textId="263618C2" w:rsidR="00965FE4" w:rsidRPr="00D95972" w:rsidRDefault="00070DE9" w:rsidP="00541F74">
            <w:pPr>
              <w:rPr>
                <w:rFonts w:cs="Arial"/>
              </w:rPr>
            </w:pPr>
            <w:hyperlink r:id="rId63" w:history="1">
              <w:r w:rsidR="00C625C7">
                <w:rPr>
                  <w:rStyle w:val="Hyperlink"/>
                </w:rPr>
                <w:t>C1-223478</w:t>
              </w:r>
            </w:hyperlink>
          </w:p>
        </w:tc>
        <w:tc>
          <w:tcPr>
            <w:tcW w:w="4191" w:type="dxa"/>
            <w:gridSpan w:val="3"/>
            <w:tcBorders>
              <w:top w:val="single" w:sz="4" w:space="0" w:color="auto"/>
              <w:bottom w:val="single" w:sz="4" w:space="0" w:color="auto"/>
            </w:tcBorders>
            <w:shd w:val="clear" w:color="auto" w:fill="FFFF00"/>
          </w:tcPr>
          <w:p w14:paraId="4AD914BD" w14:textId="77777777" w:rsidR="00965FE4" w:rsidRPr="00D95972" w:rsidRDefault="00965FE4" w:rsidP="00541F74">
            <w:pPr>
              <w:rPr>
                <w:rFonts w:cs="Arial"/>
              </w:rPr>
            </w:pPr>
            <w:r>
              <w:rPr>
                <w:rFonts w:cs="Arial"/>
              </w:rPr>
              <w:t>Updates to xsd MCX user-profile files</w:t>
            </w:r>
          </w:p>
        </w:tc>
        <w:tc>
          <w:tcPr>
            <w:tcW w:w="1767" w:type="dxa"/>
            <w:tcBorders>
              <w:top w:val="single" w:sz="4" w:space="0" w:color="auto"/>
              <w:bottom w:val="single" w:sz="4" w:space="0" w:color="auto"/>
            </w:tcBorders>
            <w:shd w:val="clear" w:color="auto" w:fill="FFFF00"/>
          </w:tcPr>
          <w:p w14:paraId="04FD6FE7" w14:textId="77777777" w:rsidR="00965FE4" w:rsidRPr="00D95972"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9BAB136" w14:textId="77777777" w:rsidR="00965FE4" w:rsidRPr="00D95972" w:rsidRDefault="00965FE4" w:rsidP="00541F74">
            <w:pPr>
              <w:rPr>
                <w:rFonts w:cs="Arial"/>
              </w:rPr>
            </w:pPr>
            <w:r>
              <w:rPr>
                <w:rFonts w:cs="Arial"/>
              </w:rPr>
              <w:t>CR 0224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D123F" w14:textId="77777777" w:rsidR="00965FE4" w:rsidRPr="00D95972" w:rsidRDefault="00965FE4" w:rsidP="00541F74">
            <w:pPr>
              <w:rPr>
                <w:rFonts w:cs="Arial"/>
              </w:rPr>
            </w:pPr>
          </w:p>
        </w:tc>
      </w:tr>
      <w:tr w:rsidR="00965FE4" w:rsidRPr="00D95972" w14:paraId="02810B51" w14:textId="77777777" w:rsidTr="00541F74">
        <w:tc>
          <w:tcPr>
            <w:tcW w:w="976" w:type="dxa"/>
            <w:tcBorders>
              <w:top w:val="nil"/>
              <w:left w:val="thinThickThinSmallGap" w:sz="24" w:space="0" w:color="auto"/>
              <w:bottom w:val="nil"/>
            </w:tcBorders>
          </w:tcPr>
          <w:p w14:paraId="4679EC3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69044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2DD50383" w14:textId="35728062" w:rsidR="00965FE4" w:rsidRPr="00D95972" w:rsidRDefault="00070DE9" w:rsidP="00541F74">
            <w:pPr>
              <w:rPr>
                <w:rFonts w:cs="Arial"/>
              </w:rPr>
            </w:pPr>
            <w:hyperlink r:id="rId64" w:history="1">
              <w:r w:rsidR="00C625C7">
                <w:rPr>
                  <w:rStyle w:val="Hyperlink"/>
                </w:rPr>
                <w:t>C1-223712</w:t>
              </w:r>
            </w:hyperlink>
          </w:p>
        </w:tc>
        <w:tc>
          <w:tcPr>
            <w:tcW w:w="4191" w:type="dxa"/>
            <w:gridSpan w:val="3"/>
            <w:tcBorders>
              <w:top w:val="single" w:sz="4" w:space="0" w:color="auto"/>
              <w:bottom w:val="single" w:sz="4" w:space="0" w:color="auto"/>
            </w:tcBorders>
            <w:shd w:val="clear" w:color="auto" w:fill="FFFF00"/>
          </w:tcPr>
          <w:p w14:paraId="5FF48085" w14:textId="77777777" w:rsidR="00965FE4" w:rsidRPr="00D95972" w:rsidRDefault="00965FE4" w:rsidP="00541F74">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41F3568B"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4BDF60" w14:textId="77777777" w:rsidR="00965FE4" w:rsidRPr="00D95972" w:rsidRDefault="00965FE4" w:rsidP="00541F74">
            <w:pPr>
              <w:rPr>
                <w:rFonts w:cs="Arial"/>
              </w:rPr>
            </w:pPr>
            <w:r>
              <w:rPr>
                <w:rFonts w:cs="Arial"/>
              </w:rPr>
              <w:t>CR 0150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0F5E3" w14:textId="77777777" w:rsidR="00965FE4" w:rsidRDefault="00364D59" w:rsidP="00541F74">
            <w:pPr>
              <w:rPr>
                <w:rFonts w:cs="Arial"/>
              </w:rPr>
            </w:pPr>
            <w:r>
              <w:rPr>
                <w:rFonts w:cs="Arial"/>
              </w:rPr>
              <w:t>Jörgen Thu 1104: DDF missing</w:t>
            </w:r>
          </w:p>
          <w:p w14:paraId="0CC5274A" w14:textId="57FAFB06" w:rsidR="00364D59" w:rsidRPr="00D95972" w:rsidRDefault="00364D59" w:rsidP="00541F74">
            <w:pPr>
              <w:rPr>
                <w:rFonts w:cs="Arial"/>
              </w:rPr>
            </w:pPr>
            <w:r>
              <w:rPr>
                <w:rFonts w:cs="Arial"/>
              </w:rPr>
              <w:t>Kiran Thu 1414: Some comments, consistency needed.</w:t>
            </w:r>
          </w:p>
        </w:tc>
      </w:tr>
      <w:tr w:rsidR="00965FE4" w:rsidRPr="00D95972" w14:paraId="79684286" w14:textId="77777777" w:rsidTr="00541F74">
        <w:tc>
          <w:tcPr>
            <w:tcW w:w="976" w:type="dxa"/>
            <w:tcBorders>
              <w:top w:val="nil"/>
              <w:left w:val="thinThickThinSmallGap" w:sz="24" w:space="0" w:color="auto"/>
              <w:bottom w:val="nil"/>
            </w:tcBorders>
          </w:tcPr>
          <w:p w14:paraId="2B9BD6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755014"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738DC8CF" w14:textId="6CBF5263" w:rsidR="00965FE4" w:rsidRPr="00D95972" w:rsidRDefault="00070DE9" w:rsidP="00541F74">
            <w:pPr>
              <w:rPr>
                <w:rFonts w:cs="Arial"/>
              </w:rPr>
            </w:pPr>
            <w:hyperlink r:id="rId65" w:history="1">
              <w:r w:rsidR="00C625C7">
                <w:rPr>
                  <w:rStyle w:val="Hyperlink"/>
                </w:rPr>
                <w:t>C1-223716</w:t>
              </w:r>
            </w:hyperlink>
          </w:p>
        </w:tc>
        <w:tc>
          <w:tcPr>
            <w:tcW w:w="4191" w:type="dxa"/>
            <w:gridSpan w:val="3"/>
            <w:tcBorders>
              <w:top w:val="single" w:sz="4" w:space="0" w:color="auto"/>
              <w:bottom w:val="single" w:sz="4" w:space="0" w:color="auto"/>
            </w:tcBorders>
            <w:shd w:val="clear" w:color="auto" w:fill="FFFF00"/>
          </w:tcPr>
          <w:p w14:paraId="215D9A39" w14:textId="77777777" w:rsidR="00965FE4" w:rsidRPr="00D95972" w:rsidRDefault="00965FE4" w:rsidP="00541F74">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EF23B46"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DD8B99B" w14:textId="77777777" w:rsidR="00965FE4" w:rsidRPr="00D95972" w:rsidRDefault="00965FE4" w:rsidP="00541F74">
            <w:pPr>
              <w:rPr>
                <w:rFonts w:cs="Arial"/>
              </w:rPr>
            </w:pPr>
            <w:r>
              <w:rPr>
                <w:rFonts w:cs="Arial"/>
              </w:rPr>
              <w:t>CR 0151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54C99" w14:textId="77777777" w:rsidR="00965FE4" w:rsidRPr="00D95972" w:rsidRDefault="00965FE4" w:rsidP="00541F74">
            <w:pPr>
              <w:rPr>
                <w:rFonts w:cs="Arial"/>
              </w:rPr>
            </w:pPr>
          </w:p>
        </w:tc>
      </w:tr>
      <w:tr w:rsidR="00965FE4" w:rsidRPr="00D95972" w14:paraId="34E71A41" w14:textId="77777777" w:rsidTr="00541F74">
        <w:tc>
          <w:tcPr>
            <w:tcW w:w="976" w:type="dxa"/>
            <w:tcBorders>
              <w:top w:val="nil"/>
              <w:left w:val="thinThickThinSmallGap" w:sz="24" w:space="0" w:color="auto"/>
              <w:bottom w:val="nil"/>
            </w:tcBorders>
          </w:tcPr>
          <w:p w14:paraId="2FCD10A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05C2B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D0CE391" w14:textId="6E395791" w:rsidR="00965FE4" w:rsidRPr="00D95972" w:rsidRDefault="00070DE9" w:rsidP="00541F74">
            <w:pPr>
              <w:rPr>
                <w:rFonts w:cs="Arial"/>
              </w:rPr>
            </w:pPr>
            <w:hyperlink r:id="rId66" w:history="1">
              <w:r w:rsidR="00C625C7">
                <w:rPr>
                  <w:rStyle w:val="Hyperlink"/>
                </w:rPr>
                <w:t>C1-223724</w:t>
              </w:r>
            </w:hyperlink>
          </w:p>
        </w:tc>
        <w:tc>
          <w:tcPr>
            <w:tcW w:w="4191" w:type="dxa"/>
            <w:gridSpan w:val="3"/>
            <w:tcBorders>
              <w:top w:val="single" w:sz="4" w:space="0" w:color="auto"/>
              <w:bottom w:val="single" w:sz="4" w:space="0" w:color="auto"/>
            </w:tcBorders>
            <w:shd w:val="clear" w:color="auto" w:fill="FFFF00"/>
          </w:tcPr>
          <w:p w14:paraId="128304C6" w14:textId="77777777" w:rsidR="00965FE4" w:rsidRPr="00D95972" w:rsidRDefault="00965FE4" w:rsidP="00541F74">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475AE444"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F3D15C" w14:textId="77777777" w:rsidR="00965FE4" w:rsidRPr="00D95972" w:rsidRDefault="00965FE4" w:rsidP="00541F74">
            <w:pPr>
              <w:rPr>
                <w:rFonts w:cs="Arial"/>
              </w:rPr>
            </w:pPr>
            <w:r>
              <w:rPr>
                <w:rFonts w:cs="Arial"/>
              </w:rPr>
              <w:t>CR 0152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362EF" w14:textId="77777777" w:rsidR="00965FE4" w:rsidRPr="00D95972" w:rsidRDefault="00965FE4" w:rsidP="00541F74">
            <w:pPr>
              <w:rPr>
                <w:rFonts w:cs="Arial"/>
              </w:rPr>
            </w:pPr>
          </w:p>
        </w:tc>
      </w:tr>
      <w:tr w:rsidR="00965FE4" w:rsidRPr="00D95972" w14:paraId="6D2531A3" w14:textId="77777777" w:rsidTr="00541F74">
        <w:tc>
          <w:tcPr>
            <w:tcW w:w="976" w:type="dxa"/>
            <w:tcBorders>
              <w:top w:val="nil"/>
              <w:left w:val="thinThickThinSmallGap" w:sz="24" w:space="0" w:color="auto"/>
              <w:bottom w:val="nil"/>
            </w:tcBorders>
          </w:tcPr>
          <w:p w14:paraId="20E708A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42DA3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51BB1027" w14:textId="59F503BD" w:rsidR="00965FE4" w:rsidRPr="00D95972" w:rsidRDefault="00070DE9" w:rsidP="00541F74">
            <w:pPr>
              <w:rPr>
                <w:rFonts w:cs="Arial"/>
              </w:rPr>
            </w:pPr>
            <w:hyperlink r:id="rId67" w:history="1">
              <w:r w:rsidR="00C625C7">
                <w:rPr>
                  <w:rStyle w:val="Hyperlink"/>
                </w:rPr>
                <w:t>C1-223726</w:t>
              </w:r>
            </w:hyperlink>
          </w:p>
        </w:tc>
        <w:tc>
          <w:tcPr>
            <w:tcW w:w="4191" w:type="dxa"/>
            <w:gridSpan w:val="3"/>
            <w:tcBorders>
              <w:top w:val="single" w:sz="4" w:space="0" w:color="auto"/>
              <w:bottom w:val="single" w:sz="4" w:space="0" w:color="auto"/>
            </w:tcBorders>
            <w:shd w:val="clear" w:color="auto" w:fill="FFFF00"/>
          </w:tcPr>
          <w:p w14:paraId="106798A3" w14:textId="77777777" w:rsidR="00965FE4" w:rsidRPr="00D95972" w:rsidRDefault="00965FE4" w:rsidP="00541F74">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71577157"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2A4056D" w14:textId="77777777" w:rsidR="00965FE4" w:rsidRPr="00D95972" w:rsidRDefault="00965FE4" w:rsidP="00541F74">
            <w:pPr>
              <w:rPr>
                <w:rFonts w:cs="Arial"/>
              </w:rPr>
            </w:pPr>
            <w:r>
              <w:rPr>
                <w:rFonts w:cs="Arial"/>
              </w:rPr>
              <w:t>CR 0153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0F2F4" w14:textId="77777777" w:rsidR="00965FE4" w:rsidRPr="00D95972" w:rsidRDefault="00965FE4" w:rsidP="00541F74">
            <w:pPr>
              <w:rPr>
                <w:rFonts w:cs="Arial"/>
              </w:rPr>
            </w:pPr>
          </w:p>
        </w:tc>
      </w:tr>
      <w:tr w:rsidR="00965FE4" w:rsidRPr="00D95972" w14:paraId="6C76B998" w14:textId="77777777" w:rsidTr="00541F74">
        <w:tc>
          <w:tcPr>
            <w:tcW w:w="976" w:type="dxa"/>
            <w:tcBorders>
              <w:top w:val="nil"/>
              <w:left w:val="thinThickThinSmallGap" w:sz="24" w:space="0" w:color="auto"/>
              <w:bottom w:val="nil"/>
            </w:tcBorders>
          </w:tcPr>
          <w:p w14:paraId="46EE207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61595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9AE2B97" w14:textId="5D0BDC86" w:rsidR="00965FE4" w:rsidRPr="00D95972" w:rsidRDefault="00070DE9" w:rsidP="00541F74">
            <w:pPr>
              <w:rPr>
                <w:rFonts w:cs="Arial"/>
              </w:rPr>
            </w:pPr>
            <w:hyperlink r:id="rId68" w:history="1">
              <w:r w:rsidR="00C625C7">
                <w:rPr>
                  <w:rStyle w:val="Hyperlink"/>
                </w:rPr>
                <w:t>C1-223862</w:t>
              </w:r>
            </w:hyperlink>
          </w:p>
        </w:tc>
        <w:tc>
          <w:tcPr>
            <w:tcW w:w="4191" w:type="dxa"/>
            <w:gridSpan w:val="3"/>
            <w:tcBorders>
              <w:top w:val="single" w:sz="4" w:space="0" w:color="auto"/>
              <w:bottom w:val="single" w:sz="4" w:space="0" w:color="auto"/>
            </w:tcBorders>
            <w:shd w:val="clear" w:color="auto" w:fill="FFFF00"/>
          </w:tcPr>
          <w:p w14:paraId="79CAFB6C" w14:textId="77777777" w:rsidR="00965FE4" w:rsidRPr="00D95972" w:rsidRDefault="00965FE4" w:rsidP="00541F74">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7B1C4795"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F307F5" w14:textId="77777777" w:rsidR="00965FE4" w:rsidRPr="00D95972" w:rsidRDefault="00965FE4" w:rsidP="00541F74">
            <w:pPr>
              <w:rPr>
                <w:rFonts w:cs="Arial"/>
              </w:rPr>
            </w:pPr>
            <w:r>
              <w:rPr>
                <w:rFonts w:cs="Arial"/>
              </w:rPr>
              <w:t>CR 0226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4F9FA" w14:textId="77777777" w:rsidR="00965FE4" w:rsidRPr="00D95972" w:rsidRDefault="00965FE4" w:rsidP="00541F74">
            <w:pPr>
              <w:rPr>
                <w:rFonts w:cs="Arial"/>
              </w:rPr>
            </w:pPr>
          </w:p>
        </w:tc>
      </w:tr>
      <w:tr w:rsidR="00965FE4" w:rsidRPr="00D95972" w14:paraId="715DE2D8" w14:textId="77777777" w:rsidTr="00541F74">
        <w:tc>
          <w:tcPr>
            <w:tcW w:w="976" w:type="dxa"/>
            <w:tcBorders>
              <w:top w:val="nil"/>
              <w:left w:val="thinThickThinSmallGap" w:sz="24" w:space="0" w:color="auto"/>
              <w:bottom w:val="nil"/>
            </w:tcBorders>
          </w:tcPr>
          <w:p w14:paraId="21BAEAE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D1EB3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23A8F21" w14:textId="77673C1A" w:rsidR="00965FE4" w:rsidRPr="00D95972" w:rsidRDefault="00070DE9" w:rsidP="00541F74">
            <w:pPr>
              <w:rPr>
                <w:rFonts w:cs="Arial"/>
              </w:rPr>
            </w:pPr>
            <w:hyperlink r:id="rId69" w:history="1">
              <w:r w:rsidR="00C625C7">
                <w:rPr>
                  <w:rStyle w:val="Hyperlink"/>
                </w:rPr>
                <w:t>C1-223870</w:t>
              </w:r>
            </w:hyperlink>
          </w:p>
        </w:tc>
        <w:tc>
          <w:tcPr>
            <w:tcW w:w="4191" w:type="dxa"/>
            <w:gridSpan w:val="3"/>
            <w:tcBorders>
              <w:top w:val="single" w:sz="4" w:space="0" w:color="auto"/>
              <w:bottom w:val="single" w:sz="4" w:space="0" w:color="auto"/>
            </w:tcBorders>
            <w:shd w:val="clear" w:color="auto" w:fill="FFFF00"/>
          </w:tcPr>
          <w:p w14:paraId="1B91A428" w14:textId="77777777" w:rsidR="00965FE4" w:rsidRPr="00D95972" w:rsidRDefault="00965FE4" w:rsidP="00541F74">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3D534ABB"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66BB41" w14:textId="77777777" w:rsidR="00965FE4" w:rsidRPr="00D95972" w:rsidRDefault="00965FE4" w:rsidP="00541F74">
            <w:pPr>
              <w:rPr>
                <w:rFonts w:cs="Arial"/>
              </w:rPr>
            </w:pPr>
            <w:r>
              <w:rPr>
                <w:rFonts w:cs="Arial"/>
              </w:rPr>
              <w:t>CR 0227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A85DA" w14:textId="77777777" w:rsidR="00965FE4" w:rsidRPr="00D95972" w:rsidRDefault="00965FE4" w:rsidP="00541F74">
            <w:pPr>
              <w:rPr>
                <w:rFonts w:cs="Arial"/>
              </w:rPr>
            </w:pPr>
          </w:p>
        </w:tc>
      </w:tr>
      <w:tr w:rsidR="00965FE4" w:rsidRPr="00D95972" w14:paraId="27E937AB" w14:textId="77777777" w:rsidTr="00541F74">
        <w:tc>
          <w:tcPr>
            <w:tcW w:w="976" w:type="dxa"/>
            <w:tcBorders>
              <w:top w:val="nil"/>
              <w:left w:val="thinThickThinSmallGap" w:sz="24" w:space="0" w:color="auto"/>
              <w:bottom w:val="nil"/>
            </w:tcBorders>
          </w:tcPr>
          <w:p w14:paraId="39D472D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45FA52"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65A0E451" w14:textId="43BE34DC" w:rsidR="00965FE4" w:rsidRPr="00D95972" w:rsidRDefault="00070DE9" w:rsidP="00541F74">
            <w:pPr>
              <w:rPr>
                <w:rFonts w:cs="Arial"/>
              </w:rPr>
            </w:pPr>
            <w:hyperlink r:id="rId70" w:history="1">
              <w:r w:rsidR="00C625C7">
                <w:rPr>
                  <w:rStyle w:val="Hyperlink"/>
                </w:rPr>
                <w:t>C1-223875</w:t>
              </w:r>
            </w:hyperlink>
          </w:p>
        </w:tc>
        <w:tc>
          <w:tcPr>
            <w:tcW w:w="4191" w:type="dxa"/>
            <w:gridSpan w:val="3"/>
            <w:tcBorders>
              <w:top w:val="single" w:sz="4" w:space="0" w:color="auto"/>
              <w:bottom w:val="single" w:sz="4" w:space="0" w:color="auto"/>
            </w:tcBorders>
            <w:shd w:val="clear" w:color="auto" w:fill="FFFF00"/>
          </w:tcPr>
          <w:p w14:paraId="6863F108" w14:textId="77777777" w:rsidR="00965FE4" w:rsidRPr="00D95972" w:rsidRDefault="00965FE4" w:rsidP="00541F74">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5D22B88A"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80E70E9" w14:textId="77777777" w:rsidR="00965FE4" w:rsidRPr="00D95972" w:rsidRDefault="00965FE4" w:rsidP="00541F74">
            <w:pPr>
              <w:rPr>
                <w:rFonts w:cs="Arial"/>
              </w:rPr>
            </w:pPr>
            <w:r>
              <w:rPr>
                <w:rFonts w:cs="Arial"/>
              </w:rPr>
              <w:t>CR 0228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E47E6" w14:textId="77777777" w:rsidR="00965FE4" w:rsidRPr="00D95972" w:rsidRDefault="00965FE4" w:rsidP="00541F74">
            <w:pPr>
              <w:rPr>
                <w:rFonts w:cs="Arial"/>
              </w:rPr>
            </w:pPr>
            <w:r>
              <w:rPr>
                <w:rFonts w:cs="Arial"/>
              </w:rPr>
              <w:t>Cover page, tdoc number wrong, release</w:t>
            </w:r>
          </w:p>
        </w:tc>
      </w:tr>
      <w:tr w:rsidR="00965FE4" w:rsidRPr="00D95972" w14:paraId="40DE435A" w14:textId="77777777" w:rsidTr="00541F74">
        <w:tc>
          <w:tcPr>
            <w:tcW w:w="976" w:type="dxa"/>
            <w:tcBorders>
              <w:top w:val="nil"/>
              <w:left w:val="thinThickThinSmallGap" w:sz="24" w:space="0" w:color="auto"/>
              <w:bottom w:val="nil"/>
            </w:tcBorders>
          </w:tcPr>
          <w:p w14:paraId="390971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4ED93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7DF12544" w14:textId="6D6C64FB" w:rsidR="00965FE4" w:rsidRPr="00D95972" w:rsidRDefault="00070DE9" w:rsidP="00541F74">
            <w:pPr>
              <w:rPr>
                <w:rFonts w:cs="Arial"/>
              </w:rPr>
            </w:pPr>
            <w:hyperlink r:id="rId71" w:history="1">
              <w:r w:rsidR="00C625C7">
                <w:rPr>
                  <w:rStyle w:val="Hyperlink"/>
                </w:rPr>
                <w:t>C1-223879</w:t>
              </w:r>
            </w:hyperlink>
          </w:p>
        </w:tc>
        <w:tc>
          <w:tcPr>
            <w:tcW w:w="4191" w:type="dxa"/>
            <w:gridSpan w:val="3"/>
            <w:tcBorders>
              <w:top w:val="single" w:sz="4" w:space="0" w:color="auto"/>
              <w:bottom w:val="single" w:sz="4" w:space="0" w:color="auto"/>
            </w:tcBorders>
            <w:shd w:val="clear" w:color="auto" w:fill="FFFF00"/>
          </w:tcPr>
          <w:p w14:paraId="272FAAAD" w14:textId="77777777" w:rsidR="00965FE4" w:rsidRPr="00D95972" w:rsidRDefault="00965FE4" w:rsidP="00541F74">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6AB363D2"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F09593C" w14:textId="77777777" w:rsidR="00965FE4" w:rsidRPr="00D95972" w:rsidRDefault="00965FE4" w:rsidP="00541F74">
            <w:pPr>
              <w:rPr>
                <w:rFonts w:cs="Arial"/>
              </w:rPr>
            </w:pPr>
            <w:r>
              <w:rPr>
                <w:rFonts w:cs="Arial"/>
              </w:rPr>
              <w:t>CR 0229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14CDB" w14:textId="77777777" w:rsidR="00965FE4" w:rsidRPr="00D95972" w:rsidRDefault="00965FE4" w:rsidP="00541F74">
            <w:pPr>
              <w:rPr>
                <w:rFonts w:cs="Arial"/>
              </w:rPr>
            </w:pPr>
          </w:p>
        </w:tc>
      </w:tr>
      <w:tr w:rsidR="00965FE4" w:rsidRPr="00D95972" w14:paraId="4EF1427D" w14:textId="77777777" w:rsidTr="00541F74">
        <w:tc>
          <w:tcPr>
            <w:tcW w:w="976" w:type="dxa"/>
            <w:tcBorders>
              <w:top w:val="nil"/>
              <w:left w:val="thinThickThinSmallGap" w:sz="24" w:space="0" w:color="auto"/>
              <w:bottom w:val="nil"/>
            </w:tcBorders>
          </w:tcPr>
          <w:p w14:paraId="29CAACB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5093DD"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314565A5" w14:textId="13FAE30C" w:rsidR="00965FE4" w:rsidRPr="00D95972" w:rsidRDefault="00070DE9" w:rsidP="00541F74">
            <w:pPr>
              <w:rPr>
                <w:rFonts w:cs="Arial"/>
              </w:rPr>
            </w:pPr>
            <w:hyperlink r:id="rId72" w:history="1">
              <w:r w:rsidR="00C625C7">
                <w:rPr>
                  <w:rStyle w:val="Hyperlink"/>
                </w:rPr>
                <w:t>C1-223888</w:t>
              </w:r>
            </w:hyperlink>
          </w:p>
        </w:tc>
        <w:tc>
          <w:tcPr>
            <w:tcW w:w="4191" w:type="dxa"/>
            <w:gridSpan w:val="3"/>
            <w:tcBorders>
              <w:top w:val="single" w:sz="4" w:space="0" w:color="auto"/>
              <w:bottom w:val="single" w:sz="4" w:space="0" w:color="auto"/>
            </w:tcBorders>
            <w:shd w:val="clear" w:color="auto" w:fill="FFFF00"/>
          </w:tcPr>
          <w:p w14:paraId="4E59350C" w14:textId="77777777" w:rsidR="00965FE4" w:rsidRPr="00D95972" w:rsidRDefault="00965FE4" w:rsidP="00541F74">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4F54D97C"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52858DF" w14:textId="77777777" w:rsidR="00965FE4" w:rsidRPr="00D95972" w:rsidRDefault="00965FE4" w:rsidP="00541F74">
            <w:pPr>
              <w:rPr>
                <w:rFonts w:cs="Arial"/>
              </w:rPr>
            </w:pPr>
            <w:r>
              <w:rPr>
                <w:rFonts w:cs="Arial"/>
              </w:rPr>
              <w:t>CR 0817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DC84F" w14:textId="77777777" w:rsidR="00965FE4" w:rsidRDefault="00364D59" w:rsidP="00541F74">
            <w:pPr>
              <w:rPr>
                <w:rFonts w:cs="Arial"/>
              </w:rPr>
            </w:pPr>
            <w:r>
              <w:rPr>
                <w:rFonts w:cs="Arial"/>
              </w:rPr>
              <w:t>Jörgen Thu 1109: Asking question and a few comments.</w:t>
            </w:r>
          </w:p>
          <w:p w14:paraId="0DA7E99C" w14:textId="77777777" w:rsidR="00281399" w:rsidRPr="00047245" w:rsidRDefault="00281399" w:rsidP="00541F74">
            <w:pPr>
              <w:rPr>
                <w:rStyle w:val="Hyperlink"/>
                <w:rFonts w:cs="Arial"/>
                <w:color w:val="auto"/>
                <w:u w:val="none"/>
                <w:lang w:val="en-IN"/>
              </w:rPr>
            </w:pPr>
            <w:r>
              <w:rPr>
                <w:rFonts w:cs="Arial"/>
              </w:rPr>
              <w:t xml:space="preserve">Kiran Fri 1325: Addressed comments </w:t>
            </w:r>
            <w:hyperlink r:id="rId73" w:history="1">
              <w:r w:rsidRPr="00281399">
                <w:rPr>
                  <w:rStyle w:val="Hyperlink"/>
                  <w:rFonts w:cs="Arial"/>
                  <w:lang w:val="en-IN"/>
                </w:rPr>
                <w:t>HERE</w:t>
              </w:r>
            </w:hyperlink>
          </w:p>
          <w:p w14:paraId="3B6C0BDB" w14:textId="77777777" w:rsidR="00047245" w:rsidRDefault="00047245" w:rsidP="00541F74">
            <w:pPr>
              <w:rPr>
                <w:rStyle w:val="Hyperlink"/>
                <w:color w:val="auto"/>
                <w:u w:val="none"/>
                <w:lang w:val="en-IN"/>
              </w:rPr>
            </w:pPr>
            <w:r w:rsidRPr="00047245">
              <w:rPr>
                <w:rStyle w:val="Hyperlink"/>
                <w:color w:val="auto"/>
                <w:u w:val="none"/>
                <w:lang w:val="en-IN"/>
              </w:rPr>
              <w:t>Lazaros</w:t>
            </w:r>
            <w:r>
              <w:rPr>
                <w:rStyle w:val="Hyperlink"/>
                <w:color w:val="auto"/>
                <w:u w:val="none"/>
                <w:lang w:val="en-IN"/>
              </w:rPr>
              <w:t xml:space="preserve"> Fri 1933: Some comments.</w:t>
            </w:r>
          </w:p>
          <w:p w14:paraId="0B227F4A" w14:textId="77777777" w:rsidR="00047245" w:rsidRDefault="00047245" w:rsidP="00541F74">
            <w:r w:rsidRPr="00047245">
              <w:rPr>
                <w:rStyle w:val="Hyperlink"/>
                <w:color w:val="auto"/>
                <w:u w:val="none"/>
              </w:rPr>
              <w:t>Kiran</w:t>
            </w:r>
            <w:r>
              <w:rPr>
                <w:rStyle w:val="Hyperlink"/>
                <w:color w:val="auto"/>
                <w:u w:val="none"/>
              </w:rPr>
              <w:t xml:space="preserve">: </w:t>
            </w:r>
            <w:r w:rsidR="0073073F">
              <w:rPr>
                <w:rStyle w:val="Hyperlink"/>
                <w:color w:val="auto"/>
                <w:u w:val="none"/>
              </w:rPr>
              <w:t xml:space="preserve">Mon 0706: Answers Lazaros. Provides </w:t>
            </w:r>
            <w:hyperlink r:id="rId74" w:history="1">
              <w:r w:rsidR="0073073F">
                <w:rPr>
                  <w:rStyle w:val="Hyperlink"/>
                  <w:lang w:val="en-IN"/>
                </w:rPr>
                <w:t>draft2</w:t>
              </w:r>
            </w:hyperlink>
            <w:r w:rsidR="0073073F">
              <w:t xml:space="preserve"> </w:t>
            </w:r>
          </w:p>
          <w:p w14:paraId="77E608EC" w14:textId="6C851DBB" w:rsidR="00B8164F" w:rsidRPr="00047245" w:rsidRDefault="00B8164F" w:rsidP="00541F74">
            <w:pPr>
              <w:rPr>
                <w:lang w:val="en-IN"/>
              </w:rPr>
            </w:pPr>
            <w:r>
              <w:t>Jörgen Mon 2308: Fine with draft 2.</w:t>
            </w:r>
          </w:p>
        </w:tc>
      </w:tr>
      <w:tr w:rsidR="00965FE4" w:rsidRPr="00D95972" w14:paraId="783979F3" w14:textId="77777777" w:rsidTr="00541F74">
        <w:tc>
          <w:tcPr>
            <w:tcW w:w="976" w:type="dxa"/>
            <w:tcBorders>
              <w:top w:val="nil"/>
              <w:left w:val="thinThickThinSmallGap" w:sz="24" w:space="0" w:color="auto"/>
              <w:bottom w:val="nil"/>
            </w:tcBorders>
          </w:tcPr>
          <w:p w14:paraId="18909F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527F3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AE719DB" w14:textId="47927F22" w:rsidR="00965FE4" w:rsidRPr="00D95972" w:rsidRDefault="00070DE9" w:rsidP="00541F74">
            <w:pPr>
              <w:rPr>
                <w:rFonts w:cs="Arial"/>
              </w:rPr>
            </w:pPr>
            <w:hyperlink r:id="rId75" w:history="1">
              <w:r w:rsidR="00C625C7">
                <w:rPr>
                  <w:rStyle w:val="Hyperlink"/>
                </w:rPr>
                <w:t>C1-223891</w:t>
              </w:r>
            </w:hyperlink>
          </w:p>
        </w:tc>
        <w:tc>
          <w:tcPr>
            <w:tcW w:w="4191" w:type="dxa"/>
            <w:gridSpan w:val="3"/>
            <w:tcBorders>
              <w:top w:val="single" w:sz="4" w:space="0" w:color="auto"/>
              <w:bottom w:val="single" w:sz="4" w:space="0" w:color="auto"/>
            </w:tcBorders>
            <w:shd w:val="clear" w:color="auto" w:fill="FFFF00"/>
          </w:tcPr>
          <w:p w14:paraId="2ED794F1" w14:textId="77777777" w:rsidR="00965FE4" w:rsidRPr="00D95972" w:rsidRDefault="00965FE4" w:rsidP="00541F74">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1F79A5BD"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8D80261" w14:textId="77777777" w:rsidR="00965FE4" w:rsidRPr="00D95972" w:rsidRDefault="00965FE4" w:rsidP="00541F74">
            <w:pPr>
              <w:rPr>
                <w:rFonts w:cs="Arial"/>
              </w:rPr>
            </w:pPr>
            <w:r>
              <w:rPr>
                <w:rFonts w:cs="Arial"/>
              </w:rPr>
              <w:t>CR 0818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FF7FD" w14:textId="77777777" w:rsidR="00965FE4" w:rsidRPr="00D95972" w:rsidRDefault="00965FE4" w:rsidP="00541F74">
            <w:pPr>
              <w:rPr>
                <w:rFonts w:cs="Arial"/>
              </w:rPr>
            </w:pPr>
          </w:p>
        </w:tc>
      </w:tr>
      <w:tr w:rsidR="00965FE4" w:rsidRPr="00D95972" w14:paraId="4A173729" w14:textId="77777777" w:rsidTr="00541F74">
        <w:tc>
          <w:tcPr>
            <w:tcW w:w="976" w:type="dxa"/>
            <w:tcBorders>
              <w:top w:val="nil"/>
              <w:left w:val="thinThickThinSmallGap" w:sz="24" w:space="0" w:color="auto"/>
              <w:bottom w:val="nil"/>
            </w:tcBorders>
          </w:tcPr>
          <w:p w14:paraId="500865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3258C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3F84681D" w14:textId="78276062" w:rsidR="00965FE4" w:rsidRPr="00D95972" w:rsidRDefault="00070DE9" w:rsidP="00541F74">
            <w:pPr>
              <w:rPr>
                <w:rFonts w:cs="Arial"/>
              </w:rPr>
            </w:pPr>
            <w:hyperlink r:id="rId76" w:history="1">
              <w:r w:rsidR="00C625C7">
                <w:rPr>
                  <w:rStyle w:val="Hyperlink"/>
                </w:rPr>
                <w:t>C1-223893</w:t>
              </w:r>
            </w:hyperlink>
          </w:p>
        </w:tc>
        <w:tc>
          <w:tcPr>
            <w:tcW w:w="4191" w:type="dxa"/>
            <w:gridSpan w:val="3"/>
            <w:tcBorders>
              <w:top w:val="single" w:sz="4" w:space="0" w:color="auto"/>
              <w:bottom w:val="single" w:sz="4" w:space="0" w:color="auto"/>
            </w:tcBorders>
            <w:shd w:val="clear" w:color="auto" w:fill="FFFF00"/>
          </w:tcPr>
          <w:p w14:paraId="559B05C3" w14:textId="77777777" w:rsidR="00965FE4" w:rsidRPr="00D95972" w:rsidRDefault="00965FE4" w:rsidP="00541F74">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3738F2E4"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ECAE1A2" w14:textId="77777777" w:rsidR="00965FE4" w:rsidRPr="00D95972" w:rsidRDefault="00965FE4" w:rsidP="00541F74">
            <w:pPr>
              <w:rPr>
                <w:rFonts w:cs="Arial"/>
              </w:rPr>
            </w:pPr>
            <w:r>
              <w:rPr>
                <w:rFonts w:cs="Arial"/>
              </w:rPr>
              <w:t>CR 0819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EBE4B" w14:textId="77777777" w:rsidR="00965FE4" w:rsidRPr="00D95972" w:rsidRDefault="00965FE4" w:rsidP="00541F74">
            <w:pPr>
              <w:rPr>
                <w:rFonts w:cs="Arial"/>
              </w:rPr>
            </w:pPr>
          </w:p>
        </w:tc>
      </w:tr>
      <w:tr w:rsidR="00965FE4" w:rsidRPr="00D95972" w14:paraId="347343D0" w14:textId="77777777" w:rsidTr="00B12745">
        <w:tc>
          <w:tcPr>
            <w:tcW w:w="976" w:type="dxa"/>
            <w:tcBorders>
              <w:top w:val="nil"/>
              <w:left w:val="thinThickThinSmallGap" w:sz="24" w:space="0" w:color="auto"/>
              <w:bottom w:val="nil"/>
            </w:tcBorders>
          </w:tcPr>
          <w:p w14:paraId="77ABF9A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95931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543903AB" w14:textId="03A9779F" w:rsidR="00965FE4" w:rsidRPr="00D95972" w:rsidRDefault="00070DE9" w:rsidP="00541F74">
            <w:pPr>
              <w:rPr>
                <w:rFonts w:cs="Arial"/>
              </w:rPr>
            </w:pPr>
            <w:hyperlink r:id="rId77" w:history="1">
              <w:r w:rsidR="00C625C7">
                <w:rPr>
                  <w:rStyle w:val="Hyperlink"/>
                </w:rPr>
                <w:t>C1-223896</w:t>
              </w:r>
            </w:hyperlink>
          </w:p>
        </w:tc>
        <w:tc>
          <w:tcPr>
            <w:tcW w:w="4191" w:type="dxa"/>
            <w:gridSpan w:val="3"/>
            <w:tcBorders>
              <w:top w:val="single" w:sz="4" w:space="0" w:color="auto"/>
              <w:bottom w:val="single" w:sz="4" w:space="0" w:color="auto"/>
            </w:tcBorders>
            <w:shd w:val="clear" w:color="auto" w:fill="FFFF00"/>
          </w:tcPr>
          <w:p w14:paraId="2A4E8BF1" w14:textId="77777777" w:rsidR="00965FE4" w:rsidRPr="00D95972" w:rsidRDefault="00965FE4" w:rsidP="00541F74">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225B67B5"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7A6455A" w14:textId="77777777" w:rsidR="00965FE4" w:rsidRPr="00D95972" w:rsidRDefault="00965FE4" w:rsidP="00541F74">
            <w:pPr>
              <w:rPr>
                <w:rFonts w:cs="Arial"/>
              </w:rPr>
            </w:pPr>
            <w:r>
              <w:rPr>
                <w:rFonts w:cs="Arial"/>
              </w:rPr>
              <w:t>CR 0820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F42D2" w14:textId="77777777" w:rsidR="00965FE4" w:rsidRPr="00D95972" w:rsidRDefault="00965FE4" w:rsidP="00541F74">
            <w:pPr>
              <w:rPr>
                <w:rFonts w:cs="Arial"/>
              </w:rPr>
            </w:pPr>
          </w:p>
        </w:tc>
      </w:tr>
      <w:tr w:rsidR="00B12745" w:rsidRPr="00D95972" w14:paraId="6E3CCE6C" w14:textId="77777777" w:rsidTr="00B12745">
        <w:tc>
          <w:tcPr>
            <w:tcW w:w="976" w:type="dxa"/>
            <w:tcBorders>
              <w:top w:val="nil"/>
              <w:left w:val="thinThickThinSmallGap" w:sz="24" w:space="0" w:color="auto"/>
              <w:bottom w:val="nil"/>
            </w:tcBorders>
          </w:tcPr>
          <w:p w14:paraId="1FAF6CF2" w14:textId="77777777" w:rsidR="00EC0FE9" w:rsidRPr="00D95972" w:rsidRDefault="00EC0FE9" w:rsidP="00541F74">
            <w:pPr>
              <w:rPr>
                <w:rFonts w:cs="Arial"/>
              </w:rPr>
            </w:pPr>
          </w:p>
        </w:tc>
        <w:tc>
          <w:tcPr>
            <w:tcW w:w="1317" w:type="dxa"/>
            <w:gridSpan w:val="2"/>
            <w:tcBorders>
              <w:top w:val="nil"/>
              <w:bottom w:val="nil"/>
            </w:tcBorders>
            <w:shd w:val="clear" w:color="auto" w:fill="auto"/>
          </w:tcPr>
          <w:p w14:paraId="27F33C9C" w14:textId="77777777" w:rsidR="00EC0FE9" w:rsidRPr="00D95972" w:rsidRDefault="00EC0FE9" w:rsidP="00541F74">
            <w:pPr>
              <w:rPr>
                <w:rFonts w:eastAsia="Arial Unicode MS" w:cs="Arial"/>
              </w:rPr>
            </w:pPr>
          </w:p>
        </w:tc>
        <w:tc>
          <w:tcPr>
            <w:tcW w:w="1088" w:type="dxa"/>
            <w:tcBorders>
              <w:top w:val="single" w:sz="4" w:space="0" w:color="auto"/>
              <w:bottom w:val="single" w:sz="4" w:space="0" w:color="auto"/>
            </w:tcBorders>
            <w:shd w:val="clear" w:color="auto" w:fill="FFFF00"/>
          </w:tcPr>
          <w:p w14:paraId="3968E518" w14:textId="6E31A2FB" w:rsidR="00EC0FE9" w:rsidRPr="00D95972" w:rsidRDefault="00B12745" w:rsidP="00541F74">
            <w:pPr>
              <w:rPr>
                <w:rFonts w:cs="Arial"/>
              </w:rPr>
            </w:pPr>
            <w:hyperlink r:id="rId78" w:history="1">
              <w:r>
                <w:rPr>
                  <w:rStyle w:val="Hyperlink"/>
                </w:rPr>
                <w:t>C1-223992</w:t>
              </w:r>
            </w:hyperlink>
          </w:p>
        </w:tc>
        <w:tc>
          <w:tcPr>
            <w:tcW w:w="4191" w:type="dxa"/>
            <w:gridSpan w:val="3"/>
            <w:tcBorders>
              <w:top w:val="single" w:sz="4" w:space="0" w:color="auto"/>
              <w:bottom w:val="single" w:sz="4" w:space="0" w:color="auto"/>
            </w:tcBorders>
            <w:shd w:val="clear" w:color="auto" w:fill="FFFF00"/>
          </w:tcPr>
          <w:p w14:paraId="08299AF2" w14:textId="77777777" w:rsidR="00EC0FE9" w:rsidRPr="00D95972" w:rsidRDefault="00EC0FE9" w:rsidP="00541F74">
            <w:pPr>
              <w:rPr>
                <w:rFonts w:cs="Arial"/>
              </w:rPr>
            </w:pPr>
            <w:r>
              <w:rPr>
                <w:rFonts w:cs="Arial"/>
              </w:rPr>
              <w:t>Fix use of mcptt-request-uri with anyExt R14</w:t>
            </w:r>
          </w:p>
        </w:tc>
        <w:tc>
          <w:tcPr>
            <w:tcW w:w="1767" w:type="dxa"/>
            <w:tcBorders>
              <w:top w:val="single" w:sz="4" w:space="0" w:color="auto"/>
              <w:bottom w:val="single" w:sz="4" w:space="0" w:color="auto"/>
            </w:tcBorders>
            <w:shd w:val="clear" w:color="auto" w:fill="FFFF00"/>
          </w:tcPr>
          <w:p w14:paraId="3F29E57E" w14:textId="77777777" w:rsidR="00EC0FE9" w:rsidRPr="00D95972" w:rsidRDefault="00EC0FE9"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55F9BA" w14:textId="77777777" w:rsidR="00EC0FE9" w:rsidRPr="00D95972" w:rsidRDefault="00EC0FE9" w:rsidP="00541F74">
            <w:pPr>
              <w:rPr>
                <w:rFonts w:cs="Arial"/>
              </w:rPr>
            </w:pPr>
            <w:r>
              <w:rPr>
                <w:rFonts w:cs="Arial"/>
              </w:rPr>
              <w:t>CR 0799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CA5B" w14:textId="77777777" w:rsidR="00EC0FE9" w:rsidRDefault="00EC0FE9" w:rsidP="00541F74">
            <w:pPr>
              <w:rPr>
                <w:ins w:id="9" w:author="Ericsson j b CT1#136-e" w:date="2022-05-17T20:51:00Z"/>
                <w:rFonts w:cs="Arial"/>
              </w:rPr>
            </w:pPr>
            <w:ins w:id="10" w:author="Ericsson j b CT1#136-e" w:date="2022-05-17T20:51:00Z">
              <w:r>
                <w:rPr>
                  <w:rFonts w:cs="Arial"/>
                </w:rPr>
                <w:t>Revision of C1-223347</w:t>
              </w:r>
            </w:ins>
          </w:p>
          <w:p w14:paraId="45D8CD1A" w14:textId="29412EEC" w:rsidR="00EC0FE9" w:rsidRDefault="00EC0FE9" w:rsidP="00541F74">
            <w:pPr>
              <w:rPr>
                <w:ins w:id="11" w:author="Ericsson j b CT1#136-e" w:date="2022-05-17T20:51:00Z"/>
                <w:rFonts w:cs="Arial"/>
              </w:rPr>
            </w:pPr>
            <w:ins w:id="12" w:author="Ericsson j b CT1#136-e" w:date="2022-05-17T20:51:00Z">
              <w:r>
                <w:rPr>
                  <w:rFonts w:cs="Arial"/>
                </w:rPr>
                <w:t>_________________________________________</w:t>
              </w:r>
            </w:ins>
          </w:p>
          <w:p w14:paraId="0E5A1E14" w14:textId="5A74972F" w:rsidR="00EC0FE9" w:rsidRDefault="00EC0FE9" w:rsidP="00541F74">
            <w:pPr>
              <w:rPr>
                <w:rFonts w:cs="Arial"/>
              </w:rPr>
            </w:pPr>
            <w:r>
              <w:rPr>
                <w:rFonts w:cs="Arial"/>
              </w:rPr>
              <w:t>Kiran Thu 0715: Some comments</w:t>
            </w:r>
          </w:p>
          <w:p w14:paraId="3240A003" w14:textId="77777777" w:rsidR="00EC0FE9" w:rsidRDefault="00EC0FE9" w:rsidP="00541F74">
            <w:pPr>
              <w:rPr>
                <w:rFonts w:cs="Arial"/>
              </w:rPr>
            </w:pPr>
            <w:r>
              <w:rPr>
                <w:rFonts w:cs="Arial"/>
              </w:rPr>
              <w:t>Jörgen Thu 1100: Further comments</w:t>
            </w:r>
          </w:p>
          <w:p w14:paraId="74475626" w14:textId="77777777" w:rsidR="00EC0FE9" w:rsidRDefault="00EC0FE9" w:rsidP="00541F74">
            <w:pPr>
              <w:rPr>
                <w:rFonts w:cs="Arial"/>
              </w:rPr>
            </w:pPr>
            <w:r>
              <w:rPr>
                <w:rFonts w:cs="Arial"/>
              </w:rPr>
              <w:t>Mike Thu 2309: Ack to Kiran</w:t>
            </w:r>
          </w:p>
          <w:p w14:paraId="6FC0DF72" w14:textId="77777777" w:rsidR="00EC0FE9" w:rsidRDefault="00EC0FE9" w:rsidP="00541F74">
            <w:pPr>
              <w:rPr>
                <w:rFonts w:cs="Arial"/>
              </w:rPr>
            </w:pPr>
            <w:r>
              <w:rPr>
                <w:rFonts w:cs="Arial"/>
              </w:rPr>
              <w:t>Mike Thu 2310: Ack to Jörgen</w:t>
            </w:r>
          </w:p>
          <w:p w14:paraId="55490B21" w14:textId="77777777" w:rsidR="00EC0FE9" w:rsidRPr="00D95972" w:rsidRDefault="00EC0FE9" w:rsidP="00541F74">
            <w:pPr>
              <w:rPr>
                <w:rFonts w:cs="Arial"/>
              </w:rPr>
            </w:pPr>
            <w:r>
              <w:rPr>
                <w:rFonts w:cs="Arial"/>
              </w:rPr>
              <w:t>Lazaros Fri 1823: Another case found.</w:t>
            </w:r>
          </w:p>
        </w:tc>
      </w:tr>
      <w:tr w:rsidR="00B12745" w:rsidRPr="00D95972" w14:paraId="6C96318E" w14:textId="77777777" w:rsidTr="00B12745">
        <w:tc>
          <w:tcPr>
            <w:tcW w:w="976" w:type="dxa"/>
            <w:tcBorders>
              <w:top w:val="nil"/>
              <w:left w:val="thinThickThinSmallGap" w:sz="24" w:space="0" w:color="auto"/>
              <w:bottom w:val="nil"/>
            </w:tcBorders>
          </w:tcPr>
          <w:p w14:paraId="2F484A29" w14:textId="77777777" w:rsidR="00FD0A98" w:rsidRPr="00D95972" w:rsidRDefault="00FD0A98" w:rsidP="00541F74">
            <w:pPr>
              <w:rPr>
                <w:rFonts w:cs="Arial"/>
              </w:rPr>
            </w:pPr>
          </w:p>
        </w:tc>
        <w:tc>
          <w:tcPr>
            <w:tcW w:w="1317" w:type="dxa"/>
            <w:gridSpan w:val="2"/>
            <w:tcBorders>
              <w:top w:val="nil"/>
              <w:bottom w:val="nil"/>
            </w:tcBorders>
            <w:shd w:val="clear" w:color="auto" w:fill="auto"/>
          </w:tcPr>
          <w:p w14:paraId="0351C5EA" w14:textId="77777777" w:rsidR="00FD0A98" w:rsidRPr="00D95972" w:rsidRDefault="00FD0A98" w:rsidP="00541F74">
            <w:pPr>
              <w:rPr>
                <w:rFonts w:eastAsia="Arial Unicode MS" w:cs="Arial"/>
              </w:rPr>
            </w:pPr>
          </w:p>
        </w:tc>
        <w:tc>
          <w:tcPr>
            <w:tcW w:w="1088" w:type="dxa"/>
            <w:tcBorders>
              <w:top w:val="single" w:sz="4" w:space="0" w:color="auto"/>
              <w:bottom w:val="single" w:sz="4" w:space="0" w:color="auto"/>
            </w:tcBorders>
            <w:shd w:val="clear" w:color="auto" w:fill="FFFF00"/>
          </w:tcPr>
          <w:p w14:paraId="73224C44" w14:textId="3A8C33A1" w:rsidR="00FD0A98" w:rsidRPr="00D95972" w:rsidRDefault="00B12745" w:rsidP="00541F74">
            <w:pPr>
              <w:rPr>
                <w:rFonts w:cs="Arial"/>
              </w:rPr>
            </w:pPr>
            <w:hyperlink r:id="rId79" w:history="1">
              <w:r>
                <w:rPr>
                  <w:rStyle w:val="Hyperlink"/>
                </w:rPr>
                <w:t>C1-223993</w:t>
              </w:r>
            </w:hyperlink>
          </w:p>
        </w:tc>
        <w:tc>
          <w:tcPr>
            <w:tcW w:w="4191" w:type="dxa"/>
            <w:gridSpan w:val="3"/>
            <w:tcBorders>
              <w:top w:val="single" w:sz="4" w:space="0" w:color="auto"/>
              <w:bottom w:val="single" w:sz="4" w:space="0" w:color="auto"/>
            </w:tcBorders>
            <w:shd w:val="clear" w:color="auto" w:fill="FFFF00"/>
          </w:tcPr>
          <w:p w14:paraId="05D4B7A2" w14:textId="77777777" w:rsidR="00FD0A98" w:rsidRPr="00D95972" w:rsidRDefault="00FD0A98" w:rsidP="00541F74">
            <w:pPr>
              <w:rPr>
                <w:rFonts w:cs="Arial"/>
              </w:rPr>
            </w:pPr>
            <w:r>
              <w:rPr>
                <w:rFonts w:cs="Arial"/>
              </w:rPr>
              <w:t>Fix use of mcptt-request-uri with anyExt R15</w:t>
            </w:r>
          </w:p>
        </w:tc>
        <w:tc>
          <w:tcPr>
            <w:tcW w:w="1767" w:type="dxa"/>
            <w:tcBorders>
              <w:top w:val="single" w:sz="4" w:space="0" w:color="auto"/>
              <w:bottom w:val="single" w:sz="4" w:space="0" w:color="auto"/>
            </w:tcBorders>
            <w:shd w:val="clear" w:color="auto" w:fill="FFFF00"/>
          </w:tcPr>
          <w:p w14:paraId="4C956DAF" w14:textId="77777777" w:rsidR="00FD0A98" w:rsidRPr="00D95972" w:rsidRDefault="00FD0A98"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B662" w14:textId="77777777" w:rsidR="00FD0A98" w:rsidRPr="00D95972" w:rsidRDefault="00FD0A98" w:rsidP="00541F74">
            <w:pPr>
              <w:rPr>
                <w:rFonts w:cs="Arial"/>
              </w:rPr>
            </w:pPr>
            <w:r>
              <w:rPr>
                <w:rFonts w:cs="Arial"/>
              </w:rPr>
              <w:t>CR 0800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EBD70" w14:textId="77777777" w:rsidR="00FD0A98" w:rsidRDefault="00FD0A98" w:rsidP="00541F74">
            <w:pPr>
              <w:rPr>
                <w:ins w:id="13" w:author="Ericsson j b CT1#136-e" w:date="2022-05-17T20:51:00Z"/>
                <w:rFonts w:cs="Arial"/>
              </w:rPr>
            </w:pPr>
            <w:ins w:id="14" w:author="Ericsson j b CT1#136-e" w:date="2022-05-17T20:51:00Z">
              <w:r>
                <w:rPr>
                  <w:rFonts w:cs="Arial"/>
                </w:rPr>
                <w:t>Revision of C1-223348</w:t>
              </w:r>
            </w:ins>
          </w:p>
          <w:p w14:paraId="0C6A7EFC" w14:textId="77852F26" w:rsidR="00FD0A98" w:rsidRPr="00D95972" w:rsidRDefault="00FD0A98" w:rsidP="00541F74">
            <w:pPr>
              <w:rPr>
                <w:rFonts w:cs="Arial"/>
              </w:rPr>
            </w:pPr>
          </w:p>
        </w:tc>
      </w:tr>
      <w:tr w:rsidR="00B12745" w:rsidRPr="00D95972" w14:paraId="1D31D97B" w14:textId="77777777" w:rsidTr="00B12745">
        <w:tc>
          <w:tcPr>
            <w:tcW w:w="976" w:type="dxa"/>
            <w:tcBorders>
              <w:top w:val="nil"/>
              <w:left w:val="thinThickThinSmallGap" w:sz="24" w:space="0" w:color="auto"/>
              <w:bottom w:val="nil"/>
            </w:tcBorders>
          </w:tcPr>
          <w:p w14:paraId="733C560A" w14:textId="77777777" w:rsidR="00FD0A98" w:rsidRPr="00D95972" w:rsidRDefault="00FD0A98" w:rsidP="00541F74">
            <w:pPr>
              <w:rPr>
                <w:rFonts w:cs="Arial"/>
              </w:rPr>
            </w:pPr>
          </w:p>
        </w:tc>
        <w:tc>
          <w:tcPr>
            <w:tcW w:w="1317" w:type="dxa"/>
            <w:gridSpan w:val="2"/>
            <w:tcBorders>
              <w:top w:val="nil"/>
              <w:bottom w:val="nil"/>
            </w:tcBorders>
            <w:shd w:val="clear" w:color="auto" w:fill="auto"/>
          </w:tcPr>
          <w:p w14:paraId="6CBDA688" w14:textId="77777777" w:rsidR="00FD0A98" w:rsidRPr="00D95972" w:rsidRDefault="00FD0A98" w:rsidP="00541F74">
            <w:pPr>
              <w:rPr>
                <w:rFonts w:eastAsia="Arial Unicode MS" w:cs="Arial"/>
              </w:rPr>
            </w:pPr>
          </w:p>
        </w:tc>
        <w:tc>
          <w:tcPr>
            <w:tcW w:w="1088" w:type="dxa"/>
            <w:tcBorders>
              <w:top w:val="single" w:sz="4" w:space="0" w:color="auto"/>
              <w:bottom w:val="single" w:sz="4" w:space="0" w:color="auto"/>
            </w:tcBorders>
            <w:shd w:val="clear" w:color="auto" w:fill="FFFF00"/>
          </w:tcPr>
          <w:p w14:paraId="42AA94A2" w14:textId="30E6F80A" w:rsidR="00FD0A98" w:rsidRPr="00D95972" w:rsidRDefault="00B12745" w:rsidP="00541F74">
            <w:pPr>
              <w:rPr>
                <w:rFonts w:cs="Arial"/>
              </w:rPr>
            </w:pPr>
            <w:hyperlink r:id="rId80" w:history="1">
              <w:r>
                <w:rPr>
                  <w:rStyle w:val="Hyperlink"/>
                </w:rPr>
                <w:t>C1-223994</w:t>
              </w:r>
            </w:hyperlink>
          </w:p>
        </w:tc>
        <w:tc>
          <w:tcPr>
            <w:tcW w:w="4191" w:type="dxa"/>
            <w:gridSpan w:val="3"/>
            <w:tcBorders>
              <w:top w:val="single" w:sz="4" w:space="0" w:color="auto"/>
              <w:bottom w:val="single" w:sz="4" w:space="0" w:color="auto"/>
            </w:tcBorders>
            <w:shd w:val="clear" w:color="auto" w:fill="FFFF00"/>
          </w:tcPr>
          <w:p w14:paraId="2514F3FA" w14:textId="77777777" w:rsidR="00FD0A98" w:rsidRPr="00D95972" w:rsidRDefault="00FD0A98" w:rsidP="00541F74">
            <w:pPr>
              <w:rPr>
                <w:rFonts w:cs="Arial"/>
              </w:rPr>
            </w:pPr>
            <w:r>
              <w:rPr>
                <w:rFonts w:cs="Arial"/>
              </w:rPr>
              <w:t>Fix use of mcptt-request-uri with anyExt R16</w:t>
            </w:r>
          </w:p>
        </w:tc>
        <w:tc>
          <w:tcPr>
            <w:tcW w:w="1767" w:type="dxa"/>
            <w:tcBorders>
              <w:top w:val="single" w:sz="4" w:space="0" w:color="auto"/>
              <w:bottom w:val="single" w:sz="4" w:space="0" w:color="auto"/>
            </w:tcBorders>
            <w:shd w:val="clear" w:color="auto" w:fill="FFFF00"/>
          </w:tcPr>
          <w:p w14:paraId="2FE09197" w14:textId="77777777" w:rsidR="00FD0A98" w:rsidRPr="00D95972" w:rsidRDefault="00FD0A98"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3E2A8A" w14:textId="77777777" w:rsidR="00FD0A98" w:rsidRPr="00D95972" w:rsidRDefault="00FD0A98" w:rsidP="00541F74">
            <w:pPr>
              <w:rPr>
                <w:rFonts w:cs="Arial"/>
              </w:rPr>
            </w:pPr>
            <w:r>
              <w:rPr>
                <w:rFonts w:cs="Arial"/>
              </w:rPr>
              <w:t>CR 0801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C07AF" w14:textId="77777777" w:rsidR="00FD0A98" w:rsidRDefault="00FD0A98" w:rsidP="00541F74">
            <w:pPr>
              <w:rPr>
                <w:ins w:id="15" w:author="Ericsson j b CT1#136-e" w:date="2022-05-17T20:52:00Z"/>
                <w:rFonts w:cs="Arial"/>
              </w:rPr>
            </w:pPr>
            <w:ins w:id="16" w:author="Ericsson j b CT1#136-e" w:date="2022-05-17T20:52:00Z">
              <w:r>
                <w:rPr>
                  <w:rFonts w:cs="Arial"/>
                </w:rPr>
                <w:t>Revision of C1-223349</w:t>
              </w:r>
            </w:ins>
          </w:p>
          <w:p w14:paraId="4CF2E46C" w14:textId="059D0817" w:rsidR="00FD0A98" w:rsidRPr="00D95972" w:rsidRDefault="00FD0A98" w:rsidP="00541F74">
            <w:pPr>
              <w:rPr>
                <w:rFonts w:cs="Arial"/>
              </w:rPr>
            </w:pPr>
          </w:p>
        </w:tc>
      </w:tr>
      <w:tr w:rsidR="00B12745" w:rsidRPr="00D95972" w14:paraId="2FF7619D" w14:textId="77777777" w:rsidTr="00B12745">
        <w:tc>
          <w:tcPr>
            <w:tcW w:w="976" w:type="dxa"/>
            <w:tcBorders>
              <w:top w:val="nil"/>
              <w:left w:val="thinThickThinSmallGap" w:sz="24" w:space="0" w:color="auto"/>
              <w:bottom w:val="nil"/>
            </w:tcBorders>
          </w:tcPr>
          <w:p w14:paraId="567B5ABC" w14:textId="77777777" w:rsidR="007602C3" w:rsidRPr="00D95972" w:rsidRDefault="007602C3" w:rsidP="00541F74">
            <w:pPr>
              <w:rPr>
                <w:rFonts w:cs="Arial"/>
              </w:rPr>
            </w:pPr>
          </w:p>
        </w:tc>
        <w:tc>
          <w:tcPr>
            <w:tcW w:w="1317" w:type="dxa"/>
            <w:gridSpan w:val="2"/>
            <w:tcBorders>
              <w:top w:val="nil"/>
              <w:bottom w:val="nil"/>
            </w:tcBorders>
            <w:shd w:val="clear" w:color="auto" w:fill="auto"/>
          </w:tcPr>
          <w:p w14:paraId="5554CE63" w14:textId="77777777" w:rsidR="007602C3" w:rsidRPr="00D95972" w:rsidRDefault="007602C3" w:rsidP="00541F74">
            <w:pPr>
              <w:rPr>
                <w:rFonts w:eastAsia="Arial Unicode MS" w:cs="Arial"/>
              </w:rPr>
            </w:pPr>
          </w:p>
        </w:tc>
        <w:tc>
          <w:tcPr>
            <w:tcW w:w="1088" w:type="dxa"/>
            <w:tcBorders>
              <w:top w:val="single" w:sz="4" w:space="0" w:color="auto"/>
              <w:bottom w:val="single" w:sz="4" w:space="0" w:color="auto"/>
            </w:tcBorders>
            <w:shd w:val="clear" w:color="auto" w:fill="FFFF00"/>
          </w:tcPr>
          <w:p w14:paraId="317EA1FA" w14:textId="1D7E3D7A" w:rsidR="007602C3" w:rsidRPr="00D95972" w:rsidRDefault="00B12745" w:rsidP="00541F74">
            <w:pPr>
              <w:rPr>
                <w:rFonts w:cs="Arial"/>
              </w:rPr>
            </w:pPr>
            <w:hyperlink r:id="rId81" w:history="1">
              <w:r>
                <w:rPr>
                  <w:rStyle w:val="Hyperlink"/>
                </w:rPr>
                <w:t>C1-223995</w:t>
              </w:r>
            </w:hyperlink>
          </w:p>
        </w:tc>
        <w:tc>
          <w:tcPr>
            <w:tcW w:w="4191" w:type="dxa"/>
            <w:gridSpan w:val="3"/>
            <w:tcBorders>
              <w:top w:val="single" w:sz="4" w:space="0" w:color="auto"/>
              <w:bottom w:val="single" w:sz="4" w:space="0" w:color="auto"/>
            </w:tcBorders>
            <w:shd w:val="clear" w:color="auto" w:fill="FFFF00"/>
          </w:tcPr>
          <w:p w14:paraId="6218D0E1" w14:textId="77777777" w:rsidR="007602C3" w:rsidRPr="00D95972" w:rsidRDefault="007602C3" w:rsidP="00541F74">
            <w:pPr>
              <w:rPr>
                <w:rFonts w:cs="Arial"/>
              </w:rPr>
            </w:pPr>
            <w:r>
              <w:rPr>
                <w:rFonts w:cs="Arial"/>
              </w:rPr>
              <w:t>Fix use of mcptt-request-uri with anyExt R17</w:t>
            </w:r>
          </w:p>
        </w:tc>
        <w:tc>
          <w:tcPr>
            <w:tcW w:w="1767" w:type="dxa"/>
            <w:tcBorders>
              <w:top w:val="single" w:sz="4" w:space="0" w:color="auto"/>
              <w:bottom w:val="single" w:sz="4" w:space="0" w:color="auto"/>
            </w:tcBorders>
            <w:shd w:val="clear" w:color="auto" w:fill="FFFF00"/>
          </w:tcPr>
          <w:p w14:paraId="6D123881" w14:textId="77777777" w:rsidR="007602C3" w:rsidRPr="00D95972" w:rsidRDefault="007602C3"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F0E94DC" w14:textId="77777777" w:rsidR="007602C3" w:rsidRPr="00D95972" w:rsidRDefault="007602C3" w:rsidP="00541F74">
            <w:pPr>
              <w:rPr>
                <w:rFonts w:cs="Arial"/>
              </w:rPr>
            </w:pPr>
            <w:r>
              <w:rPr>
                <w:rFonts w:cs="Arial"/>
              </w:rPr>
              <w:t>CR 0802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3C393" w14:textId="77777777" w:rsidR="007602C3" w:rsidRDefault="007602C3" w:rsidP="00541F74">
            <w:pPr>
              <w:rPr>
                <w:ins w:id="17" w:author="Ericsson j b CT1#136-e" w:date="2022-05-17T20:52:00Z"/>
                <w:rFonts w:cs="Arial"/>
              </w:rPr>
            </w:pPr>
            <w:ins w:id="18" w:author="Ericsson j b CT1#136-e" w:date="2022-05-17T20:52:00Z">
              <w:r>
                <w:rPr>
                  <w:rFonts w:cs="Arial"/>
                </w:rPr>
                <w:t>Revision of C1-223350</w:t>
              </w:r>
            </w:ins>
          </w:p>
          <w:p w14:paraId="1D71C09F" w14:textId="52ABB38B" w:rsidR="007602C3" w:rsidRPr="00D95972" w:rsidRDefault="007602C3" w:rsidP="00541F74">
            <w:pPr>
              <w:rPr>
                <w:rFonts w:cs="Arial"/>
              </w:rPr>
            </w:pPr>
          </w:p>
        </w:tc>
      </w:tr>
      <w:tr w:rsidR="00B12745" w:rsidRPr="00D95972" w14:paraId="7457008E" w14:textId="77777777" w:rsidTr="00B12745">
        <w:tc>
          <w:tcPr>
            <w:tcW w:w="976" w:type="dxa"/>
            <w:tcBorders>
              <w:top w:val="nil"/>
              <w:left w:val="thinThickThinSmallGap" w:sz="24" w:space="0" w:color="auto"/>
              <w:bottom w:val="nil"/>
            </w:tcBorders>
          </w:tcPr>
          <w:p w14:paraId="5953E391" w14:textId="77777777" w:rsidR="007602C3" w:rsidRPr="00D95972" w:rsidRDefault="007602C3" w:rsidP="00541F74">
            <w:pPr>
              <w:rPr>
                <w:rFonts w:cs="Arial"/>
              </w:rPr>
            </w:pPr>
          </w:p>
        </w:tc>
        <w:tc>
          <w:tcPr>
            <w:tcW w:w="1317" w:type="dxa"/>
            <w:gridSpan w:val="2"/>
            <w:tcBorders>
              <w:top w:val="nil"/>
              <w:bottom w:val="nil"/>
            </w:tcBorders>
            <w:shd w:val="clear" w:color="auto" w:fill="auto"/>
          </w:tcPr>
          <w:p w14:paraId="024E0945" w14:textId="77777777" w:rsidR="007602C3" w:rsidRPr="00D95972" w:rsidRDefault="007602C3" w:rsidP="00541F74">
            <w:pPr>
              <w:rPr>
                <w:rFonts w:eastAsia="Arial Unicode MS" w:cs="Arial"/>
              </w:rPr>
            </w:pPr>
          </w:p>
        </w:tc>
        <w:tc>
          <w:tcPr>
            <w:tcW w:w="1088" w:type="dxa"/>
            <w:tcBorders>
              <w:top w:val="single" w:sz="4" w:space="0" w:color="auto"/>
              <w:bottom w:val="single" w:sz="4" w:space="0" w:color="auto"/>
            </w:tcBorders>
            <w:shd w:val="clear" w:color="auto" w:fill="FFFF00"/>
          </w:tcPr>
          <w:p w14:paraId="06C65C82" w14:textId="32D87669" w:rsidR="007602C3" w:rsidRPr="00D95972" w:rsidRDefault="00B12745" w:rsidP="00541F74">
            <w:pPr>
              <w:rPr>
                <w:rFonts w:cs="Arial"/>
              </w:rPr>
            </w:pPr>
            <w:hyperlink r:id="rId82" w:history="1">
              <w:r>
                <w:rPr>
                  <w:rStyle w:val="Hyperlink"/>
                </w:rPr>
                <w:t>C1-223996</w:t>
              </w:r>
            </w:hyperlink>
          </w:p>
        </w:tc>
        <w:tc>
          <w:tcPr>
            <w:tcW w:w="4191" w:type="dxa"/>
            <w:gridSpan w:val="3"/>
            <w:tcBorders>
              <w:top w:val="single" w:sz="4" w:space="0" w:color="auto"/>
              <w:bottom w:val="single" w:sz="4" w:space="0" w:color="auto"/>
            </w:tcBorders>
            <w:shd w:val="clear" w:color="auto" w:fill="FFFF00"/>
          </w:tcPr>
          <w:p w14:paraId="02D7A2CD" w14:textId="77777777" w:rsidR="007602C3" w:rsidRPr="00D95972" w:rsidRDefault="007602C3" w:rsidP="00541F74">
            <w:pPr>
              <w:rPr>
                <w:rFonts w:cs="Arial"/>
              </w:rPr>
            </w:pPr>
            <w:r>
              <w:rPr>
                <w:rFonts w:cs="Arial"/>
              </w:rPr>
              <w:t>Fix use of mcvideo-request-uri with anyExt R14</w:t>
            </w:r>
          </w:p>
        </w:tc>
        <w:tc>
          <w:tcPr>
            <w:tcW w:w="1767" w:type="dxa"/>
            <w:tcBorders>
              <w:top w:val="single" w:sz="4" w:space="0" w:color="auto"/>
              <w:bottom w:val="single" w:sz="4" w:space="0" w:color="auto"/>
            </w:tcBorders>
            <w:shd w:val="clear" w:color="auto" w:fill="FFFF00"/>
          </w:tcPr>
          <w:p w14:paraId="258D4617" w14:textId="77777777" w:rsidR="007602C3" w:rsidRPr="00D95972" w:rsidRDefault="007602C3"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7C6B0B6" w14:textId="77777777" w:rsidR="007602C3" w:rsidRPr="00D95972" w:rsidRDefault="007602C3" w:rsidP="00541F74">
            <w:pPr>
              <w:rPr>
                <w:rFonts w:cs="Arial"/>
              </w:rPr>
            </w:pPr>
            <w:r>
              <w:rPr>
                <w:rFonts w:cs="Arial"/>
              </w:rPr>
              <w:t xml:space="preserve">CR 0171 </w:t>
            </w:r>
            <w:r>
              <w:rPr>
                <w:rFonts w:cs="Arial"/>
              </w:rPr>
              <w:lastRenderedPageBreak/>
              <w:t>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921E5" w14:textId="77777777" w:rsidR="007602C3" w:rsidRDefault="007602C3" w:rsidP="00541F74">
            <w:pPr>
              <w:rPr>
                <w:ins w:id="19" w:author="Ericsson j b CT1#136-e" w:date="2022-05-17T20:53:00Z"/>
                <w:rFonts w:cs="Arial"/>
              </w:rPr>
            </w:pPr>
            <w:ins w:id="20" w:author="Ericsson j b CT1#136-e" w:date="2022-05-17T20:53:00Z">
              <w:r>
                <w:rPr>
                  <w:rFonts w:cs="Arial"/>
                </w:rPr>
                <w:lastRenderedPageBreak/>
                <w:t>Revision of C1-223354</w:t>
              </w:r>
            </w:ins>
          </w:p>
          <w:p w14:paraId="7F92E98D" w14:textId="4216D1BD" w:rsidR="007602C3" w:rsidRDefault="007602C3" w:rsidP="00541F74">
            <w:pPr>
              <w:rPr>
                <w:ins w:id="21" w:author="Ericsson j b CT1#136-e" w:date="2022-05-17T20:53:00Z"/>
                <w:rFonts w:cs="Arial"/>
              </w:rPr>
            </w:pPr>
            <w:ins w:id="22" w:author="Ericsson j b CT1#136-e" w:date="2022-05-17T20:53:00Z">
              <w:r>
                <w:rPr>
                  <w:rFonts w:cs="Arial"/>
                </w:rPr>
                <w:t>_________________________________________</w:t>
              </w:r>
            </w:ins>
          </w:p>
          <w:p w14:paraId="5C75FD39" w14:textId="4B4DB7D9" w:rsidR="007602C3" w:rsidRDefault="007602C3" w:rsidP="00541F74">
            <w:pPr>
              <w:rPr>
                <w:rFonts w:cs="Arial"/>
              </w:rPr>
            </w:pPr>
            <w:r>
              <w:rPr>
                <w:rFonts w:cs="Arial"/>
              </w:rPr>
              <w:lastRenderedPageBreak/>
              <w:t>Kiran Thu 0715: Some comments</w:t>
            </w:r>
          </w:p>
          <w:p w14:paraId="35805C02" w14:textId="77777777" w:rsidR="007602C3" w:rsidRDefault="007602C3" w:rsidP="00541F74">
            <w:pPr>
              <w:rPr>
                <w:rFonts w:cs="Arial"/>
              </w:rPr>
            </w:pPr>
            <w:r>
              <w:rPr>
                <w:rFonts w:cs="Arial"/>
              </w:rPr>
              <w:t>Jörgen Thu 1005: Similar as for 3347.</w:t>
            </w:r>
          </w:p>
          <w:p w14:paraId="18568C93" w14:textId="77777777" w:rsidR="007602C3" w:rsidRDefault="007602C3" w:rsidP="00541F74">
            <w:pPr>
              <w:rPr>
                <w:rFonts w:cs="Arial"/>
              </w:rPr>
            </w:pPr>
            <w:r>
              <w:rPr>
                <w:rFonts w:cs="Arial"/>
              </w:rPr>
              <w:t>Mike Fri 1727: Ack to Kiran</w:t>
            </w:r>
          </w:p>
          <w:p w14:paraId="4B5BA0B1" w14:textId="77777777" w:rsidR="007602C3" w:rsidRDefault="007602C3" w:rsidP="00541F74">
            <w:pPr>
              <w:rPr>
                <w:rFonts w:cs="Arial"/>
              </w:rPr>
            </w:pPr>
            <w:r>
              <w:rPr>
                <w:rFonts w:cs="Arial"/>
              </w:rPr>
              <w:t>Mike Fri 1729: Proposes text to Jörgen</w:t>
            </w:r>
          </w:p>
          <w:p w14:paraId="15309679" w14:textId="77777777" w:rsidR="007602C3" w:rsidRDefault="007602C3" w:rsidP="00541F74">
            <w:pPr>
              <w:rPr>
                <w:rFonts w:cs="Arial"/>
              </w:rPr>
            </w:pPr>
            <w:r>
              <w:rPr>
                <w:rFonts w:cs="Arial"/>
              </w:rPr>
              <w:t>Lazaros Fri 1820: Some comments</w:t>
            </w:r>
          </w:p>
          <w:p w14:paraId="04095037" w14:textId="77777777" w:rsidR="007602C3" w:rsidRPr="00D95972" w:rsidRDefault="007602C3" w:rsidP="00541F74">
            <w:pPr>
              <w:rPr>
                <w:rFonts w:cs="Arial"/>
              </w:rPr>
            </w:pPr>
            <w:r>
              <w:rPr>
                <w:rFonts w:cs="Arial"/>
              </w:rPr>
              <w:t>Mike Mon 1718: Answers Lazaros</w:t>
            </w:r>
          </w:p>
        </w:tc>
      </w:tr>
      <w:tr w:rsidR="00B12745" w:rsidRPr="00D95972" w14:paraId="1BC9EF4F" w14:textId="77777777" w:rsidTr="00B12745">
        <w:tc>
          <w:tcPr>
            <w:tcW w:w="976" w:type="dxa"/>
            <w:tcBorders>
              <w:top w:val="nil"/>
              <w:left w:val="thinThickThinSmallGap" w:sz="24" w:space="0" w:color="auto"/>
              <w:bottom w:val="nil"/>
            </w:tcBorders>
          </w:tcPr>
          <w:p w14:paraId="2F3C37B7" w14:textId="77777777" w:rsidR="007602C3" w:rsidRPr="00D95972" w:rsidRDefault="007602C3" w:rsidP="00541F74">
            <w:pPr>
              <w:rPr>
                <w:rFonts w:cs="Arial"/>
              </w:rPr>
            </w:pPr>
          </w:p>
        </w:tc>
        <w:tc>
          <w:tcPr>
            <w:tcW w:w="1317" w:type="dxa"/>
            <w:gridSpan w:val="2"/>
            <w:tcBorders>
              <w:top w:val="nil"/>
              <w:bottom w:val="nil"/>
            </w:tcBorders>
            <w:shd w:val="clear" w:color="auto" w:fill="auto"/>
          </w:tcPr>
          <w:p w14:paraId="343234BC" w14:textId="77777777" w:rsidR="007602C3" w:rsidRPr="00D95972" w:rsidRDefault="007602C3" w:rsidP="00541F74">
            <w:pPr>
              <w:rPr>
                <w:rFonts w:eastAsia="Arial Unicode MS" w:cs="Arial"/>
              </w:rPr>
            </w:pPr>
          </w:p>
        </w:tc>
        <w:tc>
          <w:tcPr>
            <w:tcW w:w="1088" w:type="dxa"/>
            <w:tcBorders>
              <w:top w:val="single" w:sz="4" w:space="0" w:color="auto"/>
              <w:bottom w:val="single" w:sz="4" w:space="0" w:color="auto"/>
            </w:tcBorders>
            <w:shd w:val="clear" w:color="auto" w:fill="FFFF00"/>
          </w:tcPr>
          <w:p w14:paraId="051DCE31" w14:textId="7F2CF511" w:rsidR="007602C3" w:rsidRPr="00D95972" w:rsidRDefault="00B12745" w:rsidP="00541F74">
            <w:pPr>
              <w:rPr>
                <w:rFonts w:cs="Arial"/>
              </w:rPr>
            </w:pPr>
            <w:hyperlink r:id="rId83" w:history="1">
              <w:r>
                <w:rPr>
                  <w:rStyle w:val="Hyperlink"/>
                </w:rPr>
                <w:t>C1-223997</w:t>
              </w:r>
            </w:hyperlink>
          </w:p>
        </w:tc>
        <w:tc>
          <w:tcPr>
            <w:tcW w:w="4191" w:type="dxa"/>
            <w:gridSpan w:val="3"/>
            <w:tcBorders>
              <w:top w:val="single" w:sz="4" w:space="0" w:color="auto"/>
              <w:bottom w:val="single" w:sz="4" w:space="0" w:color="auto"/>
            </w:tcBorders>
            <w:shd w:val="clear" w:color="auto" w:fill="FFFF00"/>
          </w:tcPr>
          <w:p w14:paraId="637BE2A0" w14:textId="77777777" w:rsidR="007602C3" w:rsidRPr="00D95972" w:rsidRDefault="007602C3" w:rsidP="00541F74">
            <w:pPr>
              <w:rPr>
                <w:rFonts w:cs="Arial"/>
              </w:rPr>
            </w:pPr>
            <w:r>
              <w:rPr>
                <w:rFonts w:cs="Arial"/>
              </w:rPr>
              <w:t>Fix use of mcvideo-request-uri with anyExt R15</w:t>
            </w:r>
          </w:p>
        </w:tc>
        <w:tc>
          <w:tcPr>
            <w:tcW w:w="1767" w:type="dxa"/>
            <w:tcBorders>
              <w:top w:val="single" w:sz="4" w:space="0" w:color="auto"/>
              <w:bottom w:val="single" w:sz="4" w:space="0" w:color="auto"/>
            </w:tcBorders>
            <w:shd w:val="clear" w:color="auto" w:fill="FFFF00"/>
          </w:tcPr>
          <w:p w14:paraId="22B1F024" w14:textId="77777777" w:rsidR="007602C3" w:rsidRPr="00D95972" w:rsidRDefault="007602C3"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564AA7" w14:textId="77777777" w:rsidR="007602C3" w:rsidRPr="00D95972" w:rsidRDefault="007602C3" w:rsidP="00541F74">
            <w:pPr>
              <w:rPr>
                <w:rFonts w:cs="Arial"/>
              </w:rPr>
            </w:pPr>
            <w:r>
              <w:rPr>
                <w:rFonts w:cs="Arial"/>
              </w:rPr>
              <w:t>CR 0172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D5812" w14:textId="77777777" w:rsidR="007602C3" w:rsidRDefault="007602C3" w:rsidP="00541F74">
            <w:pPr>
              <w:rPr>
                <w:ins w:id="23" w:author="Ericsson j b CT1#136-e" w:date="2022-05-17T20:53:00Z"/>
                <w:rFonts w:cs="Arial"/>
              </w:rPr>
            </w:pPr>
            <w:ins w:id="24" w:author="Ericsson j b CT1#136-e" w:date="2022-05-17T20:53:00Z">
              <w:r>
                <w:rPr>
                  <w:rFonts w:cs="Arial"/>
                </w:rPr>
                <w:t>Revision of C1-223355</w:t>
              </w:r>
            </w:ins>
          </w:p>
          <w:p w14:paraId="4C7ABDA3" w14:textId="471EDCE7" w:rsidR="007602C3" w:rsidRPr="00D95972" w:rsidRDefault="007602C3" w:rsidP="00541F74">
            <w:pPr>
              <w:rPr>
                <w:rFonts w:cs="Arial"/>
              </w:rPr>
            </w:pPr>
          </w:p>
        </w:tc>
      </w:tr>
      <w:tr w:rsidR="00B12745" w:rsidRPr="00D95972" w14:paraId="54BA53E8" w14:textId="77777777" w:rsidTr="00B12745">
        <w:tc>
          <w:tcPr>
            <w:tcW w:w="976" w:type="dxa"/>
            <w:tcBorders>
              <w:top w:val="nil"/>
              <w:left w:val="thinThickThinSmallGap" w:sz="24" w:space="0" w:color="auto"/>
              <w:bottom w:val="nil"/>
            </w:tcBorders>
          </w:tcPr>
          <w:p w14:paraId="76BCA69C" w14:textId="77777777" w:rsidR="007602C3" w:rsidRPr="00D95972" w:rsidRDefault="007602C3" w:rsidP="00541F74">
            <w:pPr>
              <w:rPr>
                <w:rFonts w:cs="Arial"/>
              </w:rPr>
            </w:pPr>
          </w:p>
        </w:tc>
        <w:tc>
          <w:tcPr>
            <w:tcW w:w="1317" w:type="dxa"/>
            <w:gridSpan w:val="2"/>
            <w:tcBorders>
              <w:top w:val="nil"/>
              <w:bottom w:val="nil"/>
            </w:tcBorders>
            <w:shd w:val="clear" w:color="auto" w:fill="auto"/>
          </w:tcPr>
          <w:p w14:paraId="3E50A97B" w14:textId="77777777" w:rsidR="007602C3" w:rsidRPr="00D95972" w:rsidRDefault="007602C3" w:rsidP="00541F74">
            <w:pPr>
              <w:rPr>
                <w:rFonts w:eastAsia="Arial Unicode MS" w:cs="Arial"/>
              </w:rPr>
            </w:pPr>
          </w:p>
        </w:tc>
        <w:tc>
          <w:tcPr>
            <w:tcW w:w="1088" w:type="dxa"/>
            <w:tcBorders>
              <w:top w:val="single" w:sz="4" w:space="0" w:color="auto"/>
              <w:bottom w:val="single" w:sz="4" w:space="0" w:color="auto"/>
            </w:tcBorders>
            <w:shd w:val="clear" w:color="auto" w:fill="FFFF00"/>
          </w:tcPr>
          <w:p w14:paraId="3782A26F" w14:textId="2C761700" w:rsidR="007602C3" w:rsidRPr="00D95972" w:rsidRDefault="00B12745" w:rsidP="00541F74">
            <w:pPr>
              <w:rPr>
                <w:rFonts w:cs="Arial"/>
              </w:rPr>
            </w:pPr>
            <w:hyperlink r:id="rId84" w:history="1">
              <w:r>
                <w:rPr>
                  <w:rStyle w:val="Hyperlink"/>
                </w:rPr>
                <w:t>C1-223998</w:t>
              </w:r>
            </w:hyperlink>
          </w:p>
        </w:tc>
        <w:tc>
          <w:tcPr>
            <w:tcW w:w="4191" w:type="dxa"/>
            <w:gridSpan w:val="3"/>
            <w:tcBorders>
              <w:top w:val="single" w:sz="4" w:space="0" w:color="auto"/>
              <w:bottom w:val="single" w:sz="4" w:space="0" w:color="auto"/>
            </w:tcBorders>
            <w:shd w:val="clear" w:color="auto" w:fill="FFFF00"/>
          </w:tcPr>
          <w:p w14:paraId="299E527E" w14:textId="77777777" w:rsidR="007602C3" w:rsidRPr="00D95972" w:rsidRDefault="007602C3" w:rsidP="00541F74">
            <w:pPr>
              <w:rPr>
                <w:rFonts w:cs="Arial"/>
              </w:rPr>
            </w:pPr>
            <w:r>
              <w:rPr>
                <w:rFonts w:cs="Arial"/>
              </w:rPr>
              <w:t>Fix use of mcvideo-request-uri with anyExt R16</w:t>
            </w:r>
          </w:p>
        </w:tc>
        <w:tc>
          <w:tcPr>
            <w:tcW w:w="1767" w:type="dxa"/>
            <w:tcBorders>
              <w:top w:val="single" w:sz="4" w:space="0" w:color="auto"/>
              <w:bottom w:val="single" w:sz="4" w:space="0" w:color="auto"/>
            </w:tcBorders>
            <w:shd w:val="clear" w:color="auto" w:fill="FFFF00"/>
          </w:tcPr>
          <w:p w14:paraId="39CF8144" w14:textId="77777777" w:rsidR="007602C3" w:rsidRPr="00D95972" w:rsidRDefault="007602C3"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9EF135" w14:textId="77777777" w:rsidR="007602C3" w:rsidRPr="00D95972" w:rsidRDefault="007602C3" w:rsidP="00541F74">
            <w:pPr>
              <w:rPr>
                <w:rFonts w:cs="Arial"/>
              </w:rPr>
            </w:pPr>
            <w:r>
              <w:rPr>
                <w:rFonts w:cs="Arial"/>
              </w:rPr>
              <w:t>CR 0173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A76C3" w14:textId="77777777" w:rsidR="007602C3" w:rsidRDefault="007602C3" w:rsidP="00541F74">
            <w:pPr>
              <w:rPr>
                <w:ins w:id="25" w:author="Ericsson j b CT1#136-e" w:date="2022-05-17T20:53:00Z"/>
                <w:rFonts w:cs="Arial"/>
              </w:rPr>
            </w:pPr>
            <w:ins w:id="26" w:author="Ericsson j b CT1#136-e" w:date="2022-05-17T20:53:00Z">
              <w:r>
                <w:rPr>
                  <w:rFonts w:cs="Arial"/>
                </w:rPr>
                <w:t>Revision of C1-223356</w:t>
              </w:r>
            </w:ins>
          </w:p>
          <w:p w14:paraId="3498607C" w14:textId="53D333E3" w:rsidR="007602C3" w:rsidRPr="00D95972" w:rsidRDefault="007602C3" w:rsidP="00541F74">
            <w:pPr>
              <w:rPr>
                <w:rFonts w:cs="Arial"/>
              </w:rPr>
            </w:pPr>
          </w:p>
        </w:tc>
      </w:tr>
      <w:tr w:rsidR="007602C3" w:rsidRPr="00D95972" w14:paraId="6A4994D9" w14:textId="77777777" w:rsidTr="00B12745">
        <w:tc>
          <w:tcPr>
            <w:tcW w:w="976" w:type="dxa"/>
            <w:tcBorders>
              <w:top w:val="nil"/>
              <w:left w:val="thinThickThinSmallGap" w:sz="24" w:space="0" w:color="auto"/>
              <w:bottom w:val="nil"/>
            </w:tcBorders>
          </w:tcPr>
          <w:p w14:paraId="1538460E" w14:textId="77777777" w:rsidR="007602C3" w:rsidRPr="00D95972" w:rsidRDefault="007602C3" w:rsidP="00541F74">
            <w:pPr>
              <w:rPr>
                <w:rFonts w:cs="Arial"/>
              </w:rPr>
            </w:pPr>
          </w:p>
        </w:tc>
        <w:tc>
          <w:tcPr>
            <w:tcW w:w="1317" w:type="dxa"/>
            <w:gridSpan w:val="2"/>
            <w:tcBorders>
              <w:top w:val="nil"/>
              <w:bottom w:val="nil"/>
            </w:tcBorders>
            <w:shd w:val="clear" w:color="auto" w:fill="auto"/>
          </w:tcPr>
          <w:p w14:paraId="2AE44487" w14:textId="77777777" w:rsidR="007602C3" w:rsidRPr="00D95972" w:rsidRDefault="007602C3" w:rsidP="00541F74">
            <w:pPr>
              <w:rPr>
                <w:rFonts w:eastAsia="Arial Unicode MS" w:cs="Arial"/>
              </w:rPr>
            </w:pPr>
          </w:p>
        </w:tc>
        <w:tc>
          <w:tcPr>
            <w:tcW w:w="1088" w:type="dxa"/>
            <w:tcBorders>
              <w:top w:val="single" w:sz="4" w:space="0" w:color="auto"/>
              <w:bottom w:val="single" w:sz="4" w:space="0" w:color="auto"/>
            </w:tcBorders>
            <w:shd w:val="clear" w:color="auto" w:fill="FFFF00"/>
          </w:tcPr>
          <w:p w14:paraId="1225C6CA" w14:textId="2E6522C0" w:rsidR="007602C3" w:rsidRPr="00D95972" w:rsidRDefault="00B12745" w:rsidP="00541F74">
            <w:pPr>
              <w:rPr>
                <w:rFonts w:cs="Arial"/>
              </w:rPr>
            </w:pPr>
            <w:hyperlink r:id="rId85" w:history="1">
              <w:r>
                <w:rPr>
                  <w:rStyle w:val="Hyperlink"/>
                </w:rPr>
                <w:t>C1-223999</w:t>
              </w:r>
            </w:hyperlink>
          </w:p>
        </w:tc>
        <w:tc>
          <w:tcPr>
            <w:tcW w:w="4191" w:type="dxa"/>
            <w:gridSpan w:val="3"/>
            <w:tcBorders>
              <w:top w:val="single" w:sz="4" w:space="0" w:color="auto"/>
              <w:bottom w:val="single" w:sz="4" w:space="0" w:color="auto"/>
            </w:tcBorders>
            <w:shd w:val="clear" w:color="auto" w:fill="FFFF00"/>
          </w:tcPr>
          <w:p w14:paraId="4E47DB65" w14:textId="77777777" w:rsidR="007602C3" w:rsidRPr="00D95972" w:rsidRDefault="007602C3" w:rsidP="00541F74">
            <w:pPr>
              <w:rPr>
                <w:rFonts w:cs="Arial"/>
              </w:rPr>
            </w:pPr>
            <w:r>
              <w:rPr>
                <w:rFonts w:cs="Arial"/>
              </w:rPr>
              <w:t>Fix use of mcvideo-request-uri with anyExt R17</w:t>
            </w:r>
          </w:p>
        </w:tc>
        <w:tc>
          <w:tcPr>
            <w:tcW w:w="1767" w:type="dxa"/>
            <w:tcBorders>
              <w:top w:val="single" w:sz="4" w:space="0" w:color="auto"/>
              <w:bottom w:val="single" w:sz="4" w:space="0" w:color="auto"/>
            </w:tcBorders>
            <w:shd w:val="clear" w:color="auto" w:fill="FFFF00"/>
          </w:tcPr>
          <w:p w14:paraId="35B88B62" w14:textId="77777777" w:rsidR="007602C3" w:rsidRPr="00D95972" w:rsidRDefault="007602C3"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3C7F257" w14:textId="77777777" w:rsidR="007602C3" w:rsidRPr="00D95972" w:rsidRDefault="007602C3" w:rsidP="00541F74">
            <w:pPr>
              <w:rPr>
                <w:rFonts w:cs="Arial"/>
              </w:rPr>
            </w:pPr>
            <w:r>
              <w:rPr>
                <w:rFonts w:cs="Arial"/>
              </w:rPr>
              <w:t>CR 0174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A0706" w14:textId="77777777" w:rsidR="007602C3" w:rsidRDefault="007602C3" w:rsidP="00541F74">
            <w:pPr>
              <w:rPr>
                <w:ins w:id="27" w:author="Ericsson j b CT1#136-e" w:date="2022-05-17T20:54:00Z"/>
                <w:rFonts w:cs="Arial"/>
              </w:rPr>
            </w:pPr>
            <w:ins w:id="28" w:author="Ericsson j b CT1#136-e" w:date="2022-05-17T20:54:00Z">
              <w:r>
                <w:rPr>
                  <w:rFonts w:cs="Arial"/>
                </w:rPr>
                <w:t>Revision of C1-223357</w:t>
              </w:r>
            </w:ins>
          </w:p>
          <w:p w14:paraId="28A8AEE0" w14:textId="3666593B" w:rsidR="007602C3" w:rsidRPr="00D95972" w:rsidRDefault="007602C3" w:rsidP="00541F74">
            <w:pPr>
              <w:rPr>
                <w:rFonts w:cs="Arial"/>
              </w:rPr>
            </w:pPr>
          </w:p>
        </w:tc>
      </w:tr>
      <w:tr w:rsidR="00965FE4" w:rsidRPr="00D95972" w14:paraId="18FAD9B2" w14:textId="77777777" w:rsidTr="00541F74">
        <w:tc>
          <w:tcPr>
            <w:tcW w:w="976" w:type="dxa"/>
            <w:tcBorders>
              <w:top w:val="nil"/>
              <w:left w:val="thinThickThinSmallGap" w:sz="24" w:space="0" w:color="auto"/>
              <w:bottom w:val="nil"/>
            </w:tcBorders>
          </w:tcPr>
          <w:p w14:paraId="44FD4E0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A6C5E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4D03B9B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2F95AA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18A8F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415F6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7A0A7" w14:textId="77777777" w:rsidR="00965FE4" w:rsidRPr="00D95972" w:rsidRDefault="00965FE4" w:rsidP="00541F74">
            <w:pPr>
              <w:rPr>
                <w:rFonts w:cs="Arial"/>
              </w:rPr>
            </w:pPr>
          </w:p>
        </w:tc>
      </w:tr>
      <w:tr w:rsidR="00965FE4" w:rsidRPr="00D95972" w14:paraId="0B8CCAE9" w14:textId="77777777" w:rsidTr="00541F74">
        <w:tc>
          <w:tcPr>
            <w:tcW w:w="976" w:type="dxa"/>
            <w:tcBorders>
              <w:top w:val="nil"/>
              <w:left w:val="thinThickThinSmallGap" w:sz="24" w:space="0" w:color="auto"/>
              <w:bottom w:val="nil"/>
            </w:tcBorders>
          </w:tcPr>
          <w:p w14:paraId="6A7E4F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CBA996"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4235851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A403DB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D8B83D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C4CE4E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76FE8" w14:textId="77777777" w:rsidR="00965FE4" w:rsidRPr="00D95972" w:rsidRDefault="00965FE4" w:rsidP="00541F74">
            <w:pPr>
              <w:rPr>
                <w:rFonts w:cs="Arial"/>
              </w:rPr>
            </w:pPr>
          </w:p>
        </w:tc>
      </w:tr>
      <w:tr w:rsidR="00965FE4" w:rsidRPr="00D95972" w14:paraId="28D5C408" w14:textId="77777777" w:rsidTr="00541F74">
        <w:tc>
          <w:tcPr>
            <w:tcW w:w="976" w:type="dxa"/>
            <w:tcBorders>
              <w:top w:val="nil"/>
              <w:left w:val="thinThickThinSmallGap" w:sz="24" w:space="0" w:color="auto"/>
              <w:bottom w:val="nil"/>
            </w:tcBorders>
          </w:tcPr>
          <w:p w14:paraId="335105E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5BCCF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4AD361C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A5B93D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642A86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643F58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E072A" w14:textId="77777777" w:rsidR="00965FE4" w:rsidRPr="00D95972" w:rsidRDefault="00965FE4" w:rsidP="00541F74">
            <w:pPr>
              <w:rPr>
                <w:rFonts w:cs="Arial"/>
              </w:rPr>
            </w:pPr>
          </w:p>
        </w:tc>
      </w:tr>
      <w:tr w:rsidR="00965FE4" w:rsidRPr="00D95972" w14:paraId="793B625E" w14:textId="77777777" w:rsidTr="00541F74">
        <w:tc>
          <w:tcPr>
            <w:tcW w:w="976" w:type="dxa"/>
            <w:tcBorders>
              <w:top w:val="nil"/>
              <w:left w:val="thinThickThinSmallGap" w:sz="24" w:space="0" w:color="auto"/>
              <w:bottom w:val="nil"/>
            </w:tcBorders>
          </w:tcPr>
          <w:p w14:paraId="2BCE1E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6F4C6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51D38A0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B62EA4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CC1DD4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45233C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990401" w14:textId="77777777" w:rsidR="00965FE4" w:rsidRPr="00D95972" w:rsidRDefault="00965FE4" w:rsidP="00541F74">
            <w:pPr>
              <w:rPr>
                <w:rFonts w:cs="Arial"/>
              </w:rPr>
            </w:pPr>
          </w:p>
        </w:tc>
      </w:tr>
      <w:tr w:rsidR="00965FE4" w:rsidRPr="00D95972" w14:paraId="2A975827" w14:textId="77777777" w:rsidTr="00541F74">
        <w:tc>
          <w:tcPr>
            <w:tcW w:w="976" w:type="dxa"/>
            <w:tcBorders>
              <w:top w:val="nil"/>
              <w:left w:val="thinThickThinSmallGap" w:sz="24" w:space="0" w:color="auto"/>
              <w:bottom w:val="nil"/>
            </w:tcBorders>
          </w:tcPr>
          <w:p w14:paraId="76399F5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A2BBB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4D08906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C99BF3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148EF4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6114CC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BAD557" w14:textId="77777777" w:rsidR="00965FE4" w:rsidRPr="00D95972" w:rsidRDefault="00965FE4" w:rsidP="00541F74">
            <w:pPr>
              <w:rPr>
                <w:rFonts w:cs="Arial"/>
              </w:rPr>
            </w:pPr>
          </w:p>
        </w:tc>
      </w:tr>
      <w:tr w:rsidR="00965FE4" w:rsidRPr="00D95972" w14:paraId="0097B55C" w14:textId="77777777" w:rsidTr="00541F74">
        <w:tc>
          <w:tcPr>
            <w:tcW w:w="976" w:type="dxa"/>
            <w:tcBorders>
              <w:top w:val="nil"/>
              <w:left w:val="thinThickThinSmallGap" w:sz="24" w:space="0" w:color="auto"/>
              <w:bottom w:val="nil"/>
            </w:tcBorders>
          </w:tcPr>
          <w:p w14:paraId="0B1D991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863DA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7DF7072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8DA4FD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A34C71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5C67FB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1F7350" w14:textId="77777777" w:rsidR="00965FE4" w:rsidRPr="00D95972" w:rsidRDefault="00965FE4" w:rsidP="00541F74">
            <w:pPr>
              <w:rPr>
                <w:rFonts w:cs="Arial"/>
              </w:rPr>
            </w:pPr>
          </w:p>
        </w:tc>
      </w:tr>
      <w:tr w:rsidR="00965FE4" w:rsidRPr="00D95972" w14:paraId="27A1EE42" w14:textId="77777777" w:rsidTr="00541F74">
        <w:tc>
          <w:tcPr>
            <w:tcW w:w="976" w:type="dxa"/>
            <w:tcBorders>
              <w:top w:val="nil"/>
              <w:left w:val="thinThickThinSmallGap" w:sz="24" w:space="0" w:color="auto"/>
              <w:bottom w:val="nil"/>
            </w:tcBorders>
          </w:tcPr>
          <w:p w14:paraId="5715301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2E38A06"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4E32E40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163480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8CDDED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CEB032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58EBE" w14:textId="77777777" w:rsidR="00965FE4" w:rsidRPr="00D95972" w:rsidRDefault="00965FE4" w:rsidP="00541F74">
            <w:pPr>
              <w:rPr>
                <w:rFonts w:cs="Arial"/>
              </w:rPr>
            </w:pPr>
          </w:p>
        </w:tc>
      </w:tr>
      <w:tr w:rsidR="00965FE4" w:rsidRPr="00D95972" w14:paraId="094E50DC" w14:textId="77777777" w:rsidTr="00541F74">
        <w:tc>
          <w:tcPr>
            <w:tcW w:w="976" w:type="dxa"/>
            <w:tcBorders>
              <w:top w:val="nil"/>
              <w:left w:val="thinThickThinSmallGap" w:sz="24" w:space="0" w:color="auto"/>
              <w:bottom w:val="nil"/>
            </w:tcBorders>
          </w:tcPr>
          <w:p w14:paraId="0A3E2EA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905386"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51E0FE8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F90E8B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53BA6D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C7D60F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FD1D01" w14:textId="77777777" w:rsidR="00965FE4" w:rsidRPr="00D95972" w:rsidRDefault="00965FE4" w:rsidP="00541F74">
            <w:pPr>
              <w:rPr>
                <w:rFonts w:cs="Arial"/>
              </w:rPr>
            </w:pPr>
          </w:p>
        </w:tc>
      </w:tr>
      <w:tr w:rsidR="00965FE4" w:rsidRPr="00D95972" w14:paraId="782A2E56"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C80C2D2"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2BEA86E" w14:textId="77777777" w:rsidR="00965FE4" w:rsidRPr="00D95972" w:rsidRDefault="00965FE4" w:rsidP="00541F74">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w:t>
            </w:r>
            <w:r w:rsidRPr="00D95972">
              <w:rPr>
                <w:rFonts w:cs="Arial"/>
                <w:color w:val="000000"/>
              </w:rPr>
              <w:lastRenderedPageBreak/>
              <w:t>CT</w:t>
            </w:r>
            <w:r w:rsidRPr="00D95972">
              <w:rPr>
                <w:rFonts w:cs="Arial"/>
                <w:color w:val="000000"/>
              </w:rPr>
              <w:br/>
            </w:r>
            <w:r w:rsidRPr="00D95972">
              <w:rPr>
                <w:rFonts w:eastAsia="Calibri" w:cs="Arial"/>
              </w:rPr>
              <w:t>TEI14 (IMS related issues)</w:t>
            </w:r>
          </w:p>
          <w:p w14:paraId="37502D49" w14:textId="77777777" w:rsidR="00965FE4" w:rsidRPr="00D95972" w:rsidRDefault="00965FE4" w:rsidP="00541F74">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19E616E3"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2B08B7AA" w14:textId="77777777" w:rsidR="00965FE4" w:rsidRPr="00D95972" w:rsidRDefault="00965FE4" w:rsidP="00541F74">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087ACD4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A20D79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B45F9" w14:textId="77777777" w:rsidR="00965FE4" w:rsidRPr="00D95972" w:rsidRDefault="00965FE4" w:rsidP="00541F74">
            <w:pPr>
              <w:rPr>
                <w:rFonts w:eastAsia="Batang" w:cs="Arial"/>
                <w:color w:val="FF0000"/>
                <w:lang w:eastAsia="ko-KR"/>
              </w:rPr>
            </w:pPr>
            <w:r w:rsidRPr="00D95972">
              <w:rPr>
                <w:rFonts w:eastAsia="Batang" w:cs="Arial"/>
                <w:color w:val="FF0000"/>
                <w:lang w:eastAsia="ko-KR"/>
              </w:rPr>
              <w:t>All WIs completed</w:t>
            </w:r>
          </w:p>
          <w:p w14:paraId="2AB828F1" w14:textId="77777777" w:rsidR="00965FE4" w:rsidRPr="00D95972" w:rsidRDefault="00965FE4" w:rsidP="00541F74">
            <w:pPr>
              <w:rPr>
                <w:rFonts w:eastAsia="Batang" w:cs="Arial"/>
                <w:color w:val="000000"/>
                <w:lang w:eastAsia="ko-KR"/>
              </w:rPr>
            </w:pPr>
          </w:p>
          <w:p w14:paraId="760763F7" w14:textId="77777777" w:rsidR="00965FE4" w:rsidRPr="00D95972" w:rsidRDefault="00965FE4" w:rsidP="00541F74">
            <w:pPr>
              <w:rPr>
                <w:rFonts w:eastAsia="Batang" w:cs="Arial"/>
                <w:color w:val="000000"/>
                <w:lang w:eastAsia="ko-KR"/>
              </w:rPr>
            </w:pPr>
          </w:p>
          <w:p w14:paraId="1492E056" w14:textId="77777777" w:rsidR="00965FE4" w:rsidRPr="00D95972" w:rsidRDefault="00965FE4" w:rsidP="00541F74">
            <w:pPr>
              <w:rPr>
                <w:rFonts w:eastAsia="Batang" w:cs="Arial"/>
                <w:color w:val="000000"/>
                <w:lang w:eastAsia="ko-KR"/>
              </w:rPr>
            </w:pPr>
          </w:p>
          <w:p w14:paraId="61B50268" w14:textId="77777777" w:rsidR="00965FE4" w:rsidRPr="00D95972" w:rsidRDefault="00965FE4" w:rsidP="00541F74">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 xml:space="preserve">CT Aspects of Determination of Completeness of </w:t>
            </w:r>
            <w:r w:rsidRPr="00D95972">
              <w:rPr>
                <w:rFonts w:cs="Arial"/>
              </w:rPr>
              <w:lastRenderedPageBreak/>
              <w:t>Charging Information in IMS</w:t>
            </w:r>
            <w:r w:rsidRPr="00D95972">
              <w:rPr>
                <w:rFonts w:cs="Arial"/>
              </w:rPr>
              <w:br/>
              <w:t>User Controlled Spoofed Call Treatment</w:t>
            </w:r>
            <w:r w:rsidRPr="00D95972">
              <w:rPr>
                <w:rFonts w:cs="Arial"/>
              </w:rPr>
              <w:br/>
            </w:r>
          </w:p>
        </w:tc>
      </w:tr>
      <w:tr w:rsidR="00965FE4" w:rsidRPr="00D95972" w14:paraId="46E566D7" w14:textId="77777777" w:rsidTr="00541F74">
        <w:tc>
          <w:tcPr>
            <w:tcW w:w="976" w:type="dxa"/>
            <w:tcBorders>
              <w:top w:val="nil"/>
              <w:left w:val="thinThickThinSmallGap" w:sz="24" w:space="0" w:color="auto"/>
              <w:bottom w:val="nil"/>
            </w:tcBorders>
          </w:tcPr>
          <w:p w14:paraId="0540A24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9EACE7"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315BE05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CBAACA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07E088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E1969D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F7983" w14:textId="77777777" w:rsidR="00965FE4" w:rsidRPr="00D95972" w:rsidRDefault="00965FE4" w:rsidP="00541F74">
            <w:pPr>
              <w:rPr>
                <w:rFonts w:cs="Arial"/>
              </w:rPr>
            </w:pPr>
          </w:p>
        </w:tc>
      </w:tr>
      <w:tr w:rsidR="00965FE4" w:rsidRPr="00D95972" w14:paraId="54FE637B" w14:textId="77777777" w:rsidTr="00541F74">
        <w:tc>
          <w:tcPr>
            <w:tcW w:w="976" w:type="dxa"/>
            <w:tcBorders>
              <w:top w:val="nil"/>
              <w:left w:val="thinThickThinSmallGap" w:sz="24" w:space="0" w:color="auto"/>
              <w:bottom w:val="nil"/>
            </w:tcBorders>
          </w:tcPr>
          <w:p w14:paraId="69A70E2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D8173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50043C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635AB4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3F85ED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A5A4F3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DE246" w14:textId="77777777" w:rsidR="00965FE4" w:rsidRPr="00D95972" w:rsidRDefault="00965FE4" w:rsidP="00541F74">
            <w:pPr>
              <w:rPr>
                <w:rFonts w:cs="Arial"/>
              </w:rPr>
            </w:pPr>
          </w:p>
        </w:tc>
      </w:tr>
      <w:tr w:rsidR="00965FE4" w:rsidRPr="00D95972" w14:paraId="243591AE"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E3B4D89"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41A512C" w14:textId="77777777" w:rsidR="00965FE4" w:rsidRPr="00A13835" w:rsidRDefault="00965FE4" w:rsidP="00541F74">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0A8B4A5" w14:textId="77777777" w:rsidR="00965FE4" w:rsidRPr="00D95972" w:rsidRDefault="00965FE4" w:rsidP="00541F74">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6326BF22"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607F6719" w14:textId="77777777" w:rsidR="00965FE4" w:rsidRPr="00D95972" w:rsidRDefault="00965FE4" w:rsidP="00541F7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2A3170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5B7456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EF574A" w14:textId="77777777" w:rsidR="00965FE4" w:rsidRDefault="00965FE4" w:rsidP="00541F74">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2F492EB" w14:textId="77777777" w:rsidR="00965FE4" w:rsidRDefault="00965FE4" w:rsidP="00541F74">
            <w:pPr>
              <w:rPr>
                <w:rFonts w:cs="Arial"/>
                <w:color w:val="000000"/>
              </w:rPr>
            </w:pPr>
          </w:p>
          <w:p w14:paraId="1BB4FD77" w14:textId="77777777" w:rsidR="00965FE4" w:rsidRDefault="00965FE4" w:rsidP="00541F74">
            <w:pPr>
              <w:rPr>
                <w:rFonts w:cs="Arial"/>
                <w:color w:val="000000"/>
              </w:rPr>
            </w:pPr>
          </w:p>
          <w:p w14:paraId="096C8BA3" w14:textId="77777777" w:rsidR="00965FE4" w:rsidRPr="00D95972" w:rsidRDefault="00965FE4" w:rsidP="00541F74">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965FE4" w:rsidRPr="00D95972" w14:paraId="1A2EAE8D" w14:textId="77777777" w:rsidTr="00541F74">
        <w:tc>
          <w:tcPr>
            <w:tcW w:w="976" w:type="dxa"/>
            <w:tcBorders>
              <w:top w:val="nil"/>
              <w:left w:val="thinThickThinSmallGap" w:sz="24" w:space="0" w:color="auto"/>
              <w:bottom w:val="nil"/>
            </w:tcBorders>
          </w:tcPr>
          <w:p w14:paraId="36229328" w14:textId="77777777" w:rsidR="00965FE4" w:rsidRPr="00D95972" w:rsidRDefault="00965FE4" w:rsidP="00541F74">
            <w:pPr>
              <w:rPr>
                <w:rFonts w:cs="Arial"/>
              </w:rPr>
            </w:pPr>
            <w:bookmarkStart w:id="29" w:name="_Hlk42701000"/>
          </w:p>
        </w:tc>
        <w:tc>
          <w:tcPr>
            <w:tcW w:w="1317" w:type="dxa"/>
            <w:gridSpan w:val="2"/>
            <w:tcBorders>
              <w:top w:val="nil"/>
              <w:bottom w:val="nil"/>
            </w:tcBorders>
            <w:shd w:val="clear" w:color="auto" w:fill="auto"/>
          </w:tcPr>
          <w:p w14:paraId="6774424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72200C2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27E933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CE1E85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19C13A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A954E" w14:textId="77777777" w:rsidR="00965FE4" w:rsidRPr="00D95972" w:rsidRDefault="00965FE4" w:rsidP="00541F74">
            <w:pPr>
              <w:rPr>
                <w:rFonts w:cs="Arial"/>
              </w:rPr>
            </w:pPr>
          </w:p>
        </w:tc>
      </w:tr>
      <w:bookmarkEnd w:id="29"/>
      <w:tr w:rsidR="00965FE4" w:rsidRPr="00D95972" w14:paraId="03CBC8A2" w14:textId="77777777" w:rsidTr="00541F74">
        <w:tc>
          <w:tcPr>
            <w:tcW w:w="976" w:type="dxa"/>
            <w:tcBorders>
              <w:top w:val="nil"/>
              <w:left w:val="thinThickThinSmallGap" w:sz="24" w:space="0" w:color="auto"/>
              <w:bottom w:val="nil"/>
            </w:tcBorders>
          </w:tcPr>
          <w:p w14:paraId="0BEB09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CCC949"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1552D49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5B3050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FD53C7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27D169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D880A3" w14:textId="77777777" w:rsidR="00965FE4" w:rsidRPr="00D95972" w:rsidRDefault="00965FE4" w:rsidP="00541F74">
            <w:pPr>
              <w:rPr>
                <w:rFonts w:cs="Arial"/>
              </w:rPr>
            </w:pPr>
          </w:p>
        </w:tc>
      </w:tr>
      <w:tr w:rsidR="00965FE4" w:rsidRPr="00D95972" w14:paraId="49543DF2"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3BDC930B"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801DC93" w14:textId="77777777" w:rsidR="00965FE4" w:rsidRPr="00D95972" w:rsidRDefault="00965FE4" w:rsidP="00541F74">
            <w:pPr>
              <w:rPr>
                <w:rFonts w:cs="Arial"/>
              </w:rPr>
            </w:pPr>
            <w:r w:rsidRPr="00D95972">
              <w:rPr>
                <w:rFonts w:cs="Arial"/>
              </w:rPr>
              <w:t>Release 15</w:t>
            </w:r>
          </w:p>
          <w:p w14:paraId="1A77A322"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BA1DE0"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1190200" w14:textId="77777777" w:rsidR="00965FE4" w:rsidRPr="006C2B74"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76E9BEE"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960E2CF" w14:textId="77777777" w:rsidR="00965FE4" w:rsidRDefault="00965FE4" w:rsidP="00541F74">
            <w:pPr>
              <w:rPr>
                <w:rFonts w:cs="Arial"/>
              </w:rPr>
            </w:pPr>
            <w:r>
              <w:rPr>
                <w:rFonts w:cs="Arial"/>
              </w:rPr>
              <w:t>Tdoc info</w:t>
            </w:r>
            <w:r w:rsidRPr="00D95972">
              <w:rPr>
                <w:rFonts w:cs="Arial"/>
              </w:rPr>
              <w:t xml:space="preserve"> </w:t>
            </w:r>
          </w:p>
          <w:p w14:paraId="14EA07E1"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13CECC5" w14:textId="77777777" w:rsidR="00965FE4" w:rsidRPr="00D95972" w:rsidRDefault="00965FE4" w:rsidP="00541F74">
            <w:pPr>
              <w:rPr>
                <w:rFonts w:cs="Arial"/>
              </w:rPr>
            </w:pPr>
            <w:r w:rsidRPr="00D95972">
              <w:rPr>
                <w:rFonts w:cs="Arial"/>
              </w:rPr>
              <w:lastRenderedPageBreak/>
              <w:t>Result &amp; comments</w:t>
            </w:r>
          </w:p>
        </w:tc>
      </w:tr>
      <w:tr w:rsidR="00965FE4" w:rsidRPr="00D95972" w14:paraId="14B9965A" w14:textId="77777777" w:rsidTr="00B12745">
        <w:tc>
          <w:tcPr>
            <w:tcW w:w="976" w:type="dxa"/>
            <w:tcBorders>
              <w:top w:val="single" w:sz="4" w:space="0" w:color="auto"/>
              <w:left w:val="thinThickThinSmallGap" w:sz="24" w:space="0" w:color="auto"/>
              <w:bottom w:val="single" w:sz="4" w:space="0" w:color="auto"/>
            </w:tcBorders>
            <w:shd w:val="clear" w:color="auto" w:fill="auto"/>
          </w:tcPr>
          <w:p w14:paraId="3FD95AD6" w14:textId="77777777" w:rsidR="00965FE4" w:rsidRPr="00D95972" w:rsidRDefault="00965FE4" w:rsidP="00601E7C">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07E8921" w14:textId="77777777" w:rsidR="00965FE4" w:rsidRDefault="00965FE4" w:rsidP="00541F74">
            <w:pPr>
              <w:rPr>
                <w:rFonts w:cs="Arial"/>
              </w:rPr>
            </w:pPr>
            <w:r>
              <w:rPr>
                <w:rFonts w:cs="Arial"/>
              </w:rPr>
              <w:t>Rel-15 Mission Critical work items and issues:</w:t>
            </w:r>
          </w:p>
          <w:p w14:paraId="615F721B" w14:textId="77777777" w:rsidR="00965FE4" w:rsidRDefault="00965FE4" w:rsidP="00541F74">
            <w:pPr>
              <w:rPr>
                <w:rFonts w:eastAsia="Batang" w:cs="Arial"/>
                <w:lang w:eastAsia="ko-KR"/>
              </w:rPr>
            </w:pPr>
          </w:p>
          <w:p w14:paraId="25A95BB7" w14:textId="77777777" w:rsidR="00965FE4" w:rsidRPr="00D95972" w:rsidRDefault="00965FE4" w:rsidP="00541F74">
            <w:pPr>
              <w:rPr>
                <w:rFonts w:eastAsia="Batang" w:cs="Arial"/>
                <w:lang w:eastAsia="ko-KR"/>
              </w:rPr>
            </w:pPr>
            <w:r w:rsidRPr="00D95972">
              <w:rPr>
                <w:rFonts w:cs="Arial"/>
                <w:color w:val="000000"/>
              </w:rPr>
              <w:t>eMCVideo-CT</w:t>
            </w:r>
          </w:p>
          <w:p w14:paraId="6D303027" w14:textId="77777777" w:rsidR="00965FE4" w:rsidRDefault="00965FE4" w:rsidP="00541F74">
            <w:pPr>
              <w:rPr>
                <w:rFonts w:cs="Arial"/>
              </w:rPr>
            </w:pPr>
            <w:r w:rsidRPr="00D95972">
              <w:rPr>
                <w:rFonts w:cs="Arial"/>
              </w:rPr>
              <w:t>eMCDATA-CT</w:t>
            </w:r>
          </w:p>
          <w:p w14:paraId="6CB43C9B" w14:textId="77777777" w:rsidR="00965FE4" w:rsidRDefault="00965FE4" w:rsidP="00541F74">
            <w:pPr>
              <w:rPr>
                <w:rFonts w:cs="Arial"/>
              </w:rPr>
            </w:pPr>
            <w:r w:rsidRPr="00D95972">
              <w:rPr>
                <w:rFonts w:cs="Arial"/>
              </w:rPr>
              <w:t>enhMCPTT-CT</w:t>
            </w:r>
          </w:p>
          <w:p w14:paraId="5985EAA3" w14:textId="77777777" w:rsidR="00965FE4" w:rsidRDefault="00965FE4" w:rsidP="00541F74">
            <w:pPr>
              <w:rPr>
                <w:rFonts w:cs="Arial"/>
                <w:color w:val="000000"/>
              </w:rPr>
            </w:pPr>
            <w:r w:rsidRPr="00D95972">
              <w:rPr>
                <w:rFonts w:cs="Arial"/>
                <w:color w:val="000000"/>
              </w:rPr>
              <w:t>MCProtoc15</w:t>
            </w:r>
          </w:p>
          <w:p w14:paraId="01875173" w14:textId="77777777" w:rsidR="00965FE4" w:rsidRDefault="00965FE4" w:rsidP="00541F74">
            <w:pPr>
              <w:rPr>
                <w:rFonts w:cs="Arial"/>
                <w:color w:val="000000"/>
              </w:rPr>
            </w:pPr>
            <w:r w:rsidRPr="00D95972">
              <w:rPr>
                <w:rFonts w:cs="Arial"/>
                <w:color w:val="000000"/>
              </w:rPr>
              <w:t>MONASTERY</w:t>
            </w:r>
          </w:p>
          <w:p w14:paraId="3F4C6146" w14:textId="77777777" w:rsidR="00965FE4" w:rsidRDefault="00965FE4" w:rsidP="00541F74">
            <w:pPr>
              <w:rPr>
                <w:rFonts w:cs="Arial"/>
              </w:rPr>
            </w:pPr>
            <w:r w:rsidRPr="00D95972">
              <w:rPr>
                <w:rFonts w:cs="Arial"/>
              </w:rPr>
              <w:t>MBMS_MCservices</w:t>
            </w:r>
          </w:p>
          <w:p w14:paraId="703C929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ED1BB0C"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2F019ABF" w14:textId="77777777" w:rsidR="00965FE4" w:rsidRPr="00D95972" w:rsidRDefault="00965FE4" w:rsidP="00541F74">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B9A4DA0"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19A0F4D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DD2CAD" w14:textId="77777777" w:rsidR="00965FE4" w:rsidRPr="00AB3B68" w:rsidRDefault="00965FE4" w:rsidP="00541F74">
            <w:pPr>
              <w:rPr>
                <w:rFonts w:eastAsia="Batang" w:cs="Arial"/>
                <w:color w:val="FF0000"/>
                <w:lang w:eastAsia="ko-KR"/>
              </w:rPr>
            </w:pPr>
            <w:r w:rsidRPr="00AB3B68">
              <w:rPr>
                <w:rFonts w:eastAsia="Batang" w:cs="Arial"/>
                <w:color w:val="FF0000"/>
                <w:lang w:eastAsia="ko-KR"/>
              </w:rPr>
              <w:t>All work items complete</w:t>
            </w:r>
          </w:p>
          <w:p w14:paraId="1607C384" w14:textId="77777777" w:rsidR="00965FE4" w:rsidRDefault="00965FE4" w:rsidP="00541F74">
            <w:pPr>
              <w:rPr>
                <w:rFonts w:cs="Arial"/>
                <w:color w:val="000000"/>
              </w:rPr>
            </w:pPr>
          </w:p>
          <w:p w14:paraId="42E44A30" w14:textId="77777777" w:rsidR="00965FE4" w:rsidRDefault="00965FE4" w:rsidP="00541F74">
            <w:pPr>
              <w:rPr>
                <w:rFonts w:cs="Arial"/>
                <w:color w:val="000000"/>
              </w:rPr>
            </w:pPr>
          </w:p>
          <w:p w14:paraId="4AFEE5DC" w14:textId="77777777" w:rsidR="00965FE4" w:rsidRDefault="00965FE4" w:rsidP="00541F74">
            <w:pPr>
              <w:rPr>
                <w:rFonts w:cs="Arial"/>
                <w:color w:val="000000"/>
              </w:rPr>
            </w:pPr>
          </w:p>
          <w:p w14:paraId="2FC4FB45" w14:textId="77777777" w:rsidR="00965FE4" w:rsidRDefault="00965FE4" w:rsidP="00541F74">
            <w:pPr>
              <w:rPr>
                <w:rFonts w:cs="Arial"/>
                <w:color w:val="000000"/>
              </w:rPr>
            </w:pPr>
          </w:p>
          <w:p w14:paraId="32E85172" w14:textId="77777777" w:rsidR="00965FE4" w:rsidRDefault="00965FE4" w:rsidP="00541F74">
            <w:pPr>
              <w:rPr>
                <w:rFonts w:cs="Arial"/>
                <w:color w:val="000000"/>
              </w:rPr>
            </w:pPr>
          </w:p>
          <w:p w14:paraId="158951EA" w14:textId="77777777" w:rsidR="00965FE4" w:rsidRDefault="00965FE4" w:rsidP="00541F74">
            <w:pPr>
              <w:rPr>
                <w:rFonts w:cs="Arial"/>
                <w:color w:val="000000"/>
              </w:rPr>
            </w:pPr>
            <w:r w:rsidRPr="00D95972">
              <w:rPr>
                <w:rFonts w:cs="Arial"/>
                <w:color w:val="000000"/>
              </w:rPr>
              <w:t>Enhancements to Mission Critical Video – CT aspects</w:t>
            </w:r>
          </w:p>
          <w:p w14:paraId="50184D22" w14:textId="77777777" w:rsidR="00965FE4" w:rsidRDefault="00965FE4" w:rsidP="00541F74">
            <w:pPr>
              <w:rPr>
                <w:rFonts w:cs="Arial"/>
              </w:rPr>
            </w:pPr>
            <w:r w:rsidRPr="00D95972">
              <w:rPr>
                <w:rFonts w:cs="Arial"/>
              </w:rPr>
              <w:t>Enhancements for Mission Critical Data – CT aspects</w:t>
            </w:r>
          </w:p>
          <w:p w14:paraId="4F53E3FF" w14:textId="77777777" w:rsidR="00965FE4" w:rsidRDefault="00965FE4" w:rsidP="00541F74">
            <w:pPr>
              <w:rPr>
                <w:rFonts w:cs="Arial"/>
              </w:rPr>
            </w:pPr>
            <w:r w:rsidRPr="00D95972">
              <w:rPr>
                <w:rFonts w:cs="Arial"/>
              </w:rPr>
              <w:t>Enhancements for Mission Critical Push-to-Talk – CT aspects</w:t>
            </w:r>
          </w:p>
          <w:p w14:paraId="605E94E3" w14:textId="77777777" w:rsidR="00965FE4" w:rsidRDefault="00965FE4" w:rsidP="00541F74">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2782ADD8" w14:textId="77777777" w:rsidR="00965FE4" w:rsidRDefault="00965FE4" w:rsidP="00541F74">
            <w:pPr>
              <w:rPr>
                <w:rFonts w:cs="Arial"/>
              </w:rPr>
            </w:pPr>
            <w:r w:rsidRPr="00D95972">
              <w:rPr>
                <w:rFonts w:cs="Arial"/>
              </w:rPr>
              <w:t>Mobile Communication System for Railways</w:t>
            </w:r>
          </w:p>
          <w:p w14:paraId="5B540817" w14:textId="77777777" w:rsidR="00965FE4" w:rsidRDefault="00965FE4" w:rsidP="00541F74">
            <w:pPr>
              <w:rPr>
                <w:rFonts w:cs="Arial"/>
              </w:rPr>
            </w:pPr>
            <w:r w:rsidRPr="00D95972">
              <w:rPr>
                <w:rFonts w:cs="Arial"/>
              </w:rPr>
              <w:t>MBMS usage for mission critical communication services</w:t>
            </w:r>
          </w:p>
          <w:p w14:paraId="41C74547" w14:textId="77777777" w:rsidR="00965FE4" w:rsidRPr="00D95972" w:rsidRDefault="00965FE4" w:rsidP="00541F74">
            <w:pPr>
              <w:rPr>
                <w:rFonts w:eastAsia="Batang" w:cs="Arial"/>
                <w:lang w:eastAsia="ko-KR"/>
              </w:rPr>
            </w:pPr>
          </w:p>
        </w:tc>
      </w:tr>
      <w:tr w:rsidR="00B12745" w:rsidRPr="00D95972" w14:paraId="7B7900E9" w14:textId="77777777" w:rsidTr="00B12745">
        <w:tc>
          <w:tcPr>
            <w:tcW w:w="976" w:type="dxa"/>
            <w:tcBorders>
              <w:top w:val="nil"/>
              <w:left w:val="thinThickThinSmallGap" w:sz="24" w:space="0" w:color="auto"/>
              <w:bottom w:val="nil"/>
            </w:tcBorders>
            <w:shd w:val="clear" w:color="auto" w:fill="auto"/>
          </w:tcPr>
          <w:p w14:paraId="7EBB8CE3" w14:textId="77777777" w:rsidR="00B8164F" w:rsidRPr="00D95972" w:rsidRDefault="00B8164F" w:rsidP="00541F74">
            <w:pPr>
              <w:rPr>
                <w:rFonts w:cs="Arial"/>
              </w:rPr>
            </w:pPr>
          </w:p>
        </w:tc>
        <w:tc>
          <w:tcPr>
            <w:tcW w:w="1317" w:type="dxa"/>
            <w:gridSpan w:val="2"/>
            <w:tcBorders>
              <w:top w:val="nil"/>
              <w:bottom w:val="nil"/>
            </w:tcBorders>
            <w:shd w:val="clear" w:color="auto" w:fill="auto"/>
          </w:tcPr>
          <w:p w14:paraId="7C18E9A8" w14:textId="77777777" w:rsidR="00B8164F" w:rsidRPr="00D95972" w:rsidRDefault="00B8164F" w:rsidP="00541F74">
            <w:pPr>
              <w:rPr>
                <w:rFonts w:eastAsia="Arial Unicode MS" w:cs="Arial"/>
              </w:rPr>
            </w:pPr>
          </w:p>
        </w:tc>
        <w:tc>
          <w:tcPr>
            <w:tcW w:w="1088" w:type="dxa"/>
            <w:tcBorders>
              <w:top w:val="single" w:sz="4" w:space="0" w:color="auto"/>
              <w:bottom w:val="single" w:sz="4" w:space="0" w:color="auto"/>
            </w:tcBorders>
            <w:shd w:val="clear" w:color="auto" w:fill="FFFF00"/>
          </w:tcPr>
          <w:p w14:paraId="62C8C259" w14:textId="6F9CEBD1" w:rsidR="00B8164F" w:rsidRPr="00D95972" w:rsidRDefault="00B12745" w:rsidP="00541F74">
            <w:pPr>
              <w:rPr>
                <w:rFonts w:cs="Arial"/>
              </w:rPr>
            </w:pPr>
            <w:hyperlink r:id="rId86" w:history="1">
              <w:r>
                <w:rPr>
                  <w:rStyle w:val="Hyperlink"/>
                </w:rPr>
                <w:t>C1-224004</w:t>
              </w:r>
            </w:hyperlink>
          </w:p>
        </w:tc>
        <w:tc>
          <w:tcPr>
            <w:tcW w:w="4191" w:type="dxa"/>
            <w:gridSpan w:val="3"/>
            <w:tcBorders>
              <w:top w:val="single" w:sz="4" w:space="0" w:color="auto"/>
              <w:bottom w:val="single" w:sz="4" w:space="0" w:color="auto"/>
            </w:tcBorders>
            <w:shd w:val="clear" w:color="auto" w:fill="FFFF00"/>
          </w:tcPr>
          <w:p w14:paraId="4AD4B4F6" w14:textId="77777777" w:rsidR="00B8164F" w:rsidRPr="00D95972" w:rsidRDefault="00B8164F" w:rsidP="00541F74">
            <w:pPr>
              <w:rPr>
                <w:rFonts w:cs="Arial"/>
              </w:rPr>
            </w:pPr>
            <w:r>
              <w:rPr>
                <w:rFonts w:cs="Arial"/>
              </w:rPr>
              <w:t>Fix use of mcptt-called-party-id with anyExt R15</w:t>
            </w:r>
          </w:p>
        </w:tc>
        <w:tc>
          <w:tcPr>
            <w:tcW w:w="1767" w:type="dxa"/>
            <w:tcBorders>
              <w:top w:val="single" w:sz="4" w:space="0" w:color="auto"/>
              <w:bottom w:val="single" w:sz="4" w:space="0" w:color="auto"/>
            </w:tcBorders>
            <w:shd w:val="clear" w:color="auto" w:fill="FFFF00"/>
          </w:tcPr>
          <w:p w14:paraId="5D2F1908" w14:textId="77777777" w:rsidR="00B8164F" w:rsidRPr="00D95972" w:rsidRDefault="00B8164F"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E035AC" w14:textId="77777777" w:rsidR="00B8164F" w:rsidRPr="00D95972" w:rsidRDefault="00B8164F" w:rsidP="00541F74">
            <w:pPr>
              <w:rPr>
                <w:rFonts w:cs="Arial"/>
              </w:rPr>
            </w:pPr>
            <w:r>
              <w:rPr>
                <w:rFonts w:cs="Arial"/>
              </w:rPr>
              <w:t>CR 0803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07F8F" w14:textId="77777777" w:rsidR="00B8164F" w:rsidRDefault="00B8164F" w:rsidP="00541F74">
            <w:pPr>
              <w:rPr>
                <w:ins w:id="30" w:author="Ericsson j b CT1#136-e" w:date="2022-05-17T21:09:00Z"/>
                <w:rFonts w:eastAsia="Batang" w:cs="Arial"/>
                <w:lang w:eastAsia="ko-KR"/>
              </w:rPr>
            </w:pPr>
            <w:ins w:id="31" w:author="Ericsson j b CT1#136-e" w:date="2022-05-17T21:09:00Z">
              <w:r>
                <w:rPr>
                  <w:rFonts w:eastAsia="Batang" w:cs="Arial"/>
                  <w:lang w:eastAsia="ko-KR"/>
                </w:rPr>
                <w:t>Revision of C1-223351</w:t>
              </w:r>
            </w:ins>
          </w:p>
          <w:p w14:paraId="7A668BCD" w14:textId="4B0E21B8" w:rsidR="00B8164F" w:rsidRDefault="00B8164F" w:rsidP="00541F74">
            <w:pPr>
              <w:rPr>
                <w:ins w:id="32" w:author="Ericsson j b CT1#136-e" w:date="2022-05-17T21:09:00Z"/>
                <w:rFonts w:eastAsia="Batang" w:cs="Arial"/>
                <w:lang w:eastAsia="ko-KR"/>
              </w:rPr>
            </w:pPr>
            <w:ins w:id="33" w:author="Ericsson j b CT1#136-e" w:date="2022-05-17T21:09:00Z">
              <w:r>
                <w:rPr>
                  <w:rFonts w:eastAsia="Batang" w:cs="Arial"/>
                  <w:lang w:eastAsia="ko-KR"/>
                </w:rPr>
                <w:t>_________________________________________</w:t>
              </w:r>
            </w:ins>
          </w:p>
          <w:p w14:paraId="1E780BA9" w14:textId="686B609E" w:rsidR="00B8164F" w:rsidRDefault="00B8164F" w:rsidP="00541F74">
            <w:pPr>
              <w:rPr>
                <w:rFonts w:eastAsia="Batang" w:cs="Arial"/>
                <w:lang w:eastAsia="ko-KR"/>
              </w:rPr>
            </w:pPr>
            <w:r>
              <w:rPr>
                <w:rFonts w:eastAsia="Batang" w:cs="Arial"/>
                <w:lang w:eastAsia="ko-KR"/>
              </w:rPr>
              <w:t>Jörgen Thu 1351: Cover page comments</w:t>
            </w:r>
          </w:p>
          <w:p w14:paraId="7E6415C0" w14:textId="77777777" w:rsidR="00B8164F" w:rsidRDefault="00B8164F" w:rsidP="00541F74">
            <w:pPr>
              <w:rPr>
                <w:rFonts w:eastAsia="Batang" w:cs="Arial"/>
                <w:lang w:eastAsia="ko-KR"/>
              </w:rPr>
            </w:pPr>
            <w:r>
              <w:rPr>
                <w:rFonts w:eastAsia="Batang" w:cs="Arial"/>
                <w:lang w:eastAsia="ko-KR"/>
              </w:rPr>
              <w:t>Lazaros Mon 0834: Asks question, current spec works.</w:t>
            </w:r>
          </w:p>
          <w:p w14:paraId="60A37244" w14:textId="77777777" w:rsidR="00B8164F" w:rsidRDefault="00B8164F" w:rsidP="00541F74">
            <w:pPr>
              <w:rPr>
                <w:rFonts w:eastAsia="Batang" w:cs="Arial"/>
                <w:lang w:eastAsia="ko-KR"/>
              </w:rPr>
            </w:pPr>
            <w:r>
              <w:rPr>
                <w:rFonts w:eastAsia="Batang" w:cs="Arial"/>
                <w:lang w:eastAsia="ko-KR"/>
              </w:rPr>
              <w:t>Jörgen Mon 1352: Answers Lazaros, view on the subject.</w:t>
            </w:r>
          </w:p>
          <w:p w14:paraId="79637CEE" w14:textId="77777777" w:rsidR="00B8164F" w:rsidRDefault="00B8164F" w:rsidP="00541F74">
            <w:pPr>
              <w:rPr>
                <w:rFonts w:eastAsia="Batang" w:cs="Arial"/>
                <w:lang w:eastAsia="ko-KR"/>
              </w:rPr>
            </w:pPr>
            <w:r>
              <w:rPr>
                <w:rFonts w:eastAsia="Batang" w:cs="Arial"/>
                <w:lang w:eastAsia="ko-KR"/>
              </w:rPr>
              <w:t>Lazaros Mon 1408: Acks Jörgens comment, found another case.</w:t>
            </w:r>
          </w:p>
          <w:p w14:paraId="78BCBBAE" w14:textId="77777777" w:rsidR="00B8164F" w:rsidRPr="00D95972" w:rsidRDefault="00B8164F" w:rsidP="00541F74">
            <w:pPr>
              <w:rPr>
                <w:rFonts w:eastAsia="Batang" w:cs="Arial"/>
                <w:lang w:eastAsia="ko-KR"/>
              </w:rPr>
            </w:pPr>
            <w:r>
              <w:rPr>
                <w:rFonts w:eastAsia="Batang" w:cs="Arial"/>
                <w:lang w:eastAsia="ko-KR"/>
              </w:rPr>
              <w:t>Mike Mon 1511: Ack to Lazaros</w:t>
            </w:r>
          </w:p>
        </w:tc>
      </w:tr>
      <w:tr w:rsidR="00B12745" w:rsidRPr="00D95972" w14:paraId="2EF8EB6B" w14:textId="77777777" w:rsidTr="00B12745">
        <w:tc>
          <w:tcPr>
            <w:tcW w:w="976" w:type="dxa"/>
            <w:tcBorders>
              <w:top w:val="nil"/>
              <w:left w:val="thinThickThinSmallGap" w:sz="24" w:space="0" w:color="auto"/>
              <w:bottom w:val="nil"/>
            </w:tcBorders>
            <w:shd w:val="clear" w:color="auto" w:fill="auto"/>
          </w:tcPr>
          <w:p w14:paraId="142B9A99" w14:textId="77777777" w:rsidR="00B8164F" w:rsidRPr="00D95972" w:rsidRDefault="00B8164F" w:rsidP="00541F74">
            <w:pPr>
              <w:rPr>
                <w:rFonts w:cs="Arial"/>
              </w:rPr>
            </w:pPr>
          </w:p>
        </w:tc>
        <w:tc>
          <w:tcPr>
            <w:tcW w:w="1317" w:type="dxa"/>
            <w:gridSpan w:val="2"/>
            <w:tcBorders>
              <w:top w:val="nil"/>
              <w:bottom w:val="nil"/>
            </w:tcBorders>
            <w:shd w:val="clear" w:color="auto" w:fill="auto"/>
          </w:tcPr>
          <w:p w14:paraId="67D69E12" w14:textId="77777777" w:rsidR="00B8164F" w:rsidRPr="00D95972" w:rsidRDefault="00B8164F" w:rsidP="00541F74">
            <w:pPr>
              <w:rPr>
                <w:rFonts w:eastAsia="Arial Unicode MS" w:cs="Arial"/>
              </w:rPr>
            </w:pPr>
          </w:p>
        </w:tc>
        <w:tc>
          <w:tcPr>
            <w:tcW w:w="1088" w:type="dxa"/>
            <w:tcBorders>
              <w:top w:val="single" w:sz="4" w:space="0" w:color="auto"/>
              <w:bottom w:val="single" w:sz="4" w:space="0" w:color="auto"/>
            </w:tcBorders>
            <w:shd w:val="clear" w:color="auto" w:fill="FFFF00"/>
          </w:tcPr>
          <w:p w14:paraId="2F7B051D" w14:textId="1628FF2B" w:rsidR="00B8164F" w:rsidRPr="00D95972" w:rsidRDefault="00B12745" w:rsidP="00541F74">
            <w:pPr>
              <w:rPr>
                <w:rFonts w:cs="Arial"/>
              </w:rPr>
            </w:pPr>
            <w:hyperlink r:id="rId87" w:history="1">
              <w:r>
                <w:rPr>
                  <w:rStyle w:val="Hyperlink"/>
                </w:rPr>
                <w:t>C1-224005</w:t>
              </w:r>
            </w:hyperlink>
          </w:p>
        </w:tc>
        <w:tc>
          <w:tcPr>
            <w:tcW w:w="4191" w:type="dxa"/>
            <w:gridSpan w:val="3"/>
            <w:tcBorders>
              <w:top w:val="single" w:sz="4" w:space="0" w:color="auto"/>
              <w:bottom w:val="single" w:sz="4" w:space="0" w:color="auto"/>
            </w:tcBorders>
            <w:shd w:val="clear" w:color="auto" w:fill="FFFF00"/>
          </w:tcPr>
          <w:p w14:paraId="1D7FE495" w14:textId="77777777" w:rsidR="00B8164F" w:rsidRPr="00D95972" w:rsidRDefault="00B8164F" w:rsidP="00541F74">
            <w:pPr>
              <w:rPr>
                <w:rFonts w:cs="Arial"/>
              </w:rPr>
            </w:pPr>
            <w:r>
              <w:rPr>
                <w:rFonts w:cs="Arial"/>
              </w:rPr>
              <w:t>Fix use of mcptt-called-party-id with anyExt R16</w:t>
            </w:r>
          </w:p>
        </w:tc>
        <w:tc>
          <w:tcPr>
            <w:tcW w:w="1767" w:type="dxa"/>
            <w:tcBorders>
              <w:top w:val="single" w:sz="4" w:space="0" w:color="auto"/>
              <w:bottom w:val="single" w:sz="4" w:space="0" w:color="auto"/>
            </w:tcBorders>
            <w:shd w:val="clear" w:color="auto" w:fill="FFFF00"/>
          </w:tcPr>
          <w:p w14:paraId="4E70E0B3" w14:textId="77777777" w:rsidR="00B8164F" w:rsidRPr="00D95972" w:rsidRDefault="00B8164F"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69122F" w14:textId="77777777" w:rsidR="00B8164F" w:rsidRPr="00D95972" w:rsidRDefault="00B8164F" w:rsidP="00541F74">
            <w:pPr>
              <w:rPr>
                <w:rFonts w:cs="Arial"/>
              </w:rPr>
            </w:pPr>
            <w:r>
              <w:rPr>
                <w:rFonts w:cs="Arial"/>
              </w:rPr>
              <w:t>CR 0804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8E7B0" w14:textId="77777777" w:rsidR="00B8164F" w:rsidRDefault="00B8164F" w:rsidP="00541F74">
            <w:pPr>
              <w:rPr>
                <w:ins w:id="34" w:author="Ericsson j b CT1#136-e" w:date="2022-05-17T21:10:00Z"/>
                <w:rFonts w:eastAsia="Batang" w:cs="Arial"/>
                <w:lang w:eastAsia="ko-KR"/>
              </w:rPr>
            </w:pPr>
            <w:ins w:id="35" w:author="Ericsson j b CT1#136-e" w:date="2022-05-17T21:10:00Z">
              <w:r>
                <w:rPr>
                  <w:rFonts w:eastAsia="Batang" w:cs="Arial"/>
                  <w:lang w:eastAsia="ko-KR"/>
                </w:rPr>
                <w:t>Revision of C1-223352</w:t>
              </w:r>
            </w:ins>
          </w:p>
          <w:p w14:paraId="68EB8923" w14:textId="12DFB329" w:rsidR="00B8164F" w:rsidRPr="00D95972" w:rsidRDefault="00B8164F" w:rsidP="00541F74">
            <w:pPr>
              <w:rPr>
                <w:rFonts w:eastAsia="Batang" w:cs="Arial"/>
                <w:lang w:eastAsia="ko-KR"/>
              </w:rPr>
            </w:pPr>
          </w:p>
        </w:tc>
      </w:tr>
      <w:tr w:rsidR="00B8164F" w:rsidRPr="00D95972" w14:paraId="3AA1C9FA" w14:textId="77777777" w:rsidTr="00B12745">
        <w:tc>
          <w:tcPr>
            <w:tcW w:w="976" w:type="dxa"/>
            <w:tcBorders>
              <w:top w:val="nil"/>
              <w:left w:val="thinThickThinSmallGap" w:sz="24" w:space="0" w:color="auto"/>
              <w:bottom w:val="nil"/>
            </w:tcBorders>
            <w:shd w:val="clear" w:color="auto" w:fill="auto"/>
          </w:tcPr>
          <w:p w14:paraId="23C3906A" w14:textId="77777777" w:rsidR="00B8164F" w:rsidRPr="00D95972" w:rsidRDefault="00B8164F" w:rsidP="00541F74">
            <w:pPr>
              <w:rPr>
                <w:rFonts w:cs="Arial"/>
              </w:rPr>
            </w:pPr>
          </w:p>
        </w:tc>
        <w:tc>
          <w:tcPr>
            <w:tcW w:w="1317" w:type="dxa"/>
            <w:gridSpan w:val="2"/>
            <w:tcBorders>
              <w:top w:val="nil"/>
              <w:bottom w:val="nil"/>
            </w:tcBorders>
            <w:shd w:val="clear" w:color="auto" w:fill="auto"/>
          </w:tcPr>
          <w:p w14:paraId="2087F306" w14:textId="77777777" w:rsidR="00B8164F" w:rsidRPr="00D95972" w:rsidRDefault="00B8164F" w:rsidP="00541F74">
            <w:pPr>
              <w:rPr>
                <w:rFonts w:eastAsia="Arial Unicode MS" w:cs="Arial"/>
              </w:rPr>
            </w:pPr>
          </w:p>
        </w:tc>
        <w:tc>
          <w:tcPr>
            <w:tcW w:w="1088" w:type="dxa"/>
            <w:tcBorders>
              <w:top w:val="single" w:sz="4" w:space="0" w:color="auto"/>
              <w:bottom w:val="single" w:sz="4" w:space="0" w:color="auto"/>
            </w:tcBorders>
            <w:shd w:val="clear" w:color="auto" w:fill="FFFF00"/>
          </w:tcPr>
          <w:p w14:paraId="1A82EFB8" w14:textId="51429FF3" w:rsidR="00B8164F" w:rsidRPr="00D95972" w:rsidRDefault="00B12745" w:rsidP="00541F74">
            <w:pPr>
              <w:rPr>
                <w:rFonts w:cs="Arial"/>
              </w:rPr>
            </w:pPr>
            <w:hyperlink r:id="rId88" w:history="1">
              <w:r>
                <w:rPr>
                  <w:rStyle w:val="Hyperlink"/>
                </w:rPr>
                <w:t>C1-224006</w:t>
              </w:r>
            </w:hyperlink>
          </w:p>
        </w:tc>
        <w:tc>
          <w:tcPr>
            <w:tcW w:w="4191" w:type="dxa"/>
            <w:gridSpan w:val="3"/>
            <w:tcBorders>
              <w:top w:val="single" w:sz="4" w:space="0" w:color="auto"/>
              <w:bottom w:val="single" w:sz="4" w:space="0" w:color="auto"/>
            </w:tcBorders>
            <w:shd w:val="clear" w:color="auto" w:fill="FFFF00"/>
          </w:tcPr>
          <w:p w14:paraId="2C3324B6" w14:textId="77777777" w:rsidR="00B8164F" w:rsidRPr="00D95972" w:rsidRDefault="00B8164F" w:rsidP="00541F74">
            <w:pPr>
              <w:rPr>
                <w:rFonts w:cs="Arial"/>
              </w:rPr>
            </w:pPr>
            <w:r>
              <w:rPr>
                <w:rFonts w:cs="Arial"/>
              </w:rPr>
              <w:t>Fix use of mcptt-called-party-id with anyExt R17</w:t>
            </w:r>
          </w:p>
        </w:tc>
        <w:tc>
          <w:tcPr>
            <w:tcW w:w="1767" w:type="dxa"/>
            <w:tcBorders>
              <w:top w:val="single" w:sz="4" w:space="0" w:color="auto"/>
              <w:bottom w:val="single" w:sz="4" w:space="0" w:color="auto"/>
            </w:tcBorders>
            <w:shd w:val="clear" w:color="auto" w:fill="FFFF00"/>
          </w:tcPr>
          <w:p w14:paraId="41141CCE" w14:textId="77777777" w:rsidR="00B8164F" w:rsidRPr="00D95972" w:rsidRDefault="00B8164F"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A1D7A3" w14:textId="77777777" w:rsidR="00B8164F" w:rsidRPr="00D95972" w:rsidRDefault="00B8164F" w:rsidP="00541F74">
            <w:pPr>
              <w:rPr>
                <w:rFonts w:cs="Arial"/>
              </w:rPr>
            </w:pPr>
            <w:r>
              <w:rPr>
                <w:rFonts w:cs="Arial"/>
              </w:rPr>
              <w:t>CR 0805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F265A" w14:textId="77777777" w:rsidR="00B8164F" w:rsidRDefault="00B8164F" w:rsidP="00541F74">
            <w:pPr>
              <w:rPr>
                <w:ins w:id="36" w:author="Ericsson j b CT1#136-e" w:date="2022-05-17T21:10:00Z"/>
                <w:rFonts w:eastAsia="Batang" w:cs="Arial"/>
                <w:lang w:eastAsia="ko-KR"/>
              </w:rPr>
            </w:pPr>
            <w:ins w:id="37" w:author="Ericsson j b CT1#136-e" w:date="2022-05-17T21:10:00Z">
              <w:r>
                <w:rPr>
                  <w:rFonts w:eastAsia="Batang" w:cs="Arial"/>
                  <w:lang w:eastAsia="ko-KR"/>
                </w:rPr>
                <w:t>Revision of C1-223940</w:t>
              </w:r>
            </w:ins>
          </w:p>
          <w:p w14:paraId="481AE40B" w14:textId="4AAB43A6" w:rsidR="00B8164F" w:rsidRDefault="00B8164F" w:rsidP="00541F74">
            <w:pPr>
              <w:rPr>
                <w:ins w:id="38" w:author="Ericsson j b CT1#136-e" w:date="2022-05-17T21:10:00Z"/>
                <w:rFonts w:eastAsia="Batang" w:cs="Arial"/>
                <w:lang w:eastAsia="ko-KR"/>
              </w:rPr>
            </w:pPr>
            <w:ins w:id="39" w:author="Ericsson j b CT1#136-e" w:date="2022-05-17T21:10:00Z">
              <w:r>
                <w:rPr>
                  <w:rFonts w:eastAsia="Batang" w:cs="Arial"/>
                  <w:lang w:eastAsia="ko-KR"/>
                </w:rPr>
                <w:t>_________________________________________</w:t>
              </w:r>
            </w:ins>
          </w:p>
          <w:p w14:paraId="4ADA6906" w14:textId="5E6AF3E1" w:rsidR="00B8164F" w:rsidRDefault="00B8164F" w:rsidP="00541F74">
            <w:pPr>
              <w:rPr>
                <w:rFonts w:eastAsia="Batang" w:cs="Arial"/>
                <w:lang w:eastAsia="ko-KR"/>
              </w:rPr>
            </w:pPr>
            <w:ins w:id="40" w:author="Nokia User" w:date="2022-05-09T08:12:00Z">
              <w:r>
                <w:rPr>
                  <w:rFonts w:eastAsia="Batang" w:cs="Arial"/>
                  <w:lang w:eastAsia="ko-KR"/>
                </w:rPr>
                <w:t>Revision of C1-223353</w:t>
              </w:r>
            </w:ins>
          </w:p>
          <w:p w14:paraId="37FBD8BB" w14:textId="77777777" w:rsidR="00B8164F" w:rsidRDefault="00B8164F" w:rsidP="00541F74">
            <w:pPr>
              <w:rPr>
                <w:rFonts w:eastAsia="Batang" w:cs="Arial"/>
                <w:lang w:eastAsia="ko-KR"/>
              </w:rPr>
            </w:pPr>
            <w:r>
              <w:rPr>
                <w:rFonts w:eastAsia="Batang" w:cs="Arial"/>
                <w:lang w:eastAsia="ko-KR"/>
              </w:rPr>
              <w:t>Rev corrects cover page issues</w:t>
            </w:r>
          </w:p>
          <w:p w14:paraId="53B657B2" w14:textId="77777777" w:rsidR="00B8164F" w:rsidRDefault="00B8164F" w:rsidP="00541F74">
            <w:pPr>
              <w:rPr>
                <w:rFonts w:eastAsia="Batang" w:cs="Arial"/>
                <w:lang w:eastAsia="ko-KR"/>
              </w:rPr>
            </w:pPr>
            <w:r>
              <w:rPr>
                <w:rFonts w:eastAsia="Batang" w:cs="Arial"/>
                <w:lang w:eastAsia="ko-KR"/>
              </w:rPr>
              <w:t>Kiran Thu 0715: Editorial comment</w:t>
            </w:r>
          </w:p>
          <w:p w14:paraId="154F38BC" w14:textId="77777777" w:rsidR="00B8164F" w:rsidRDefault="00B8164F" w:rsidP="00541F74">
            <w:pPr>
              <w:rPr>
                <w:ins w:id="41" w:author="Nokia User" w:date="2022-05-09T08:12:00Z"/>
                <w:rFonts w:eastAsia="Batang" w:cs="Arial"/>
                <w:lang w:eastAsia="ko-KR"/>
              </w:rPr>
            </w:pPr>
            <w:r>
              <w:rPr>
                <w:rFonts w:eastAsia="Batang" w:cs="Arial"/>
                <w:lang w:eastAsia="ko-KR"/>
              </w:rPr>
              <w:t>Mike Fri 2235: Ack, will be fixed</w:t>
            </w:r>
          </w:p>
          <w:p w14:paraId="1B403B72" w14:textId="77777777" w:rsidR="00B8164F" w:rsidRDefault="00B8164F" w:rsidP="00541F74">
            <w:pPr>
              <w:rPr>
                <w:ins w:id="42" w:author="Nokia User" w:date="2022-05-09T08:12:00Z"/>
                <w:rFonts w:eastAsia="Batang" w:cs="Arial"/>
                <w:lang w:eastAsia="ko-KR"/>
              </w:rPr>
            </w:pPr>
            <w:ins w:id="43" w:author="Nokia User" w:date="2022-05-09T08:12:00Z">
              <w:r>
                <w:rPr>
                  <w:rFonts w:eastAsia="Batang" w:cs="Arial"/>
                  <w:lang w:eastAsia="ko-KR"/>
                </w:rPr>
                <w:t>_________________________________________</w:t>
              </w:r>
            </w:ins>
          </w:p>
          <w:p w14:paraId="0A355245" w14:textId="77777777" w:rsidR="00B8164F" w:rsidRPr="00D95972" w:rsidRDefault="00B8164F" w:rsidP="00541F74">
            <w:pPr>
              <w:rPr>
                <w:rFonts w:eastAsia="Batang" w:cs="Arial"/>
                <w:lang w:eastAsia="ko-KR"/>
              </w:rPr>
            </w:pPr>
            <w:r>
              <w:rPr>
                <w:rFonts w:eastAsia="Batang" w:cs="Arial"/>
                <w:lang w:eastAsia="ko-KR"/>
              </w:rPr>
              <w:t>Cover page, incorrect WIC, incorrect CAT</w:t>
            </w:r>
          </w:p>
        </w:tc>
      </w:tr>
      <w:tr w:rsidR="00965FE4" w:rsidRPr="00D95972" w14:paraId="5D472664" w14:textId="77777777" w:rsidTr="00541F74">
        <w:tc>
          <w:tcPr>
            <w:tcW w:w="976" w:type="dxa"/>
            <w:tcBorders>
              <w:top w:val="nil"/>
              <w:left w:val="thinThickThinSmallGap" w:sz="24" w:space="0" w:color="auto"/>
              <w:bottom w:val="nil"/>
            </w:tcBorders>
            <w:shd w:val="clear" w:color="auto" w:fill="auto"/>
          </w:tcPr>
          <w:p w14:paraId="396F8DD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A0491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B21D49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BE5BD1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794B89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F7AFF8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ABDFC" w14:textId="77777777" w:rsidR="00965FE4" w:rsidRPr="00D95972" w:rsidRDefault="00965FE4" w:rsidP="00541F74">
            <w:pPr>
              <w:rPr>
                <w:rFonts w:eastAsia="Batang" w:cs="Arial"/>
                <w:lang w:eastAsia="ko-KR"/>
              </w:rPr>
            </w:pPr>
          </w:p>
        </w:tc>
      </w:tr>
      <w:tr w:rsidR="00965FE4" w:rsidRPr="00D95972" w14:paraId="0DB94504" w14:textId="77777777" w:rsidTr="00541F74">
        <w:tc>
          <w:tcPr>
            <w:tcW w:w="976" w:type="dxa"/>
            <w:tcBorders>
              <w:top w:val="nil"/>
              <w:left w:val="thinThickThinSmallGap" w:sz="24" w:space="0" w:color="auto"/>
              <w:bottom w:val="nil"/>
            </w:tcBorders>
            <w:shd w:val="clear" w:color="auto" w:fill="auto"/>
          </w:tcPr>
          <w:p w14:paraId="0D98ACD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52C484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7EDE2CF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C6F5FF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7C1399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ACBD5F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C125C" w14:textId="77777777" w:rsidR="00965FE4" w:rsidRPr="00D95972" w:rsidRDefault="00965FE4" w:rsidP="00541F74">
            <w:pPr>
              <w:rPr>
                <w:rFonts w:eastAsia="Batang" w:cs="Arial"/>
                <w:lang w:eastAsia="ko-KR"/>
              </w:rPr>
            </w:pPr>
          </w:p>
        </w:tc>
      </w:tr>
      <w:tr w:rsidR="00965FE4" w:rsidRPr="00D95972" w14:paraId="58A808B6" w14:textId="77777777" w:rsidTr="00541F74">
        <w:tc>
          <w:tcPr>
            <w:tcW w:w="976" w:type="dxa"/>
            <w:tcBorders>
              <w:top w:val="nil"/>
              <w:left w:val="thinThickThinSmallGap" w:sz="24" w:space="0" w:color="auto"/>
              <w:bottom w:val="nil"/>
            </w:tcBorders>
            <w:shd w:val="clear" w:color="auto" w:fill="auto"/>
          </w:tcPr>
          <w:p w14:paraId="17996C0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D1ACD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4DDFC62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CC2E77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C35C93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6763EA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E01CD" w14:textId="77777777" w:rsidR="00965FE4" w:rsidRPr="00D95972" w:rsidRDefault="00965FE4" w:rsidP="00541F74">
            <w:pPr>
              <w:rPr>
                <w:rFonts w:eastAsia="Batang" w:cs="Arial"/>
                <w:lang w:eastAsia="ko-KR"/>
              </w:rPr>
            </w:pPr>
          </w:p>
        </w:tc>
      </w:tr>
      <w:tr w:rsidR="00965FE4" w:rsidRPr="00D95972" w14:paraId="0BCDD6F1" w14:textId="77777777" w:rsidTr="00541F74">
        <w:tc>
          <w:tcPr>
            <w:tcW w:w="976" w:type="dxa"/>
            <w:tcBorders>
              <w:top w:val="nil"/>
              <w:left w:val="thinThickThinSmallGap" w:sz="24" w:space="0" w:color="auto"/>
              <w:bottom w:val="nil"/>
            </w:tcBorders>
            <w:shd w:val="clear" w:color="auto" w:fill="auto"/>
          </w:tcPr>
          <w:p w14:paraId="416316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517B5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7DF670A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24DB18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99F8A1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881614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C14" w14:textId="77777777" w:rsidR="00965FE4" w:rsidRPr="00D95972" w:rsidRDefault="00965FE4" w:rsidP="00541F74">
            <w:pPr>
              <w:rPr>
                <w:rFonts w:eastAsia="Batang" w:cs="Arial"/>
                <w:lang w:eastAsia="ko-KR"/>
              </w:rPr>
            </w:pPr>
          </w:p>
        </w:tc>
      </w:tr>
      <w:tr w:rsidR="00965FE4" w:rsidRPr="00335A6D" w14:paraId="2132B2F5" w14:textId="77777777" w:rsidTr="00541F74">
        <w:tc>
          <w:tcPr>
            <w:tcW w:w="976" w:type="dxa"/>
            <w:tcBorders>
              <w:top w:val="nil"/>
              <w:left w:val="thinThickThinSmallGap" w:sz="24" w:space="0" w:color="auto"/>
              <w:bottom w:val="nil"/>
            </w:tcBorders>
            <w:shd w:val="clear" w:color="auto" w:fill="auto"/>
          </w:tcPr>
          <w:p w14:paraId="72BB8F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84B00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1D62BD7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00B306E" w14:textId="77777777" w:rsidR="00965FE4" w:rsidRPr="00026635" w:rsidRDefault="00965FE4" w:rsidP="00541F74">
            <w:pPr>
              <w:rPr>
                <w:rFonts w:cs="Arial"/>
              </w:rPr>
            </w:pPr>
          </w:p>
        </w:tc>
        <w:tc>
          <w:tcPr>
            <w:tcW w:w="1767" w:type="dxa"/>
            <w:tcBorders>
              <w:top w:val="single" w:sz="4" w:space="0" w:color="auto"/>
              <w:bottom w:val="single" w:sz="4" w:space="0" w:color="auto"/>
            </w:tcBorders>
            <w:shd w:val="clear" w:color="auto" w:fill="FFFFFF"/>
          </w:tcPr>
          <w:p w14:paraId="784DE09F" w14:textId="77777777" w:rsidR="00965FE4" w:rsidRPr="00B50BA2" w:rsidRDefault="00965FE4" w:rsidP="00541F74">
            <w:pPr>
              <w:rPr>
                <w:rFonts w:cs="Arial"/>
              </w:rPr>
            </w:pPr>
          </w:p>
        </w:tc>
        <w:tc>
          <w:tcPr>
            <w:tcW w:w="826" w:type="dxa"/>
            <w:tcBorders>
              <w:top w:val="single" w:sz="4" w:space="0" w:color="auto"/>
              <w:bottom w:val="single" w:sz="4" w:space="0" w:color="auto"/>
            </w:tcBorders>
            <w:shd w:val="clear" w:color="auto" w:fill="FFFFFF"/>
          </w:tcPr>
          <w:p w14:paraId="5EAF2CE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28A3" w14:textId="77777777" w:rsidR="00965FE4" w:rsidRPr="00335A6D" w:rsidRDefault="00965FE4" w:rsidP="00541F74">
            <w:pPr>
              <w:rPr>
                <w:rFonts w:eastAsia="Batang" w:cs="Arial"/>
                <w:lang w:eastAsia="ko-KR"/>
              </w:rPr>
            </w:pPr>
          </w:p>
        </w:tc>
      </w:tr>
      <w:tr w:rsidR="00965FE4" w:rsidRPr="00D95972" w14:paraId="2F909AB3" w14:textId="77777777" w:rsidTr="00541F74">
        <w:tc>
          <w:tcPr>
            <w:tcW w:w="976" w:type="dxa"/>
            <w:tcBorders>
              <w:top w:val="nil"/>
              <w:left w:val="thinThickThinSmallGap" w:sz="24" w:space="0" w:color="auto"/>
              <w:bottom w:val="nil"/>
            </w:tcBorders>
            <w:shd w:val="clear" w:color="auto" w:fill="auto"/>
          </w:tcPr>
          <w:p w14:paraId="31082E4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1E3635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2B67F6F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E7AFDF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F6E022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A5649D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CBB76" w14:textId="77777777" w:rsidR="00965FE4" w:rsidRPr="00D95972" w:rsidRDefault="00965FE4" w:rsidP="00541F74">
            <w:pPr>
              <w:rPr>
                <w:rFonts w:eastAsia="Batang" w:cs="Arial"/>
                <w:lang w:eastAsia="ko-KR"/>
              </w:rPr>
            </w:pPr>
          </w:p>
        </w:tc>
      </w:tr>
      <w:tr w:rsidR="00965FE4" w:rsidRPr="00D95972" w14:paraId="3BB39C73" w14:textId="77777777" w:rsidTr="00541F74">
        <w:tc>
          <w:tcPr>
            <w:tcW w:w="976" w:type="dxa"/>
            <w:tcBorders>
              <w:top w:val="nil"/>
              <w:left w:val="thinThickThinSmallGap" w:sz="24" w:space="0" w:color="auto"/>
              <w:bottom w:val="nil"/>
            </w:tcBorders>
            <w:shd w:val="clear" w:color="auto" w:fill="auto"/>
          </w:tcPr>
          <w:p w14:paraId="598B902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2715A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28771C9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C915E3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FD76F9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6E1D6F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FFAD9A" w14:textId="77777777" w:rsidR="00965FE4" w:rsidRPr="00D95972" w:rsidRDefault="00965FE4" w:rsidP="00541F74">
            <w:pPr>
              <w:rPr>
                <w:rFonts w:eastAsia="Batang" w:cs="Arial"/>
                <w:lang w:eastAsia="ko-KR"/>
              </w:rPr>
            </w:pPr>
          </w:p>
        </w:tc>
      </w:tr>
      <w:tr w:rsidR="00965FE4" w:rsidRPr="00D95972" w14:paraId="69AE5015"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485C7C2" w14:textId="77777777" w:rsidR="00965FE4" w:rsidRPr="00D95972" w:rsidRDefault="00965FE4" w:rsidP="00601E7C">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4B4D5177" w14:textId="77777777" w:rsidR="00965FE4" w:rsidRDefault="00965FE4" w:rsidP="00541F74">
            <w:pPr>
              <w:rPr>
                <w:rFonts w:cs="Arial"/>
              </w:rPr>
            </w:pPr>
            <w:r>
              <w:rPr>
                <w:rFonts w:cs="Arial"/>
              </w:rPr>
              <w:t>Rel-15 IMS work items and issues</w:t>
            </w:r>
          </w:p>
          <w:p w14:paraId="703B22F6" w14:textId="77777777" w:rsidR="00965FE4" w:rsidRDefault="00965FE4" w:rsidP="00541F74">
            <w:pPr>
              <w:rPr>
                <w:rFonts w:cs="Arial"/>
              </w:rPr>
            </w:pPr>
          </w:p>
          <w:p w14:paraId="27B92451" w14:textId="77777777" w:rsidR="00965FE4" w:rsidRDefault="00965FE4" w:rsidP="00541F74">
            <w:pPr>
              <w:rPr>
                <w:rFonts w:cs="Arial"/>
              </w:rPr>
            </w:pPr>
            <w:r w:rsidRPr="00D95972">
              <w:rPr>
                <w:rFonts w:cs="Arial"/>
              </w:rPr>
              <w:t>5GS_Ph1-IMSo5G</w:t>
            </w:r>
          </w:p>
          <w:p w14:paraId="04B2EF1A" w14:textId="77777777" w:rsidR="00965FE4" w:rsidRDefault="00965FE4" w:rsidP="00541F74">
            <w:pPr>
              <w:rPr>
                <w:rFonts w:cs="Arial"/>
              </w:rPr>
            </w:pPr>
            <w:r w:rsidRPr="00D95972">
              <w:rPr>
                <w:rFonts w:cs="Arial"/>
              </w:rPr>
              <w:t>eCNAM-CT</w:t>
            </w:r>
          </w:p>
          <w:p w14:paraId="5F8B6A59" w14:textId="77777777" w:rsidR="00965FE4" w:rsidRDefault="00965FE4" w:rsidP="00541F74">
            <w:pPr>
              <w:rPr>
                <w:rFonts w:cs="Arial"/>
                <w:color w:val="000000"/>
              </w:rPr>
            </w:pPr>
            <w:r w:rsidRPr="00D95972">
              <w:rPr>
                <w:rFonts w:cs="Arial"/>
                <w:color w:val="000000"/>
              </w:rPr>
              <w:t>FS_PC_VBC (CT3)</w:t>
            </w:r>
          </w:p>
          <w:p w14:paraId="027BB120" w14:textId="77777777" w:rsidR="00965FE4" w:rsidRDefault="00965FE4" w:rsidP="00541F74">
            <w:pPr>
              <w:rPr>
                <w:rFonts w:cs="Arial"/>
                <w:color w:val="000000"/>
              </w:rPr>
            </w:pPr>
            <w:r w:rsidRPr="00D95972">
              <w:rPr>
                <w:rFonts w:cs="Arial"/>
                <w:color w:val="000000"/>
              </w:rPr>
              <w:t>IMSProtoc9</w:t>
            </w:r>
          </w:p>
          <w:p w14:paraId="5E46D577" w14:textId="77777777" w:rsidR="00965FE4" w:rsidRDefault="00965FE4" w:rsidP="00541F74">
            <w:pPr>
              <w:rPr>
                <w:rFonts w:cs="Arial"/>
              </w:rPr>
            </w:pPr>
            <w:r w:rsidRPr="00D95972">
              <w:rPr>
                <w:rFonts w:cs="Arial"/>
              </w:rPr>
              <w:t>bSRVCC_MT</w:t>
            </w:r>
          </w:p>
          <w:p w14:paraId="5E7822F4" w14:textId="77777777" w:rsidR="00965FE4" w:rsidRDefault="00965FE4" w:rsidP="00541F74">
            <w:pPr>
              <w:rPr>
                <w:rFonts w:cs="Arial"/>
              </w:rPr>
            </w:pPr>
            <w:r w:rsidRPr="00D95972">
              <w:rPr>
                <w:rFonts w:cs="Arial"/>
              </w:rPr>
              <w:t>eSPECTRE</w:t>
            </w:r>
          </w:p>
          <w:p w14:paraId="41E1CAA0" w14:textId="77777777" w:rsidR="00965FE4" w:rsidRDefault="00965FE4" w:rsidP="00541F74">
            <w:pPr>
              <w:rPr>
                <w:rFonts w:cs="Arial"/>
                <w:lang w:eastAsia="zh-CN"/>
              </w:rPr>
            </w:pPr>
            <w:r w:rsidRPr="00D95972">
              <w:rPr>
                <w:rFonts w:cs="Arial"/>
                <w:lang w:eastAsia="zh-CN"/>
              </w:rPr>
              <w:t>PC_VBC (CT3)</w:t>
            </w:r>
          </w:p>
          <w:p w14:paraId="0E2729C1" w14:textId="77777777" w:rsidR="00965FE4" w:rsidRDefault="00965FE4" w:rsidP="00541F74">
            <w:pPr>
              <w:rPr>
                <w:rFonts w:cs="Arial"/>
                <w:color w:val="000000"/>
              </w:rPr>
            </w:pPr>
            <w:r>
              <w:rPr>
                <w:rFonts w:cs="Arial"/>
                <w:lang w:eastAsia="zh-CN"/>
              </w:rPr>
              <w:t>TEI15 (IMS)</w:t>
            </w:r>
          </w:p>
          <w:p w14:paraId="0F798B7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4E8DAA1"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34183060" w14:textId="77777777" w:rsidR="00965FE4" w:rsidRPr="00D95972" w:rsidRDefault="00965FE4" w:rsidP="00541F74">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F049D35"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0F0FB4E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9CA430" w14:textId="77777777" w:rsidR="00965FE4" w:rsidRPr="00AB3B68" w:rsidRDefault="00965FE4" w:rsidP="00541F74">
            <w:pPr>
              <w:rPr>
                <w:rFonts w:eastAsia="Batang" w:cs="Arial"/>
                <w:color w:val="FF0000"/>
                <w:lang w:eastAsia="ko-KR"/>
              </w:rPr>
            </w:pPr>
            <w:r w:rsidRPr="00AB3B68">
              <w:rPr>
                <w:rFonts w:eastAsia="Batang" w:cs="Arial"/>
                <w:color w:val="FF0000"/>
                <w:lang w:eastAsia="ko-KR"/>
              </w:rPr>
              <w:t>All work items complete</w:t>
            </w:r>
          </w:p>
          <w:p w14:paraId="5C53B933" w14:textId="77777777" w:rsidR="00965FE4" w:rsidRDefault="00965FE4" w:rsidP="00541F74">
            <w:pPr>
              <w:rPr>
                <w:rFonts w:cs="Arial"/>
              </w:rPr>
            </w:pPr>
          </w:p>
          <w:p w14:paraId="12F4CBB9" w14:textId="77777777" w:rsidR="00965FE4" w:rsidRDefault="00965FE4" w:rsidP="00541F74">
            <w:pPr>
              <w:rPr>
                <w:rFonts w:cs="Arial"/>
              </w:rPr>
            </w:pPr>
          </w:p>
          <w:p w14:paraId="543824CA" w14:textId="77777777" w:rsidR="00965FE4" w:rsidRDefault="00965FE4" w:rsidP="00541F74">
            <w:pPr>
              <w:rPr>
                <w:rFonts w:cs="Arial"/>
              </w:rPr>
            </w:pPr>
          </w:p>
          <w:p w14:paraId="08E83626" w14:textId="77777777" w:rsidR="00965FE4" w:rsidRDefault="00965FE4" w:rsidP="00541F74">
            <w:pPr>
              <w:rPr>
                <w:rFonts w:cs="Arial"/>
              </w:rPr>
            </w:pPr>
            <w:r w:rsidRPr="00D95972">
              <w:rPr>
                <w:rFonts w:cs="Arial"/>
              </w:rPr>
              <w:t>IMS impact due to 5GS IP-CAN</w:t>
            </w:r>
          </w:p>
          <w:p w14:paraId="4F71FE56" w14:textId="77777777" w:rsidR="00965FE4" w:rsidRDefault="00965FE4" w:rsidP="00541F74">
            <w:pPr>
              <w:rPr>
                <w:rFonts w:cs="Arial"/>
              </w:rPr>
            </w:pPr>
            <w:r>
              <w:rPr>
                <w:rFonts w:cs="Arial"/>
              </w:rPr>
              <w:t>C</w:t>
            </w:r>
            <w:r w:rsidRPr="00D95972">
              <w:rPr>
                <w:rFonts w:cs="Arial"/>
              </w:rPr>
              <w:t>T aspects of Enhanced Calling Name Service</w:t>
            </w:r>
          </w:p>
          <w:p w14:paraId="6336FB5D" w14:textId="77777777" w:rsidR="00965FE4" w:rsidRDefault="00965FE4" w:rsidP="00541F74">
            <w:pPr>
              <w:rPr>
                <w:rFonts w:cs="Arial"/>
              </w:rPr>
            </w:pPr>
            <w:r w:rsidRPr="00D95972">
              <w:rPr>
                <w:rFonts w:cs="Arial"/>
              </w:rPr>
              <w:t>Study on Policy and Charging for Volume Based Charging</w:t>
            </w:r>
          </w:p>
          <w:p w14:paraId="4F55FB9F" w14:textId="77777777" w:rsidR="00965FE4" w:rsidRDefault="00965FE4" w:rsidP="00541F74">
            <w:pPr>
              <w:rPr>
                <w:rFonts w:cs="Arial"/>
                <w:color w:val="000000"/>
              </w:rPr>
            </w:pPr>
            <w:r w:rsidRPr="00D95972">
              <w:rPr>
                <w:rFonts w:cs="Arial"/>
                <w:color w:val="000000"/>
              </w:rPr>
              <w:t>IMS Stage-3 IETF Protocol Alignment for Rel-15</w:t>
            </w:r>
          </w:p>
          <w:p w14:paraId="30A2DEA0" w14:textId="77777777" w:rsidR="00965FE4" w:rsidRDefault="00965FE4" w:rsidP="00541F74">
            <w:pPr>
              <w:rPr>
                <w:rFonts w:cs="Arial"/>
              </w:rPr>
            </w:pPr>
            <w:r w:rsidRPr="00D95972">
              <w:rPr>
                <w:rFonts w:cs="Arial"/>
              </w:rPr>
              <w:t>SRVCC for terminating call in pre-alerting phase</w:t>
            </w:r>
          </w:p>
          <w:p w14:paraId="73436E1F" w14:textId="77777777" w:rsidR="00965FE4" w:rsidRPr="00D95972" w:rsidRDefault="00965FE4" w:rsidP="00541F74">
            <w:pPr>
              <w:rPr>
                <w:rFonts w:cs="Arial"/>
              </w:rPr>
            </w:pPr>
            <w:r w:rsidRPr="00D95972">
              <w:rPr>
                <w:rFonts w:cs="Arial"/>
              </w:rPr>
              <w:t>Enhancements to Call spoofing functionality Policy and Charging for Volume Based Charging</w:t>
            </w:r>
          </w:p>
          <w:p w14:paraId="7CE49ED5" w14:textId="77777777" w:rsidR="00965FE4" w:rsidRPr="00D95972" w:rsidRDefault="00965FE4" w:rsidP="00541F74">
            <w:pPr>
              <w:rPr>
                <w:rFonts w:eastAsia="Batang" w:cs="Arial"/>
                <w:lang w:eastAsia="ko-KR"/>
              </w:rPr>
            </w:pPr>
          </w:p>
        </w:tc>
      </w:tr>
      <w:tr w:rsidR="00965FE4" w:rsidRPr="00D95972" w14:paraId="3362EDFD" w14:textId="77777777" w:rsidTr="00541F74">
        <w:tc>
          <w:tcPr>
            <w:tcW w:w="976" w:type="dxa"/>
            <w:tcBorders>
              <w:top w:val="nil"/>
              <w:left w:val="thinThickThinSmallGap" w:sz="24" w:space="0" w:color="auto"/>
              <w:bottom w:val="nil"/>
            </w:tcBorders>
            <w:shd w:val="clear" w:color="auto" w:fill="auto"/>
          </w:tcPr>
          <w:p w14:paraId="5F4315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9B35E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7C706158"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7E53592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E90852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9524FB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7F732" w14:textId="77777777" w:rsidR="00965FE4" w:rsidRDefault="00965FE4" w:rsidP="00541F74">
            <w:pPr>
              <w:rPr>
                <w:rFonts w:cs="Arial"/>
              </w:rPr>
            </w:pPr>
          </w:p>
        </w:tc>
      </w:tr>
      <w:tr w:rsidR="00965FE4" w:rsidRPr="00D95972" w14:paraId="56DE62D5" w14:textId="77777777" w:rsidTr="00541F74">
        <w:tc>
          <w:tcPr>
            <w:tcW w:w="976" w:type="dxa"/>
            <w:tcBorders>
              <w:top w:val="nil"/>
              <w:left w:val="thinThickThinSmallGap" w:sz="24" w:space="0" w:color="auto"/>
              <w:bottom w:val="nil"/>
            </w:tcBorders>
            <w:shd w:val="clear" w:color="auto" w:fill="auto"/>
          </w:tcPr>
          <w:p w14:paraId="7550DEE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84DFA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16859E88"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1F1F811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6A8970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CB7373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32D7" w14:textId="77777777" w:rsidR="00965FE4" w:rsidRDefault="00965FE4" w:rsidP="00541F74">
            <w:pPr>
              <w:rPr>
                <w:rFonts w:cs="Arial"/>
              </w:rPr>
            </w:pPr>
          </w:p>
        </w:tc>
      </w:tr>
      <w:tr w:rsidR="00965FE4" w:rsidRPr="00D95972" w14:paraId="31F9F98B" w14:textId="77777777" w:rsidTr="00541F74">
        <w:tc>
          <w:tcPr>
            <w:tcW w:w="976" w:type="dxa"/>
            <w:tcBorders>
              <w:top w:val="nil"/>
              <w:left w:val="thinThickThinSmallGap" w:sz="24" w:space="0" w:color="auto"/>
              <w:bottom w:val="nil"/>
            </w:tcBorders>
            <w:shd w:val="clear" w:color="auto" w:fill="auto"/>
          </w:tcPr>
          <w:p w14:paraId="2C82619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E7B4E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7412E457"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13CEDE2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022E7F3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CD398D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BD9A8" w14:textId="77777777" w:rsidR="00965FE4" w:rsidRDefault="00965FE4" w:rsidP="00541F74">
            <w:pPr>
              <w:rPr>
                <w:rFonts w:cs="Arial"/>
              </w:rPr>
            </w:pPr>
          </w:p>
        </w:tc>
      </w:tr>
      <w:tr w:rsidR="00965FE4" w:rsidRPr="00D95972" w14:paraId="19FC5889" w14:textId="77777777" w:rsidTr="00541F74">
        <w:tc>
          <w:tcPr>
            <w:tcW w:w="976" w:type="dxa"/>
            <w:tcBorders>
              <w:top w:val="nil"/>
              <w:left w:val="thinThickThinSmallGap" w:sz="24" w:space="0" w:color="auto"/>
              <w:bottom w:val="nil"/>
            </w:tcBorders>
            <w:shd w:val="clear" w:color="auto" w:fill="auto"/>
          </w:tcPr>
          <w:p w14:paraId="5DE7188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A57E8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38F4392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C40FF1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4869CC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B39311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D4567" w14:textId="77777777" w:rsidR="00965FE4" w:rsidRPr="00D95972" w:rsidRDefault="00965FE4" w:rsidP="00541F74">
            <w:pPr>
              <w:rPr>
                <w:rFonts w:eastAsia="Batang" w:cs="Arial"/>
                <w:lang w:eastAsia="ko-KR"/>
              </w:rPr>
            </w:pPr>
          </w:p>
        </w:tc>
      </w:tr>
      <w:tr w:rsidR="00965FE4" w:rsidRPr="00D95972" w14:paraId="654B93EB"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0DD4AA1" w14:textId="77777777" w:rsidR="00965FE4" w:rsidRPr="00D95972" w:rsidRDefault="00965FE4" w:rsidP="00601E7C">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4484A135" w14:textId="77777777" w:rsidR="00965FE4" w:rsidRDefault="00965FE4" w:rsidP="00541F74">
            <w:pPr>
              <w:rPr>
                <w:rFonts w:cs="Arial"/>
              </w:rPr>
            </w:pPr>
            <w:r>
              <w:rPr>
                <w:rFonts w:cs="Arial"/>
              </w:rPr>
              <w:t>Rel-15 non-IMS/non-MC work items and issues</w:t>
            </w:r>
          </w:p>
          <w:p w14:paraId="2F295A3A" w14:textId="77777777" w:rsidR="00965FE4" w:rsidRDefault="00965FE4" w:rsidP="00541F74">
            <w:pPr>
              <w:rPr>
                <w:rFonts w:cs="Arial"/>
              </w:rPr>
            </w:pPr>
          </w:p>
          <w:p w14:paraId="60773E8E" w14:textId="77777777" w:rsidR="00965FE4" w:rsidRDefault="00965FE4" w:rsidP="00541F74">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lastRenderedPageBreak/>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9A7C5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44F7E6A"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48B1589D" w14:textId="77777777" w:rsidR="00965FE4" w:rsidRPr="00D95972" w:rsidRDefault="00965FE4" w:rsidP="00541F74">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6A14A0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04A234A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CACE65" w14:textId="77777777" w:rsidR="00965FE4" w:rsidRPr="00AB3B68" w:rsidRDefault="00965FE4" w:rsidP="00541F74">
            <w:pPr>
              <w:rPr>
                <w:rFonts w:eastAsia="Batang" w:cs="Arial"/>
                <w:color w:val="FF0000"/>
                <w:lang w:eastAsia="ko-KR"/>
              </w:rPr>
            </w:pPr>
            <w:r w:rsidRPr="00AB3B68">
              <w:rPr>
                <w:rFonts w:eastAsia="Batang" w:cs="Arial"/>
                <w:color w:val="FF0000"/>
                <w:lang w:eastAsia="ko-KR"/>
              </w:rPr>
              <w:t>All work items complete</w:t>
            </w:r>
          </w:p>
          <w:p w14:paraId="485CEFD4" w14:textId="77777777" w:rsidR="00965FE4" w:rsidRDefault="00965FE4" w:rsidP="00541F74">
            <w:pPr>
              <w:rPr>
                <w:rFonts w:eastAsia="Batang" w:cs="Arial"/>
                <w:color w:val="000000"/>
                <w:lang w:eastAsia="ko-KR"/>
              </w:rPr>
            </w:pPr>
          </w:p>
          <w:p w14:paraId="30696A83" w14:textId="77777777" w:rsidR="00965FE4" w:rsidRDefault="00965FE4" w:rsidP="00541F74">
            <w:pPr>
              <w:rPr>
                <w:rFonts w:eastAsia="Batang" w:cs="Arial"/>
                <w:color w:val="000000"/>
                <w:lang w:eastAsia="ko-KR"/>
              </w:rPr>
            </w:pPr>
          </w:p>
          <w:p w14:paraId="5727FCE7" w14:textId="77777777" w:rsidR="00965FE4" w:rsidRDefault="00965FE4" w:rsidP="00541F74">
            <w:pPr>
              <w:rPr>
                <w:rFonts w:eastAsia="Batang" w:cs="Arial"/>
                <w:color w:val="000000"/>
                <w:lang w:eastAsia="ko-KR"/>
              </w:rPr>
            </w:pPr>
          </w:p>
          <w:p w14:paraId="341E178A" w14:textId="77777777" w:rsidR="00965FE4" w:rsidRDefault="00965FE4" w:rsidP="00541F74">
            <w:pPr>
              <w:rPr>
                <w:rFonts w:eastAsia="Batang" w:cs="Arial"/>
                <w:color w:val="000000"/>
                <w:lang w:eastAsia="ko-KR"/>
              </w:rPr>
            </w:pPr>
          </w:p>
          <w:p w14:paraId="0179D903" w14:textId="77777777" w:rsidR="00965FE4" w:rsidRDefault="00965FE4" w:rsidP="00541F74">
            <w:pPr>
              <w:rPr>
                <w:rFonts w:eastAsia="Batang" w:cs="Arial"/>
                <w:color w:val="000000"/>
                <w:lang w:val="en-US" w:eastAsia="ko-KR"/>
              </w:rPr>
            </w:pPr>
            <w:r w:rsidRPr="00D95972">
              <w:rPr>
                <w:rFonts w:eastAsia="Batang" w:cs="Arial"/>
                <w:color w:val="000000"/>
                <w:lang w:val="en-US" w:eastAsia="ko-KR"/>
              </w:rPr>
              <w:t>CT aspects on 5G System - Phase 1</w:t>
            </w:r>
          </w:p>
          <w:p w14:paraId="3A86ED54" w14:textId="77777777" w:rsidR="00965FE4" w:rsidRPr="00D95972" w:rsidRDefault="00965FE4" w:rsidP="00541F74">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lastRenderedPageBreak/>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65FE4" w:rsidRPr="00D95972" w14:paraId="6B9CD962" w14:textId="77777777" w:rsidTr="00541F74">
        <w:tc>
          <w:tcPr>
            <w:tcW w:w="976" w:type="dxa"/>
            <w:tcBorders>
              <w:top w:val="nil"/>
              <w:left w:val="thinThickThinSmallGap" w:sz="24" w:space="0" w:color="auto"/>
              <w:bottom w:val="nil"/>
            </w:tcBorders>
            <w:shd w:val="clear" w:color="auto" w:fill="auto"/>
          </w:tcPr>
          <w:p w14:paraId="1F7692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F0B31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714783E" w14:textId="241F2952" w:rsidR="00965FE4" w:rsidRDefault="00070DE9" w:rsidP="00541F74">
            <w:pPr>
              <w:rPr>
                <w:rFonts w:cs="Arial"/>
              </w:rPr>
            </w:pPr>
            <w:hyperlink r:id="rId89" w:history="1">
              <w:r w:rsidR="00C625C7">
                <w:rPr>
                  <w:rStyle w:val="Hyperlink"/>
                </w:rPr>
                <w:t>C1-223365</w:t>
              </w:r>
            </w:hyperlink>
          </w:p>
        </w:tc>
        <w:tc>
          <w:tcPr>
            <w:tcW w:w="4191" w:type="dxa"/>
            <w:gridSpan w:val="3"/>
            <w:tcBorders>
              <w:top w:val="single" w:sz="4" w:space="0" w:color="auto"/>
              <w:bottom w:val="single" w:sz="4" w:space="0" w:color="auto"/>
            </w:tcBorders>
            <w:shd w:val="clear" w:color="auto" w:fill="FFFF00"/>
          </w:tcPr>
          <w:p w14:paraId="37559D0B" w14:textId="77777777" w:rsidR="00965FE4" w:rsidRPr="00D95972" w:rsidRDefault="00965FE4" w:rsidP="00541F74">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6A768383" w14:textId="77777777" w:rsidR="00965FE4" w:rsidRPr="00D95972" w:rsidRDefault="00965FE4" w:rsidP="00541F7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5FA03498" w14:textId="77777777" w:rsidR="00965FE4" w:rsidRPr="00D95972" w:rsidRDefault="00965FE4" w:rsidP="00541F74">
            <w:pPr>
              <w:rPr>
                <w:rFonts w:cs="Arial"/>
              </w:rPr>
            </w:pPr>
            <w:r>
              <w:rPr>
                <w:rFonts w:cs="Arial"/>
              </w:rPr>
              <w:t>CR 0773 27.007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E9CAA" w14:textId="77777777" w:rsidR="00965FE4" w:rsidRDefault="00965FE4" w:rsidP="00541F74">
            <w:pPr>
              <w:rPr>
                <w:rFonts w:eastAsia="Batang" w:cs="Arial"/>
                <w:lang w:eastAsia="ko-KR"/>
              </w:rPr>
            </w:pPr>
          </w:p>
        </w:tc>
      </w:tr>
      <w:tr w:rsidR="00965FE4" w:rsidRPr="00D95972" w14:paraId="35F611A9" w14:textId="77777777" w:rsidTr="00541F74">
        <w:tc>
          <w:tcPr>
            <w:tcW w:w="976" w:type="dxa"/>
            <w:tcBorders>
              <w:top w:val="nil"/>
              <w:left w:val="thinThickThinSmallGap" w:sz="24" w:space="0" w:color="auto"/>
              <w:bottom w:val="nil"/>
            </w:tcBorders>
            <w:shd w:val="clear" w:color="auto" w:fill="auto"/>
          </w:tcPr>
          <w:p w14:paraId="7B4C643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AD3CC4"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5D00FA40" w14:textId="00435194" w:rsidR="00965FE4" w:rsidRDefault="00070DE9" w:rsidP="00541F74">
            <w:pPr>
              <w:rPr>
                <w:rFonts w:cs="Arial"/>
              </w:rPr>
            </w:pPr>
            <w:hyperlink r:id="rId90" w:history="1">
              <w:r w:rsidR="00C625C7">
                <w:rPr>
                  <w:rStyle w:val="Hyperlink"/>
                </w:rPr>
                <w:t>C1-223366</w:t>
              </w:r>
            </w:hyperlink>
          </w:p>
        </w:tc>
        <w:tc>
          <w:tcPr>
            <w:tcW w:w="4191" w:type="dxa"/>
            <w:gridSpan w:val="3"/>
            <w:tcBorders>
              <w:top w:val="single" w:sz="4" w:space="0" w:color="auto"/>
              <w:bottom w:val="single" w:sz="4" w:space="0" w:color="auto"/>
            </w:tcBorders>
            <w:shd w:val="clear" w:color="auto" w:fill="FFFF00"/>
          </w:tcPr>
          <w:p w14:paraId="098D5B4B" w14:textId="77777777" w:rsidR="00965FE4" w:rsidRPr="00D95972" w:rsidRDefault="00965FE4" w:rsidP="00541F74">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0EF41142" w14:textId="77777777" w:rsidR="00965FE4" w:rsidRPr="00D95972" w:rsidRDefault="00965FE4" w:rsidP="00541F7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446CF9E" w14:textId="77777777" w:rsidR="00965FE4" w:rsidRPr="00D95972" w:rsidRDefault="00965FE4" w:rsidP="00541F74">
            <w:pPr>
              <w:rPr>
                <w:rFonts w:cs="Arial"/>
              </w:rPr>
            </w:pPr>
            <w:r>
              <w:rPr>
                <w:rFonts w:cs="Arial"/>
              </w:rPr>
              <w:t>CR 0774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B48A" w14:textId="77777777" w:rsidR="00965FE4" w:rsidRDefault="00965FE4" w:rsidP="00541F74">
            <w:pPr>
              <w:rPr>
                <w:rFonts w:eastAsia="Batang" w:cs="Arial"/>
                <w:lang w:eastAsia="ko-KR"/>
              </w:rPr>
            </w:pPr>
          </w:p>
        </w:tc>
      </w:tr>
      <w:tr w:rsidR="00965FE4" w:rsidRPr="00D95972" w14:paraId="042E0959" w14:textId="77777777" w:rsidTr="00541F74">
        <w:tc>
          <w:tcPr>
            <w:tcW w:w="976" w:type="dxa"/>
            <w:tcBorders>
              <w:top w:val="nil"/>
              <w:left w:val="thinThickThinSmallGap" w:sz="24" w:space="0" w:color="auto"/>
              <w:bottom w:val="nil"/>
            </w:tcBorders>
            <w:shd w:val="clear" w:color="auto" w:fill="auto"/>
          </w:tcPr>
          <w:p w14:paraId="3C10603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B48771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60EC93D" w14:textId="509E77C6" w:rsidR="00965FE4" w:rsidRDefault="00070DE9" w:rsidP="00541F74">
            <w:pPr>
              <w:rPr>
                <w:rFonts w:cs="Arial"/>
              </w:rPr>
            </w:pPr>
            <w:hyperlink r:id="rId91" w:history="1">
              <w:r w:rsidR="00C625C7">
                <w:rPr>
                  <w:rStyle w:val="Hyperlink"/>
                </w:rPr>
                <w:t>C1-223367</w:t>
              </w:r>
            </w:hyperlink>
          </w:p>
        </w:tc>
        <w:tc>
          <w:tcPr>
            <w:tcW w:w="4191" w:type="dxa"/>
            <w:gridSpan w:val="3"/>
            <w:tcBorders>
              <w:top w:val="single" w:sz="4" w:space="0" w:color="auto"/>
              <w:bottom w:val="single" w:sz="4" w:space="0" w:color="auto"/>
            </w:tcBorders>
            <w:shd w:val="clear" w:color="auto" w:fill="FFFF00"/>
          </w:tcPr>
          <w:p w14:paraId="004AEEFF" w14:textId="77777777" w:rsidR="00965FE4" w:rsidRPr="00D95972" w:rsidRDefault="00965FE4" w:rsidP="00541F74">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55BF6B33" w14:textId="77777777" w:rsidR="00965FE4" w:rsidRPr="00D95972" w:rsidRDefault="00965FE4" w:rsidP="00541F7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B807712" w14:textId="77777777" w:rsidR="00965FE4" w:rsidRPr="00D95972" w:rsidRDefault="00965FE4" w:rsidP="00541F74">
            <w:pPr>
              <w:rPr>
                <w:rFonts w:cs="Arial"/>
              </w:rPr>
            </w:pPr>
            <w:r>
              <w:rPr>
                <w:rFonts w:cs="Arial"/>
              </w:rPr>
              <w:t>CR 0775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4B2D8" w14:textId="77777777" w:rsidR="00965FE4" w:rsidRDefault="00965FE4" w:rsidP="00541F74">
            <w:pPr>
              <w:rPr>
                <w:rFonts w:eastAsia="Batang" w:cs="Arial"/>
                <w:lang w:eastAsia="ko-KR"/>
              </w:rPr>
            </w:pPr>
          </w:p>
        </w:tc>
      </w:tr>
      <w:tr w:rsidR="00965FE4" w:rsidRPr="00D95972" w14:paraId="73066165" w14:textId="77777777" w:rsidTr="00541F74">
        <w:tc>
          <w:tcPr>
            <w:tcW w:w="976" w:type="dxa"/>
            <w:tcBorders>
              <w:top w:val="nil"/>
              <w:left w:val="thinThickThinSmallGap" w:sz="24" w:space="0" w:color="auto"/>
              <w:bottom w:val="nil"/>
            </w:tcBorders>
            <w:shd w:val="clear" w:color="auto" w:fill="auto"/>
          </w:tcPr>
          <w:p w14:paraId="75295E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2E10F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354C98EF" w14:textId="77777777" w:rsidR="00965FE4" w:rsidRDefault="00965FE4" w:rsidP="00541F74">
            <w:pPr>
              <w:rPr>
                <w:rFonts w:cs="Arial"/>
              </w:rPr>
            </w:pPr>
            <w:r>
              <w:rPr>
                <w:rFonts w:cs="Arial"/>
              </w:rPr>
              <w:t>C1-223387</w:t>
            </w:r>
          </w:p>
        </w:tc>
        <w:tc>
          <w:tcPr>
            <w:tcW w:w="4191" w:type="dxa"/>
            <w:gridSpan w:val="3"/>
            <w:tcBorders>
              <w:top w:val="single" w:sz="4" w:space="0" w:color="auto"/>
              <w:bottom w:val="single" w:sz="4" w:space="0" w:color="auto"/>
            </w:tcBorders>
            <w:shd w:val="clear" w:color="auto" w:fill="FFFFFF"/>
          </w:tcPr>
          <w:p w14:paraId="5693E92E" w14:textId="77777777" w:rsidR="00965FE4" w:rsidRPr="00D95972" w:rsidRDefault="00965FE4" w:rsidP="00541F74">
            <w:pPr>
              <w:rPr>
                <w:rFonts w:cs="Arial"/>
              </w:rPr>
            </w:pPr>
            <w:r>
              <w:rPr>
                <w:rFonts w:cs="Arial"/>
              </w:rPr>
              <w:t>Discussion on SSC Modes</w:t>
            </w:r>
          </w:p>
        </w:tc>
        <w:tc>
          <w:tcPr>
            <w:tcW w:w="1767" w:type="dxa"/>
            <w:tcBorders>
              <w:top w:val="single" w:sz="4" w:space="0" w:color="auto"/>
              <w:bottom w:val="single" w:sz="4" w:space="0" w:color="auto"/>
            </w:tcBorders>
            <w:shd w:val="clear" w:color="auto" w:fill="FFFFFF"/>
          </w:tcPr>
          <w:p w14:paraId="03657A2F"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670D02D6" w14:textId="77777777" w:rsidR="00965FE4" w:rsidRPr="00D95972" w:rsidRDefault="00965FE4" w:rsidP="00541F74">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32BA8F" w14:textId="77777777" w:rsidR="00965FE4" w:rsidRDefault="00965FE4" w:rsidP="00541F74">
            <w:pPr>
              <w:rPr>
                <w:rFonts w:eastAsia="Batang" w:cs="Arial"/>
                <w:lang w:eastAsia="ko-KR"/>
              </w:rPr>
            </w:pPr>
            <w:r>
              <w:rPr>
                <w:rFonts w:eastAsia="Batang" w:cs="Arial"/>
                <w:lang w:eastAsia="ko-KR"/>
              </w:rPr>
              <w:t>Withdrawn</w:t>
            </w:r>
          </w:p>
          <w:p w14:paraId="2A2BF297" w14:textId="77777777" w:rsidR="00965FE4" w:rsidRDefault="00965FE4" w:rsidP="00541F74">
            <w:pPr>
              <w:rPr>
                <w:rFonts w:eastAsia="Batang" w:cs="Arial"/>
                <w:lang w:eastAsia="ko-KR"/>
              </w:rPr>
            </w:pPr>
          </w:p>
        </w:tc>
      </w:tr>
      <w:tr w:rsidR="00965FE4" w:rsidRPr="00D95972" w14:paraId="001A4994" w14:textId="77777777" w:rsidTr="00541F74">
        <w:tc>
          <w:tcPr>
            <w:tcW w:w="976" w:type="dxa"/>
            <w:tcBorders>
              <w:top w:val="nil"/>
              <w:left w:val="thinThickThinSmallGap" w:sz="24" w:space="0" w:color="auto"/>
              <w:bottom w:val="nil"/>
            </w:tcBorders>
            <w:shd w:val="clear" w:color="auto" w:fill="auto"/>
          </w:tcPr>
          <w:p w14:paraId="56D358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E4D399"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599639E5" w14:textId="69A7DCB2" w:rsidR="00965FE4" w:rsidRDefault="00070DE9" w:rsidP="00541F74">
            <w:pPr>
              <w:rPr>
                <w:rFonts w:cs="Arial"/>
              </w:rPr>
            </w:pPr>
            <w:hyperlink r:id="rId92" w:history="1">
              <w:r w:rsidR="00C625C7">
                <w:rPr>
                  <w:rStyle w:val="Hyperlink"/>
                </w:rPr>
                <w:t>C1-223388</w:t>
              </w:r>
            </w:hyperlink>
          </w:p>
        </w:tc>
        <w:tc>
          <w:tcPr>
            <w:tcW w:w="4191" w:type="dxa"/>
            <w:gridSpan w:val="3"/>
            <w:tcBorders>
              <w:top w:val="single" w:sz="4" w:space="0" w:color="auto"/>
              <w:bottom w:val="single" w:sz="4" w:space="0" w:color="auto"/>
            </w:tcBorders>
            <w:shd w:val="clear" w:color="auto" w:fill="FFFF00"/>
          </w:tcPr>
          <w:p w14:paraId="7337F190" w14:textId="77777777" w:rsidR="00965FE4" w:rsidRPr="00D95972" w:rsidRDefault="00965FE4" w:rsidP="00541F74">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443B0651"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76E2592" w14:textId="77777777" w:rsidR="00965FE4" w:rsidRPr="00D95972" w:rsidRDefault="00965FE4" w:rsidP="00541F74">
            <w:pPr>
              <w:rPr>
                <w:rFonts w:cs="Arial"/>
              </w:rPr>
            </w:pPr>
            <w:r>
              <w:rPr>
                <w:rFonts w:cs="Arial"/>
              </w:rPr>
              <w:t>CR 4253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42B34" w14:textId="77777777" w:rsidR="00965FE4" w:rsidRDefault="00965FE4" w:rsidP="00541F74">
            <w:pPr>
              <w:rPr>
                <w:rFonts w:eastAsia="Batang" w:cs="Arial"/>
                <w:lang w:eastAsia="ko-KR"/>
              </w:rPr>
            </w:pPr>
          </w:p>
        </w:tc>
      </w:tr>
      <w:tr w:rsidR="00965FE4" w:rsidRPr="00D95972" w14:paraId="0B2B91C7" w14:textId="77777777" w:rsidTr="00541F74">
        <w:tc>
          <w:tcPr>
            <w:tcW w:w="976" w:type="dxa"/>
            <w:tcBorders>
              <w:top w:val="nil"/>
              <w:left w:val="thinThickThinSmallGap" w:sz="24" w:space="0" w:color="auto"/>
              <w:bottom w:val="nil"/>
            </w:tcBorders>
            <w:shd w:val="clear" w:color="auto" w:fill="auto"/>
          </w:tcPr>
          <w:p w14:paraId="0B85648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6E0D2D"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73FC2471" w14:textId="29E37372" w:rsidR="00965FE4" w:rsidRDefault="00070DE9" w:rsidP="00541F74">
            <w:pPr>
              <w:rPr>
                <w:rFonts w:cs="Arial"/>
              </w:rPr>
            </w:pPr>
            <w:hyperlink r:id="rId93" w:history="1">
              <w:r w:rsidR="00C625C7">
                <w:rPr>
                  <w:rStyle w:val="Hyperlink"/>
                </w:rPr>
                <w:t>C1-223389</w:t>
              </w:r>
            </w:hyperlink>
          </w:p>
        </w:tc>
        <w:tc>
          <w:tcPr>
            <w:tcW w:w="4191" w:type="dxa"/>
            <w:gridSpan w:val="3"/>
            <w:tcBorders>
              <w:top w:val="single" w:sz="4" w:space="0" w:color="auto"/>
              <w:bottom w:val="single" w:sz="4" w:space="0" w:color="auto"/>
            </w:tcBorders>
            <w:shd w:val="clear" w:color="auto" w:fill="FFFF00"/>
          </w:tcPr>
          <w:p w14:paraId="2B0F0158" w14:textId="77777777" w:rsidR="00965FE4" w:rsidRPr="00D95972" w:rsidRDefault="00965FE4" w:rsidP="00541F74">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79B3599E"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7081FBA1" w14:textId="77777777" w:rsidR="00965FE4" w:rsidRPr="00D95972" w:rsidRDefault="00965FE4" w:rsidP="00541F74">
            <w:pPr>
              <w:rPr>
                <w:rFonts w:cs="Arial"/>
              </w:rPr>
            </w:pPr>
            <w:r>
              <w:rPr>
                <w:rFonts w:cs="Arial"/>
              </w:rPr>
              <w:t>CR 4254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F4BCB" w14:textId="77777777" w:rsidR="00965FE4" w:rsidRDefault="00965FE4" w:rsidP="00541F74">
            <w:pPr>
              <w:rPr>
                <w:rFonts w:eastAsia="Batang" w:cs="Arial"/>
                <w:lang w:eastAsia="ko-KR"/>
              </w:rPr>
            </w:pPr>
          </w:p>
        </w:tc>
      </w:tr>
      <w:tr w:rsidR="00965FE4" w:rsidRPr="00D95972" w14:paraId="2E4BB32E" w14:textId="77777777" w:rsidTr="00541F74">
        <w:tc>
          <w:tcPr>
            <w:tcW w:w="976" w:type="dxa"/>
            <w:tcBorders>
              <w:top w:val="nil"/>
              <w:left w:val="thinThickThinSmallGap" w:sz="24" w:space="0" w:color="auto"/>
              <w:bottom w:val="nil"/>
            </w:tcBorders>
            <w:shd w:val="clear" w:color="auto" w:fill="auto"/>
          </w:tcPr>
          <w:p w14:paraId="218429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353167"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21B52638" w14:textId="6A688377" w:rsidR="00965FE4" w:rsidRDefault="00070DE9" w:rsidP="00541F74">
            <w:pPr>
              <w:rPr>
                <w:rFonts w:cs="Arial"/>
              </w:rPr>
            </w:pPr>
            <w:hyperlink r:id="rId94" w:history="1">
              <w:r w:rsidR="00C625C7">
                <w:rPr>
                  <w:rStyle w:val="Hyperlink"/>
                </w:rPr>
                <w:t>C1-223390</w:t>
              </w:r>
            </w:hyperlink>
          </w:p>
        </w:tc>
        <w:tc>
          <w:tcPr>
            <w:tcW w:w="4191" w:type="dxa"/>
            <w:gridSpan w:val="3"/>
            <w:tcBorders>
              <w:top w:val="single" w:sz="4" w:space="0" w:color="auto"/>
              <w:bottom w:val="single" w:sz="4" w:space="0" w:color="auto"/>
            </w:tcBorders>
            <w:shd w:val="clear" w:color="auto" w:fill="FFFF00"/>
          </w:tcPr>
          <w:p w14:paraId="3D87F81A" w14:textId="77777777" w:rsidR="00965FE4" w:rsidRPr="00D95972" w:rsidRDefault="00965FE4" w:rsidP="00541F74">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2445DB68"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6FEF615" w14:textId="77777777" w:rsidR="00965FE4" w:rsidRPr="00D95972" w:rsidRDefault="00965FE4" w:rsidP="00541F74">
            <w:pPr>
              <w:rPr>
                <w:rFonts w:cs="Arial"/>
              </w:rPr>
            </w:pPr>
            <w:r>
              <w:rPr>
                <w:rFonts w:cs="Arial"/>
              </w:rPr>
              <w:t>CR 4255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33A2E" w14:textId="77777777" w:rsidR="00965FE4" w:rsidRDefault="00965FE4" w:rsidP="00541F74">
            <w:pPr>
              <w:rPr>
                <w:rFonts w:eastAsia="Batang" w:cs="Arial"/>
                <w:lang w:eastAsia="ko-KR"/>
              </w:rPr>
            </w:pPr>
          </w:p>
        </w:tc>
      </w:tr>
      <w:tr w:rsidR="00965FE4" w:rsidRPr="00D95972" w14:paraId="4CC1548E" w14:textId="77777777" w:rsidTr="00541F74">
        <w:tc>
          <w:tcPr>
            <w:tcW w:w="976" w:type="dxa"/>
            <w:tcBorders>
              <w:top w:val="nil"/>
              <w:left w:val="thinThickThinSmallGap" w:sz="24" w:space="0" w:color="auto"/>
              <w:bottom w:val="nil"/>
            </w:tcBorders>
            <w:shd w:val="clear" w:color="auto" w:fill="auto"/>
          </w:tcPr>
          <w:p w14:paraId="2925B59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B43F7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6BF2A6DE" w14:textId="7C804251" w:rsidR="00965FE4" w:rsidRDefault="00070DE9" w:rsidP="00541F74">
            <w:pPr>
              <w:rPr>
                <w:rFonts w:cs="Arial"/>
              </w:rPr>
            </w:pPr>
            <w:hyperlink r:id="rId95" w:history="1">
              <w:r w:rsidR="00C625C7">
                <w:rPr>
                  <w:rStyle w:val="Hyperlink"/>
                </w:rPr>
                <w:t>C1-223458</w:t>
              </w:r>
            </w:hyperlink>
          </w:p>
        </w:tc>
        <w:tc>
          <w:tcPr>
            <w:tcW w:w="4191" w:type="dxa"/>
            <w:gridSpan w:val="3"/>
            <w:tcBorders>
              <w:top w:val="single" w:sz="4" w:space="0" w:color="auto"/>
              <w:bottom w:val="single" w:sz="4" w:space="0" w:color="auto"/>
            </w:tcBorders>
            <w:shd w:val="clear" w:color="auto" w:fill="FFFF00"/>
          </w:tcPr>
          <w:p w14:paraId="56F8842A"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16F3204B"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82A9958" w14:textId="77777777" w:rsidR="00965FE4" w:rsidRPr="00D95972" w:rsidRDefault="00965FE4" w:rsidP="00541F74">
            <w:pPr>
              <w:rPr>
                <w:rFonts w:cs="Arial"/>
              </w:rPr>
            </w:pPr>
            <w:r>
              <w:rPr>
                <w:rFonts w:cs="Arial"/>
              </w:rPr>
              <w:t>CR 4273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96C01" w14:textId="77777777" w:rsidR="00965FE4" w:rsidRDefault="00965FE4" w:rsidP="00541F74">
            <w:pPr>
              <w:rPr>
                <w:rFonts w:eastAsia="Batang" w:cs="Arial"/>
                <w:lang w:eastAsia="ko-KR"/>
              </w:rPr>
            </w:pPr>
          </w:p>
        </w:tc>
      </w:tr>
      <w:tr w:rsidR="00965FE4" w:rsidRPr="00D95972" w14:paraId="54A7A750" w14:textId="77777777" w:rsidTr="00541F74">
        <w:tc>
          <w:tcPr>
            <w:tcW w:w="976" w:type="dxa"/>
            <w:tcBorders>
              <w:top w:val="nil"/>
              <w:left w:val="thinThickThinSmallGap" w:sz="24" w:space="0" w:color="auto"/>
              <w:bottom w:val="nil"/>
            </w:tcBorders>
            <w:shd w:val="clear" w:color="auto" w:fill="auto"/>
          </w:tcPr>
          <w:p w14:paraId="2FD59E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2FA42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BB9DA85" w14:textId="48CF69BF" w:rsidR="00965FE4" w:rsidRDefault="00070DE9" w:rsidP="00541F74">
            <w:pPr>
              <w:rPr>
                <w:rFonts w:cs="Arial"/>
              </w:rPr>
            </w:pPr>
            <w:hyperlink r:id="rId96" w:history="1">
              <w:r w:rsidR="00C625C7">
                <w:rPr>
                  <w:rStyle w:val="Hyperlink"/>
                </w:rPr>
                <w:t>C1-223459</w:t>
              </w:r>
            </w:hyperlink>
          </w:p>
        </w:tc>
        <w:tc>
          <w:tcPr>
            <w:tcW w:w="4191" w:type="dxa"/>
            <w:gridSpan w:val="3"/>
            <w:tcBorders>
              <w:top w:val="single" w:sz="4" w:space="0" w:color="auto"/>
              <w:bottom w:val="single" w:sz="4" w:space="0" w:color="auto"/>
            </w:tcBorders>
            <w:shd w:val="clear" w:color="auto" w:fill="FFFF00"/>
          </w:tcPr>
          <w:p w14:paraId="7400CC12"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5DA1D1BD"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3F81B99" w14:textId="77777777" w:rsidR="00965FE4" w:rsidRPr="00D95972" w:rsidRDefault="00965FE4" w:rsidP="00541F74">
            <w:pPr>
              <w:rPr>
                <w:rFonts w:cs="Arial"/>
              </w:rPr>
            </w:pPr>
            <w:r>
              <w:rPr>
                <w:rFonts w:cs="Arial"/>
              </w:rPr>
              <w:t>CR 4274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7918E" w14:textId="77777777" w:rsidR="00965FE4" w:rsidRDefault="00965FE4" w:rsidP="00541F74">
            <w:pPr>
              <w:rPr>
                <w:rFonts w:eastAsia="Batang" w:cs="Arial"/>
                <w:lang w:eastAsia="ko-KR"/>
              </w:rPr>
            </w:pPr>
          </w:p>
        </w:tc>
      </w:tr>
      <w:tr w:rsidR="00965FE4" w:rsidRPr="00D95972" w14:paraId="6809C8E6" w14:textId="77777777" w:rsidTr="00541F74">
        <w:tc>
          <w:tcPr>
            <w:tcW w:w="976" w:type="dxa"/>
            <w:tcBorders>
              <w:top w:val="nil"/>
              <w:left w:val="thinThickThinSmallGap" w:sz="24" w:space="0" w:color="auto"/>
              <w:bottom w:val="nil"/>
            </w:tcBorders>
            <w:shd w:val="clear" w:color="auto" w:fill="auto"/>
          </w:tcPr>
          <w:p w14:paraId="3ECA80C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9BB3CE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F1CC90F" w14:textId="2F8F5665" w:rsidR="00965FE4" w:rsidRDefault="00070DE9" w:rsidP="00541F74">
            <w:pPr>
              <w:rPr>
                <w:rFonts w:cs="Arial"/>
              </w:rPr>
            </w:pPr>
            <w:hyperlink r:id="rId97" w:history="1">
              <w:r w:rsidR="00C625C7">
                <w:rPr>
                  <w:rStyle w:val="Hyperlink"/>
                </w:rPr>
                <w:t>C1-223460</w:t>
              </w:r>
            </w:hyperlink>
          </w:p>
        </w:tc>
        <w:tc>
          <w:tcPr>
            <w:tcW w:w="4191" w:type="dxa"/>
            <w:gridSpan w:val="3"/>
            <w:tcBorders>
              <w:top w:val="single" w:sz="4" w:space="0" w:color="auto"/>
              <w:bottom w:val="single" w:sz="4" w:space="0" w:color="auto"/>
            </w:tcBorders>
            <w:shd w:val="clear" w:color="auto" w:fill="FFFF00"/>
          </w:tcPr>
          <w:p w14:paraId="2E59F53B"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C21956D" w14:textId="77777777" w:rsidR="00965FE4" w:rsidRPr="00D95972" w:rsidRDefault="00965FE4" w:rsidP="00541F74">
            <w:pPr>
              <w:rPr>
                <w:rFonts w:cs="Arial"/>
              </w:rPr>
            </w:pPr>
            <w:r>
              <w:rPr>
                <w:rFonts w:cs="Arial"/>
              </w:rPr>
              <w:t xml:space="preserve">Ericsson, Qualcomm </w:t>
            </w:r>
            <w:r>
              <w:rPr>
                <w:rFonts w:cs="Arial"/>
              </w:rPr>
              <w:lastRenderedPageBreak/>
              <w:t>Incorporated / Mikael</w:t>
            </w:r>
          </w:p>
        </w:tc>
        <w:tc>
          <w:tcPr>
            <w:tcW w:w="826" w:type="dxa"/>
            <w:tcBorders>
              <w:top w:val="single" w:sz="4" w:space="0" w:color="auto"/>
              <w:bottom w:val="single" w:sz="4" w:space="0" w:color="auto"/>
            </w:tcBorders>
            <w:shd w:val="clear" w:color="auto" w:fill="FFFF00"/>
          </w:tcPr>
          <w:p w14:paraId="3F6E4AE4" w14:textId="77777777" w:rsidR="00965FE4" w:rsidRPr="00D95972" w:rsidRDefault="00965FE4" w:rsidP="00541F74">
            <w:pPr>
              <w:rPr>
                <w:rFonts w:cs="Arial"/>
              </w:rPr>
            </w:pPr>
            <w:r>
              <w:rPr>
                <w:rFonts w:cs="Arial"/>
              </w:rPr>
              <w:lastRenderedPageBreak/>
              <w:t xml:space="preserve">CR 4275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BF3EF" w14:textId="77777777" w:rsidR="00965FE4" w:rsidRDefault="00965FE4" w:rsidP="00541F74">
            <w:pPr>
              <w:rPr>
                <w:rFonts w:eastAsia="Batang" w:cs="Arial"/>
                <w:lang w:eastAsia="ko-KR"/>
              </w:rPr>
            </w:pPr>
          </w:p>
        </w:tc>
      </w:tr>
      <w:tr w:rsidR="00965FE4" w:rsidRPr="00D95972" w14:paraId="7171B219" w14:textId="77777777" w:rsidTr="00541F74">
        <w:tc>
          <w:tcPr>
            <w:tcW w:w="976" w:type="dxa"/>
            <w:tcBorders>
              <w:top w:val="nil"/>
              <w:left w:val="thinThickThinSmallGap" w:sz="24" w:space="0" w:color="auto"/>
              <w:bottom w:val="nil"/>
            </w:tcBorders>
            <w:shd w:val="clear" w:color="auto" w:fill="auto"/>
          </w:tcPr>
          <w:p w14:paraId="5A6D1EC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42C8D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481F559E" w14:textId="64BB60D6" w:rsidR="00965FE4" w:rsidRDefault="00070DE9" w:rsidP="00541F74">
            <w:pPr>
              <w:rPr>
                <w:rFonts w:cs="Arial"/>
              </w:rPr>
            </w:pPr>
            <w:hyperlink r:id="rId98" w:history="1">
              <w:r w:rsidR="00C625C7">
                <w:rPr>
                  <w:rStyle w:val="Hyperlink"/>
                </w:rPr>
                <w:t>C1-223461</w:t>
              </w:r>
            </w:hyperlink>
          </w:p>
        </w:tc>
        <w:tc>
          <w:tcPr>
            <w:tcW w:w="4191" w:type="dxa"/>
            <w:gridSpan w:val="3"/>
            <w:tcBorders>
              <w:top w:val="single" w:sz="4" w:space="0" w:color="auto"/>
              <w:bottom w:val="single" w:sz="4" w:space="0" w:color="auto"/>
            </w:tcBorders>
            <w:shd w:val="clear" w:color="auto" w:fill="FFFF00"/>
          </w:tcPr>
          <w:p w14:paraId="752457C0"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0E475A49"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625F6DF8" w14:textId="77777777" w:rsidR="00965FE4" w:rsidRPr="00D95972" w:rsidRDefault="00965FE4" w:rsidP="00541F74">
            <w:pPr>
              <w:rPr>
                <w:rFonts w:cs="Arial"/>
              </w:rPr>
            </w:pPr>
            <w:r>
              <w:rPr>
                <w:rFonts w:cs="Arial"/>
              </w:rPr>
              <w:t>CR 0143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BFEE" w14:textId="77777777" w:rsidR="00965FE4" w:rsidRDefault="00965FE4" w:rsidP="00541F74">
            <w:pPr>
              <w:rPr>
                <w:rFonts w:eastAsia="Batang" w:cs="Arial"/>
                <w:lang w:eastAsia="ko-KR"/>
              </w:rPr>
            </w:pPr>
          </w:p>
        </w:tc>
      </w:tr>
      <w:tr w:rsidR="00965FE4" w:rsidRPr="00D95972" w14:paraId="21EFEEEA" w14:textId="77777777" w:rsidTr="00541F74">
        <w:tc>
          <w:tcPr>
            <w:tcW w:w="976" w:type="dxa"/>
            <w:tcBorders>
              <w:top w:val="nil"/>
              <w:left w:val="thinThickThinSmallGap" w:sz="24" w:space="0" w:color="auto"/>
              <w:bottom w:val="nil"/>
            </w:tcBorders>
            <w:shd w:val="clear" w:color="auto" w:fill="auto"/>
          </w:tcPr>
          <w:p w14:paraId="31CA627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306A0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2860D04F" w14:textId="0426CC88" w:rsidR="00965FE4" w:rsidRDefault="00070DE9" w:rsidP="00541F74">
            <w:pPr>
              <w:rPr>
                <w:rFonts w:cs="Arial"/>
              </w:rPr>
            </w:pPr>
            <w:hyperlink r:id="rId99" w:history="1">
              <w:r w:rsidR="00C625C7">
                <w:rPr>
                  <w:rStyle w:val="Hyperlink"/>
                </w:rPr>
                <w:t>C1-223462</w:t>
              </w:r>
            </w:hyperlink>
          </w:p>
        </w:tc>
        <w:tc>
          <w:tcPr>
            <w:tcW w:w="4191" w:type="dxa"/>
            <w:gridSpan w:val="3"/>
            <w:tcBorders>
              <w:top w:val="single" w:sz="4" w:space="0" w:color="auto"/>
              <w:bottom w:val="single" w:sz="4" w:space="0" w:color="auto"/>
            </w:tcBorders>
            <w:shd w:val="clear" w:color="auto" w:fill="FFFF00"/>
          </w:tcPr>
          <w:p w14:paraId="252435E6"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7934922A"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70D85EC0" w14:textId="77777777" w:rsidR="00965FE4" w:rsidRPr="00D95972" w:rsidRDefault="00965FE4" w:rsidP="00541F74">
            <w:pPr>
              <w:rPr>
                <w:rFonts w:cs="Arial"/>
              </w:rPr>
            </w:pPr>
            <w:r>
              <w:rPr>
                <w:rFonts w:cs="Arial"/>
              </w:rPr>
              <w:t>CR 0144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7D194" w14:textId="77777777" w:rsidR="00965FE4" w:rsidRDefault="00965FE4" w:rsidP="00541F74">
            <w:pPr>
              <w:rPr>
                <w:rFonts w:eastAsia="Batang" w:cs="Arial"/>
                <w:lang w:eastAsia="ko-KR"/>
              </w:rPr>
            </w:pPr>
          </w:p>
        </w:tc>
      </w:tr>
      <w:tr w:rsidR="00965FE4" w:rsidRPr="00D95972" w14:paraId="4FA52945" w14:textId="77777777" w:rsidTr="00541F74">
        <w:tc>
          <w:tcPr>
            <w:tcW w:w="976" w:type="dxa"/>
            <w:tcBorders>
              <w:top w:val="nil"/>
              <w:left w:val="thinThickThinSmallGap" w:sz="24" w:space="0" w:color="auto"/>
              <w:bottom w:val="nil"/>
            </w:tcBorders>
            <w:shd w:val="clear" w:color="auto" w:fill="auto"/>
          </w:tcPr>
          <w:p w14:paraId="0CAD39D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8F99E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5C0F4B37" w14:textId="0EEB964E" w:rsidR="00965FE4" w:rsidRDefault="00070DE9" w:rsidP="00541F74">
            <w:pPr>
              <w:rPr>
                <w:rFonts w:cs="Arial"/>
              </w:rPr>
            </w:pPr>
            <w:hyperlink r:id="rId100" w:history="1">
              <w:r w:rsidR="00C625C7">
                <w:rPr>
                  <w:rStyle w:val="Hyperlink"/>
                </w:rPr>
                <w:t>C1-223463</w:t>
              </w:r>
            </w:hyperlink>
          </w:p>
        </w:tc>
        <w:tc>
          <w:tcPr>
            <w:tcW w:w="4191" w:type="dxa"/>
            <w:gridSpan w:val="3"/>
            <w:tcBorders>
              <w:top w:val="single" w:sz="4" w:space="0" w:color="auto"/>
              <w:bottom w:val="single" w:sz="4" w:space="0" w:color="auto"/>
            </w:tcBorders>
            <w:shd w:val="clear" w:color="auto" w:fill="FFFF00"/>
          </w:tcPr>
          <w:p w14:paraId="51C56E32"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1E215F9D"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15DCFA6" w14:textId="77777777" w:rsidR="00965FE4" w:rsidRPr="00D95972" w:rsidRDefault="00965FE4" w:rsidP="00541F74">
            <w:pPr>
              <w:rPr>
                <w:rFonts w:cs="Arial"/>
              </w:rPr>
            </w:pPr>
            <w:r>
              <w:rPr>
                <w:rFonts w:cs="Arial"/>
              </w:rPr>
              <w:t>CR 0145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BCF8" w14:textId="77777777" w:rsidR="00965FE4" w:rsidRDefault="00965FE4" w:rsidP="00541F74">
            <w:pPr>
              <w:rPr>
                <w:rFonts w:eastAsia="Batang" w:cs="Arial"/>
                <w:lang w:eastAsia="ko-KR"/>
              </w:rPr>
            </w:pPr>
          </w:p>
        </w:tc>
      </w:tr>
      <w:tr w:rsidR="00965FE4" w:rsidRPr="00D95972" w14:paraId="2B48290B" w14:textId="77777777" w:rsidTr="00541F74">
        <w:tc>
          <w:tcPr>
            <w:tcW w:w="976" w:type="dxa"/>
            <w:tcBorders>
              <w:top w:val="nil"/>
              <w:left w:val="thinThickThinSmallGap" w:sz="24" w:space="0" w:color="auto"/>
              <w:bottom w:val="nil"/>
            </w:tcBorders>
            <w:shd w:val="clear" w:color="auto" w:fill="auto"/>
          </w:tcPr>
          <w:p w14:paraId="0E2D23B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4C08F0D"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A3CE8ED" w14:textId="5CF894D7" w:rsidR="00965FE4" w:rsidRDefault="00070DE9" w:rsidP="00541F74">
            <w:pPr>
              <w:rPr>
                <w:rFonts w:cs="Arial"/>
              </w:rPr>
            </w:pPr>
            <w:hyperlink r:id="rId101" w:history="1">
              <w:r w:rsidR="00C625C7">
                <w:rPr>
                  <w:rStyle w:val="Hyperlink"/>
                </w:rPr>
                <w:t>C1-223785</w:t>
              </w:r>
            </w:hyperlink>
          </w:p>
        </w:tc>
        <w:tc>
          <w:tcPr>
            <w:tcW w:w="4191" w:type="dxa"/>
            <w:gridSpan w:val="3"/>
            <w:tcBorders>
              <w:top w:val="single" w:sz="4" w:space="0" w:color="auto"/>
              <w:bottom w:val="single" w:sz="4" w:space="0" w:color="auto"/>
            </w:tcBorders>
            <w:shd w:val="clear" w:color="auto" w:fill="FFFF00"/>
          </w:tcPr>
          <w:p w14:paraId="2DC081AC" w14:textId="77777777" w:rsidR="00965FE4" w:rsidRPr="00D95972" w:rsidRDefault="00965FE4" w:rsidP="00541F74">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4D3B7874" w14:textId="77777777" w:rsidR="00965FE4" w:rsidRPr="00D95972" w:rsidRDefault="00965FE4" w:rsidP="00541F74">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7D88D33A" w14:textId="77777777" w:rsidR="00965FE4" w:rsidRPr="00D95972" w:rsidRDefault="00965FE4" w:rsidP="00541F74">
            <w:pPr>
              <w:rPr>
                <w:rFonts w:cs="Arial"/>
              </w:rPr>
            </w:pPr>
            <w:r>
              <w:rPr>
                <w:rFonts w:cs="Arial"/>
              </w:rPr>
              <w:t>CR 4398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C5727" w14:textId="77777777" w:rsidR="00965FE4" w:rsidRDefault="00965FE4" w:rsidP="00541F74">
            <w:pPr>
              <w:rPr>
                <w:rFonts w:eastAsia="Batang" w:cs="Arial"/>
                <w:lang w:eastAsia="ko-KR"/>
              </w:rPr>
            </w:pPr>
          </w:p>
        </w:tc>
      </w:tr>
      <w:tr w:rsidR="00965FE4" w:rsidRPr="00D95972" w14:paraId="598CD7A7" w14:textId="77777777" w:rsidTr="00541F74">
        <w:tc>
          <w:tcPr>
            <w:tcW w:w="976" w:type="dxa"/>
            <w:tcBorders>
              <w:top w:val="nil"/>
              <w:left w:val="thinThickThinSmallGap" w:sz="24" w:space="0" w:color="auto"/>
              <w:bottom w:val="nil"/>
            </w:tcBorders>
            <w:shd w:val="clear" w:color="auto" w:fill="auto"/>
          </w:tcPr>
          <w:p w14:paraId="0A5B55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EAF1E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C4FEB51" w14:textId="79CC89D2" w:rsidR="00965FE4" w:rsidRPr="00D95972" w:rsidRDefault="00070DE9" w:rsidP="00541F74">
            <w:pPr>
              <w:rPr>
                <w:rFonts w:cs="Arial"/>
              </w:rPr>
            </w:pPr>
            <w:hyperlink r:id="rId102" w:history="1">
              <w:r w:rsidR="00C625C7">
                <w:rPr>
                  <w:rStyle w:val="Hyperlink"/>
                </w:rPr>
                <w:t>C1-223787</w:t>
              </w:r>
            </w:hyperlink>
          </w:p>
        </w:tc>
        <w:tc>
          <w:tcPr>
            <w:tcW w:w="4191" w:type="dxa"/>
            <w:gridSpan w:val="3"/>
            <w:tcBorders>
              <w:top w:val="single" w:sz="4" w:space="0" w:color="auto"/>
              <w:bottom w:val="single" w:sz="4" w:space="0" w:color="auto"/>
            </w:tcBorders>
            <w:shd w:val="clear" w:color="auto" w:fill="FFFF00"/>
          </w:tcPr>
          <w:p w14:paraId="71032A36" w14:textId="77777777" w:rsidR="00965FE4" w:rsidRPr="00D95972" w:rsidRDefault="00965FE4" w:rsidP="00541F74">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217744C4" w14:textId="77777777" w:rsidR="00965FE4" w:rsidRPr="00D95972" w:rsidRDefault="00965FE4" w:rsidP="00541F74">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7795E373" w14:textId="77777777" w:rsidR="00965FE4" w:rsidRPr="00D95972" w:rsidRDefault="00965FE4" w:rsidP="00541F74">
            <w:pPr>
              <w:rPr>
                <w:rFonts w:cs="Arial"/>
              </w:rPr>
            </w:pPr>
            <w:r>
              <w:rPr>
                <w:rFonts w:cs="Arial"/>
              </w:rPr>
              <w:t>CR 4400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3A139" w14:textId="77777777" w:rsidR="00965FE4" w:rsidRPr="00D95972" w:rsidRDefault="00965FE4" w:rsidP="00541F74">
            <w:pPr>
              <w:rPr>
                <w:rFonts w:eastAsia="Batang" w:cs="Arial"/>
                <w:lang w:eastAsia="ko-KR"/>
              </w:rPr>
            </w:pPr>
            <w:r>
              <w:rPr>
                <w:rFonts w:eastAsia="Batang" w:cs="Arial"/>
                <w:lang w:eastAsia="ko-KR"/>
              </w:rPr>
              <w:t>Shifted from 16.2.21</w:t>
            </w:r>
          </w:p>
        </w:tc>
      </w:tr>
      <w:tr w:rsidR="00965FE4" w:rsidRPr="00D95972" w14:paraId="1A29CC9A" w14:textId="77777777" w:rsidTr="00541F74">
        <w:tc>
          <w:tcPr>
            <w:tcW w:w="976" w:type="dxa"/>
            <w:tcBorders>
              <w:left w:val="thinThickThinSmallGap" w:sz="24" w:space="0" w:color="auto"/>
              <w:bottom w:val="nil"/>
            </w:tcBorders>
            <w:shd w:val="clear" w:color="auto" w:fill="auto"/>
          </w:tcPr>
          <w:p w14:paraId="0B3A1A9B" w14:textId="77777777" w:rsidR="00965FE4" w:rsidRPr="00D95972" w:rsidRDefault="00965FE4" w:rsidP="00541F74">
            <w:pPr>
              <w:rPr>
                <w:rFonts w:cs="Arial"/>
              </w:rPr>
            </w:pPr>
          </w:p>
        </w:tc>
        <w:tc>
          <w:tcPr>
            <w:tcW w:w="1317" w:type="dxa"/>
            <w:gridSpan w:val="2"/>
            <w:tcBorders>
              <w:bottom w:val="nil"/>
            </w:tcBorders>
            <w:shd w:val="clear" w:color="auto" w:fill="auto"/>
          </w:tcPr>
          <w:p w14:paraId="4F1B663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2DA891" w14:textId="3CFE5FE0" w:rsidR="00965FE4" w:rsidRPr="00D95972" w:rsidRDefault="00070DE9" w:rsidP="00541F74">
            <w:pPr>
              <w:overflowPunct/>
              <w:autoSpaceDE/>
              <w:autoSpaceDN/>
              <w:adjustRightInd/>
              <w:textAlignment w:val="auto"/>
              <w:rPr>
                <w:rFonts w:cs="Arial"/>
                <w:lang w:val="en-US"/>
              </w:rPr>
            </w:pPr>
            <w:hyperlink r:id="rId103" w:history="1">
              <w:r w:rsidR="00C625C7">
                <w:rPr>
                  <w:rStyle w:val="Hyperlink"/>
                </w:rPr>
                <w:t>C1-223789</w:t>
              </w:r>
            </w:hyperlink>
          </w:p>
        </w:tc>
        <w:tc>
          <w:tcPr>
            <w:tcW w:w="4191" w:type="dxa"/>
            <w:gridSpan w:val="3"/>
            <w:tcBorders>
              <w:top w:val="single" w:sz="4" w:space="0" w:color="auto"/>
              <w:bottom w:val="single" w:sz="4" w:space="0" w:color="auto"/>
            </w:tcBorders>
            <w:shd w:val="clear" w:color="auto" w:fill="FFFF00"/>
          </w:tcPr>
          <w:p w14:paraId="17A8B94A" w14:textId="77777777" w:rsidR="00965FE4" w:rsidRPr="00D95972" w:rsidRDefault="00965FE4" w:rsidP="00541F74">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3ED913F7" w14:textId="77777777" w:rsidR="00965FE4" w:rsidRPr="00D95972" w:rsidRDefault="00965FE4" w:rsidP="00541F74">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8DFBA88" w14:textId="77777777" w:rsidR="00965FE4" w:rsidRPr="00D95972" w:rsidRDefault="00965FE4" w:rsidP="00541F74">
            <w:pPr>
              <w:rPr>
                <w:rFonts w:cs="Arial"/>
              </w:rPr>
            </w:pPr>
            <w:r>
              <w:rPr>
                <w:rFonts w:cs="Arial"/>
              </w:rPr>
              <w:t>CR 4402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3B80B" w14:textId="77777777" w:rsidR="00965FE4" w:rsidRDefault="00965FE4" w:rsidP="00541F74">
            <w:pPr>
              <w:rPr>
                <w:rFonts w:eastAsia="Batang" w:cs="Arial"/>
                <w:lang w:eastAsia="ko-KR"/>
              </w:rPr>
            </w:pPr>
            <w:r>
              <w:rPr>
                <w:rFonts w:eastAsia="Batang" w:cs="Arial"/>
                <w:lang w:eastAsia="ko-KR"/>
              </w:rPr>
              <w:t>Cover page, release incorrect</w:t>
            </w:r>
          </w:p>
          <w:p w14:paraId="6BB84028" w14:textId="77777777" w:rsidR="00965FE4" w:rsidRDefault="00965FE4" w:rsidP="00541F74">
            <w:pPr>
              <w:rPr>
                <w:rFonts w:eastAsia="Batang" w:cs="Arial"/>
                <w:lang w:eastAsia="ko-KR"/>
              </w:rPr>
            </w:pPr>
          </w:p>
          <w:p w14:paraId="16822749" w14:textId="77777777" w:rsidR="00965FE4" w:rsidRPr="00D95972" w:rsidRDefault="00965FE4" w:rsidP="00541F74">
            <w:pPr>
              <w:rPr>
                <w:rFonts w:eastAsia="Batang" w:cs="Arial"/>
                <w:lang w:eastAsia="ko-KR"/>
              </w:rPr>
            </w:pPr>
            <w:r>
              <w:rPr>
                <w:rFonts w:eastAsia="Batang" w:cs="Arial"/>
                <w:lang w:eastAsia="ko-KR"/>
              </w:rPr>
              <w:t>shifted from 17.3.18</w:t>
            </w:r>
          </w:p>
        </w:tc>
      </w:tr>
      <w:tr w:rsidR="00965FE4" w:rsidRPr="00D95972" w14:paraId="75076143" w14:textId="77777777" w:rsidTr="00541F74">
        <w:tc>
          <w:tcPr>
            <w:tcW w:w="976" w:type="dxa"/>
            <w:tcBorders>
              <w:top w:val="nil"/>
              <w:left w:val="thinThickThinSmallGap" w:sz="24" w:space="0" w:color="auto"/>
              <w:bottom w:val="nil"/>
            </w:tcBorders>
            <w:shd w:val="clear" w:color="auto" w:fill="auto"/>
          </w:tcPr>
          <w:p w14:paraId="509AE27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EE1996"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958781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4203FA1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D9D7E1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DFA6A3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93BC8" w14:textId="77777777" w:rsidR="00965FE4" w:rsidRDefault="00965FE4" w:rsidP="00541F74">
            <w:pPr>
              <w:rPr>
                <w:rFonts w:eastAsia="Batang" w:cs="Arial"/>
                <w:lang w:eastAsia="ko-KR"/>
              </w:rPr>
            </w:pPr>
          </w:p>
        </w:tc>
      </w:tr>
      <w:tr w:rsidR="00965FE4" w:rsidRPr="00D95972" w14:paraId="1D0B37E3" w14:textId="77777777" w:rsidTr="00541F74">
        <w:tc>
          <w:tcPr>
            <w:tcW w:w="976" w:type="dxa"/>
            <w:tcBorders>
              <w:top w:val="nil"/>
              <w:left w:val="thinThickThinSmallGap" w:sz="24" w:space="0" w:color="auto"/>
              <w:bottom w:val="nil"/>
            </w:tcBorders>
            <w:shd w:val="clear" w:color="auto" w:fill="auto"/>
          </w:tcPr>
          <w:p w14:paraId="372B3FF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421E62"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309450CC"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4EC689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C764C5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15A8DE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1AB09" w14:textId="77777777" w:rsidR="00965FE4" w:rsidRDefault="00965FE4" w:rsidP="00541F74">
            <w:pPr>
              <w:rPr>
                <w:rFonts w:eastAsia="Batang" w:cs="Arial"/>
                <w:lang w:eastAsia="ko-KR"/>
              </w:rPr>
            </w:pPr>
          </w:p>
        </w:tc>
      </w:tr>
      <w:tr w:rsidR="00965FE4" w:rsidRPr="00D95972" w14:paraId="602AE92E" w14:textId="77777777" w:rsidTr="00541F74">
        <w:tc>
          <w:tcPr>
            <w:tcW w:w="976" w:type="dxa"/>
            <w:tcBorders>
              <w:top w:val="nil"/>
              <w:left w:val="thinThickThinSmallGap" w:sz="24" w:space="0" w:color="auto"/>
              <w:bottom w:val="nil"/>
            </w:tcBorders>
            <w:shd w:val="clear" w:color="auto" w:fill="auto"/>
          </w:tcPr>
          <w:p w14:paraId="526BBB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F5EB2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3A4A0F2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635286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05C0FA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6D216E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C6229F" w14:textId="77777777" w:rsidR="00965FE4" w:rsidRPr="00D95972" w:rsidRDefault="00965FE4" w:rsidP="00541F74">
            <w:pPr>
              <w:rPr>
                <w:rFonts w:eastAsia="Batang" w:cs="Arial"/>
                <w:lang w:eastAsia="ko-KR"/>
              </w:rPr>
            </w:pPr>
          </w:p>
        </w:tc>
      </w:tr>
      <w:tr w:rsidR="00965FE4" w:rsidRPr="00D95972" w14:paraId="0617087A"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6940651F"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674472D" w14:textId="77777777" w:rsidR="00965FE4" w:rsidRPr="00D95972" w:rsidRDefault="00965FE4" w:rsidP="00541F74">
            <w:pPr>
              <w:rPr>
                <w:rFonts w:cs="Arial"/>
              </w:rPr>
            </w:pPr>
            <w:r w:rsidRPr="00D95972">
              <w:rPr>
                <w:rFonts w:cs="Arial"/>
              </w:rPr>
              <w:t>Release 16</w:t>
            </w:r>
          </w:p>
          <w:p w14:paraId="15DB7F4A"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0AEE99D"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144FA8F" w14:textId="77777777" w:rsidR="00965FE4" w:rsidRPr="006C2B74"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E4D2792"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F41455" w14:textId="77777777" w:rsidR="00965FE4" w:rsidRDefault="00965FE4" w:rsidP="00541F74">
            <w:pPr>
              <w:rPr>
                <w:rFonts w:cs="Arial"/>
              </w:rPr>
            </w:pPr>
            <w:r>
              <w:rPr>
                <w:rFonts w:cs="Arial"/>
              </w:rPr>
              <w:t xml:space="preserve">Tdoc info </w:t>
            </w:r>
          </w:p>
          <w:p w14:paraId="5EBCEA4D"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0757BB2" w14:textId="77777777" w:rsidR="00965FE4" w:rsidRPr="00D95972" w:rsidRDefault="00965FE4" w:rsidP="00541F74">
            <w:pPr>
              <w:rPr>
                <w:rFonts w:cs="Arial"/>
              </w:rPr>
            </w:pPr>
            <w:r w:rsidRPr="00D95972">
              <w:rPr>
                <w:rFonts w:cs="Arial"/>
              </w:rPr>
              <w:t>Result &amp; comments</w:t>
            </w:r>
          </w:p>
        </w:tc>
      </w:tr>
      <w:tr w:rsidR="00965FE4" w:rsidRPr="00D95972" w14:paraId="65226676"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CACD543"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D7E33DF" w14:textId="77777777" w:rsidR="00965FE4" w:rsidRPr="00D95972" w:rsidRDefault="00965FE4" w:rsidP="00541F74">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7D98C541"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68D4473F" w14:textId="77777777" w:rsidR="00965FE4" w:rsidRPr="00D95972" w:rsidRDefault="00965FE4" w:rsidP="00541F74">
            <w:pPr>
              <w:rPr>
                <w:rFonts w:cs="Arial"/>
                <w:color w:val="000000"/>
              </w:rPr>
            </w:pPr>
          </w:p>
        </w:tc>
        <w:tc>
          <w:tcPr>
            <w:tcW w:w="1767" w:type="dxa"/>
            <w:tcBorders>
              <w:top w:val="single" w:sz="4" w:space="0" w:color="auto"/>
              <w:bottom w:val="single" w:sz="4" w:space="0" w:color="auto"/>
            </w:tcBorders>
          </w:tcPr>
          <w:p w14:paraId="32BE26CF"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43E3B4C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19A3CFD" w14:textId="77777777" w:rsidR="00965FE4" w:rsidRPr="00D95972" w:rsidRDefault="00965FE4" w:rsidP="00541F74">
            <w:pPr>
              <w:rPr>
                <w:rFonts w:eastAsia="Batang" w:cs="Arial"/>
                <w:color w:val="000000"/>
                <w:lang w:eastAsia="ko-KR"/>
              </w:rPr>
            </w:pPr>
            <w:r w:rsidRPr="00D95972">
              <w:rPr>
                <w:rFonts w:cs="Arial"/>
                <w:color w:val="000000"/>
              </w:rPr>
              <w:t>Papers related to Rel-16 Work Items</w:t>
            </w:r>
          </w:p>
        </w:tc>
      </w:tr>
      <w:tr w:rsidR="00965FE4" w:rsidRPr="00D95972" w14:paraId="3A1199FA"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3C1B1AD" w14:textId="77777777" w:rsidR="00965FE4" w:rsidRPr="00D95972" w:rsidRDefault="00965FE4" w:rsidP="00965FE4">
            <w:pPr>
              <w:pStyle w:val="ListParagraph"/>
              <w:numPr>
                <w:ilvl w:val="2"/>
                <w:numId w:val="5"/>
              </w:numPr>
              <w:rPr>
                <w:rFonts w:cs="Arial"/>
              </w:rPr>
            </w:pPr>
            <w:bookmarkStart w:id="44" w:name="_Hlk1729577"/>
          </w:p>
        </w:tc>
        <w:tc>
          <w:tcPr>
            <w:tcW w:w="1317" w:type="dxa"/>
            <w:gridSpan w:val="2"/>
            <w:tcBorders>
              <w:top w:val="single" w:sz="4" w:space="0" w:color="auto"/>
              <w:bottom w:val="single" w:sz="4" w:space="0" w:color="auto"/>
            </w:tcBorders>
            <w:shd w:val="clear" w:color="auto" w:fill="auto"/>
          </w:tcPr>
          <w:p w14:paraId="68CA40DE" w14:textId="77777777" w:rsidR="00965FE4" w:rsidRPr="00D95972" w:rsidRDefault="00965FE4" w:rsidP="00541F74">
            <w:pPr>
              <w:rPr>
                <w:rFonts w:cs="Arial"/>
              </w:rPr>
            </w:pPr>
            <w:r w:rsidRPr="00D95972">
              <w:rPr>
                <w:rFonts w:cs="Arial"/>
              </w:rPr>
              <w:t>Work Item Descriptions</w:t>
            </w:r>
          </w:p>
        </w:tc>
        <w:tc>
          <w:tcPr>
            <w:tcW w:w="1088" w:type="dxa"/>
            <w:tcBorders>
              <w:top w:val="single" w:sz="4" w:space="0" w:color="auto"/>
              <w:bottom w:val="single" w:sz="4" w:space="0" w:color="auto"/>
            </w:tcBorders>
          </w:tcPr>
          <w:p w14:paraId="32276AC7"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2D381DE0" w14:textId="77777777" w:rsidR="00965FE4" w:rsidRPr="00D95972" w:rsidRDefault="00965FE4" w:rsidP="00541F7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CDEDC16"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6CAE1D4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EA6B643" w14:textId="77777777" w:rsidR="00965FE4" w:rsidRDefault="00965FE4" w:rsidP="00541F74">
            <w:pPr>
              <w:rPr>
                <w:rFonts w:eastAsia="Batang" w:cs="Arial"/>
                <w:color w:val="000000"/>
                <w:lang w:eastAsia="ko-KR"/>
              </w:rPr>
            </w:pPr>
            <w:r w:rsidRPr="00D95972">
              <w:rPr>
                <w:rFonts w:eastAsia="Batang" w:cs="Arial"/>
                <w:color w:val="000000"/>
                <w:lang w:eastAsia="ko-KR"/>
              </w:rPr>
              <w:t>New and revised Work Item Descritpions</w:t>
            </w:r>
          </w:p>
          <w:p w14:paraId="0CAB1776" w14:textId="77777777" w:rsidR="00965FE4" w:rsidRDefault="00965FE4" w:rsidP="00541F74">
            <w:pPr>
              <w:rPr>
                <w:rFonts w:eastAsia="Batang" w:cs="Arial"/>
                <w:color w:val="000000"/>
                <w:lang w:eastAsia="ko-KR"/>
              </w:rPr>
            </w:pPr>
          </w:p>
          <w:p w14:paraId="1AAFCBBB" w14:textId="77777777" w:rsidR="00965FE4" w:rsidRDefault="00965FE4" w:rsidP="00541F74">
            <w:pPr>
              <w:rPr>
                <w:rFonts w:eastAsia="Batang" w:cs="Arial"/>
                <w:color w:val="000000"/>
                <w:lang w:eastAsia="ko-KR"/>
              </w:rPr>
            </w:pPr>
            <w:r w:rsidRPr="003B79AD">
              <w:rPr>
                <w:rFonts w:eastAsia="Batang" w:cs="Arial"/>
                <w:color w:val="000000"/>
                <w:highlight w:val="green"/>
                <w:lang w:eastAsia="ko-KR"/>
              </w:rPr>
              <w:t>Rel-16 is frozen</w:t>
            </w:r>
          </w:p>
          <w:p w14:paraId="652791CF" w14:textId="77777777" w:rsidR="00965FE4" w:rsidRPr="00F1483B" w:rsidRDefault="00965FE4" w:rsidP="00541F74">
            <w:pPr>
              <w:rPr>
                <w:rFonts w:eastAsia="Batang" w:cs="Arial"/>
                <w:b/>
                <w:bCs/>
                <w:color w:val="000000"/>
                <w:lang w:eastAsia="ko-KR"/>
              </w:rPr>
            </w:pPr>
          </w:p>
        </w:tc>
      </w:tr>
      <w:bookmarkEnd w:id="44"/>
      <w:tr w:rsidR="00965FE4" w:rsidRPr="00D95972" w14:paraId="5D818D50" w14:textId="77777777" w:rsidTr="00541F74">
        <w:tc>
          <w:tcPr>
            <w:tcW w:w="976" w:type="dxa"/>
            <w:tcBorders>
              <w:top w:val="nil"/>
              <w:left w:val="thinThickThinSmallGap" w:sz="24" w:space="0" w:color="auto"/>
              <w:bottom w:val="nil"/>
            </w:tcBorders>
            <w:shd w:val="clear" w:color="auto" w:fill="auto"/>
          </w:tcPr>
          <w:p w14:paraId="504CD540"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E9DD26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779D0D82" w14:textId="77777777" w:rsidR="00965FE4" w:rsidRPr="00F365E1" w:rsidRDefault="00965FE4" w:rsidP="00541F74"/>
        </w:tc>
        <w:tc>
          <w:tcPr>
            <w:tcW w:w="4191" w:type="dxa"/>
            <w:gridSpan w:val="3"/>
            <w:tcBorders>
              <w:top w:val="single" w:sz="4" w:space="0" w:color="auto"/>
              <w:bottom w:val="single" w:sz="4" w:space="0" w:color="auto"/>
            </w:tcBorders>
            <w:shd w:val="clear" w:color="auto" w:fill="auto"/>
          </w:tcPr>
          <w:p w14:paraId="5F1C237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58A8EE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F9A51D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41CDD1" w14:textId="77777777" w:rsidR="00965FE4" w:rsidRDefault="00965FE4" w:rsidP="00541F74">
            <w:pPr>
              <w:rPr>
                <w:rFonts w:cs="Arial"/>
                <w:color w:val="000000"/>
              </w:rPr>
            </w:pPr>
          </w:p>
        </w:tc>
      </w:tr>
      <w:tr w:rsidR="00965FE4" w:rsidRPr="00D95972" w14:paraId="5A27CD0B" w14:textId="77777777" w:rsidTr="00541F74">
        <w:tc>
          <w:tcPr>
            <w:tcW w:w="976" w:type="dxa"/>
            <w:tcBorders>
              <w:top w:val="nil"/>
              <w:left w:val="thinThickThinSmallGap" w:sz="24" w:space="0" w:color="auto"/>
              <w:bottom w:val="single" w:sz="4" w:space="0" w:color="auto"/>
            </w:tcBorders>
            <w:shd w:val="clear" w:color="auto" w:fill="auto"/>
          </w:tcPr>
          <w:p w14:paraId="4E170D5A" w14:textId="77777777" w:rsidR="00965FE4" w:rsidRPr="00D95972" w:rsidRDefault="00965FE4" w:rsidP="00541F74">
            <w:pPr>
              <w:rPr>
                <w:rFonts w:cs="Arial"/>
                <w:lang w:val="en-US"/>
              </w:rPr>
            </w:pPr>
          </w:p>
        </w:tc>
        <w:tc>
          <w:tcPr>
            <w:tcW w:w="1317" w:type="dxa"/>
            <w:gridSpan w:val="2"/>
            <w:tcBorders>
              <w:top w:val="nil"/>
              <w:bottom w:val="single" w:sz="4" w:space="0" w:color="auto"/>
            </w:tcBorders>
            <w:shd w:val="clear" w:color="auto" w:fill="auto"/>
          </w:tcPr>
          <w:p w14:paraId="656826F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67AC83F6"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604F5C37"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5F91A0BD"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70D06F0A"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0C08E" w14:textId="77777777" w:rsidR="00965FE4" w:rsidRPr="00D95972" w:rsidRDefault="00965FE4" w:rsidP="00541F74">
            <w:pPr>
              <w:rPr>
                <w:rFonts w:eastAsia="Batang" w:cs="Arial"/>
                <w:lang w:val="en-US" w:eastAsia="ko-KR"/>
              </w:rPr>
            </w:pPr>
          </w:p>
        </w:tc>
      </w:tr>
      <w:tr w:rsidR="00965FE4" w:rsidRPr="00D95972" w14:paraId="4F2585D1"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3F20772" w14:textId="77777777" w:rsidR="00965FE4" w:rsidRPr="00D95972" w:rsidRDefault="00965FE4" w:rsidP="00965FE4">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7148232" w14:textId="77777777" w:rsidR="00965FE4" w:rsidRPr="00D95972" w:rsidRDefault="00965FE4" w:rsidP="00541F74">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14:paraId="28D39394"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57D15F51"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6429C5E"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147571E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9E9343" w14:textId="77777777" w:rsidR="00965FE4" w:rsidRDefault="00965FE4" w:rsidP="00541F7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68458F6" w14:textId="77777777" w:rsidR="00965FE4" w:rsidRDefault="00965FE4" w:rsidP="00541F74">
            <w:pPr>
              <w:rPr>
                <w:rFonts w:eastAsia="Batang" w:cs="Arial"/>
                <w:color w:val="000000"/>
                <w:lang w:eastAsia="ko-KR"/>
              </w:rPr>
            </w:pPr>
          </w:p>
          <w:p w14:paraId="4E55DDA9" w14:textId="77777777" w:rsidR="00965FE4" w:rsidRPr="00D95972" w:rsidRDefault="00965FE4" w:rsidP="00541F74">
            <w:pPr>
              <w:rPr>
                <w:rFonts w:eastAsia="Batang" w:cs="Arial"/>
                <w:color w:val="000000"/>
                <w:lang w:eastAsia="ko-KR"/>
              </w:rPr>
            </w:pPr>
            <w:r w:rsidRPr="003B79AD">
              <w:rPr>
                <w:rFonts w:eastAsia="Batang" w:cs="Arial"/>
                <w:color w:val="000000"/>
                <w:highlight w:val="green"/>
                <w:lang w:eastAsia="ko-KR"/>
              </w:rPr>
              <w:lastRenderedPageBreak/>
              <w:t>Rel-16 is frozen</w:t>
            </w:r>
          </w:p>
        </w:tc>
      </w:tr>
      <w:tr w:rsidR="00965FE4" w:rsidRPr="00D95972" w14:paraId="4319C6D6" w14:textId="77777777" w:rsidTr="00541F74">
        <w:tc>
          <w:tcPr>
            <w:tcW w:w="976" w:type="dxa"/>
            <w:tcBorders>
              <w:left w:val="thinThickThinSmallGap" w:sz="24" w:space="0" w:color="auto"/>
              <w:bottom w:val="nil"/>
            </w:tcBorders>
            <w:shd w:val="clear" w:color="auto" w:fill="auto"/>
          </w:tcPr>
          <w:p w14:paraId="6D8B9291"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E82B73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17BC9506"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8ADD64E"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000340FC"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17E0C470"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CBBB5" w14:textId="77777777" w:rsidR="00965FE4" w:rsidRPr="000412A1" w:rsidRDefault="00965FE4" w:rsidP="00541F74">
            <w:pPr>
              <w:rPr>
                <w:rFonts w:cs="Arial"/>
                <w:color w:val="000000"/>
              </w:rPr>
            </w:pPr>
          </w:p>
        </w:tc>
      </w:tr>
      <w:tr w:rsidR="00965FE4" w:rsidRPr="00D95972" w14:paraId="25698805" w14:textId="77777777" w:rsidTr="00541F74">
        <w:tc>
          <w:tcPr>
            <w:tcW w:w="976" w:type="dxa"/>
            <w:tcBorders>
              <w:top w:val="nil"/>
              <w:left w:val="thinThickThinSmallGap" w:sz="24" w:space="0" w:color="auto"/>
              <w:bottom w:val="nil"/>
            </w:tcBorders>
            <w:shd w:val="clear" w:color="auto" w:fill="auto"/>
          </w:tcPr>
          <w:p w14:paraId="4EEDEB27"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18630C7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2AE0F34A"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auto"/>
          </w:tcPr>
          <w:p w14:paraId="12E2261E"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auto"/>
          </w:tcPr>
          <w:p w14:paraId="08DD0446"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auto"/>
          </w:tcPr>
          <w:p w14:paraId="21F9ADD3"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8E3A91" w14:textId="77777777" w:rsidR="00965FE4" w:rsidRPr="00D95972" w:rsidRDefault="00965FE4" w:rsidP="00541F74">
            <w:pPr>
              <w:rPr>
                <w:rFonts w:eastAsia="Batang" w:cs="Arial"/>
                <w:lang w:val="en-US" w:eastAsia="ko-KR"/>
              </w:rPr>
            </w:pPr>
          </w:p>
        </w:tc>
      </w:tr>
      <w:tr w:rsidR="00965FE4" w:rsidRPr="00D95972" w14:paraId="5810F524"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C93FC43" w14:textId="77777777" w:rsidR="00965FE4" w:rsidRPr="00D95972" w:rsidRDefault="00965FE4" w:rsidP="00965FE4">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4417C05" w14:textId="77777777" w:rsidR="00965FE4" w:rsidRPr="00D95972" w:rsidRDefault="00965FE4" w:rsidP="00541F7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F3F91F3"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54CEF1B7"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21BDC8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21E8528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3E2CE"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Status information on other relevant Rel-16 Work Items</w:t>
            </w:r>
          </w:p>
        </w:tc>
      </w:tr>
      <w:tr w:rsidR="00965FE4" w:rsidRPr="00D95972" w14:paraId="7A760618" w14:textId="77777777" w:rsidTr="00541F74">
        <w:tc>
          <w:tcPr>
            <w:tcW w:w="976" w:type="dxa"/>
            <w:tcBorders>
              <w:left w:val="thinThickThinSmallGap" w:sz="24" w:space="0" w:color="auto"/>
              <w:bottom w:val="nil"/>
            </w:tcBorders>
            <w:shd w:val="clear" w:color="auto" w:fill="auto"/>
          </w:tcPr>
          <w:p w14:paraId="1D994D08" w14:textId="77777777" w:rsidR="00965FE4" w:rsidRPr="00D95972" w:rsidRDefault="00965FE4" w:rsidP="00541F74">
            <w:pPr>
              <w:rPr>
                <w:rFonts w:cs="Arial"/>
              </w:rPr>
            </w:pPr>
          </w:p>
        </w:tc>
        <w:tc>
          <w:tcPr>
            <w:tcW w:w="1317" w:type="dxa"/>
            <w:gridSpan w:val="2"/>
            <w:tcBorders>
              <w:bottom w:val="nil"/>
            </w:tcBorders>
            <w:shd w:val="clear" w:color="auto" w:fill="auto"/>
          </w:tcPr>
          <w:p w14:paraId="1D2CF56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0CF9E4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7F6E6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5FC442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9CE723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F914D" w14:textId="77777777" w:rsidR="00965FE4" w:rsidRPr="00D95972" w:rsidRDefault="00965FE4" w:rsidP="00541F74">
            <w:pPr>
              <w:rPr>
                <w:rFonts w:eastAsia="Batang" w:cs="Arial"/>
                <w:lang w:eastAsia="ko-KR"/>
              </w:rPr>
            </w:pPr>
          </w:p>
        </w:tc>
      </w:tr>
      <w:tr w:rsidR="00965FE4" w:rsidRPr="00D95972" w14:paraId="77FB3A4C" w14:textId="77777777" w:rsidTr="00541F74">
        <w:tc>
          <w:tcPr>
            <w:tcW w:w="976" w:type="dxa"/>
            <w:tcBorders>
              <w:top w:val="nil"/>
              <w:left w:val="thinThickThinSmallGap" w:sz="24" w:space="0" w:color="auto"/>
              <w:bottom w:val="nil"/>
            </w:tcBorders>
            <w:shd w:val="clear" w:color="auto" w:fill="auto"/>
          </w:tcPr>
          <w:p w14:paraId="1CD4BFB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CC29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B70228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7E9D4A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08F362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11D2DD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74695E" w14:textId="77777777" w:rsidR="00965FE4" w:rsidRPr="00D95972" w:rsidRDefault="00965FE4" w:rsidP="00541F74">
            <w:pPr>
              <w:rPr>
                <w:rFonts w:eastAsia="Batang" w:cs="Arial"/>
                <w:lang w:eastAsia="ko-KR"/>
              </w:rPr>
            </w:pPr>
          </w:p>
        </w:tc>
      </w:tr>
      <w:tr w:rsidR="00965FE4" w:rsidRPr="00D95972" w14:paraId="58BAB9C3"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BF87F2D"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733CE13" w14:textId="77777777" w:rsidR="00965FE4" w:rsidRPr="00D95972" w:rsidRDefault="00965FE4" w:rsidP="00541F74">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9755198"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54C811E1" w14:textId="77777777" w:rsidR="00965FE4" w:rsidRPr="00D95972" w:rsidRDefault="00965FE4" w:rsidP="00541F7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A62C08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980C21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2343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Miscellaneous documents provided for information</w:t>
            </w:r>
          </w:p>
        </w:tc>
      </w:tr>
      <w:tr w:rsidR="00965FE4" w:rsidRPr="00D95972" w14:paraId="68033D23" w14:textId="77777777" w:rsidTr="00541F74">
        <w:tc>
          <w:tcPr>
            <w:tcW w:w="976" w:type="dxa"/>
            <w:tcBorders>
              <w:left w:val="thinThickThinSmallGap" w:sz="24" w:space="0" w:color="auto"/>
              <w:bottom w:val="nil"/>
            </w:tcBorders>
            <w:shd w:val="clear" w:color="auto" w:fill="auto"/>
          </w:tcPr>
          <w:p w14:paraId="0E755120" w14:textId="77777777" w:rsidR="00965FE4" w:rsidRPr="00D95972" w:rsidRDefault="00965FE4" w:rsidP="00541F74">
            <w:pPr>
              <w:rPr>
                <w:rFonts w:cs="Arial"/>
              </w:rPr>
            </w:pPr>
          </w:p>
        </w:tc>
        <w:tc>
          <w:tcPr>
            <w:tcW w:w="1317" w:type="dxa"/>
            <w:gridSpan w:val="2"/>
            <w:tcBorders>
              <w:bottom w:val="nil"/>
            </w:tcBorders>
            <w:shd w:val="clear" w:color="auto" w:fill="auto"/>
          </w:tcPr>
          <w:p w14:paraId="45B5DF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D4F68B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10B8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DD4D66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931C70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DCFA2" w14:textId="77777777" w:rsidR="00965FE4" w:rsidRPr="00D95972" w:rsidRDefault="00965FE4" w:rsidP="00541F74">
            <w:pPr>
              <w:rPr>
                <w:rFonts w:eastAsia="Batang" w:cs="Arial"/>
                <w:lang w:eastAsia="ko-KR"/>
              </w:rPr>
            </w:pPr>
          </w:p>
        </w:tc>
      </w:tr>
      <w:tr w:rsidR="00965FE4" w:rsidRPr="00D95972" w14:paraId="7754F77B" w14:textId="77777777" w:rsidTr="00541F74">
        <w:tc>
          <w:tcPr>
            <w:tcW w:w="976" w:type="dxa"/>
            <w:tcBorders>
              <w:left w:val="thinThickThinSmallGap" w:sz="24" w:space="0" w:color="auto"/>
              <w:bottom w:val="nil"/>
            </w:tcBorders>
            <w:shd w:val="clear" w:color="auto" w:fill="auto"/>
          </w:tcPr>
          <w:p w14:paraId="5F4D45E6" w14:textId="77777777" w:rsidR="00965FE4" w:rsidRPr="00D95972" w:rsidRDefault="00965FE4" w:rsidP="00541F74">
            <w:pPr>
              <w:rPr>
                <w:rFonts w:cs="Arial"/>
              </w:rPr>
            </w:pPr>
          </w:p>
        </w:tc>
        <w:tc>
          <w:tcPr>
            <w:tcW w:w="1317" w:type="dxa"/>
            <w:gridSpan w:val="2"/>
            <w:tcBorders>
              <w:bottom w:val="nil"/>
            </w:tcBorders>
            <w:shd w:val="clear" w:color="auto" w:fill="auto"/>
          </w:tcPr>
          <w:p w14:paraId="327F6E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C8D90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3A9F2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CF7C10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B5161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E37F1" w14:textId="77777777" w:rsidR="00965FE4" w:rsidRPr="00D95972" w:rsidRDefault="00965FE4" w:rsidP="00541F74">
            <w:pPr>
              <w:rPr>
                <w:rFonts w:eastAsia="Batang" w:cs="Arial"/>
                <w:lang w:eastAsia="ko-KR"/>
              </w:rPr>
            </w:pPr>
          </w:p>
        </w:tc>
      </w:tr>
      <w:tr w:rsidR="00965FE4" w:rsidRPr="00D95972" w14:paraId="76961FE0" w14:textId="77777777" w:rsidTr="00541F74">
        <w:tc>
          <w:tcPr>
            <w:tcW w:w="976" w:type="dxa"/>
            <w:tcBorders>
              <w:top w:val="nil"/>
              <w:left w:val="thinThickThinSmallGap" w:sz="24" w:space="0" w:color="auto"/>
              <w:bottom w:val="nil"/>
            </w:tcBorders>
            <w:shd w:val="clear" w:color="auto" w:fill="auto"/>
          </w:tcPr>
          <w:p w14:paraId="11A72F3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CAD21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60EB251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7FA773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EBC31A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4C8AD4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AB6032" w14:textId="77777777" w:rsidR="00965FE4" w:rsidRPr="00D95972" w:rsidRDefault="00965FE4" w:rsidP="00541F74">
            <w:pPr>
              <w:rPr>
                <w:rFonts w:eastAsia="Batang" w:cs="Arial"/>
                <w:lang w:eastAsia="ko-KR"/>
              </w:rPr>
            </w:pPr>
          </w:p>
        </w:tc>
      </w:tr>
      <w:tr w:rsidR="00965FE4" w:rsidRPr="00D95972" w14:paraId="5146D00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851B9AD"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24D11DD" w14:textId="77777777" w:rsidR="00965FE4" w:rsidRPr="00D95972" w:rsidRDefault="00965FE4" w:rsidP="00541F74">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11B33A68"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23D469A5" w14:textId="77777777" w:rsidR="00965FE4" w:rsidRPr="00D95972" w:rsidRDefault="00965FE4" w:rsidP="00541F74">
            <w:pPr>
              <w:rPr>
                <w:rFonts w:cs="Arial"/>
                <w:color w:val="FF0000"/>
              </w:rPr>
            </w:pPr>
          </w:p>
        </w:tc>
        <w:tc>
          <w:tcPr>
            <w:tcW w:w="1767" w:type="dxa"/>
            <w:tcBorders>
              <w:top w:val="single" w:sz="4" w:space="0" w:color="auto"/>
              <w:bottom w:val="single" w:sz="4" w:space="0" w:color="auto"/>
            </w:tcBorders>
            <w:shd w:val="clear" w:color="auto" w:fill="auto"/>
          </w:tcPr>
          <w:p w14:paraId="26E5ABD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3FD58B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0BAD2" w14:textId="77777777" w:rsidR="00965FE4" w:rsidRDefault="00965FE4" w:rsidP="00541F74">
            <w:pPr>
              <w:rPr>
                <w:rFonts w:cs="Arial"/>
              </w:rPr>
            </w:pPr>
            <w:r w:rsidRPr="00D95972">
              <w:rPr>
                <w:rFonts w:cs="Arial"/>
              </w:rPr>
              <w:t>WIs mainly targeted for common sessions or the SAE/5G breakout</w:t>
            </w:r>
          </w:p>
          <w:p w14:paraId="034BE46F" w14:textId="77777777" w:rsidR="00965FE4" w:rsidRDefault="00965FE4" w:rsidP="00541F74">
            <w:pPr>
              <w:rPr>
                <w:rFonts w:cs="Arial"/>
              </w:rPr>
            </w:pPr>
          </w:p>
          <w:p w14:paraId="11871725" w14:textId="77777777" w:rsidR="00965FE4" w:rsidRPr="00985D6F" w:rsidRDefault="00965FE4" w:rsidP="00541F74">
            <w:pPr>
              <w:rPr>
                <w:rFonts w:eastAsia="Batang" w:cs="Arial"/>
                <w:b/>
                <w:bCs/>
                <w:color w:val="FF0000"/>
                <w:lang w:eastAsia="ko-KR"/>
              </w:rPr>
            </w:pPr>
            <w:r w:rsidRPr="00985D6F">
              <w:rPr>
                <w:rFonts w:eastAsia="Batang" w:cs="Arial"/>
                <w:b/>
                <w:bCs/>
                <w:color w:val="FF0000"/>
                <w:lang w:eastAsia="ko-KR"/>
              </w:rPr>
              <w:t>All work items complete</w:t>
            </w:r>
          </w:p>
          <w:p w14:paraId="068FAF5A" w14:textId="77777777" w:rsidR="00965FE4" w:rsidRPr="00D440E8" w:rsidRDefault="00965FE4" w:rsidP="00541F74">
            <w:pPr>
              <w:rPr>
                <w:rFonts w:cs="Arial"/>
                <w:color w:val="000000"/>
              </w:rPr>
            </w:pPr>
            <w:r>
              <w:rPr>
                <w:rFonts w:cs="Arial"/>
              </w:rPr>
              <w:br/>
            </w:r>
          </w:p>
        </w:tc>
      </w:tr>
      <w:tr w:rsidR="00965FE4" w:rsidRPr="00D95972" w14:paraId="31D29059" w14:textId="77777777" w:rsidTr="00541F74">
        <w:tc>
          <w:tcPr>
            <w:tcW w:w="976" w:type="dxa"/>
            <w:tcBorders>
              <w:top w:val="single" w:sz="4" w:space="0" w:color="auto"/>
              <w:left w:val="thinThickThinSmallGap" w:sz="24" w:space="0" w:color="auto"/>
              <w:bottom w:val="single" w:sz="4" w:space="0" w:color="auto"/>
            </w:tcBorders>
          </w:tcPr>
          <w:p w14:paraId="24A8AA6A"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59E6B9D" w14:textId="77777777" w:rsidR="00965FE4" w:rsidRPr="00D95972" w:rsidRDefault="00965FE4" w:rsidP="00541F74">
            <w:pPr>
              <w:rPr>
                <w:rFonts w:cs="Arial"/>
              </w:rPr>
            </w:pPr>
            <w:r w:rsidRPr="00D95972">
              <w:rPr>
                <w:rFonts w:cs="Arial"/>
              </w:rPr>
              <w:t>ePWS</w:t>
            </w:r>
          </w:p>
        </w:tc>
        <w:tc>
          <w:tcPr>
            <w:tcW w:w="1088" w:type="dxa"/>
            <w:tcBorders>
              <w:top w:val="single" w:sz="4" w:space="0" w:color="auto"/>
              <w:bottom w:val="single" w:sz="4" w:space="0" w:color="auto"/>
            </w:tcBorders>
          </w:tcPr>
          <w:p w14:paraId="59934E56"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03310D17" w14:textId="77777777" w:rsidR="00965FE4" w:rsidRPr="00D95972" w:rsidRDefault="00965FE4" w:rsidP="00541F74">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0BCFE8A6"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421CF21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B8109C8" w14:textId="77777777" w:rsidR="00965FE4" w:rsidRDefault="00965FE4" w:rsidP="00541F74">
            <w:pPr>
              <w:rPr>
                <w:rFonts w:cs="Arial"/>
              </w:rPr>
            </w:pPr>
            <w:r w:rsidRPr="00D95972">
              <w:rPr>
                <w:rFonts w:cs="Arial"/>
              </w:rPr>
              <w:t>CT aspects of enhancements of Public Warning System</w:t>
            </w:r>
          </w:p>
          <w:p w14:paraId="5061249B" w14:textId="77777777" w:rsidR="00965FE4" w:rsidRDefault="00965FE4" w:rsidP="00541F74">
            <w:pPr>
              <w:rPr>
                <w:rFonts w:eastAsia="Batang" w:cs="Arial"/>
                <w:color w:val="000000"/>
                <w:lang w:eastAsia="ko-KR"/>
              </w:rPr>
            </w:pPr>
          </w:p>
          <w:p w14:paraId="39C63E54" w14:textId="77777777" w:rsidR="00965FE4" w:rsidRPr="00327EDE" w:rsidRDefault="00965FE4" w:rsidP="00541F74">
            <w:pPr>
              <w:rPr>
                <w:rFonts w:eastAsia="Batang"/>
                <w:highlight w:val="yellow"/>
              </w:rPr>
            </w:pPr>
            <w:r w:rsidRPr="00D95972">
              <w:rPr>
                <w:rFonts w:eastAsia="Batang" w:cs="Arial"/>
                <w:color w:val="000000"/>
                <w:lang w:eastAsia="ko-KR"/>
              </w:rPr>
              <w:br/>
            </w:r>
          </w:p>
          <w:p w14:paraId="0551E533" w14:textId="77777777" w:rsidR="00965FE4" w:rsidRPr="00D95972" w:rsidRDefault="00965FE4" w:rsidP="00541F74">
            <w:pPr>
              <w:rPr>
                <w:rFonts w:eastAsia="Batang" w:cs="Arial"/>
                <w:color w:val="000000"/>
                <w:lang w:eastAsia="ko-KR"/>
              </w:rPr>
            </w:pPr>
          </w:p>
        </w:tc>
      </w:tr>
      <w:tr w:rsidR="00965FE4" w:rsidRPr="00D95972" w14:paraId="435B0126" w14:textId="77777777" w:rsidTr="00541F74">
        <w:tc>
          <w:tcPr>
            <w:tcW w:w="976" w:type="dxa"/>
            <w:tcBorders>
              <w:top w:val="nil"/>
              <w:left w:val="thinThickThinSmallGap" w:sz="24" w:space="0" w:color="auto"/>
              <w:bottom w:val="nil"/>
            </w:tcBorders>
            <w:shd w:val="clear" w:color="auto" w:fill="auto"/>
          </w:tcPr>
          <w:p w14:paraId="75F8705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FB64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5C649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48AE18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EFB8DA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37618A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DC352" w14:textId="77777777" w:rsidR="00965FE4" w:rsidRPr="00D95972" w:rsidRDefault="00965FE4" w:rsidP="00541F74">
            <w:pPr>
              <w:rPr>
                <w:rFonts w:cs="Arial"/>
              </w:rPr>
            </w:pPr>
          </w:p>
        </w:tc>
      </w:tr>
      <w:tr w:rsidR="00965FE4" w:rsidRPr="00D95972" w14:paraId="6F817B05" w14:textId="77777777" w:rsidTr="00541F74">
        <w:tc>
          <w:tcPr>
            <w:tcW w:w="976" w:type="dxa"/>
            <w:tcBorders>
              <w:top w:val="nil"/>
              <w:left w:val="thinThickThinSmallGap" w:sz="24" w:space="0" w:color="auto"/>
              <w:bottom w:val="nil"/>
            </w:tcBorders>
            <w:shd w:val="clear" w:color="auto" w:fill="auto"/>
          </w:tcPr>
          <w:p w14:paraId="1547D8E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0592EC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8642A6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5BAE43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DD3034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332869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619AEE" w14:textId="77777777" w:rsidR="00965FE4" w:rsidRPr="00D95972" w:rsidRDefault="00965FE4" w:rsidP="00541F74">
            <w:pPr>
              <w:rPr>
                <w:rFonts w:cs="Arial"/>
              </w:rPr>
            </w:pPr>
          </w:p>
        </w:tc>
      </w:tr>
      <w:tr w:rsidR="00965FE4" w:rsidRPr="00D95972" w14:paraId="7D20B628" w14:textId="77777777" w:rsidTr="00541F74">
        <w:tc>
          <w:tcPr>
            <w:tcW w:w="976" w:type="dxa"/>
            <w:tcBorders>
              <w:top w:val="single" w:sz="4" w:space="0" w:color="auto"/>
              <w:left w:val="thinThickThinSmallGap" w:sz="24" w:space="0" w:color="auto"/>
              <w:bottom w:val="single" w:sz="4" w:space="0" w:color="auto"/>
            </w:tcBorders>
          </w:tcPr>
          <w:p w14:paraId="55596880"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20ACFBD" w14:textId="77777777" w:rsidR="00965FE4" w:rsidRPr="00D95972" w:rsidRDefault="00965FE4" w:rsidP="00541F74">
            <w:pPr>
              <w:rPr>
                <w:rFonts w:cs="Arial"/>
              </w:rPr>
            </w:pPr>
            <w:r>
              <w:rPr>
                <w:rFonts w:cs="Arial"/>
              </w:rPr>
              <w:t>SINE_5G</w:t>
            </w:r>
          </w:p>
        </w:tc>
        <w:tc>
          <w:tcPr>
            <w:tcW w:w="1088" w:type="dxa"/>
            <w:tcBorders>
              <w:top w:val="single" w:sz="4" w:space="0" w:color="auto"/>
              <w:bottom w:val="single" w:sz="4" w:space="0" w:color="auto"/>
            </w:tcBorders>
          </w:tcPr>
          <w:p w14:paraId="53D06C50"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7DD80D0E"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79C3AD"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2E54ABC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14EA24D" w14:textId="77777777" w:rsidR="00965FE4" w:rsidRDefault="00965FE4" w:rsidP="00541F74">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40B50F82" w14:textId="77777777" w:rsidR="00965FE4" w:rsidRPr="00D95972" w:rsidRDefault="00965FE4" w:rsidP="00541F74">
            <w:pPr>
              <w:rPr>
                <w:rFonts w:eastAsia="Batang" w:cs="Arial"/>
                <w:color w:val="000000"/>
                <w:lang w:eastAsia="ko-KR"/>
              </w:rPr>
            </w:pPr>
          </w:p>
        </w:tc>
      </w:tr>
      <w:tr w:rsidR="00965FE4" w:rsidRPr="00D95972" w14:paraId="520AD8F2" w14:textId="77777777" w:rsidTr="00541F74">
        <w:tc>
          <w:tcPr>
            <w:tcW w:w="976" w:type="dxa"/>
            <w:tcBorders>
              <w:top w:val="nil"/>
              <w:left w:val="thinThickThinSmallGap" w:sz="24" w:space="0" w:color="auto"/>
              <w:bottom w:val="nil"/>
            </w:tcBorders>
            <w:shd w:val="clear" w:color="auto" w:fill="auto"/>
          </w:tcPr>
          <w:p w14:paraId="6AF9103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F01F9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9F7D4D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3AC395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121335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1BAB3C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F6463" w14:textId="77777777" w:rsidR="00965FE4" w:rsidRPr="00D95972" w:rsidRDefault="00965FE4" w:rsidP="00541F74">
            <w:pPr>
              <w:rPr>
                <w:rFonts w:cs="Arial"/>
              </w:rPr>
            </w:pPr>
          </w:p>
        </w:tc>
      </w:tr>
      <w:tr w:rsidR="00965FE4" w:rsidRPr="00D95972" w14:paraId="47BB5430" w14:textId="77777777" w:rsidTr="00541F74">
        <w:tc>
          <w:tcPr>
            <w:tcW w:w="976" w:type="dxa"/>
            <w:tcBorders>
              <w:top w:val="nil"/>
              <w:left w:val="thinThickThinSmallGap" w:sz="24" w:space="0" w:color="auto"/>
              <w:bottom w:val="nil"/>
            </w:tcBorders>
            <w:shd w:val="clear" w:color="auto" w:fill="auto"/>
          </w:tcPr>
          <w:p w14:paraId="0531917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A71D29"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7B1682E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9AA113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C6472A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48E750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2CBF7F" w14:textId="77777777" w:rsidR="00965FE4" w:rsidRPr="00D95972" w:rsidRDefault="00965FE4" w:rsidP="00541F74">
            <w:pPr>
              <w:rPr>
                <w:rFonts w:eastAsia="Batang" w:cs="Arial"/>
                <w:lang w:eastAsia="ko-KR"/>
              </w:rPr>
            </w:pPr>
          </w:p>
        </w:tc>
      </w:tr>
      <w:tr w:rsidR="00965FE4" w:rsidRPr="00D95972" w14:paraId="482D4517"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899823C"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4263EF8" w14:textId="77777777" w:rsidR="00965FE4" w:rsidRPr="00D95972" w:rsidRDefault="00965FE4" w:rsidP="00541F74">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A4A7DA5"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56C2FCB4"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1657676"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7C7E440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041B4F" w14:textId="77777777" w:rsidR="00965FE4" w:rsidRDefault="00965FE4" w:rsidP="00541F74">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F984EB0" w14:textId="77777777" w:rsidR="00965FE4" w:rsidRDefault="00965FE4" w:rsidP="00541F74">
            <w:pPr>
              <w:rPr>
                <w:rFonts w:cs="Arial"/>
                <w:color w:val="000000"/>
              </w:rPr>
            </w:pPr>
          </w:p>
          <w:p w14:paraId="310F7720" w14:textId="77777777" w:rsidR="00965FE4" w:rsidRPr="00D95972" w:rsidRDefault="00965FE4" w:rsidP="00541F74">
            <w:pPr>
              <w:rPr>
                <w:rFonts w:cs="Arial"/>
                <w:color w:val="000000"/>
              </w:rPr>
            </w:pPr>
          </w:p>
          <w:p w14:paraId="3959E184" w14:textId="77777777" w:rsidR="00965FE4" w:rsidRPr="00D95972" w:rsidRDefault="00965FE4" w:rsidP="00541F74">
            <w:pPr>
              <w:rPr>
                <w:rFonts w:cs="Arial"/>
                <w:color w:val="000000"/>
              </w:rPr>
            </w:pPr>
          </w:p>
        </w:tc>
      </w:tr>
      <w:tr w:rsidR="00965FE4" w:rsidRPr="00D95972" w14:paraId="1A92A0F3"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BC06FC8"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8CF8C3" w14:textId="77777777" w:rsidR="00965FE4" w:rsidRPr="00D95972" w:rsidRDefault="00965FE4" w:rsidP="00541F74">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6B30380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3E1CFF0"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F305F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E390ED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A288" w14:textId="77777777" w:rsidR="00965FE4" w:rsidRDefault="00965FE4" w:rsidP="00541F74">
            <w:pPr>
              <w:rPr>
                <w:rFonts w:eastAsia="Batang" w:cs="Arial"/>
                <w:lang w:eastAsia="ko-KR"/>
              </w:rPr>
            </w:pPr>
            <w:r>
              <w:rPr>
                <w:rFonts w:eastAsia="Batang" w:cs="Arial"/>
                <w:lang w:eastAsia="ko-KR"/>
              </w:rPr>
              <w:t>General Stage-3 SAE protocol development</w:t>
            </w:r>
          </w:p>
          <w:p w14:paraId="0996ED03" w14:textId="77777777" w:rsidR="00965FE4" w:rsidRDefault="00965FE4" w:rsidP="00541F74">
            <w:pPr>
              <w:rPr>
                <w:szCs w:val="16"/>
                <w:highlight w:val="green"/>
              </w:rPr>
            </w:pPr>
          </w:p>
          <w:p w14:paraId="7E0F4901" w14:textId="77777777" w:rsidR="00965FE4" w:rsidRDefault="00965FE4" w:rsidP="00541F74">
            <w:pPr>
              <w:rPr>
                <w:rFonts w:eastAsia="Batang" w:cs="Arial"/>
                <w:lang w:eastAsia="ko-KR"/>
              </w:rPr>
            </w:pPr>
          </w:p>
          <w:p w14:paraId="2B709F0E" w14:textId="77777777" w:rsidR="00965FE4" w:rsidRPr="00D95972" w:rsidRDefault="00965FE4" w:rsidP="00541F74">
            <w:pPr>
              <w:rPr>
                <w:rFonts w:eastAsia="Batang" w:cs="Arial"/>
                <w:lang w:eastAsia="ko-KR"/>
              </w:rPr>
            </w:pPr>
          </w:p>
        </w:tc>
      </w:tr>
      <w:tr w:rsidR="00965FE4" w:rsidRPr="00D95972" w14:paraId="3DE51F49" w14:textId="77777777" w:rsidTr="00541F74">
        <w:tc>
          <w:tcPr>
            <w:tcW w:w="976" w:type="dxa"/>
            <w:tcBorders>
              <w:top w:val="nil"/>
              <w:left w:val="thinThickThinSmallGap" w:sz="24" w:space="0" w:color="auto"/>
              <w:bottom w:val="nil"/>
            </w:tcBorders>
            <w:shd w:val="clear" w:color="auto" w:fill="auto"/>
          </w:tcPr>
          <w:p w14:paraId="06353AF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248B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0B3874" w14:textId="77777777" w:rsidR="00965FE4" w:rsidRPr="0061518E" w:rsidRDefault="00965FE4" w:rsidP="00541F74"/>
        </w:tc>
        <w:tc>
          <w:tcPr>
            <w:tcW w:w="4191" w:type="dxa"/>
            <w:gridSpan w:val="3"/>
            <w:tcBorders>
              <w:top w:val="single" w:sz="4" w:space="0" w:color="auto"/>
              <w:bottom w:val="single" w:sz="4" w:space="0" w:color="auto"/>
            </w:tcBorders>
            <w:shd w:val="clear" w:color="auto" w:fill="FFFFFF"/>
          </w:tcPr>
          <w:p w14:paraId="0581A0D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9053FA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969110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E8446" w14:textId="77777777" w:rsidR="00965FE4" w:rsidRDefault="00965FE4" w:rsidP="00541F74">
            <w:pPr>
              <w:rPr>
                <w:rFonts w:eastAsia="Batang" w:cs="Arial"/>
                <w:lang w:eastAsia="ko-KR"/>
              </w:rPr>
            </w:pPr>
          </w:p>
        </w:tc>
      </w:tr>
      <w:tr w:rsidR="00965FE4" w:rsidRPr="00D95972" w14:paraId="7BBB677D" w14:textId="77777777" w:rsidTr="00541F74">
        <w:tc>
          <w:tcPr>
            <w:tcW w:w="976" w:type="dxa"/>
            <w:tcBorders>
              <w:top w:val="nil"/>
              <w:left w:val="thinThickThinSmallGap" w:sz="24" w:space="0" w:color="auto"/>
              <w:bottom w:val="nil"/>
            </w:tcBorders>
            <w:shd w:val="clear" w:color="auto" w:fill="auto"/>
          </w:tcPr>
          <w:p w14:paraId="19EE13A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74C9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458B4E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A21AF6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953E5C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2A3D7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82334" w14:textId="77777777" w:rsidR="00965FE4" w:rsidRPr="009A4107" w:rsidRDefault="00965FE4" w:rsidP="00541F74">
            <w:pPr>
              <w:rPr>
                <w:rFonts w:eastAsia="Batang" w:cs="Arial"/>
                <w:lang w:eastAsia="ko-KR"/>
              </w:rPr>
            </w:pPr>
          </w:p>
        </w:tc>
      </w:tr>
      <w:tr w:rsidR="00965FE4" w:rsidRPr="00D95972" w14:paraId="4955EB71" w14:textId="77777777" w:rsidTr="00541F74">
        <w:tc>
          <w:tcPr>
            <w:tcW w:w="976" w:type="dxa"/>
            <w:tcBorders>
              <w:top w:val="nil"/>
              <w:left w:val="thinThickThinSmallGap" w:sz="24" w:space="0" w:color="auto"/>
              <w:bottom w:val="nil"/>
            </w:tcBorders>
            <w:shd w:val="clear" w:color="auto" w:fill="auto"/>
          </w:tcPr>
          <w:p w14:paraId="5F7E324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5C92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712DF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1FCEE3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F4A8DA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289D2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0B894" w14:textId="77777777" w:rsidR="00965FE4" w:rsidRPr="009A4107" w:rsidRDefault="00965FE4" w:rsidP="00541F74">
            <w:pPr>
              <w:rPr>
                <w:rFonts w:eastAsia="Batang" w:cs="Arial"/>
                <w:lang w:eastAsia="ko-KR"/>
              </w:rPr>
            </w:pPr>
          </w:p>
        </w:tc>
      </w:tr>
      <w:tr w:rsidR="00965FE4" w:rsidRPr="00D95972" w14:paraId="3EE79E9F" w14:textId="77777777" w:rsidTr="00541F74">
        <w:tc>
          <w:tcPr>
            <w:tcW w:w="976" w:type="dxa"/>
            <w:tcBorders>
              <w:top w:val="nil"/>
              <w:left w:val="thinThickThinSmallGap" w:sz="24" w:space="0" w:color="auto"/>
              <w:bottom w:val="single" w:sz="4" w:space="0" w:color="auto"/>
            </w:tcBorders>
            <w:shd w:val="clear" w:color="auto" w:fill="auto"/>
          </w:tcPr>
          <w:p w14:paraId="00363AA0"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3B73C72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3AC9B8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FD8842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051D54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E6F14C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7CDAED" w14:textId="77777777" w:rsidR="00965FE4" w:rsidRPr="00D95972" w:rsidRDefault="00965FE4" w:rsidP="00541F74">
            <w:pPr>
              <w:rPr>
                <w:rFonts w:eastAsia="Batang" w:cs="Arial"/>
                <w:lang w:eastAsia="ko-KR"/>
              </w:rPr>
            </w:pPr>
          </w:p>
        </w:tc>
      </w:tr>
      <w:tr w:rsidR="00965FE4" w:rsidRPr="00D95972" w14:paraId="20AEBABD"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6BD2283"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0E1D2E2" w14:textId="77777777" w:rsidR="00965FE4" w:rsidRPr="00D95972" w:rsidRDefault="00965FE4" w:rsidP="00541F74">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263F30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F6F45F6" w14:textId="77777777" w:rsidR="00965FE4" w:rsidRPr="00D95972" w:rsidRDefault="00965FE4" w:rsidP="00541F7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ADBAFD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8F634F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A7105" w14:textId="77777777" w:rsidR="00965FE4" w:rsidRPr="00D95972" w:rsidRDefault="00965FE4" w:rsidP="00541F7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65FE4" w:rsidRPr="00D95972" w14:paraId="138D31F9" w14:textId="77777777" w:rsidTr="00541F74">
        <w:tc>
          <w:tcPr>
            <w:tcW w:w="976" w:type="dxa"/>
            <w:tcBorders>
              <w:top w:val="nil"/>
              <w:left w:val="thinThickThinSmallGap" w:sz="24" w:space="0" w:color="auto"/>
              <w:bottom w:val="nil"/>
            </w:tcBorders>
            <w:shd w:val="clear" w:color="auto" w:fill="auto"/>
          </w:tcPr>
          <w:p w14:paraId="6A3EAA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0E497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1C25B33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D596CB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AADB4F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50434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4A6BB" w14:textId="77777777" w:rsidR="00965FE4" w:rsidRPr="00D95972" w:rsidRDefault="00965FE4" w:rsidP="00541F74">
            <w:pPr>
              <w:rPr>
                <w:rFonts w:eastAsia="Batang" w:cs="Arial"/>
                <w:lang w:eastAsia="ko-KR"/>
              </w:rPr>
            </w:pPr>
          </w:p>
        </w:tc>
      </w:tr>
      <w:tr w:rsidR="00965FE4" w:rsidRPr="00D95972" w14:paraId="140E5AED" w14:textId="77777777" w:rsidTr="00541F74">
        <w:tc>
          <w:tcPr>
            <w:tcW w:w="976" w:type="dxa"/>
            <w:tcBorders>
              <w:top w:val="nil"/>
              <w:left w:val="thinThickThinSmallGap" w:sz="24" w:space="0" w:color="auto"/>
              <w:bottom w:val="nil"/>
            </w:tcBorders>
            <w:shd w:val="clear" w:color="auto" w:fill="auto"/>
          </w:tcPr>
          <w:p w14:paraId="2AC2CF5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99D537"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3E955BD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2F0740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D9F601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63569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12F359" w14:textId="77777777" w:rsidR="00965FE4" w:rsidRPr="00D95972" w:rsidRDefault="00965FE4" w:rsidP="00541F74">
            <w:pPr>
              <w:rPr>
                <w:rFonts w:eastAsia="Batang" w:cs="Arial"/>
                <w:lang w:eastAsia="ko-KR"/>
              </w:rPr>
            </w:pPr>
          </w:p>
        </w:tc>
      </w:tr>
      <w:tr w:rsidR="00965FE4" w:rsidRPr="00D95972" w14:paraId="27C70DB9" w14:textId="77777777" w:rsidTr="00541F74">
        <w:tc>
          <w:tcPr>
            <w:tcW w:w="976" w:type="dxa"/>
            <w:tcBorders>
              <w:top w:val="nil"/>
              <w:left w:val="thinThickThinSmallGap" w:sz="24" w:space="0" w:color="auto"/>
              <w:bottom w:val="nil"/>
            </w:tcBorders>
            <w:shd w:val="clear" w:color="auto" w:fill="auto"/>
          </w:tcPr>
          <w:p w14:paraId="05C2F5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34DA9A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7571D30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AB9238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B94112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A63310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5DB3C9" w14:textId="77777777" w:rsidR="00965FE4" w:rsidRPr="00D95972" w:rsidRDefault="00965FE4" w:rsidP="00541F74">
            <w:pPr>
              <w:rPr>
                <w:rFonts w:eastAsia="Batang" w:cs="Arial"/>
                <w:lang w:eastAsia="ko-KR"/>
              </w:rPr>
            </w:pPr>
          </w:p>
        </w:tc>
      </w:tr>
      <w:tr w:rsidR="00965FE4" w:rsidRPr="00D95972" w14:paraId="7AF7C86B" w14:textId="77777777" w:rsidTr="00541F74">
        <w:tc>
          <w:tcPr>
            <w:tcW w:w="976" w:type="dxa"/>
            <w:tcBorders>
              <w:top w:val="nil"/>
              <w:left w:val="thinThickThinSmallGap" w:sz="24" w:space="0" w:color="auto"/>
              <w:bottom w:val="single" w:sz="4" w:space="0" w:color="auto"/>
            </w:tcBorders>
            <w:shd w:val="clear" w:color="auto" w:fill="auto"/>
          </w:tcPr>
          <w:p w14:paraId="1A6634AC"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5DFF62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96E106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E7858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9EABD5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D6FA16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8EE518" w14:textId="77777777" w:rsidR="00965FE4" w:rsidRPr="00D95972" w:rsidRDefault="00965FE4" w:rsidP="00541F74">
            <w:pPr>
              <w:rPr>
                <w:rFonts w:eastAsia="Batang" w:cs="Arial"/>
                <w:lang w:eastAsia="ko-KR"/>
              </w:rPr>
            </w:pPr>
          </w:p>
        </w:tc>
      </w:tr>
      <w:tr w:rsidR="00965FE4" w:rsidRPr="00D95972" w14:paraId="7B02C3C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ED0B712"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0BED4D" w14:textId="77777777" w:rsidR="00965FE4" w:rsidRPr="00D95972" w:rsidRDefault="00965FE4" w:rsidP="00541F74">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C9B92E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760033B" w14:textId="77777777" w:rsidR="00965FE4" w:rsidRPr="00D95972" w:rsidRDefault="00965FE4" w:rsidP="00541F7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968E1C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7A94B3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B6FC89" w14:textId="77777777" w:rsidR="00965FE4" w:rsidRPr="00D95972" w:rsidRDefault="00965FE4" w:rsidP="00541F7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65FE4" w:rsidRPr="00D95972" w14:paraId="2B69408D" w14:textId="77777777" w:rsidTr="00541F74">
        <w:tc>
          <w:tcPr>
            <w:tcW w:w="976" w:type="dxa"/>
            <w:tcBorders>
              <w:top w:val="nil"/>
              <w:left w:val="thinThickThinSmallGap" w:sz="24" w:space="0" w:color="auto"/>
              <w:bottom w:val="nil"/>
            </w:tcBorders>
            <w:shd w:val="clear" w:color="auto" w:fill="auto"/>
          </w:tcPr>
          <w:p w14:paraId="341E53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76795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7E1AEE8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A3C9F2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2B2A8B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AFF062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C4E00" w14:textId="77777777" w:rsidR="00965FE4" w:rsidRPr="00D95972" w:rsidRDefault="00965FE4" w:rsidP="00541F74">
            <w:pPr>
              <w:rPr>
                <w:rFonts w:eastAsia="Batang" w:cs="Arial"/>
                <w:lang w:eastAsia="ko-KR"/>
              </w:rPr>
            </w:pPr>
          </w:p>
        </w:tc>
      </w:tr>
      <w:tr w:rsidR="00965FE4" w:rsidRPr="00D95972" w14:paraId="06264F38" w14:textId="77777777" w:rsidTr="00541F74">
        <w:tc>
          <w:tcPr>
            <w:tcW w:w="976" w:type="dxa"/>
            <w:tcBorders>
              <w:top w:val="nil"/>
              <w:left w:val="thinThickThinSmallGap" w:sz="24" w:space="0" w:color="auto"/>
              <w:bottom w:val="nil"/>
            </w:tcBorders>
            <w:shd w:val="clear" w:color="auto" w:fill="auto"/>
          </w:tcPr>
          <w:p w14:paraId="7FDE201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81D50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1AD6D3F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E8DD9A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2E3EDB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D22ECE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E743F2" w14:textId="77777777" w:rsidR="00965FE4" w:rsidRPr="00D95972" w:rsidRDefault="00965FE4" w:rsidP="00541F74">
            <w:pPr>
              <w:rPr>
                <w:rFonts w:eastAsia="Batang" w:cs="Arial"/>
                <w:lang w:eastAsia="ko-KR"/>
              </w:rPr>
            </w:pPr>
          </w:p>
        </w:tc>
      </w:tr>
      <w:tr w:rsidR="00965FE4" w:rsidRPr="00D95972" w14:paraId="07085118" w14:textId="77777777" w:rsidTr="00541F74">
        <w:tc>
          <w:tcPr>
            <w:tcW w:w="976" w:type="dxa"/>
            <w:tcBorders>
              <w:top w:val="nil"/>
              <w:left w:val="thinThickThinSmallGap" w:sz="24" w:space="0" w:color="auto"/>
              <w:bottom w:val="nil"/>
            </w:tcBorders>
            <w:shd w:val="clear" w:color="auto" w:fill="auto"/>
          </w:tcPr>
          <w:p w14:paraId="06B9C29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F6A7A3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52DE55C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68DCB6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8C0D78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91A31B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F1E5C4" w14:textId="77777777" w:rsidR="00965FE4" w:rsidRPr="00D95972" w:rsidRDefault="00965FE4" w:rsidP="00541F74">
            <w:pPr>
              <w:rPr>
                <w:rFonts w:eastAsia="Batang" w:cs="Arial"/>
                <w:lang w:eastAsia="ko-KR"/>
              </w:rPr>
            </w:pPr>
          </w:p>
        </w:tc>
      </w:tr>
      <w:tr w:rsidR="00965FE4" w:rsidRPr="00D95972" w14:paraId="4A3C7407"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51BC4BB"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55730EB" w14:textId="77777777" w:rsidR="00965FE4" w:rsidRPr="00D95972" w:rsidRDefault="00965FE4" w:rsidP="00541F74">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CFC924C"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708528E0"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7E0D37"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61CDC9E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C865DC" w14:textId="77777777" w:rsidR="00965FE4" w:rsidRDefault="00965FE4" w:rsidP="00541F7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8F87DD0" w14:textId="77777777" w:rsidR="00965FE4" w:rsidRDefault="00965FE4" w:rsidP="00541F74">
            <w:pPr>
              <w:rPr>
                <w:rFonts w:cs="Arial"/>
                <w:color w:val="000000"/>
              </w:rPr>
            </w:pPr>
          </w:p>
          <w:p w14:paraId="4FFF8D0C" w14:textId="77777777" w:rsidR="00965FE4" w:rsidRPr="00D95972" w:rsidRDefault="00965FE4" w:rsidP="00541F74">
            <w:pPr>
              <w:rPr>
                <w:rFonts w:cs="Arial"/>
                <w:color w:val="000000"/>
              </w:rPr>
            </w:pPr>
          </w:p>
          <w:p w14:paraId="19D2E233" w14:textId="77777777" w:rsidR="00965FE4" w:rsidRPr="00D95972" w:rsidRDefault="00965FE4" w:rsidP="00541F74">
            <w:pPr>
              <w:rPr>
                <w:rFonts w:cs="Arial"/>
                <w:color w:val="000000"/>
              </w:rPr>
            </w:pPr>
          </w:p>
        </w:tc>
      </w:tr>
      <w:tr w:rsidR="00965FE4" w:rsidRPr="00D95972" w14:paraId="609599F8"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C3BFE8C"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A0F7B4" w14:textId="77777777" w:rsidR="00965FE4" w:rsidRPr="00D95972" w:rsidRDefault="00965FE4" w:rsidP="00541F74">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5E4BB31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9227F8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B842A4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856A86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7639E" w14:textId="77777777" w:rsidR="00965FE4" w:rsidRDefault="00965FE4" w:rsidP="00541F74">
            <w:pPr>
              <w:rPr>
                <w:rFonts w:eastAsia="Batang" w:cs="Arial"/>
                <w:lang w:eastAsia="ko-KR"/>
              </w:rPr>
            </w:pPr>
            <w:r>
              <w:rPr>
                <w:rFonts w:eastAsia="Batang" w:cs="Arial"/>
                <w:lang w:eastAsia="ko-KR"/>
              </w:rPr>
              <w:t>General Stage-3 5GS NAS protocol development</w:t>
            </w:r>
          </w:p>
          <w:p w14:paraId="780562F6" w14:textId="77777777" w:rsidR="00965FE4" w:rsidRDefault="00965FE4" w:rsidP="00541F74">
            <w:pPr>
              <w:rPr>
                <w:rFonts w:eastAsia="Batang" w:cs="Arial"/>
                <w:lang w:eastAsia="ko-KR"/>
              </w:rPr>
            </w:pPr>
          </w:p>
          <w:p w14:paraId="01B26AE9" w14:textId="77777777" w:rsidR="00965FE4" w:rsidRDefault="00965FE4" w:rsidP="00541F74">
            <w:pPr>
              <w:rPr>
                <w:rFonts w:eastAsia="Batang" w:cs="Arial"/>
                <w:lang w:eastAsia="ko-KR"/>
              </w:rPr>
            </w:pPr>
          </w:p>
          <w:p w14:paraId="34BC23B8" w14:textId="77777777" w:rsidR="00965FE4" w:rsidRDefault="00965FE4" w:rsidP="00541F74">
            <w:pPr>
              <w:rPr>
                <w:rFonts w:eastAsia="Batang" w:cs="Arial"/>
                <w:lang w:eastAsia="ko-KR"/>
              </w:rPr>
            </w:pPr>
          </w:p>
          <w:p w14:paraId="30B310BB" w14:textId="77777777" w:rsidR="00965FE4" w:rsidRPr="00D95972" w:rsidRDefault="00965FE4" w:rsidP="00541F74">
            <w:pPr>
              <w:rPr>
                <w:rFonts w:eastAsia="Batang" w:cs="Arial"/>
                <w:lang w:eastAsia="ko-KR"/>
              </w:rPr>
            </w:pPr>
          </w:p>
        </w:tc>
      </w:tr>
      <w:tr w:rsidR="00965FE4" w:rsidRPr="009A4107" w14:paraId="6CBB4A02" w14:textId="77777777" w:rsidTr="00541F74">
        <w:tc>
          <w:tcPr>
            <w:tcW w:w="976" w:type="dxa"/>
            <w:tcBorders>
              <w:top w:val="nil"/>
              <w:left w:val="thinThickThinSmallGap" w:sz="24" w:space="0" w:color="auto"/>
              <w:bottom w:val="nil"/>
            </w:tcBorders>
            <w:shd w:val="clear" w:color="auto" w:fill="auto"/>
          </w:tcPr>
          <w:p w14:paraId="6640963C" w14:textId="77777777" w:rsidR="00965FE4" w:rsidRPr="009A4107" w:rsidRDefault="00965FE4" w:rsidP="00541F74">
            <w:pPr>
              <w:rPr>
                <w:rFonts w:cs="Arial"/>
                <w:lang w:val="en-US"/>
              </w:rPr>
            </w:pPr>
          </w:p>
        </w:tc>
        <w:tc>
          <w:tcPr>
            <w:tcW w:w="1317" w:type="dxa"/>
            <w:gridSpan w:val="2"/>
            <w:tcBorders>
              <w:top w:val="nil"/>
              <w:bottom w:val="nil"/>
            </w:tcBorders>
            <w:shd w:val="clear" w:color="auto" w:fill="auto"/>
          </w:tcPr>
          <w:p w14:paraId="56D05F27"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12DF2F77" w14:textId="77777777" w:rsidR="00965FE4" w:rsidRPr="00686378" w:rsidRDefault="00965FE4" w:rsidP="00541F74"/>
        </w:tc>
        <w:tc>
          <w:tcPr>
            <w:tcW w:w="4191" w:type="dxa"/>
            <w:gridSpan w:val="3"/>
            <w:tcBorders>
              <w:top w:val="single" w:sz="4" w:space="0" w:color="auto"/>
              <w:bottom w:val="single" w:sz="4" w:space="0" w:color="auto"/>
            </w:tcBorders>
            <w:shd w:val="clear" w:color="auto" w:fill="FFFFFF"/>
          </w:tcPr>
          <w:p w14:paraId="172CA8F9" w14:textId="77777777" w:rsidR="00965FE4"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275B0989"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6A89A5A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2207" w14:textId="77777777" w:rsidR="00965FE4" w:rsidRDefault="00965FE4" w:rsidP="00541F74">
            <w:pPr>
              <w:rPr>
                <w:rFonts w:cs="Arial"/>
                <w:color w:val="000000"/>
                <w:lang w:val="en-US"/>
              </w:rPr>
            </w:pPr>
            <w:r>
              <w:rPr>
                <w:rFonts w:cs="Arial"/>
                <w:color w:val="000000"/>
                <w:lang w:val="en-US"/>
              </w:rPr>
              <w:t>Noted</w:t>
            </w:r>
          </w:p>
          <w:p w14:paraId="5CBA28C7" w14:textId="77777777" w:rsidR="00965FE4" w:rsidRDefault="00965FE4" w:rsidP="00541F74">
            <w:pPr>
              <w:rPr>
                <w:rFonts w:cs="Arial"/>
                <w:color w:val="000000"/>
                <w:lang w:val="en-US"/>
              </w:rPr>
            </w:pPr>
          </w:p>
        </w:tc>
      </w:tr>
      <w:tr w:rsidR="00965FE4" w:rsidRPr="009A4107" w14:paraId="41B4DB16" w14:textId="77777777" w:rsidTr="00541F74">
        <w:tc>
          <w:tcPr>
            <w:tcW w:w="976" w:type="dxa"/>
            <w:tcBorders>
              <w:top w:val="nil"/>
              <w:left w:val="thinThickThinSmallGap" w:sz="24" w:space="0" w:color="auto"/>
              <w:bottom w:val="nil"/>
            </w:tcBorders>
            <w:shd w:val="clear" w:color="auto" w:fill="auto"/>
          </w:tcPr>
          <w:p w14:paraId="68132842" w14:textId="77777777" w:rsidR="00965FE4" w:rsidRPr="009A4107" w:rsidRDefault="00965FE4" w:rsidP="00541F74">
            <w:pPr>
              <w:rPr>
                <w:rFonts w:cs="Arial"/>
                <w:lang w:val="en-US"/>
              </w:rPr>
            </w:pPr>
          </w:p>
        </w:tc>
        <w:tc>
          <w:tcPr>
            <w:tcW w:w="1317" w:type="dxa"/>
            <w:gridSpan w:val="2"/>
            <w:tcBorders>
              <w:top w:val="nil"/>
              <w:bottom w:val="nil"/>
            </w:tcBorders>
            <w:shd w:val="clear" w:color="auto" w:fill="auto"/>
          </w:tcPr>
          <w:p w14:paraId="41FC5DCB"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9A70B38" w14:textId="77777777" w:rsidR="00965FE4" w:rsidRPr="00686378" w:rsidRDefault="00965FE4" w:rsidP="00541F74"/>
        </w:tc>
        <w:tc>
          <w:tcPr>
            <w:tcW w:w="4191" w:type="dxa"/>
            <w:gridSpan w:val="3"/>
            <w:tcBorders>
              <w:top w:val="single" w:sz="4" w:space="0" w:color="auto"/>
              <w:bottom w:val="single" w:sz="4" w:space="0" w:color="auto"/>
            </w:tcBorders>
            <w:shd w:val="clear" w:color="auto" w:fill="FFFFFF"/>
          </w:tcPr>
          <w:p w14:paraId="686607FB" w14:textId="77777777" w:rsidR="00965FE4"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2D4D2192"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030D9B6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0FB58E" w14:textId="77777777" w:rsidR="00965FE4" w:rsidRDefault="00965FE4" w:rsidP="00541F74">
            <w:pPr>
              <w:rPr>
                <w:rFonts w:cs="Arial"/>
                <w:color w:val="000000"/>
                <w:lang w:val="en-US"/>
              </w:rPr>
            </w:pPr>
          </w:p>
        </w:tc>
      </w:tr>
      <w:tr w:rsidR="00965FE4" w:rsidRPr="009A4107" w14:paraId="7AFA8A2D" w14:textId="77777777" w:rsidTr="00541F74">
        <w:tc>
          <w:tcPr>
            <w:tcW w:w="976" w:type="dxa"/>
            <w:tcBorders>
              <w:top w:val="nil"/>
              <w:left w:val="thinThickThinSmallGap" w:sz="24" w:space="0" w:color="auto"/>
              <w:bottom w:val="nil"/>
            </w:tcBorders>
            <w:shd w:val="clear" w:color="auto" w:fill="auto"/>
          </w:tcPr>
          <w:p w14:paraId="5245A4F2" w14:textId="77777777" w:rsidR="00965FE4" w:rsidRPr="009A4107" w:rsidRDefault="00965FE4" w:rsidP="00541F74">
            <w:pPr>
              <w:rPr>
                <w:rFonts w:cs="Arial"/>
                <w:lang w:val="en-US"/>
              </w:rPr>
            </w:pPr>
          </w:p>
        </w:tc>
        <w:tc>
          <w:tcPr>
            <w:tcW w:w="1317" w:type="dxa"/>
            <w:gridSpan w:val="2"/>
            <w:tcBorders>
              <w:top w:val="nil"/>
              <w:bottom w:val="nil"/>
            </w:tcBorders>
            <w:shd w:val="clear" w:color="auto" w:fill="auto"/>
          </w:tcPr>
          <w:p w14:paraId="54D5BC78"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26AC184B" w14:textId="77777777" w:rsidR="00965FE4" w:rsidRPr="00686378" w:rsidRDefault="00965FE4" w:rsidP="00541F74"/>
        </w:tc>
        <w:tc>
          <w:tcPr>
            <w:tcW w:w="4191" w:type="dxa"/>
            <w:gridSpan w:val="3"/>
            <w:tcBorders>
              <w:top w:val="single" w:sz="4" w:space="0" w:color="auto"/>
              <w:bottom w:val="single" w:sz="4" w:space="0" w:color="auto"/>
            </w:tcBorders>
            <w:shd w:val="clear" w:color="auto" w:fill="FFFFFF"/>
          </w:tcPr>
          <w:p w14:paraId="332CC0C6" w14:textId="77777777" w:rsidR="00965FE4"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56EC495D"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41C7620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8A04E" w14:textId="77777777" w:rsidR="00965FE4" w:rsidRDefault="00965FE4" w:rsidP="00541F74">
            <w:pPr>
              <w:rPr>
                <w:rFonts w:cs="Arial"/>
                <w:color w:val="000000"/>
                <w:lang w:val="en-US"/>
              </w:rPr>
            </w:pPr>
          </w:p>
        </w:tc>
      </w:tr>
      <w:tr w:rsidR="00965FE4" w:rsidRPr="009A4107" w14:paraId="090B1A86" w14:textId="77777777" w:rsidTr="00541F74">
        <w:tc>
          <w:tcPr>
            <w:tcW w:w="976" w:type="dxa"/>
            <w:tcBorders>
              <w:top w:val="nil"/>
              <w:left w:val="thinThickThinSmallGap" w:sz="24" w:space="0" w:color="auto"/>
              <w:bottom w:val="nil"/>
            </w:tcBorders>
            <w:shd w:val="clear" w:color="auto" w:fill="auto"/>
          </w:tcPr>
          <w:p w14:paraId="7893E93D" w14:textId="77777777" w:rsidR="00965FE4" w:rsidRPr="009A4107" w:rsidRDefault="00965FE4" w:rsidP="00541F74">
            <w:pPr>
              <w:rPr>
                <w:rFonts w:cs="Arial"/>
                <w:lang w:val="en-US"/>
              </w:rPr>
            </w:pPr>
          </w:p>
        </w:tc>
        <w:tc>
          <w:tcPr>
            <w:tcW w:w="1317" w:type="dxa"/>
            <w:gridSpan w:val="2"/>
            <w:tcBorders>
              <w:top w:val="nil"/>
              <w:bottom w:val="nil"/>
            </w:tcBorders>
            <w:shd w:val="clear" w:color="auto" w:fill="auto"/>
          </w:tcPr>
          <w:p w14:paraId="5D67C3F7"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70D5CFD7" w14:textId="77777777" w:rsidR="00965FE4" w:rsidRPr="00686378" w:rsidRDefault="00965FE4" w:rsidP="00541F74"/>
        </w:tc>
        <w:tc>
          <w:tcPr>
            <w:tcW w:w="4191" w:type="dxa"/>
            <w:gridSpan w:val="3"/>
            <w:tcBorders>
              <w:top w:val="single" w:sz="4" w:space="0" w:color="auto"/>
              <w:bottom w:val="single" w:sz="4" w:space="0" w:color="auto"/>
            </w:tcBorders>
            <w:shd w:val="clear" w:color="auto" w:fill="FFFFFF"/>
          </w:tcPr>
          <w:p w14:paraId="559367A3" w14:textId="77777777" w:rsidR="00965FE4"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12FBADDC"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5C499C0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F285FE" w14:textId="77777777" w:rsidR="00965FE4" w:rsidRDefault="00965FE4" w:rsidP="00541F74">
            <w:pPr>
              <w:rPr>
                <w:rFonts w:cs="Arial"/>
                <w:color w:val="000000"/>
                <w:lang w:val="en-US"/>
              </w:rPr>
            </w:pPr>
          </w:p>
        </w:tc>
      </w:tr>
      <w:tr w:rsidR="00965FE4" w:rsidRPr="009A4107" w14:paraId="307C64F7" w14:textId="77777777" w:rsidTr="00541F74">
        <w:tc>
          <w:tcPr>
            <w:tcW w:w="976" w:type="dxa"/>
            <w:tcBorders>
              <w:top w:val="nil"/>
              <w:left w:val="thinThickThinSmallGap" w:sz="24" w:space="0" w:color="auto"/>
              <w:bottom w:val="nil"/>
            </w:tcBorders>
            <w:shd w:val="clear" w:color="auto" w:fill="auto"/>
          </w:tcPr>
          <w:p w14:paraId="0A053178" w14:textId="77777777" w:rsidR="00965FE4" w:rsidRPr="009A4107" w:rsidRDefault="00965FE4" w:rsidP="00541F74">
            <w:pPr>
              <w:rPr>
                <w:rFonts w:cs="Arial"/>
                <w:lang w:val="en-US"/>
              </w:rPr>
            </w:pPr>
          </w:p>
        </w:tc>
        <w:tc>
          <w:tcPr>
            <w:tcW w:w="1317" w:type="dxa"/>
            <w:gridSpan w:val="2"/>
            <w:tcBorders>
              <w:top w:val="nil"/>
              <w:bottom w:val="nil"/>
            </w:tcBorders>
            <w:shd w:val="clear" w:color="auto" w:fill="auto"/>
          </w:tcPr>
          <w:p w14:paraId="04477135"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43CEC2F7" w14:textId="77777777" w:rsidR="00965FE4" w:rsidRPr="00686378" w:rsidRDefault="00965FE4" w:rsidP="00541F74"/>
        </w:tc>
        <w:tc>
          <w:tcPr>
            <w:tcW w:w="4191" w:type="dxa"/>
            <w:gridSpan w:val="3"/>
            <w:tcBorders>
              <w:top w:val="single" w:sz="4" w:space="0" w:color="auto"/>
              <w:bottom w:val="single" w:sz="4" w:space="0" w:color="auto"/>
            </w:tcBorders>
            <w:shd w:val="clear" w:color="auto" w:fill="FFFFFF"/>
          </w:tcPr>
          <w:p w14:paraId="6E1A46DC" w14:textId="77777777" w:rsidR="00965FE4"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011D4A8E"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5BC1DAF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A041C" w14:textId="77777777" w:rsidR="00965FE4" w:rsidRDefault="00965FE4" w:rsidP="00541F74">
            <w:pPr>
              <w:rPr>
                <w:rFonts w:cs="Arial"/>
                <w:color w:val="000000"/>
                <w:lang w:val="en-US"/>
              </w:rPr>
            </w:pPr>
          </w:p>
        </w:tc>
      </w:tr>
      <w:tr w:rsidR="00965FE4" w:rsidRPr="009A4107" w14:paraId="7B64C14B" w14:textId="77777777" w:rsidTr="00541F74">
        <w:tc>
          <w:tcPr>
            <w:tcW w:w="976" w:type="dxa"/>
            <w:tcBorders>
              <w:top w:val="nil"/>
              <w:left w:val="thinThickThinSmallGap" w:sz="24" w:space="0" w:color="auto"/>
              <w:bottom w:val="single" w:sz="4" w:space="0" w:color="auto"/>
            </w:tcBorders>
            <w:shd w:val="clear" w:color="auto" w:fill="auto"/>
          </w:tcPr>
          <w:p w14:paraId="2F3A1373" w14:textId="77777777" w:rsidR="00965FE4" w:rsidRPr="009A4107" w:rsidRDefault="00965FE4" w:rsidP="00541F74">
            <w:pPr>
              <w:rPr>
                <w:rFonts w:cs="Arial"/>
                <w:lang w:val="en-US"/>
              </w:rPr>
            </w:pPr>
          </w:p>
        </w:tc>
        <w:tc>
          <w:tcPr>
            <w:tcW w:w="1317" w:type="dxa"/>
            <w:gridSpan w:val="2"/>
            <w:tcBorders>
              <w:top w:val="nil"/>
              <w:bottom w:val="single" w:sz="4" w:space="0" w:color="auto"/>
            </w:tcBorders>
            <w:shd w:val="clear" w:color="auto" w:fill="auto"/>
          </w:tcPr>
          <w:p w14:paraId="6208F3B3"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C79FA77" w14:textId="77777777" w:rsidR="00965FE4" w:rsidRPr="009A4107"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3E8A51F1" w14:textId="77777777" w:rsidR="00965FE4" w:rsidRPr="009A4107"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5B76528E" w14:textId="77777777" w:rsidR="00965FE4" w:rsidRPr="009A4107"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654A00C7" w14:textId="77777777" w:rsidR="00965FE4" w:rsidRPr="009A4107"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CC169" w14:textId="77777777" w:rsidR="00965FE4" w:rsidRPr="009A4107" w:rsidRDefault="00965FE4" w:rsidP="00541F74">
            <w:pPr>
              <w:rPr>
                <w:rFonts w:eastAsia="Batang" w:cs="Arial"/>
                <w:lang w:val="en-US" w:eastAsia="ko-KR"/>
              </w:rPr>
            </w:pPr>
          </w:p>
        </w:tc>
      </w:tr>
      <w:tr w:rsidR="00965FE4" w:rsidRPr="00D95972" w14:paraId="6564287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3584684" w14:textId="77777777" w:rsidR="00965FE4" w:rsidRPr="009A4107" w:rsidRDefault="00965FE4" w:rsidP="00601E7C">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C9621ED" w14:textId="77777777" w:rsidR="00965FE4" w:rsidRPr="00D95972" w:rsidRDefault="00965FE4" w:rsidP="00541F74">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36A0511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F54EBCD" w14:textId="77777777" w:rsidR="00965FE4" w:rsidRPr="00D95972" w:rsidRDefault="00965FE4" w:rsidP="00541F7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7E6F3A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21D77B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6E74C" w14:textId="77777777" w:rsidR="00965FE4" w:rsidRPr="00D95972" w:rsidRDefault="00965FE4" w:rsidP="00541F7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65FE4" w:rsidRPr="00D95972" w14:paraId="31271C9F" w14:textId="77777777" w:rsidTr="00541F74">
        <w:tc>
          <w:tcPr>
            <w:tcW w:w="976" w:type="dxa"/>
            <w:tcBorders>
              <w:top w:val="nil"/>
              <w:left w:val="thinThickThinSmallGap" w:sz="24" w:space="0" w:color="auto"/>
              <w:bottom w:val="nil"/>
            </w:tcBorders>
            <w:shd w:val="clear" w:color="auto" w:fill="auto"/>
          </w:tcPr>
          <w:p w14:paraId="4E709573"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5022362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B84DDD9" w14:textId="67241FFA" w:rsidR="00965FE4" w:rsidRPr="00F365E1" w:rsidRDefault="00070DE9" w:rsidP="00541F74">
            <w:hyperlink r:id="rId104" w:history="1">
              <w:r w:rsidR="00C625C7">
                <w:rPr>
                  <w:rStyle w:val="Hyperlink"/>
                </w:rPr>
                <w:t>C1-223420</w:t>
              </w:r>
            </w:hyperlink>
          </w:p>
        </w:tc>
        <w:tc>
          <w:tcPr>
            <w:tcW w:w="4191" w:type="dxa"/>
            <w:gridSpan w:val="3"/>
            <w:tcBorders>
              <w:top w:val="single" w:sz="4" w:space="0" w:color="auto"/>
              <w:bottom w:val="single" w:sz="4" w:space="0" w:color="auto"/>
            </w:tcBorders>
            <w:shd w:val="clear" w:color="auto" w:fill="FFFF00"/>
          </w:tcPr>
          <w:p w14:paraId="433F9996" w14:textId="77777777" w:rsidR="00965FE4" w:rsidRDefault="00965FE4" w:rsidP="00541F74">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79F3DB77" w14:textId="77777777" w:rsidR="00965FE4"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376B7B" w14:textId="77777777" w:rsidR="00965FE4" w:rsidRDefault="00965FE4" w:rsidP="00541F74">
            <w:pPr>
              <w:rPr>
                <w:rFonts w:cs="Arial"/>
              </w:rPr>
            </w:pPr>
            <w:r>
              <w:rPr>
                <w:rFonts w:cs="Arial"/>
              </w:rPr>
              <w:t>CR 0200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2FBEA" w14:textId="77777777" w:rsidR="00965FE4" w:rsidRDefault="00965FE4" w:rsidP="00541F74">
            <w:pPr>
              <w:rPr>
                <w:rFonts w:eastAsia="Batang" w:cs="Arial"/>
                <w:lang w:val="en-US" w:eastAsia="ko-KR"/>
              </w:rPr>
            </w:pPr>
          </w:p>
        </w:tc>
      </w:tr>
      <w:tr w:rsidR="00965FE4" w:rsidRPr="00D95972" w14:paraId="0C95BE50" w14:textId="77777777" w:rsidTr="00541F74">
        <w:tc>
          <w:tcPr>
            <w:tcW w:w="976" w:type="dxa"/>
            <w:tcBorders>
              <w:top w:val="nil"/>
              <w:left w:val="thinThickThinSmallGap" w:sz="24" w:space="0" w:color="auto"/>
              <w:bottom w:val="nil"/>
            </w:tcBorders>
            <w:shd w:val="clear" w:color="auto" w:fill="auto"/>
          </w:tcPr>
          <w:p w14:paraId="4481C6B8"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41B15B3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4C04DC57" w14:textId="77777777" w:rsidR="00965FE4" w:rsidRPr="00F365E1" w:rsidRDefault="00965FE4" w:rsidP="00541F74"/>
        </w:tc>
        <w:tc>
          <w:tcPr>
            <w:tcW w:w="4191" w:type="dxa"/>
            <w:gridSpan w:val="3"/>
            <w:tcBorders>
              <w:top w:val="single" w:sz="4" w:space="0" w:color="auto"/>
              <w:bottom w:val="single" w:sz="4" w:space="0" w:color="auto"/>
            </w:tcBorders>
            <w:shd w:val="clear" w:color="auto" w:fill="FFFFFF"/>
          </w:tcPr>
          <w:p w14:paraId="7185D88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6CFEA7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161A43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6213B" w14:textId="77777777" w:rsidR="00965FE4" w:rsidRDefault="00965FE4" w:rsidP="00541F74">
            <w:pPr>
              <w:rPr>
                <w:rFonts w:eastAsia="Batang" w:cs="Arial"/>
                <w:lang w:val="en-US" w:eastAsia="ko-KR"/>
              </w:rPr>
            </w:pPr>
          </w:p>
        </w:tc>
      </w:tr>
      <w:tr w:rsidR="00965FE4" w:rsidRPr="00D95972" w14:paraId="5C46341B" w14:textId="77777777" w:rsidTr="00541F74">
        <w:tc>
          <w:tcPr>
            <w:tcW w:w="976" w:type="dxa"/>
            <w:tcBorders>
              <w:top w:val="nil"/>
              <w:left w:val="thinThickThinSmallGap" w:sz="24" w:space="0" w:color="auto"/>
              <w:bottom w:val="nil"/>
            </w:tcBorders>
            <w:shd w:val="clear" w:color="auto" w:fill="auto"/>
          </w:tcPr>
          <w:p w14:paraId="67B2A980"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4C1D744F"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2103C84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926190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59A792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226D10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E60D9" w14:textId="77777777" w:rsidR="00965FE4" w:rsidRPr="00D95972" w:rsidRDefault="00965FE4" w:rsidP="00541F74">
            <w:pPr>
              <w:rPr>
                <w:rFonts w:eastAsia="Batang" w:cs="Arial"/>
                <w:lang w:val="en-US" w:eastAsia="ko-KR"/>
              </w:rPr>
            </w:pPr>
          </w:p>
        </w:tc>
      </w:tr>
      <w:tr w:rsidR="00965FE4" w:rsidRPr="00D95972" w14:paraId="71871C7E" w14:textId="77777777" w:rsidTr="00541F74">
        <w:tc>
          <w:tcPr>
            <w:tcW w:w="976" w:type="dxa"/>
            <w:tcBorders>
              <w:top w:val="nil"/>
              <w:left w:val="thinThickThinSmallGap" w:sz="24" w:space="0" w:color="auto"/>
              <w:bottom w:val="nil"/>
            </w:tcBorders>
            <w:shd w:val="clear" w:color="auto" w:fill="auto"/>
          </w:tcPr>
          <w:p w14:paraId="0C49E76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3EE3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9AFA4C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2523C5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7E1B6B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92B4D8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A96C7" w14:textId="77777777" w:rsidR="00965FE4" w:rsidRPr="00D95972" w:rsidRDefault="00965FE4" w:rsidP="00541F74">
            <w:pPr>
              <w:rPr>
                <w:rFonts w:cs="Arial"/>
              </w:rPr>
            </w:pPr>
          </w:p>
        </w:tc>
      </w:tr>
      <w:tr w:rsidR="00965FE4" w:rsidRPr="00D95972" w14:paraId="0ADB2CB9" w14:textId="77777777" w:rsidTr="00541F74">
        <w:tc>
          <w:tcPr>
            <w:tcW w:w="976" w:type="dxa"/>
            <w:tcBorders>
              <w:top w:val="single" w:sz="4" w:space="0" w:color="auto"/>
              <w:left w:val="thinThickThinSmallGap" w:sz="24" w:space="0" w:color="auto"/>
              <w:bottom w:val="single" w:sz="4" w:space="0" w:color="auto"/>
            </w:tcBorders>
          </w:tcPr>
          <w:p w14:paraId="675D038F"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5E7377" w14:textId="77777777" w:rsidR="00965FE4" w:rsidRPr="00DE6A60" w:rsidRDefault="00965FE4" w:rsidP="00541F74">
            <w:pPr>
              <w:rPr>
                <w:rFonts w:cs="Arial"/>
                <w:lang w:val="nb-NO"/>
              </w:rPr>
            </w:pPr>
            <w:r>
              <w:t>ATSSS</w:t>
            </w:r>
          </w:p>
        </w:tc>
        <w:tc>
          <w:tcPr>
            <w:tcW w:w="1088" w:type="dxa"/>
            <w:tcBorders>
              <w:top w:val="single" w:sz="4" w:space="0" w:color="auto"/>
              <w:bottom w:val="single" w:sz="4" w:space="0" w:color="auto"/>
            </w:tcBorders>
          </w:tcPr>
          <w:p w14:paraId="2080995D"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00884574"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DD1D41"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6BB7FD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C7ADC1A" w14:textId="77777777" w:rsidR="00965FE4" w:rsidRDefault="00965FE4" w:rsidP="00541F74">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05A7F86" w14:textId="77777777" w:rsidR="00965FE4" w:rsidRPr="006717CA" w:rsidRDefault="00965FE4" w:rsidP="00541F74">
            <w:pPr>
              <w:rPr>
                <w:rFonts w:eastAsia="Batang" w:cs="Arial"/>
                <w:color w:val="000000"/>
                <w:lang w:eastAsia="ko-KR"/>
              </w:rPr>
            </w:pPr>
          </w:p>
        </w:tc>
      </w:tr>
      <w:tr w:rsidR="00965FE4" w:rsidRPr="00D95972" w14:paraId="44D64392" w14:textId="77777777" w:rsidTr="00541F74">
        <w:tc>
          <w:tcPr>
            <w:tcW w:w="976" w:type="dxa"/>
            <w:tcBorders>
              <w:top w:val="nil"/>
              <w:left w:val="thinThickThinSmallGap" w:sz="24" w:space="0" w:color="auto"/>
              <w:bottom w:val="nil"/>
            </w:tcBorders>
            <w:shd w:val="clear" w:color="auto" w:fill="auto"/>
          </w:tcPr>
          <w:p w14:paraId="154F5E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D7A59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F934CE"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26B823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16FB82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5F9466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DBB46" w14:textId="77777777" w:rsidR="00965FE4" w:rsidRPr="00D95972" w:rsidRDefault="00965FE4" w:rsidP="00541F74">
            <w:pPr>
              <w:rPr>
                <w:rFonts w:cs="Arial"/>
              </w:rPr>
            </w:pPr>
          </w:p>
        </w:tc>
      </w:tr>
      <w:tr w:rsidR="00965FE4" w:rsidRPr="00D95972" w14:paraId="16B369C5" w14:textId="77777777" w:rsidTr="00541F74">
        <w:tc>
          <w:tcPr>
            <w:tcW w:w="976" w:type="dxa"/>
            <w:tcBorders>
              <w:top w:val="nil"/>
              <w:left w:val="thinThickThinSmallGap" w:sz="24" w:space="0" w:color="auto"/>
              <w:bottom w:val="nil"/>
            </w:tcBorders>
            <w:shd w:val="clear" w:color="auto" w:fill="auto"/>
          </w:tcPr>
          <w:p w14:paraId="6AEB1B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886C5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5663BB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E0E069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B20B02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0123FB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2A226" w14:textId="77777777" w:rsidR="00965FE4" w:rsidRPr="00D95972" w:rsidRDefault="00965FE4" w:rsidP="00541F74">
            <w:pPr>
              <w:rPr>
                <w:rFonts w:cs="Arial"/>
              </w:rPr>
            </w:pPr>
          </w:p>
        </w:tc>
      </w:tr>
      <w:tr w:rsidR="00965FE4" w:rsidRPr="00D95972" w14:paraId="2EB97998" w14:textId="77777777" w:rsidTr="00541F74">
        <w:tc>
          <w:tcPr>
            <w:tcW w:w="976" w:type="dxa"/>
            <w:tcBorders>
              <w:top w:val="single" w:sz="4" w:space="0" w:color="auto"/>
              <w:left w:val="thinThickThinSmallGap" w:sz="24" w:space="0" w:color="auto"/>
              <w:bottom w:val="single" w:sz="4" w:space="0" w:color="auto"/>
            </w:tcBorders>
          </w:tcPr>
          <w:p w14:paraId="7BED557F"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AF5EC69" w14:textId="77777777" w:rsidR="00965FE4" w:rsidRPr="00DE6A60" w:rsidRDefault="00965FE4" w:rsidP="00541F74">
            <w:pPr>
              <w:rPr>
                <w:rFonts w:cs="Arial"/>
                <w:lang w:val="nb-NO"/>
              </w:rPr>
            </w:pPr>
            <w:r>
              <w:t>eNS</w:t>
            </w:r>
          </w:p>
        </w:tc>
        <w:tc>
          <w:tcPr>
            <w:tcW w:w="1088" w:type="dxa"/>
            <w:tcBorders>
              <w:top w:val="single" w:sz="4" w:space="0" w:color="auto"/>
              <w:bottom w:val="single" w:sz="4" w:space="0" w:color="auto"/>
            </w:tcBorders>
          </w:tcPr>
          <w:p w14:paraId="277B5AFA"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425DF2B3"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9349A9D"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621C4DD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72E395B5" w14:textId="77777777" w:rsidR="00965FE4" w:rsidRDefault="00965FE4" w:rsidP="00541F74">
            <w:r>
              <w:t>CT aspects on enhancement of network slicing</w:t>
            </w:r>
          </w:p>
          <w:p w14:paraId="1FF34814" w14:textId="77777777" w:rsidR="00965FE4" w:rsidRDefault="00965FE4" w:rsidP="00541F74">
            <w:pPr>
              <w:rPr>
                <w:rFonts w:eastAsia="Batang" w:cs="Arial"/>
                <w:color w:val="000000"/>
                <w:lang w:eastAsia="ko-KR"/>
              </w:rPr>
            </w:pPr>
          </w:p>
          <w:p w14:paraId="5320DC8A"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br/>
            </w:r>
          </w:p>
        </w:tc>
      </w:tr>
      <w:tr w:rsidR="00965FE4" w:rsidRPr="00D95972" w14:paraId="045FB4EB" w14:textId="77777777" w:rsidTr="00541F74">
        <w:tc>
          <w:tcPr>
            <w:tcW w:w="976" w:type="dxa"/>
            <w:tcBorders>
              <w:top w:val="nil"/>
              <w:left w:val="thinThickThinSmallGap" w:sz="24" w:space="0" w:color="auto"/>
              <w:bottom w:val="nil"/>
            </w:tcBorders>
            <w:shd w:val="clear" w:color="auto" w:fill="auto"/>
          </w:tcPr>
          <w:p w14:paraId="1C7A7F6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7776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BFD86AB"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82444A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26AC88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59AF72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83110" w14:textId="77777777" w:rsidR="00965FE4" w:rsidRDefault="00965FE4" w:rsidP="00541F74">
            <w:pPr>
              <w:rPr>
                <w:rFonts w:cs="Arial"/>
                <w:color w:val="000000"/>
                <w:lang w:val="en-US"/>
              </w:rPr>
            </w:pPr>
            <w:r>
              <w:rPr>
                <w:rFonts w:cs="Arial"/>
                <w:color w:val="000000"/>
                <w:lang w:val="en-US"/>
              </w:rPr>
              <w:t>Noted</w:t>
            </w:r>
          </w:p>
          <w:p w14:paraId="664F1EDB" w14:textId="77777777" w:rsidR="00965FE4" w:rsidRDefault="00965FE4" w:rsidP="00541F74">
            <w:pPr>
              <w:rPr>
                <w:rFonts w:cs="Arial"/>
                <w:color w:val="000000"/>
                <w:lang w:val="en-US"/>
              </w:rPr>
            </w:pPr>
          </w:p>
        </w:tc>
      </w:tr>
      <w:tr w:rsidR="00965FE4" w:rsidRPr="00D95972" w14:paraId="608C707B" w14:textId="77777777" w:rsidTr="00541F74">
        <w:tc>
          <w:tcPr>
            <w:tcW w:w="976" w:type="dxa"/>
            <w:tcBorders>
              <w:top w:val="nil"/>
              <w:left w:val="thinThickThinSmallGap" w:sz="24" w:space="0" w:color="auto"/>
              <w:bottom w:val="nil"/>
            </w:tcBorders>
            <w:shd w:val="clear" w:color="auto" w:fill="auto"/>
          </w:tcPr>
          <w:p w14:paraId="66AC4A6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B0142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00142B4"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B68D20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F4E19D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241B83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462BB" w14:textId="77777777" w:rsidR="00965FE4" w:rsidRDefault="00965FE4" w:rsidP="00541F74">
            <w:pPr>
              <w:rPr>
                <w:rFonts w:cs="Arial"/>
                <w:color w:val="000000"/>
                <w:lang w:val="en-US"/>
              </w:rPr>
            </w:pPr>
          </w:p>
        </w:tc>
      </w:tr>
      <w:tr w:rsidR="00965FE4" w:rsidRPr="00D95972" w14:paraId="0C85EECD" w14:textId="77777777" w:rsidTr="00541F74">
        <w:tc>
          <w:tcPr>
            <w:tcW w:w="976" w:type="dxa"/>
            <w:tcBorders>
              <w:top w:val="nil"/>
              <w:left w:val="thinThickThinSmallGap" w:sz="24" w:space="0" w:color="auto"/>
              <w:bottom w:val="nil"/>
            </w:tcBorders>
            <w:shd w:val="clear" w:color="auto" w:fill="auto"/>
          </w:tcPr>
          <w:p w14:paraId="06C402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A60C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497354"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DDA119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1E1B0E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A4CB99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841EC" w14:textId="77777777" w:rsidR="00965FE4" w:rsidRDefault="00965FE4" w:rsidP="00541F74">
            <w:pPr>
              <w:rPr>
                <w:rFonts w:cs="Arial"/>
                <w:color w:val="000000"/>
                <w:lang w:val="en-US"/>
              </w:rPr>
            </w:pPr>
          </w:p>
        </w:tc>
      </w:tr>
      <w:tr w:rsidR="00965FE4" w:rsidRPr="00D95972" w14:paraId="4957880F" w14:textId="77777777" w:rsidTr="00541F74">
        <w:tc>
          <w:tcPr>
            <w:tcW w:w="976" w:type="dxa"/>
            <w:tcBorders>
              <w:top w:val="single" w:sz="4" w:space="0" w:color="auto"/>
              <w:left w:val="thinThickThinSmallGap" w:sz="24" w:space="0" w:color="auto"/>
              <w:bottom w:val="single" w:sz="4" w:space="0" w:color="auto"/>
            </w:tcBorders>
          </w:tcPr>
          <w:p w14:paraId="0926EFD0"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CAC106" w14:textId="77777777" w:rsidR="00965FE4" w:rsidRPr="00DE6A60" w:rsidRDefault="00965FE4" w:rsidP="00541F74">
            <w:pPr>
              <w:rPr>
                <w:rFonts w:cs="Arial"/>
                <w:lang w:val="nb-NO"/>
              </w:rPr>
            </w:pPr>
            <w:r w:rsidRPr="001D0A32">
              <w:t>Vertical_LAN</w:t>
            </w:r>
          </w:p>
        </w:tc>
        <w:tc>
          <w:tcPr>
            <w:tcW w:w="1088" w:type="dxa"/>
            <w:tcBorders>
              <w:top w:val="single" w:sz="4" w:space="0" w:color="auto"/>
              <w:bottom w:val="single" w:sz="4" w:space="0" w:color="auto"/>
            </w:tcBorders>
          </w:tcPr>
          <w:p w14:paraId="3E5BE171"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65E472DB"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172E5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7C59F0A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172658E" w14:textId="77777777" w:rsidR="00965FE4" w:rsidRDefault="00965FE4" w:rsidP="00541F74">
            <w:r w:rsidRPr="001D0A32">
              <w:t>CT aspects of 5GS enhanced support of vertical and LAN services</w:t>
            </w:r>
          </w:p>
          <w:p w14:paraId="3CAEAA44" w14:textId="77777777" w:rsidR="00965FE4" w:rsidRDefault="00965FE4" w:rsidP="00541F74">
            <w:pPr>
              <w:rPr>
                <w:rFonts w:eastAsia="Batang" w:cs="Arial"/>
                <w:color w:val="000000"/>
                <w:lang w:eastAsia="ko-KR"/>
              </w:rPr>
            </w:pPr>
          </w:p>
          <w:p w14:paraId="13C6B697" w14:textId="77777777" w:rsidR="00965FE4" w:rsidRPr="00726C81" w:rsidRDefault="00965FE4" w:rsidP="00541F74">
            <w:pPr>
              <w:rPr>
                <w:rFonts w:eastAsia="Batang" w:cs="Arial"/>
                <w:color w:val="FF0000"/>
                <w:highlight w:val="yellow"/>
                <w:lang w:val="en-US" w:eastAsia="ko-KR"/>
              </w:rPr>
            </w:pPr>
          </w:p>
        </w:tc>
      </w:tr>
      <w:tr w:rsidR="00965FE4" w:rsidRPr="00D95972" w14:paraId="5D37866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E0B930C"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1506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B6BA1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F0CD21A" w14:textId="77777777" w:rsidR="00965FE4" w:rsidRPr="00B84A37" w:rsidRDefault="00965FE4" w:rsidP="00541F74">
            <w:pPr>
              <w:rPr>
                <w:rFonts w:cs="Arial"/>
                <w:b/>
              </w:rPr>
            </w:pPr>
          </w:p>
        </w:tc>
        <w:tc>
          <w:tcPr>
            <w:tcW w:w="1767" w:type="dxa"/>
            <w:tcBorders>
              <w:top w:val="single" w:sz="4" w:space="0" w:color="auto"/>
              <w:bottom w:val="single" w:sz="4" w:space="0" w:color="auto"/>
            </w:tcBorders>
            <w:shd w:val="clear" w:color="auto" w:fill="FFFFFF"/>
          </w:tcPr>
          <w:p w14:paraId="49E5049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1ECEF5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6AD15" w14:textId="77777777" w:rsidR="00965FE4" w:rsidRDefault="00965FE4" w:rsidP="00541F74">
            <w:pPr>
              <w:rPr>
                <w:rFonts w:eastAsia="Batang" w:cs="Arial"/>
                <w:lang w:eastAsia="ko-KR"/>
              </w:rPr>
            </w:pPr>
            <w:r>
              <w:rPr>
                <w:rFonts w:eastAsia="Batang" w:cs="Arial"/>
                <w:lang w:eastAsia="ko-KR"/>
              </w:rPr>
              <w:t>Stand-alone NPN</w:t>
            </w:r>
          </w:p>
          <w:p w14:paraId="7A4AB566" w14:textId="77777777" w:rsidR="00965FE4" w:rsidRDefault="00965FE4" w:rsidP="00541F74">
            <w:pPr>
              <w:rPr>
                <w:rFonts w:eastAsia="Batang" w:cs="Arial"/>
                <w:lang w:eastAsia="ko-KR"/>
              </w:rPr>
            </w:pPr>
          </w:p>
          <w:p w14:paraId="1F1E01CB" w14:textId="77777777" w:rsidR="00965FE4" w:rsidRDefault="00965FE4" w:rsidP="00541F74">
            <w:pPr>
              <w:rPr>
                <w:rFonts w:eastAsia="Batang" w:cs="Arial"/>
                <w:lang w:eastAsia="ko-KR"/>
              </w:rPr>
            </w:pPr>
          </w:p>
        </w:tc>
      </w:tr>
      <w:tr w:rsidR="00965FE4" w:rsidRPr="00D95972" w14:paraId="66EB10C6" w14:textId="77777777" w:rsidTr="00541F74">
        <w:tc>
          <w:tcPr>
            <w:tcW w:w="976" w:type="dxa"/>
            <w:tcBorders>
              <w:top w:val="nil"/>
              <w:left w:val="thinThickThinSmallGap" w:sz="24" w:space="0" w:color="auto"/>
              <w:bottom w:val="nil"/>
            </w:tcBorders>
            <w:shd w:val="clear" w:color="auto" w:fill="auto"/>
          </w:tcPr>
          <w:p w14:paraId="362C56C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0A6B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0D4CC4A"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0EAE126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7055D0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3CF8ED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A6D2A0" w14:textId="77777777" w:rsidR="00965FE4" w:rsidRDefault="00965FE4" w:rsidP="00541F74">
            <w:pPr>
              <w:rPr>
                <w:rFonts w:eastAsia="Batang" w:cs="Arial"/>
                <w:lang w:eastAsia="ko-KR"/>
              </w:rPr>
            </w:pPr>
          </w:p>
        </w:tc>
      </w:tr>
      <w:tr w:rsidR="00965FE4" w:rsidRPr="00D95972" w14:paraId="1D320859" w14:textId="77777777" w:rsidTr="00541F74">
        <w:tc>
          <w:tcPr>
            <w:tcW w:w="976" w:type="dxa"/>
            <w:tcBorders>
              <w:top w:val="nil"/>
              <w:left w:val="thinThickThinSmallGap" w:sz="24" w:space="0" w:color="auto"/>
              <w:bottom w:val="nil"/>
            </w:tcBorders>
            <w:shd w:val="clear" w:color="auto" w:fill="auto"/>
          </w:tcPr>
          <w:p w14:paraId="62EF75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6EA2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4BA5BE"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1322156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D9C172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8308A3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1F933" w14:textId="77777777" w:rsidR="00965FE4" w:rsidRDefault="00965FE4" w:rsidP="00541F74">
            <w:pPr>
              <w:rPr>
                <w:rFonts w:eastAsia="Batang" w:cs="Arial"/>
                <w:lang w:eastAsia="ko-KR"/>
              </w:rPr>
            </w:pPr>
          </w:p>
        </w:tc>
      </w:tr>
      <w:tr w:rsidR="00965FE4" w:rsidRPr="00D95972" w14:paraId="131579F0" w14:textId="77777777" w:rsidTr="00541F74">
        <w:tc>
          <w:tcPr>
            <w:tcW w:w="976" w:type="dxa"/>
            <w:tcBorders>
              <w:top w:val="nil"/>
              <w:left w:val="thinThickThinSmallGap" w:sz="24" w:space="0" w:color="auto"/>
              <w:bottom w:val="nil"/>
            </w:tcBorders>
            <w:shd w:val="clear" w:color="auto" w:fill="auto"/>
          </w:tcPr>
          <w:p w14:paraId="23770A9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DED91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3A2537"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39B25FC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B1078D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1F857A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84895" w14:textId="77777777" w:rsidR="00965FE4" w:rsidRDefault="00965FE4" w:rsidP="00541F74">
            <w:pPr>
              <w:rPr>
                <w:rFonts w:eastAsia="Batang" w:cs="Arial"/>
                <w:lang w:eastAsia="ko-KR"/>
              </w:rPr>
            </w:pPr>
          </w:p>
        </w:tc>
      </w:tr>
      <w:tr w:rsidR="00965FE4" w:rsidRPr="00D95972" w14:paraId="5375A146" w14:textId="77777777" w:rsidTr="00541F74">
        <w:tc>
          <w:tcPr>
            <w:tcW w:w="976" w:type="dxa"/>
            <w:tcBorders>
              <w:top w:val="nil"/>
              <w:left w:val="thinThickThinSmallGap" w:sz="24" w:space="0" w:color="auto"/>
              <w:bottom w:val="nil"/>
            </w:tcBorders>
            <w:shd w:val="clear" w:color="auto" w:fill="auto"/>
          </w:tcPr>
          <w:p w14:paraId="39F39E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1E8FF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98674A9"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3636677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02CF60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7E87A8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0BDFE" w14:textId="77777777" w:rsidR="00965FE4" w:rsidRDefault="00965FE4" w:rsidP="00541F74">
            <w:pPr>
              <w:rPr>
                <w:rFonts w:eastAsia="Batang" w:cs="Arial"/>
                <w:lang w:eastAsia="ko-KR"/>
              </w:rPr>
            </w:pPr>
          </w:p>
        </w:tc>
      </w:tr>
      <w:tr w:rsidR="00965FE4" w:rsidRPr="00D95972" w14:paraId="43C76974" w14:textId="77777777" w:rsidTr="00541F74">
        <w:tc>
          <w:tcPr>
            <w:tcW w:w="976" w:type="dxa"/>
            <w:tcBorders>
              <w:top w:val="nil"/>
              <w:left w:val="thinThickThinSmallGap" w:sz="24" w:space="0" w:color="auto"/>
              <w:bottom w:val="nil"/>
            </w:tcBorders>
            <w:shd w:val="clear" w:color="auto" w:fill="auto"/>
          </w:tcPr>
          <w:p w14:paraId="62B8D8C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60A4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A5F97D"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2061151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773D82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238D34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DDC41" w14:textId="77777777" w:rsidR="00965FE4" w:rsidRDefault="00965FE4" w:rsidP="00541F74">
            <w:pPr>
              <w:rPr>
                <w:rFonts w:eastAsia="Batang" w:cs="Arial"/>
                <w:lang w:eastAsia="ko-KR"/>
              </w:rPr>
            </w:pPr>
          </w:p>
        </w:tc>
      </w:tr>
      <w:tr w:rsidR="00965FE4" w:rsidRPr="00D95972" w14:paraId="32A43B5A"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42557B0"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A1DE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7F0B68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8965F5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BD526D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B40A8F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F5D9C" w14:textId="77777777" w:rsidR="00965FE4" w:rsidRDefault="00965FE4" w:rsidP="00541F74">
            <w:pPr>
              <w:rPr>
                <w:rFonts w:eastAsia="Batang" w:cs="Arial"/>
                <w:lang w:eastAsia="ko-KR"/>
              </w:rPr>
            </w:pPr>
            <w:r w:rsidRPr="003A56A7">
              <w:rPr>
                <w:rFonts w:eastAsia="Batang" w:cs="Arial"/>
                <w:lang w:eastAsia="ko-KR"/>
              </w:rPr>
              <w:t>Public network integrated NPN</w:t>
            </w:r>
          </w:p>
          <w:p w14:paraId="1ED6D489" w14:textId="77777777" w:rsidR="00965FE4" w:rsidRPr="00D95972" w:rsidRDefault="00965FE4" w:rsidP="00541F74">
            <w:pPr>
              <w:rPr>
                <w:rFonts w:eastAsia="Batang" w:cs="Arial"/>
                <w:lang w:eastAsia="ko-KR"/>
              </w:rPr>
            </w:pPr>
          </w:p>
        </w:tc>
      </w:tr>
      <w:tr w:rsidR="00965FE4" w:rsidRPr="00D95972" w14:paraId="07BC0590" w14:textId="77777777" w:rsidTr="00541F74">
        <w:tc>
          <w:tcPr>
            <w:tcW w:w="976" w:type="dxa"/>
            <w:tcBorders>
              <w:top w:val="nil"/>
              <w:left w:val="thinThickThinSmallGap" w:sz="24" w:space="0" w:color="auto"/>
              <w:bottom w:val="nil"/>
            </w:tcBorders>
            <w:shd w:val="clear" w:color="auto" w:fill="auto"/>
          </w:tcPr>
          <w:p w14:paraId="6185AC4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2F3606"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0E38654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4928AF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4E92F3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0C45D5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EAE93" w14:textId="77777777" w:rsidR="00965FE4" w:rsidRPr="00D95972" w:rsidRDefault="00965FE4" w:rsidP="00541F74">
            <w:pPr>
              <w:rPr>
                <w:rFonts w:eastAsia="Batang" w:cs="Arial"/>
                <w:lang w:eastAsia="ko-KR"/>
              </w:rPr>
            </w:pPr>
          </w:p>
        </w:tc>
      </w:tr>
      <w:tr w:rsidR="00965FE4" w:rsidRPr="00D95972" w14:paraId="232DEA13" w14:textId="77777777" w:rsidTr="00541F74">
        <w:tc>
          <w:tcPr>
            <w:tcW w:w="976" w:type="dxa"/>
            <w:tcBorders>
              <w:top w:val="nil"/>
              <w:left w:val="thinThickThinSmallGap" w:sz="24" w:space="0" w:color="auto"/>
              <w:bottom w:val="single" w:sz="4" w:space="0" w:color="auto"/>
            </w:tcBorders>
            <w:shd w:val="clear" w:color="auto" w:fill="auto"/>
          </w:tcPr>
          <w:p w14:paraId="532E15B7"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2A03F45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4C22FF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8B6AF3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36D53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42B68B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5D37AE" w14:textId="77777777" w:rsidR="00965FE4" w:rsidRPr="00D95972" w:rsidRDefault="00965FE4" w:rsidP="00541F74">
            <w:pPr>
              <w:rPr>
                <w:rFonts w:eastAsia="Batang" w:cs="Arial"/>
                <w:lang w:eastAsia="ko-KR"/>
              </w:rPr>
            </w:pPr>
          </w:p>
        </w:tc>
      </w:tr>
      <w:tr w:rsidR="00965FE4" w:rsidRPr="00D95972" w14:paraId="4CCDEC0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379A8E7"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51832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B20615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442B34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DE4638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DCA85A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777665" w14:textId="77777777" w:rsidR="00965FE4" w:rsidRDefault="00965FE4" w:rsidP="00541F74">
            <w:pPr>
              <w:rPr>
                <w:rFonts w:eastAsia="Batang" w:cs="Arial"/>
                <w:lang w:eastAsia="ko-KR"/>
              </w:rPr>
            </w:pPr>
            <w:r w:rsidRPr="003A56A7">
              <w:rPr>
                <w:rFonts w:eastAsia="Batang" w:cs="Arial"/>
                <w:lang w:eastAsia="ko-KR"/>
              </w:rPr>
              <w:t>Time sensitive communication</w:t>
            </w:r>
          </w:p>
          <w:p w14:paraId="1B05E925" w14:textId="77777777" w:rsidR="00965FE4" w:rsidRPr="00D95972" w:rsidRDefault="00965FE4" w:rsidP="00541F74">
            <w:pPr>
              <w:rPr>
                <w:rFonts w:eastAsia="Batang" w:cs="Arial"/>
                <w:lang w:eastAsia="ko-KR"/>
              </w:rPr>
            </w:pPr>
          </w:p>
        </w:tc>
      </w:tr>
      <w:tr w:rsidR="00965FE4" w:rsidRPr="00D95972" w14:paraId="5E4C0F7A" w14:textId="77777777" w:rsidTr="00541F74">
        <w:tc>
          <w:tcPr>
            <w:tcW w:w="976" w:type="dxa"/>
            <w:tcBorders>
              <w:top w:val="nil"/>
              <w:left w:val="thinThickThinSmallGap" w:sz="24" w:space="0" w:color="auto"/>
              <w:bottom w:val="nil"/>
            </w:tcBorders>
            <w:shd w:val="clear" w:color="auto" w:fill="auto"/>
          </w:tcPr>
          <w:p w14:paraId="12E3F21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CAAB9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3251D16" w14:textId="142D7552" w:rsidR="00965FE4" w:rsidRPr="00D95972" w:rsidRDefault="00070DE9" w:rsidP="00541F74">
            <w:pPr>
              <w:rPr>
                <w:rFonts w:cs="Arial"/>
              </w:rPr>
            </w:pPr>
            <w:hyperlink r:id="rId105" w:history="1">
              <w:r w:rsidR="00C625C7">
                <w:rPr>
                  <w:rStyle w:val="Hyperlink"/>
                </w:rPr>
                <w:t>C1-223525</w:t>
              </w:r>
            </w:hyperlink>
          </w:p>
        </w:tc>
        <w:tc>
          <w:tcPr>
            <w:tcW w:w="4191" w:type="dxa"/>
            <w:gridSpan w:val="3"/>
            <w:tcBorders>
              <w:top w:val="single" w:sz="4" w:space="0" w:color="auto"/>
              <w:bottom w:val="single" w:sz="4" w:space="0" w:color="auto"/>
            </w:tcBorders>
            <w:shd w:val="clear" w:color="auto" w:fill="FFFF00"/>
          </w:tcPr>
          <w:p w14:paraId="71D9CA67" w14:textId="77777777" w:rsidR="00965FE4" w:rsidRPr="00D95972" w:rsidRDefault="00965FE4" w:rsidP="00541F74">
            <w:pPr>
              <w:rPr>
                <w:rFonts w:cs="Arial"/>
              </w:rPr>
            </w:pPr>
            <w:r>
              <w:rPr>
                <w:rFonts w:cs="Arial"/>
              </w:rPr>
              <w:t>Addition of SupportedListMax in the port management parameters</w:t>
            </w:r>
          </w:p>
        </w:tc>
        <w:tc>
          <w:tcPr>
            <w:tcW w:w="1767" w:type="dxa"/>
            <w:tcBorders>
              <w:top w:val="single" w:sz="4" w:space="0" w:color="auto"/>
              <w:bottom w:val="single" w:sz="4" w:space="0" w:color="auto"/>
            </w:tcBorders>
            <w:shd w:val="clear" w:color="auto" w:fill="FFFF00"/>
          </w:tcPr>
          <w:p w14:paraId="4B36C389"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F82AD3" w14:textId="77777777" w:rsidR="00965FE4" w:rsidRPr="00D95972" w:rsidRDefault="00965FE4" w:rsidP="00541F74">
            <w:pPr>
              <w:rPr>
                <w:rFonts w:cs="Arial"/>
              </w:rPr>
            </w:pPr>
            <w:r>
              <w:rPr>
                <w:rFonts w:cs="Arial"/>
              </w:rPr>
              <w:t>CR 0034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FA223" w14:textId="77777777" w:rsidR="00965FE4" w:rsidRPr="00D95972" w:rsidRDefault="00965FE4" w:rsidP="00541F74">
            <w:pPr>
              <w:rPr>
                <w:rFonts w:cs="Arial"/>
              </w:rPr>
            </w:pPr>
          </w:p>
        </w:tc>
      </w:tr>
      <w:tr w:rsidR="00965FE4" w:rsidRPr="00D95972" w14:paraId="1F284C6E" w14:textId="77777777" w:rsidTr="00541F74">
        <w:tc>
          <w:tcPr>
            <w:tcW w:w="976" w:type="dxa"/>
            <w:tcBorders>
              <w:top w:val="nil"/>
              <w:left w:val="thinThickThinSmallGap" w:sz="24" w:space="0" w:color="auto"/>
              <w:bottom w:val="nil"/>
            </w:tcBorders>
            <w:shd w:val="clear" w:color="auto" w:fill="auto"/>
          </w:tcPr>
          <w:p w14:paraId="26FA915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A67E2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F42D6A5" w14:textId="41C72903" w:rsidR="00965FE4" w:rsidRPr="00D95972" w:rsidRDefault="00070DE9" w:rsidP="00541F74">
            <w:pPr>
              <w:rPr>
                <w:rFonts w:cs="Arial"/>
              </w:rPr>
            </w:pPr>
            <w:hyperlink r:id="rId106" w:history="1">
              <w:r w:rsidR="00C625C7">
                <w:rPr>
                  <w:rStyle w:val="Hyperlink"/>
                </w:rPr>
                <w:t>C1-223526</w:t>
              </w:r>
            </w:hyperlink>
          </w:p>
        </w:tc>
        <w:tc>
          <w:tcPr>
            <w:tcW w:w="4191" w:type="dxa"/>
            <w:gridSpan w:val="3"/>
            <w:tcBorders>
              <w:top w:val="single" w:sz="4" w:space="0" w:color="auto"/>
              <w:bottom w:val="single" w:sz="4" w:space="0" w:color="auto"/>
            </w:tcBorders>
            <w:shd w:val="clear" w:color="auto" w:fill="FFFF00"/>
          </w:tcPr>
          <w:p w14:paraId="12313336" w14:textId="77777777" w:rsidR="00965FE4" w:rsidRPr="00D95972" w:rsidRDefault="00965FE4" w:rsidP="00541F74">
            <w:pPr>
              <w:rPr>
                <w:rFonts w:cs="Arial"/>
              </w:rPr>
            </w:pPr>
            <w:r>
              <w:rPr>
                <w:rFonts w:cs="Arial"/>
              </w:rPr>
              <w:t>Addition of SupportedListMax in the port management parameters</w:t>
            </w:r>
          </w:p>
        </w:tc>
        <w:tc>
          <w:tcPr>
            <w:tcW w:w="1767" w:type="dxa"/>
            <w:tcBorders>
              <w:top w:val="single" w:sz="4" w:space="0" w:color="auto"/>
              <w:bottom w:val="single" w:sz="4" w:space="0" w:color="auto"/>
            </w:tcBorders>
            <w:shd w:val="clear" w:color="auto" w:fill="FFFF00"/>
          </w:tcPr>
          <w:p w14:paraId="04866C19"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3EDA784" w14:textId="77777777" w:rsidR="00965FE4" w:rsidRPr="00D95972" w:rsidRDefault="00965FE4" w:rsidP="00541F74">
            <w:pPr>
              <w:rPr>
                <w:rFonts w:cs="Arial"/>
              </w:rPr>
            </w:pPr>
            <w:r>
              <w:rPr>
                <w:rFonts w:cs="Arial"/>
              </w:rPr>
              <w:t>CR 0015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041C7" w14:textId="77777777" w:rsidR="00965FE4" w:rsidRPr="00D95972" w:rsidRDefault="00965FE4" w:rsidP="00541F74">
            <w:pPr>
              <w:rPr>
                <w:rFonts w:cs="Arial"/>
              </w:rPr>
            </w:pPr>
          </w:p>
        </w:tc>
      </w:tr>
      <w:tr w:rsidR="00965FE4" w:rsidRPr="00D95972" w14:paraId="3EDEF1E9" w14:textId="77777777" w:rsidTr="00541F74">
        <w:tc>
          <w:tcPr>
            <w:tcW w:w="976" w:type="dxa"/>
            <w:tcBorders>
              <w:top w:val="nil"/>
              <w:left w:val="thinThickThinSmallGap" w:sz="24" w:space="0" w:color="auto"/>
              <w:bottom w:val="nil"/>
            </w:tcBorders>
            <w:shd w:val="clear" w:color="auto" w:fill="auto"/>
          </w:tcPr>
          <w:p w14:paraId="6808E95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EC45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B3D022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E89B5B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40C215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068D35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63D0" w14:textId="77777777" w:rsidR="00965FE4" w:rsidRPr="00D95972" w:rsidRDefault="00965FE4" w:rsidP="00541F74">
            <w:pPr>
              <w:rPr>
                <w:rFonts w:cs="Arial"/>
              </w:rPr>
            </w:pPr>
          </w:p>
        </w:tc>
      </w:tr>
      <w:tr w:rsidR="00965FE4" w:rsidRPr="00D95972" w14:paraId="5FCF7128" w14:textId="77777777" w:rsidTr="00541F74">
        <w:tc>
          <w:tcPr>
            <w:tcW w:w="976" w:type="dxa"/>
            <w:tcBorders>
              <w:top w:val="nil"/>
              <w:left w:val="thinThickThinSmallGap" w:sz="24" w:space="0" w:color="auto"/>
              <w:bottom w:val="nil"/>
            </w:tcBorders>
            <w:shd w:val="clear" w:color="auto" w:fill="auto"/>
          </w:tcPr>
          <w:p w14:paraId="09F35F3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897DC0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E1C53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458082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03CAD7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2D748D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1D96F" w14:textId="77777777" w:rsidR="00965FE4" w:rsidRPr="00D95972" w:rsidRDefault="00965FE4" w:rsidP="00541F74">
            <w:pPr>
              <w:rPr>
                <w:rFonts w:cs="Arial"/>
              </w:rPr>
            </w:pPr>
          </w:p>
        </w:tc>
      </w:tr>
      <w:tr w:rsidR="00965FE4" w:rsidRPr="00D95972" w14:paraId="2AF348AF" w14:textId="77777777" w:rsidTr="00541F74">
        <w:tc>
          <w:tcPr>
            <w:tcW w:w="976" w:type="dxa"/>
            <w:tcBorders>
              <w:top w:val="nil"/>
              <w:left w:val="thinThickThinSmallGap" w:sz="24" w:space="0" w:color="auto"/>
              <w:bottom w:val="nil"/>
            </w:tcBorders>
            <w:shd w:val="clear" w:color="auto" w:fill="auto"/>
          </w:tcPr>
          <w:p w14:paraId="3434F2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55A7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173BC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15D530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447188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685870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991625" w14:textId="77777777" w:rsidR="00965FE4" w:rsidRPr="00D95972" w:rsidRDefault="00965FE4" w:rsidP="00541F74">
            <w:pPr>
              <w:rPr>
                <w:rFonts w:cs="Arial"/>
              </w:rPr>
            </w:pPr>
          </w:p>
        </w:tc>
      </w:tr>
      <w:tr w:rsidR="00965FE4" w:rsidRPr="00D95972" w14:paraId="40164A7A" w14:textId="77777777" w:rsidTr="00541F74">
        <w:tc>
          <w:tcPr>
            <w:tcW w:w="976" w:type="dxa"/>
            <w:tcBorders>
              <w:top w:val="nil"/>
              <w:left w:val="thinThickThinSmallGap" w:sz="24" w:space="0" w:color="auto"/>
              <w:bottom w:val="nil"/>
            </w:tcBorders>
            <w:shd w:val="clear" w:color="auto" w:fill="auto"/>
          </w:tcPr>
          <w:p w14:paraId="523820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4CD13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403340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9EFAC7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AB8F6E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4E3C37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CDBE9D" w14:textId="77777777" w:rsidR="00965FE4" w:rsidRPr="00D95972" w:rsidRDefault="00965FE4" w:rsidP="00541F74">
            <w:pPr>
              <w:rPr>
                <w:rFonts w:cs="Arial"/>
              </w:rPr>
            </w:pPr>
          </w:p>
        </w:tc>
      </w:tr>
      <w:tr w:rsidR="00965FE4" w:rsidRPr="00D95972" w14:paraId="1C162EC1" w14:textId="77777777" w:rsidTr="00541F74">
        <w:tc>
          <w:tcPr>
            <w:tcW w:w="976" w:type="dxa"/>
            <w:tcBorders>
              <w:top w:val="single" w:sz="4" w:space="0" w:color="auto"/>
              <w:left w:val="thinThickThinSmallGap" w:sz="24" w:space="0" w:color="auto"/>
              <w:bottom w:val="single" w:sz="4" w:space="0" w:color="auto"/>
            </w:tcBorders>
          </w:tcPr>
          <w:p w14:paraId="32340210"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03FEE31" w14:textId="77777777" w:rsidR="00965FE4" w:rsidRPr="00DE6A60" w:rsidRDefault="00965FE4" w:rsidP="00541F74">
            <w:pPr>
              <w:rPr>
                <w:rFonts w:cs="Arial"/>
                <w:lang w:val="nb-NO"/>
              </w:rPr>
            </w:pPr>
            <w:r>
              <w:t>5G_CioT</w:t>
            </w:r>
          </w:p>
        </w:tc>
        <w:tc>
          <w:tcPr>
            <w:tcW w:w="1088" w:type="dxa"/>
            <w:tcBorders>
              <w:top w:val="single" w:sz="4" w:space="0" w:color="auto"/>
              <w:bottom w:val="single" w:sz="4" w:space="0" w:color="auto"/>
            </w:tcBorders>
          </w:tcPr>
          <w:p w14:paraId="7FA18120"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71E392B9"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80A4D7"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5C4099A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5539BCC" w14:textId="77777777" w:rsidR="00965FE4" w:rsidRDefault="00965FE4" w:rsidP="00541F74">
            <w:r>
              <w:t xml:space="preserve">CT aspects of </w:t>
            </w:r>
            <w:r w:rsidRPr="00AD2F2B">
              <w:t>Cellular IoT support and evolution for the 5G System</w:t>
            </w:r>
          </w:p>
          <w:p w14:paraId="638CABD0" w14:textId="77777777" w:rsidR="00965FE4" w:rsidRDefault="00965FE4" w:rsidP="00541F74"/>
          <w:p w14:paraId="26A82813" w14:textId="77777777" w:rsidR="00965FE4" w:rsidRPr="00D95972" w:rsidRDefault="00965FE4" w:rsidP="00541F74">
            <w:pPr>
              <w:rPr>
                <w:rFonts w:eastAsia="Batang" w:cs="Arial"/>
                <w:color w:val="000000"/>
                <w:lang w:eastAsia="ko-KR"/>
              </w:rPr>
            </w:pPr>
          </w:p>
        </w:tc>
      </w:tr>
      <w:tr w:rsidR="00965FE4" w:rsidRPr="00D95972" w14:paraId="0D946644" w14:textId="77777777" w:rsidTr="00541F74">
        <w:tc>
          <w:tcPr>
            <w:tcW w:w="976" w:type="dxa"/>
            <w:tcBorders>
              <w:top w:val="nil"/>
              <w:left w:val="thinThickThinSmallGap" w:sz="24" w:space="0" w:color="auto"/>
              <w:bottom w:val="nil"/>
            </w:tcBorders>
            <w:shd w:val="clear" w:color="auto" w:fill="auto"/>
          </w:tcPr>
          <w:p w14:paraId="1A0C71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66C3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368B0DF"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2561AC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C4E0DE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9770C15" w14:textId="77777777" w:rsidR="00965FE4" w:rsidRDefault="00965FE4" w:rsidP="00541F74">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78D4B" w14:textId="77777777" w:rsidR="00965FE4" w:rsidRDefault="00965FE4" w:rsidP="00541F74">
            <w:pPr>
              <w:rPr>
                <w:rFonts w:cs="Arial"/>
              </w:rPr>
            </w:pPr>
          </w:p>
        </w:tc>
      </w:tr>
      <w:tr w:rsidR="00965FE4" w:rsidRPr="00D95972" w14:paraId="48F3666B" w14:textId="77777777" w:rsidTr="00541F74">
        <w:tc>
          <w:tcPr>
            <w:tcW w:w="976" w:type="dxa"/>
            <w:tcBorders>
              <w:top w:val="nil"/>
              <w:left w:val="thinThickThinSmallGap" w:sz="24" w:space="0" w:color="auto"/>
              <w:bottom w:val="nil"/>
            </w:tcBorders>
            <w:shd w:val="clear" w:color="auto" w:fill="auto"/>
          </w:tcPr>
          <w:p w14:paraId="1124076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3C1B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302B80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A5B8F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5AB9D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3CCE81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17A74" w14:textId="77777777" w:rsidR="00965FE4" w:rsidRPr="00D95972" w:rsidRDefault="00965FE4" w:rsidP="00541F74">
            <w:pPr>
              <w:rPr>
                <w:rFonts w:cs="Arial"/>
              </w:rPr>
            </w:pPr>
          </w:p>
        </w:tc>
      </w:tr>
      <w:tr w:rsidR="00965FE4" w:rsidRPr="00D95972" w14:paraId="586E348B" w14:textId="77777777" w:rsidTr="00541F74">
        <w:tc>
          <w:tcPr>
            <w:tcW w:w="976" w:type="dxa"/>
            <w:tcBorders>
              <w:top w:val="single" w:sz="4" w:space="0" w:color="auto"/>
              <w:left w:val="thinThickThinSmallGap" w:sz="24" w:space="0" w:color="auto"/>
              <w:bottom w:val="single" w:sz="4" w:space="0" w:color="auto"/>
            </w:tcBorders>
          </w:tcPr>
          <w:p w14:paraId="3CACEC24"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EBEFAD" w14:textId="77777777" w:rsidR="00965FE4" w:rsidRPr="005069F3" w:rsidRDefault="00965FE4" w:rsidP="00541F74">
            <w:pPr>
              <w:rPr>
                <w:rFonts w:cs="Arial"/>
                <w:lang w:val="en-US"/>
              </w:rPr>
            </w:pPr>
            <w:r>
              <w:t>5WWC</w:t>
            </w:r>
          </w:p>
        </w:tc>
        <w:tc>
          <w:tcPr>
            <w:tcW w:w="1088" w:type="dxa"/>
            <w:tcBorders>
              <w:top w:val="single" w:sz="4" w:space="0" w:color="auto"/>
              <w:bottom w:val="single" w:sz="4" w:space="0" w:color="auto"/>
            </w:tcBorders>
          </w:tcPr>
          <w:p w14:paraId="0656AE72"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466F02C9"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CABBC7"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1B92843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EE6A098" w14:textId="77777777" w:rsidR="00965FE4" w:rsidRDefault="00965FE4" w:rsidP="00541F74">
            <w:r>
              <w:t>CT aspects on wireless and wireline c</w:t>
            </w:r>
            <w:r w:rsidRPr="005F42B7">
              <w:t>onvergence for the 5G system architecture</w:t>
            </w:r>
          </w:p>
          <w:p w14:paraId="50ABE207" w14:textId="77777777" w:rsidR="00965FE4" w:rsidRDefault="00965FE4" w:rsidP="00541F74">
            <w:pPr>
              <w:rPr>
                <w:rFonts w:cs="Arial"/>
                <w:color w:val="000000"/>
              </w:rPr>
            </w:pPr>
          </w:p>
          <w:p w14:paraId="6D0AF537" w14:textId="77777777" w:rsidR="00965FE4" w:rsidRPr="00D95972" w:rsidRDefault="00965FE4" w:rsidP="00541F74">
            <w:pPr>
              <w:rPr>
                <w:rFonts w:eastAsia="Batang" w:cs="Arial"/>
                <w:color w:val="000000"/>
                <w:lang w:eastAsia="ko-KR"/>
              </w:rPr>
            </w:pPr>
          </w:p>
        </w:tc>
      </w:tr>
      <w:tr w:rsidR="00965FE4" w:rsidRPr="00D95972" w14:paraId="008F5E9E" w14:textId="77777777" w:rsidTr="00541F74">
        <w:tc>
          <w:tcPr>
            <w:tcW w:w="976" w:type="dxa"/>
            <w:tcBorders>
              <w:top w:val="nil"/>
              <w:left w:val="thinThickThinSmallGap" w:sz="24" w:space="0" w:color="auto"/>
              <w:bottom w:val="nil"/>
            </w:tcBorders>
            <w:shd w:val="clear" w:color="auto" w:fill="auto"/>
          </w:tcPr>
          <w:p w14:paraId="16E2923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0EFF2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3601C9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936A6D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0ACB2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C3C10C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DB257" w14:textId="77777777" w:rsidR="00965FE4" w:rsidRPr="00D95972" w:rsidRDefault="00965FE4" w:rsidP="00541F74">
            <w:pPr>
              <w:rPr>
                <w:rFonts w:cs="Arial"/>
              </w:rPr>
            </w:pPr>
          </w:p>
        </w:tc>
      </w:tr>
      <w:tr w:rsidR="00965FE4" w:rsidRPr="00D95972" w14:paraId="54216B4D" w14:textId="77777777" w:rsidTr="00541F74">
        <w:tc>
          <w:tcPr>
            <w:tcW w:w="976" w:type="dxa"/>
            <w:tcBorders>
              <w:top w:val="nil"/>
              <w:left w:val="thinThickThinSmallGap" w:sz="24" w:space="0" w:color="auto"/>
              <w:bottom w:val="nil"/>
            </w:tcBorders>
            <w:shd w:val="clear" w:color="auto" w:fill="auto"/>
          </w:tcPr>
          <w:p w14:paraId="172D90E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1D3F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F224B9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1BB155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12E352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4BAA3E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F1410" w14:textId="77777777" w:rsidR="00965FE4" w:rsidRPr="00D95972" w:rsidRDefault="00965FE4" w:rsidP="00541F74">
            <w:pPr>
              <w:rPr>
                <w:rFonts w:cs="Arial"/>
              </w:rPr>
            </w:pPr>
          </w:p>
        </w:tc>
      </w:tr>
      <w:tr w:rsidR="00965FE4" w:rsidRPr="00D95972" w14:paraId="7651D055" w14:textId="77777777" w:rsidTr="00541F74">
        <w:tc>
          <w:tcPr>
            <w:tcW w:w="976" w:type="dxa"/>
            <w:tcBorders>
              <w:top w:val="single" w:sz="4" w:space="0" w:color="auto"/>
              <w:left w:val="thinThickThinSmallGap" w:sz="24" w:space="0" w:color="auto"/>
              <w:bottom w:val="single" w:sz="4" w:space="0" w:color="auto"/>
            </w:tcBorders>
          </w:tcPr>
          <w:p w14:paraId="211E395F"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F8BC788" w14:textId="77777777" w:rsidR="00965FE4" w:rsidRPr="00D95972" w:rsidRDefault="00965FE4" w:rsidP="00541F74">
            <w:pPr>
              <w:rPr>
                <w:rFonts w:cs="Arial"/>
              </w:rPr>
            </w:pPr>
            <w:r>
              <w:t>PARLOS</w:t>
            </w:r>
          </w:p>
        </w:tc>
        <w:tc>
          <w:tcPr>
            <w:tcW w:w="1088" w:type="dxa"/>
            <w:tcBorders>
              <w:top w:val="single" w:sz="4" w:space="0" w:color="auto"/>
              <w:bottom w:val="single" w:sz="4" w:space="0" w:color="auto"/>
            </w:tcBorders>
          </w:tcPr>
          <w:p w14:paraId="507273F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51D7901D"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5C08A0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67BA15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FE9FB18" w14:textId="77777777" w:rsidR="00965FE4" w:rsidRDefault="00965FE4" w:rsidP="00541F74">
            <w:r>
              <w:t xml:space="preserve">CT aspects of </w:t>
            </w:r>
            <w:r w:rsidRPr="007628A3">
              <w:t>System enhancements for Provision of Access to Restricted Local Operator Services by Unauthenticated UEs</w:t>
            </w:r>
          </w:p>
          <w:p w14:paraId="2E52BC29" w14:textId="77777777" w:rsidR="00965FE4" w:rsidRDefault="00965FE4" w:rsidP="00541F74"/>
          <w:p w14:paraId="37092EB6" w14:textId="77777777" w:rsidR="00965FE4" w:rsidRPr="00D95972" w:rsidRDefault="00965FE4" w:rsidP="00541F74">
            <w:pPr>
              <w:rPr>
                <w:rFonts w:cs="Arial"/>
              </w:rPr>
            </w:pPr>
          </w:p>
        </w:tc>
      </w:tr>
      <w:tr w:rsidR="00965FE4" w:rsidRPr="00D95972" w14:paraId="4C5FC907" w14:textId="77777777" w:rsidTr="00541F74">
        <w:tc>
          <w:tcPr>
            <w:tcW w:w="976" w:type="dxa"/>
            <w:tcBorders>
              <w:top w:val="nil"/>
              <w:left w:val="thinThickThinSmallGap" w:sz="24" w:space="0" w:color="auto"/>
              <w:bottom w:val="nil"/>
            </w:tcBorders>
            <w:shd w:val="clear" w:color="auto" w:fill="auto"/>
          </w:tcPr>
          <w:p w14:paraId="3BB2536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35658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284320C" w14:textId="77777777" w:rsidR="00965FE4" w:rsidRPr="00862F53"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480DFEF" w14:textId="77777777" w:rsidR="00965FE4" w:rsidRPr="00862F53" w:rsidRDefault="00965FE4" w:rsidP="00541F74">
            <w:pPr>
              <w:rPr>
                <w:rFonts w:cs="Arial"/>
              </w:rPr>
            </w:pPr>
          </w:p>
        </w:tc>
        <w:tc>
          <w:tcPr>
            <w:tcW w:w="1767" w:type="dxa"/>
            <w:tcBorders>
              <w:top w:val="single" w:sz="4" w:space="0" w:color="auto"/>
              <w:bottom w:val="single" w:sz="4" w:space="0" w:color="auto"/>
            </w:tcBorders>
            <w:shd w:val="clear" w:color="auto" w:fill="FFFFFF"/>
          </w:tcPr>
          <w:p w14:paraId="6F1BAB1D" w14:textId="77777777" w:rsidR="00965FE4" w:rsidRPr="00862F53" w:rsidRDefault="00965FE4" w:rsidP="00541F74">
            <w:pPr>
              <w:rPr>
                <w:rFonts w:cs="Arial"/>
              </w:rPr>
            </w:pPr>
          </w:p>
        </w:tc>
        <w:tc>
          <w:tcPr>
            <w:tcW w:w="826" w:type="dxa"/>
            <w:tcBorders>
              <w:top w:val="single" w:sz="4" w:space="0" w:color="auto"/>
              <w:bottom w:val="single" w:sz="4" w:space="0" w:color="auto"/>
            </w:tcBorders>
            <w:shd w:val="clear" w:color="auto" w:fill="FFFFFF"/>
          </w:tcPr>
          <w:p w14:paraId="138068D4" w14:textId="77777777" w:rsidR="00965FE4" w:rsidRPr="00862F53"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25911" w14:textId="77777777" w:rsidR="00965FE4" w:rsidRPr="00862F53" w:rsidRDefault="00965FE4" w:rsidP="00541F74">
            <w:pPr>
              <w:rPr>
                <w:rFonts w:cs="Arial"/>
              </w:rPr>
            </w:pPr>
          </w:p>
        </w:tc>
      </w:tr>
      <w:tr w:rsidR="00965FE4" w:rsidRPr="00D95972" w14:paraId="084A9E23" w14:textId="77777777" w:rsidTr="00541F74">
        <w:tc>
          <w:tcPr>
            <w:tcW w:w="976" w:type="dxa"/>
            <w:tcBorders>
              <w:top w:val="nil"/>
              <w:left w:val="thinThickThinSmallGap" w:sz="24" w:space="0" w:color="auto"/>
              <w:bottom w:val="nil"/>
            </w:tcBorders>
            <w:shd w:val="clear" w:color="auto" w:fill="auto"/>
          </w:tcPr>
          <w:p w14:paraId="11AFE1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37BB0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B31989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8B7EAF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2BDE73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5BE88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4115B" w14:textId="77777777" w:rsidR="00965FE4" w:rsidRPr="00D95972" w:rsidRDefault="00965FE4" w:rsidP="00541F74">
            <w:pPr>
              <w:rPr>
                <w:rFonts w:cs="Arial"/>
              </w:rPr>
            </w:pPr>
          </w:p>
        </w:tc>
      </w:tr>
      <w:tr w:rsidR="00965FE4" w:rsidRPr="00D95972" w14:paraId="644CF4C8" w14:textId="77777777" w:rsidTr="00541F74">
        <w:tc>
          <w:tcPr>
            <w:tcW w:w="976" w:type="dxa"/>
            <w:tcBorders>
              <w:top w:val="single" w:sz="4" w:space="0" w:color="auto"/>
              <w:left w:val="thinThickThinSmallGap" w:sz="24" w:space="0" w:color="auto"/>
              <w:bottom w:val="single" w:sz="4" w:space="0" w:color="auto"/>
            </w:tcBorders>
          </w:tcPr>
          <w:p w14:paraId="31A16288"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74DCFA1" w14:textId="77777777" w:rsidR="00965FE4" w:rsidRPr="00D95972" w:rsidRDefault="00965FE4" w:rsidP="00541F74">
            <w:pPr>
              <w:rPr>
                <w:rFonts w:cs="Arial"/>
              </w:rPr>
            </w:pPr>
            <w:bookmarkStart w:id="45" w:name="_Hlk42849210"/>
            <w:r>
              <w:t>5G_</w:t>
            </w:r>
            <w:r>
              <w:rPr>
                <w:rFonts w:hint="eastAsia"/>
                <w:lang w:eastAsia="zh-CN"/>
              </w:rPr>
              <w:t>eLCS</w:t>
            </w:r>
            <w:r>
              <w:rPr>
                <w:lang w:eastAsia="zh-CN"/>
              </w:rPr>
              <w:t xml:space="preserve"> </w:t>
            </w:r>
            <w:bookmarkEnd w:id="45"/>
            <w:r>
              <w:rPr>
                <w:lang w:eastAsia="zh-CN"/>
              </w:rPr>
              <w:t>(CT4)</w:t>
            </w:r>
          </w:p>
        </w:tc>
        <w:tc>
          <w:tcPr>
            <w:tcW w:w="1088" w:type="dxa"/>
            <w:tcBorders>
              <w:top w:val="single" w:sz="4" w:space="0" w:color="auto"/>
              <w:bottom w:val="single" w:sz="4" w:space="0" w:color="auto"/>
            </w:tcBorders>
          </w:tcPr>
          <w:p w14:paraId="1F230D4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EC0788B"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DD1E9F"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5ECA77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2E10A58" w14:textId="77777777" w:rsidR="00965FE4" w:rsidRDefault="00965FE4" w:rsidP="00541F74">
            <w:r w:rsidRPr="006A24DD">
              <w:t>CT aspects of Enhancement to the 5GC LoCation Services</w:t>
            </w:r>
          </w:p>
          <w:p w14:paraId="1E56BFD1" w14:textId="77777777" w:rsidR="00965FE4" w:rsidRDefault="00965FE4" w:rsidP="00541F74"/>
          <w:p w14:paraId="01097358" w14:textId="77777777" w:rsidR="00965FE4" w:rsidRDefault="00965FE4" w:rsidP="00541F74"/>
          <w:p w14:paraId="629AB635" w14:textId="77777777" w:rsidR="00965FE4" w:rsidRPr="00D95972" w:rsidRDefault="00965FE4" w:rsidP="00541F74">
            <w:pPr>
              <w:rPr>
                <w:rFonts w:cs="Arial"/>
              </w:rPr>
            </w:pPr>
          </w:p>
        </w:tc>
      </w:tr>
      <w:tr w:rsidR="00965FE4" w:rsidRPr="00D95972" w14:paraId="24D55B66" w14:textId="77777777" w:rsidTr="00541F74">
        <w:tc>
          <w:tcPr>
            <w:tcW w:w="976" w:type="dxa"/>
            <w:tcBorders>
              <w:top w:val="nil"/>
              <w:left w:val="thinThickThinSmallGap" w:sz="24" w:space="0" w:color="auto"/>
              <w:bottom w:val="nil"/>
            </w:tcBorders>
            <w:shd w:val="clear" w:color="auto" w:fill="auto"/>
          </w:tcPr>
          <w:p w14:paraId="775786A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D69B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26B22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68C2FB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B0E90B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8D36AA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FEAF4" w14:textId="77777777" w:rsidR="00965FE4" w:rsidRPr="00D95972" w:rsidRDefault="00965FE4" w:rsidP="00541F74">
            <w:pPr>
              <w:rPr>
                <w:rFonts w:cs="Arial"/>
              </w:rPr>
            </w:pPr>
          </w:p>
        </w:tc>
      </w:tr>
      <w:tr w:rsidR="00965FE4" w:rsidRPr="00D95972" w14:paraId="715EEFCE" w14:textId="77777777" w:rsidTr="00541F74">
        <w:tc>
          <w:tcPr>
            <w:tcW w:w="976" w:type="dxa"/>
            <w:tcBorders>
              <w:top w:val="nil"/>
              <w:left w:val="thinThickThinSmallGap" w:sz="24" w:space="0" w:color="auto"/>
              <w:bottom w:val="nil"/>
            </w:tcBorders>
            <w:shd w:val="clear" w:color="auto" w:fill="auto"/>
          </w:tcPr>
          <w:p w14:paraId="282019D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28C396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8203C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ED78BF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E22203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E3A6D3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BC5C5" w14:textId="77777777" w:rsidR="00965FE4" w:rsidRPr="00D95972" w:rsidRDefault="00965FE4" w:rsidP="00541F74">
            <w:pPr>
              <w:rPr>
                <w:rFonts w:cs="Arial"/>
              </w:rPr>
            </w:pPr>
          </w:p>
        </w:tc>
      </w:tr>
      <w:tr w:rsidR="00965FE4" w:rsidRPr="00D95972" w14:paraId="781FD8CB" w14:textId="77777777" w:rsidTr="00541F74">
        <w:tc>
          <w:tcPr>
            <w:tcW w:w="976" w:type="dxa"/>
            <w:tcBorders>
              <w:top w:val="single" w:sz="4" w:space="0" w:color="auto"/>
              <w:left w:val="thinThickThinSmallGap" w:sz="24" w:space="0" w:color="auto"/>
              <w:bottom w:val="single" w:sz="4" w:space="0" w:color="auto"/>
            </w:tcBorders>
          </w:tcPr>
          <w:p w14:paraId="6222987C"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440C78E" w14:textId="77777777" w:rsidR="00965FE4" w:rsidRPr="00D95972" w:rsidRDefault="00965FE4" w:rsidP="00541F74">
            <w:pPr>
              <w:rPr>
                <w:rFonts w:cs="Arial"/>
              </w:rPr>
            </w:pPr>
            <w:r>
              <w:t>V2XAPP</w:t>
            </w:r>
          </w:p>
        </w:tc>
        <w:tc>
          <w:tcPr>
            <w:tcW w:w="1088" w:type="dxa"/>
            <w:tcBorders>
              <w:top w:val="single" w:sz="4" w:space="0" w:color="auto"/>
              <w:bottom w:val="single" w:sz="4" w:space="0" w:color="auto"/>
            </w:tcBorders>
          </w:tcPr>
          <w:p w14:paraId="24346BC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A168470"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CE36E71"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C10AFE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7391C5E" w14:textId="77777777" w:rsidR="00965FE4" w:rsidRDefault="00965FE4" w:rsidP="00541F74">
            <w:r w:rsidRPr="00BF5B89">
              <w:t>CT aspects of V2XAPP</w:t>
            </w:r>
          </w:p>
          <w:p w14:paraId="350207C2" w14:textId="77777777" w:rsidR="00965FE4" w:rsidRDefault="00965FE4" w:rsidP="00541F74"/>
          <w:p w14:paraId="29F06D80" w14:textId="77777777" w:rsidR="00965FE4" w:rsidRPr="00D95972" w:rsidRDefault="00965FE4" w:rsidP="00541F74">
            <w:pPr>
              <w:rPr>
                <w:rFonts w:cs="Arial"/>
                <w:color w:val="000000"/>
              </w:rPr>
            </w:pPr>
          </w:p>
          <w:p w14:paraId="07A5A10B" w14:textId="77777777" w:rsidR="00965FE4" w:rsidRPr="00D95972" w:rsidRDefault="00965FE4" w:rsidP="00541F74">
            <w:pPr>
              <w:rPr>
                <w:rFonts w:cs="Arial"/>
              </w:rPr>
            </w:pPr>
          </w:p>
        </w:tc>
      </w:tr>
      <w:tr w:rsidR="00965FE4" w:rsidRPr="00D95972" w14:paraId="44D29551" w14:textId="77777777" w:rsidTr="00541F74">
        <w:tc>
          <w:tcPr>
            <w:tcW w:w="976" w:type="dxa"/>
            <w:tcBorders>
              <w:top w:val="nil"/>
              <w:left w:val="thinThickThinSmallGap" w:sz="24" w:space="0" w:color="auto"/>
              <w:bottom w:val="nil"/>
            </w:tcBorders>
            <w:shd w:val="clear" w:color="auto" w:fill="auto"/>
          </w:tcPr>
          <w:p w14:paraId="78CCCD9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F9199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568A3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10074A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989333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F7EB66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9273A" w14:textId="77777777" w:rsidR="00965FE4" w:rsidRPr="00D95972" w:rsidRDefault="00965FE4" w:rsidP="00541F74">
            <w:pPr>
              <w:rPr>
                <w:rFonts w:cs="Arial"/>
              </w:rPr>
            </w:pPr>
          </w:p>
        </w:tc>
      </w:tr>
      <w:tr w:rsidR="00965FE4" w:rsidRPr="00D95972" w14:paraId="0F3249E8" w14:textId="77777777" w:rsidTr="00541F74">
        <w:tc>
          <w:tcPr>
            <w:tcW w:w="976" w:type="dxa"/>
            <w:tcBorders>
              <w:top w:val="nil"/>
              <w:left w:val="thinThickThinSmallGap" w:sz="24" w:space="0" w:color="auto"/>
              <w:bottom w:val="nil"/>
            </w:tcBorders>
            <w:shd w:val="clear" w:color="auto" w:fill="auto"/>
          </w:tcPr>
          <w:p w14:paraId="5DB7159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C3776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CC788F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DDD9B6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99FC96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1FE98D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92AF8" w14:textId="77777777" w:rsidR="00965FE4" w:rsidRPr="00D95972" w:rsidRDefault="00965FE4" w:rsidP="00541F74">
            <w:pPr>
              <w:rPr>
                <w:rFonts w:cs="Arial"/>
              </w:rPr>
            </w:pPr>
          </w:p>
        </w:tc>
      </w:tr>
      <w:tr w:rsidR="00965FE4" w:rsidRPr="00D95972" w14:paraId="33FCFB05" w14:textId="77777777" w:rsidTr="00541F74">
        <w:tc>
          <w:tcPr>
            <w:tcW w:w="976" w:type="dxa"/>
            <w:tcBorders>
              <w:top w:val="nil"/>
              <w:left w:val="thinThickThinSmallGap" w:sz="24" w:space="0" w:color="auto"/>
              <w:bottom w:val="nil"/>
            </w:tcBorders>
            <w:shd w:val="clear" w:color="auto" w:fill="auto"/>
          </w:tcPr>
          <w:p w14:paraId="174A0CA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D3D4B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F94EC0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F2F266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EE0115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504D4C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6377EF" w14:textId="77777777" w:rsidR="00965FE4" w:rsidRPr="00D95972" w:rsidRDefault="00965FE4" w:rsidP="00541F74">
            <w:pPr>
              <w:rPr>
                <w:rFonts w:cs="Arial"/>
              </w:rPr>
            </w:pPr>
          </w:p>
        </w:tc>
      </w:tr>
      <w:tr w:rsidR="00965FE4" w:rsidRPr="00D95972" w14:paraId="0F6478B9" w14:textId="77777777" w:rsidTr="00541F74">
        <w:tc>
          <w:tcPr>
            <w:tcW w:w="976" w:type="dxa"/>
            <w:tcBorders>
              <w:top w:val="nil"/>
              <w:left w:val="thinThickThinSmallGap" w:sz="24" w:space="0" w:color="auto"/>
              <w:bottom w:val="nil"/>
            </w:tcBorders>
            <w:shd w:val="clear" w:color="auto" w:fill="auto"/>
          </w:tcPr>
          <w:p w14:paraId="0B36B79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2D44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C9DD1B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D82F8A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489E7B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98B81D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1FD6F" w14:textId="77777777" w:rsidR="00965FE4" w:rsidRPr="00D95972" w:rsidRDefault="00965FE4" w:rsidP="00541F74">
            <w:pPr>
              <w:rPr>
                <w:rFonts w:cs="Arial"/>
              </w:rPr>
            </w:pPr>
          </w:p>
        </w:tc>
      </w:tr>
      <w:tr w:rsidR="00965FE4" w:rsidRPr="00D95972" w14:paraId="6D4C955E" w14:textId="77777777" w:rsidTr="00541F74">
        <w:tc>
          <w:tcPr>
            <w:tcW w:w="976" w:type="dxa"/>
            <w:tcBorders>
              <w:top w:val="nil"/>
              <w:left w:val="thinThickThinSmallGap" w:sz="24" w:space="0" w:color="auto"/>
              <w:bottom w:val="nil"/>
            </w:tcBorders>
            <w:shd w:val="clear" w:color="auto" w:fill="auto"/>
          </w:tcPr>
          <w:p w14:paraId="1C780C2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77F2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897CA5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23A5F4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466AB7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1CCF1A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FD3C8" w14:textId="77777777" w:rsidR="00965FE4" w:rsidRPr="00D95972" w:rsidRDefault="00965FE4" w:rsidP="00541F74">
            <w:pPr>
              <w:rPr>
                <w:rFonts w:cs="Arial"/>
              </w:rPr>
            </w:pPr>
          </w:p>
        </w:tc>
      </w:tr>
      <w:tr w:rsidR="00965FE4" w:rsidRPr="00D95972" w14:paraId="1868890F" w14:textId="77777777" w:rsidTr="00541F74">
        <w:tc>
          <w:tcPr>
            <w:tcW w:w="976" w:type="dxa"/>
            <w:tcBorders>
              <w:top w:val="single" w:sz="4" w:space="0" w:color="auto"/>
              <w:left w:val="thinThickThinSmallGap" w:sz="24" w:space="0" w:color="auto"/>
              <w:bottom w:val="single" w:sz="4" w:space="0" w:color="auto"/>
            </w:tcBorders>
          </w:tcPr>
          <w:p w14:paraId="2E0B1EC7"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BA873DC" w14:textId="77777777" w:rsidR="00965FE4" w:rsidRPr="00D95972" w:rsidRDefault="00965FE4" w:rsidP="00541F74">
            <w:pPr>
              <w:rPr>
                <w:rFonts w:cs="Arial"/>
              </w:rPr>
            </w:pPr>
            <w:r>
              <w:t>eV2XARC</w:t>
            </w:r>
          </w:p>
        </w:tc>
        <w:tc>
          <w:tcPr>
            <w:tcW w:w="1088" w:type="dxa"/>
            <w:tcBorders>
              <w:top w:val="single" w:sz="4" w:space="0" w:color="auto"/>
              <w:bottom w:val="single" w:sz="4" w:space="0" w:color="auto"/>
            </w:tcBorders>
          </w:tcPr>
          <w:p w14:paraId="0871A84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B5147E5"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483FD416"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3B83D2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E0F40AF" w14:textId="77777777" w:rsidR="00965FE4" w:rsidRDefault="00965FE4" w:rsidP="00541F74">
            <w:r w:rsidRPr="00BF5B89">
              <w:t>CT aspects of eV2XARC</w:t>
            </w:r>
          </w:p>
          <w:p w14:paraId="0A315DE8" w14:textId="77777777" w:rsidR="00965FE4" w:rsidRDefault="00965FE4" w:rsidP="00541F74"/>
          <w:p w14:paraId="22EC4913" w14:textId="77777777" w:rsidR="00965FE4" w:rsidRDefault="00965FE4" w:rsidP="00541F74"/>
          <w:p w14:paraId="5DBC35CB" w14:textId="77777777" w:rsidR="00965FE4" w:rsidRPr="00D95972" w:rsidRDefault="00965FE4" w:rsidP="00541F74">
            <w:pPr>
              <w:rPr>
                <w:rFonts w:cs="Arial"/>
              </w:rPr>
            </w:pPr>
          </w:p>
        </w:tc>
      </w:tr>
      <w:tr w:rsidR="00965FE4" w:rsidRPr="00D95972" w14:paraId="22421DE7" w14:textId="77777777" w:rsidTr="00541F74">
        <w:tc>
          <w:tcPr>
            <w:tcW w:w="976" w:type="dxa"/>
            <w:tcBorders>
              <w:top w:val="nil"/>
              <w:left w:val="thinThickThinSmallGap" w:sz="24" w:space="0" w:color="auto"/>
              <w:bottom w:val="nil"/>
            </w:tcBorders>
            <w:shd w:val="clear" w:color="auto" w:fill="auto"/>
          </w:tcPr>
          <w:p w14:paraId="7D5ED5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409D0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BD5635F" w14:textId="17E7474D" w:rsidR="00965FE4" w:rsidRPr="00D95972" w:rsidRDefault="00070DE9" w:rsidP="00541F74">
            <w:pPr>
              <w:rPr>
                <w:rFonts w:cs="Arial"/>
              </w:rPr>
            </w:pPr>
            <w:hyperlink r:id="rId107" w:history="1">
              <w:r w:rsidR="00C625C7">
                <w:rPr>
                  <w:rStyle w:val="Hyperlink"/>
                </w:rPr>
                <w:t>C1-223578</w:t>
              </w:r>
            </w:hyperlink>
          </w:p>
        </w:tc>
        <w:tc>
          <w:tcPr>
            <w:tcW w:w="4191" w:type="dxa"/>
            <w:gridSpan w:val="3"/>
            <w:tcBorders>
              <w:top w:val="single" w:sz="4" w:space="0" w:color="auto"/>
              <w:bottom w:val="single" w:sz="4" w:space="0" w:color="auto"/>
            </w:tcBorders>
            <w:shd w:val="clear" w:color="auto" w:fill="FFFF00"/>
          </w:tcPr>
          <w:p w14:paraId="24520C14" w14:textId="77777777" w:rsidR="00965FE4" w:rsidRPr="00D95972" w:rsidRDefault="00965FE4" w:rsidP="00541F74">
            <w:pPr>
              <w:rPr>
                <w:rFonts w:cs="Arial"/>
              </w:rPr>
            </w:pPr>
            <w:r>
              <w:rPr>
                <w:rFonts w:cs="Arial"/>
              </w:rPr>
              <w:t>Abort PC5 unicast link establishment procedure if including Target user info for R16</w:t>
            </w:r>
          </w:p>
        </w:tc>
        <w:tc>
          <w:tcPr>
            <w:tcW w:w="1767" w:type="dxa"/>
            <w:tcBorders>
              <w:top w:val="single" w:sz="4" w:space="0" w:color="auto"/>
              <w:bottom w:val="single" w:sz="4" w:space="0" w:color="auto"/>
            </w:tcBorders>
            <w:shd w:val="clear" w:color="auto" w:fill="FFFF00"/>
          </w:tcPr>
          <w:p w14:paraId="7AA62990"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3957265" w14:textId="77777777" w:rsidR="00965FE4" w:rsidRPr="00D95972" w:rsidRDefault="00965FE4" w:rsidP="00541F74">
            <w:pPr>
              <w:rPr>
                <w:rFonts w:cs="Arial"/>
              </w:rPr>
            </w:pPr>
            <w:r>
              <w:rPr>
                <w:rFonts w:cs="Arial"/>
              </w:rPr>
              <w:t>CR 0239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27AEA" w14:textId="77777777" w:rsidR="00965FE4" w:rsidRPr="00D95972" w:rsidRDefault="00965FE4" w:rsidP="00541F74">
            <w:pPr>
              <w:rPr>
                <w:rFonts w:cs="Arial"/>
              </w:rPr>
            </w:pPr>
          </w:p>
        </w:tc>
      </w:tr>
      <w:tr w:rsidR="00965FE4" w:rsidRPr="00D95972" w14:paraId="6BE2D048" w14:textId="77777777" w:rsidTr="00541F74">
        <w:tc>
          <w:tcPr>
            <w:tcW w:w="976" w:type="dxa"/>
            <w:tcBorders>
              <w:top w:val="nil"/>
              <w:left w:val="thinThickThinSmallGap" w:sz="24" w:space="0" w:color="auto"/>
              <w:bottom w:val="nil"/>
            </w:tcBorders>
            <w:shd w:val="clear" w:color="auto" w:fill="auto"/>
          </w:tcPr>
          <w:p w14:paraId="5D81F7E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10B36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BF9019" w14:textId="21D57A6E" w:rsidR="00965FE4" w:rsidRPr="00D95972" w:rsidRDefault="00070DE9" w:rsidP="00541F74">
            <w:pPr>
              <w:rPr>
                <w:rFonts w:cs="Arial"/>
              </w:rPr>
            </w:pPr>
            <w:hyperlink r:id="rId108" w:history="1">
              <w:r w:rsidR="00C625C7">
                <w:rPr>
                  <w:rStyle w:val="Hyperlink"/>
                </w:rPr>
                <w:t>C1-223579</w:t>
              </w:r>
            </w:hyperlink>
          </w:p>
        </w:tc>
        <w:tc>
          <w:tcPr>
            <w:tcW w:w="4191" w:type="dxa"/>
            <w:gridSpan w:val="3"/>
            <w:tcBorders>
              <w:top w:val="single" w:sz="4" w:space="0" w:color="auto"/>
              <w:bottom w:val="single" w:sz="4" w:space="0" w:color="auto"/>
            </w:tcBorders>
            <w:shd w:val="clear" w:color="auto" w:fill="FFFF00"/>
          </w:tcPr>
          <w:p w14:paraId="6D07D776" w14:textId="77777777" w:rsidR="00965FE4" w:rsidRPr="00D95972" w:rsidRDefault="00965FE4" w:rsidP="00541F74">
            <w:pPr>
              <w:rPr>
                <w:rFonts w:cs="Arial"/>
              </w:rPr>
            </w:pPr>
            <w:r>
              <w:rPr>
                <w:rFonts w:cs="Arial"/>
              </w:rPr>
              <w:t>Abort PC5 unicast link establishment procedure if including Target user info for R17</w:t>
            </w:r>
          </w:p>
        </w:tc>
        <w:tc>
          <w:tcPr>
            <w:tcW w:w="1767" w:type="dxa"/>
            <w:tcBorders>
              <w:top w:val="single" w:sz="4" w:space="0" w:color="auto"/>
              <w:bottom w:val="single" w:sz="4" w:space="0" w:color="auto"/>
            </w:tcBorders>
            <w:shd w:val="clear" w:color="auto" w:fill="FFFF00"/>
          </w:tcPr>
          <w:p w14:paraId="60E1B58A"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DFE49B8" w14:textId="77777777" w:rsidR="00965FE4" w:rsidRPr="00D95972" w:rsidRDefault="00965FE4" w:rsidP="00541F74">
            <w:pPr>
              <w:rPr>
                <w:rFonts w:cs="Arial"/>
              </w:rPr>
            </w:pPr>
            <w:r>
              <w:rPr>
                <w:rFonts w:cs="Arial"/>
              </w:rPr>
              <w:t>CR 0240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F08D6" w14:textId="77777777" w:rsidR="00965FE4" w:rsidRPr="00D95972" w:rsidRDefault="00965FE4" w:rsidP="00541F74">
            <w:pPr>
              <w:rPr>
                <w:rFonts w:cs="Arial"/>
              </w:rPr>
            </w:pPr>
          </w:p>
        </w:tc>
      </w:tr>
      <w:tr w:rsidR="00965FE4" w:rsidRPr="00D95972" w14:paraId="593B3163" w14:textId="77777777" w:rsidTr="00541F74">
        <w:tc>
          <w:tcPr>
            <w:tcW w:w="976" w:type="dxa"/>
            <w:tcBorders>
              <w:top w:val="nil"/>
              <w:left w:val="thinThickThinSmallGap" w:sz="24" w:space="0" w:color="auto"/>
              <w:bottom w:val="nil"/>
            </w:tcBorders>
            <w:shd w:val="clear" w:color="auto" w:fill="auto"/>
          </w:tcPr>
          <w:p w14:paraId="775D527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327AD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59EBC67" w14:textId="6AA228A7" w:rsidR="00965FE4" w:rsidRPr="00D95972" w:rsidRDefault="00070DE9" w:rsidP="00541F74">
            <w:pPr>
              <w:rPr>
                <w:rFonts w:cs="Arial"/>
              </w:rPr>
            </w:pPr>
            <w:hyperlink r:id="rId109" w:history="1">
              <w:r w:rsidR="00C625C7">
                <w:rPr>
                  <w:rStyle w:val="Hyperlink"/>
                </w:rPr>
                <w:t>C1-223580</w:t>
              </w:r>
            </w:hyperlink>
          </w:p>
        </w:tc>
        <w:tc>
          <w:tcPr>
            <w:tcW w:w="4191" w:type="dxa"/>
            <w:gridSpan w:val="3"/>
            <w:tcBorders>
              <w:top w:val="single" w:sz="4" w:space="0" w:color="auto"/>
              <w:bottom w:val="single" w:sz="4" w:space="0" w:color="auto"/>
            </w:tcBorders>
            <w:shd w:val="clear" w:color="auto" w:fill="FFFF00"/>
          </w:tcPr>
          <w:p w14:paraId="65AEADC2" w14:textId="77777777" w:rsidR="00965FE4" w:rsidRPr="00D95972" w:rsidRDefault="00965FE4" w:rsidP="00541F74">
            <w:pPr>
              <w:rPr>
                <w:rFonts w:cs="Arial"/>
              </w:rPr>
            </w:pPr>
            <w:r>
              <w:rPr>
                <w:rFonts w:cs="Arial"/>
              </w:rPr>
              <w:t>Stop T5000 when abort PC5 unicast link establishment procedure for R16</w:t>
            </w:r>
          </w:p>
        </w:tc>
        <w:tc>
          <w:tcPr>
            <w:tcW w:w="1767" w:type="dxa"/>
            <w:tcBorders>
              <w:top w:val="single" w:sz="4" w:space="0" w:color="auto"/>
              <w:bottom w:val="single" w:sz="4" w:space="0" w:color="auto"/>
            </w:tcBorders>
            <w:shd w:val="clear" w:color="auto" w:fill="FFFF00"/>
          </w:tcPr>
          <w:p w14:paraId="794CCC81"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24E79AF" w14:textId="77777777" w:rsidR="00965FE4" w:rsidRPr="00D95972" w:rsidRDefault="00965FE4" w:rsidP="00541F74">
            <w:pPr>
              <w:rPr>
                <w:rFonts w:cs="Arial"/>
              </w:rPr>
            </w:pPr>
            <w:r>
              <w:rPr>
                <w:rFonts w:cs="Arial"/>
              </w:rPr>
              <w:t>CR 0241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EFC1F" w14:textId="77777777" w:rsidR="00965FE4" w:rsidRPr="00D95972" w:rsidRDefault="00965FE4" w:rsidP="00541F74">
            <w:pPr>
              <w:rPr>
                <w:rFonts w:cs="Arial"/>
              </w:rPr>
            </w:pPr>
          </w:p>
        </w:tc>
      </w:tr>
      <w:tr w:rsidR="00965FE4" w:rsidRPr="00D95972" w14:paraId="01036278" w14:textId="77777777" w:rsidTr="00541F74">
        <w:tc>
          <w:tcPr>
            <w:tcW w:w="976" w:type="dxa"/>
            <w:tcBorders>
              <w:top w:val="nil"/>
              <w:left w:val="thinThickThinSmallGap" w:sz="24" w:space="0" w:color="auto"/>
              <w:bottom w:val="nil"/>
            </w:tcBorders>
            <w:shd w:val="clear" w:color="auto" w:fill="auto"/>
          </w:tcPr>
          <w:p w14:paraId="4EE294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55D46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C2DAB9" w14:textId="3E77BDEB" w:rsidR="00965FE4" w:rsidRPr="00D95972" w:rsidRDefault="00070DE9" w:rsidP="00541F74">
            <w:pPr>
              <w:rPr>
                <w:rFonts w:cs="Arial"/>
              </w:rPr>
            </w:pPr>
            <w:hyperlink r:id="rId110" w:history="1">
              <w:r w:rsidR="00C625C7">
                <w:rPr>
                  <w:rStyle w:val="Hyperlink"/>
                </w:rPr>
                <w:t>C1-223581</w:t>
              </w:r>
            </w:hyperlink>
          </w:p>
        </w:tc>
        <w:tc>
          <w:tcPr>
            <w:tcW w:w="4191" w:type="dxa"/>
            <w:gridSpan w:val="3"/>
            <w:tcBorders>
              <w:top w:val="single" w:sz="4" w:space="0" w:color="auto"/>
              <w:bottom w:val="single" w:sz="4" w:space="0" w:color="auto"/>
            </w:tcBorders>
            <w:shd w:val="clear" w:color="auto" w:fill="FFFF00"/>
          </w:tcPr>
          <w:p w14:paraId="564DBA7B" w14:textId="77777777" w:rsidR="00965FE4" w:rsidRPr="00D95972" w:rsidRDefault="00965FE4" w:rsidP="00541F74">
            <w:pPr>
              <w:rPr>
                <w:rFonts w:cs="Arial"/>
              </w:rPr>
            </w:pPr>
            <w:r>
              <w:rPr>
                <w:rFonts w:cs="Arial"/>
              </w:rPr>
              <w:t>Stop T5000 when abort PC5 unicast link establishment procedure for R17</w:t>
            </w:r>
          </w:p>
        </w:tc>
        <w:tc>
          <w:tcPr>
            <w:tcW w:w="1767" w:type="dxa"/>
            <w:tcBorders>
              <w:top w:val="single" w:sz="4" w:space="0" w:color="auto"/>
              <w:bottom w:val="single" w:sz="4" w:space="0" w:color="auto"/>
            </w:tcBorders>
            <w:shd w:val="clear" w:color="auto" w:fill="FFFF00"/>
          </w:tcPr>
          <w:p w14:paraId="7EF7E143"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689CCB7" w14:textId="77777777" w:rsidR="00965FE4" w:rsidRPr="00D95972" w:rsidRDefault="00965FE4" w:rsidP="00541F74">
            <w:pPr>
              <w:rPr>
                <w:rFonts w:cs="Arial"/>
              </w:rPr>
            </w:pPr>
            <w:r>
              <w:rPr>
                <w:rFonts w:cs="Arial"/>
              </w:rPr>
              <w:t>CR 0242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F483E" w14:textId="77777777" w:rsidR="00965FE4" w:rsidRPr="00D95972" w:rsidRDefault="00965FE4" w:rsidP="00541F74">
            <w:pPr>
              <w:rPr>
                <w:rFonts w:cs="Arial"/>
              </w:rPr>
            </w:pPr>
          </w:p>
        </w:tc>
      </w:tr>
      <w:tr w:rsidR="00965FE4" w:rsidRPr="00D95972" w14:paraId="66328214" w14:textId="77777777" w:rsidTr="00541F74">
        <w:tc>
          <w:tcPr>
            <w:tcW w:w="976" w:type="dxa"/>
            <w:tcBorders>
              <w:top w:val="nil"/>
              <w:left w:val="thinThickThinSmallGap" w:sz="24" w:space="0" w:color="auto"/>
              <w:bottom w:val="nil"/>
            </w:tcBorders>
            <w:shd w:val="clear" w:color="auto" w:fill="auto"/>
          </w:tcPr>
          <w:p w14:paraId="79E557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58F0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50AAC8D" w14:textId="5A8CD3D8" w:rsidR="00965FE4" w:rsidRPr="00D95972" w:rsidRDefault="00070DE9" w:rsidP="00541F74">
            <w:pPr>
              <w:rPr>
                <w:rFonts w:cs="Arial"/>
              </w:rPr>
            </w:pPr>
            <w:hyperlink r:id="rId111" w:history="1">
              <w:r w:rsidR="00C625C7">
                <w:rPr>
                  <w:rStyle w:val="Hyperlink"/>
                </w:rPr>
                <w:t>C1-223582</w:t>
              </w:r>
            </w:hyperlink>
          </w:p>
        </w:tc>
        <w:tc>
          <w:tcPr>
            <w:tcW w:w="4191" w:type="dxa"/>
            <w:gridSpan w:val="3"/>
            <w:tcBorders>
              <w:top w:val="single" w:sz="4" w:space="0" w:color="auto"/>
              <w:bottom w:val="single" w:sz="4" w:space="0" w:color="auto"/>
            </w:tcBorders>
            <w:shd w:val="clear" w:color="auto" w:fill="FFFF00"/>
          </w:tcPr>
          <w:p w14:paraId="658A8C0A" w14:textId="77777777" w:rsidR="00965FE4" w:rsidRPr="00D95972" w:rsidRDefault="00965FE4" w:rsidP="00541F74">
            <w:pPr>
              <w:rPr>
                <w:rFonts w:cs="Arial"/>
              </w:rPr>
            </w:pPr>
            <w:r>
              <w:rPr>
                <w:rFonts w:cs="Arial"/>
              </w:rPr>
              <w:t>Correction on cause value #11 in DIRECT LINK SECURITY MODE REJECT message for R16</w:t>
            </w:r>
          </w:p>
        </w:tc>
        <w:tc>
          <w:tcPr>
            <w:tcW w:w="1767" w:type="dxa"/>
            <w:tcBorders>
              <w:top w:val="single" w:sz="4" w:space="0" w:color="auto"/>
              <w:bottom w:val="single" w:sz="4" w:space="0" w:color="auto"/>
            </w:tcBorders>
            <w:shd w:val="clear" w:color="auto" w:fill="FFFF00"/>
          </w:tcPr>
          <w:p w14:paraId="0F2B4E47"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B66A9D3" w14:textId="77777777" w:rsidR="00965FE4" w:rsidRPr="00D95972" w:rsidRDefault="00965FE4" w:rsidP="00541F74">
            <w:pPr>
              <w:rPr>
                <w:rFonts w:cs="Arial"/>
              </w:rPr>
            </w:pPr>
            <w:r>
              <w:rPr>
                <w:rFonts w:cs="Arial"/>
              </w:rPr>
              <w:t>CR 0243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DC7AF" w14:textId="77777777" w:rsidR="00965FE4" w:rsidRPr="00D95972" w:rsidRDefault="00965FE4" w:rsidP="00541F74">
            <w:pPr>
              <w:rPr>
                <w:rFonts w:cs="Arial"/>
              </w:rPr>
            </w:pPr>
          </w:p>
        </w:tc>
      </w:tr>
      <w:tr w:rsidR="00965FE4" w:rsidRPr="00D95972" w14:paraId="740689C6" w14:textId="77777777" w:rsidTr="00541F74">
        <w:tc>
          <w:tcPr>
            <w:tcW w:w="976" w:type="dxa"/>
            <w:tcBorders>
              <w:top w:val="nil"/>
              <w:left w:val="thinThickThinSmallGap" w:sz="24" w:space="0" w:color="auto"/>
              <w:bottom w:val="nil"/>
            </w:tcBorders>
            <w:shd w:val="clear" w:color="auto" w:fill="auto"/>
          </w:tcPr>
          <w:p w14:paraId="3AB51C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1AB3E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8756E15" w14:textId="18251BB4" w:rsidR="00965FE4" w:rsidRPr="00D95972" w:rsidRDefault="00070DE9" w:rsidP="00541F74">
            <w:pPr>
              <w:rPr>
                <w:rFonts w:cs="Arial"/>
              </w:rPr>
            </w:pPr>
            <w:hyperlink r:id="rId112" w:history="1">
              <w:r w:rsidR="00C625C7">
                <w:rPr>
                  <w:rStyle w:val="Hyperlink"/>
                </w:rPr>
                <w:t>C1-223583</w:t>
              </w:r>
            </w:hyperlink>
          </w:p>
        </w:tc>
        <w:tc>
          <w:tcPr>
            <w:tcW w:w="4191" w:type="dxa"/>
            <w:gridSpan w:val="3"/>
            <w:tcBorders>
              <w:top w:val="single" w:sz="4" w:space="0" w:color="auto"/>
              <w:bottom w:val="single" w:sz="4" w:space="0" w:color="auto"/>
            </w:tcBorders>
            <w:shd w:val="clear" w:color="auto" w:fill="FFFF00"/>
          </w:tcPr>
          <w:p w14:paraId="1C0CCD16" w14:textId="77777777" w:rsidR="00965FE4" w:rsidRPr="00D95972" w:rsidRDefault="00965FE4" w:rsidP="00541F74">
            <w:pPr>
              <w:rPr>
                <w:rFonts w:cs="Arial"/>
              </w:rPr>
            </w:pPr>
            <w:r>
              <w:rPr>
                <w:rFonts w:cs="Arial"/>
              </w:rPr>
              <w:t>Correction on cause value #11 in DIRECT LINK SECURITY MODE REJECT message for R17</w:t>
            </w:r>
          </w:p>
        </w:tc>
        <w:tc>
          <w:tcPr>
            <w:tcW w:w="1767" w:type="dxa"/>
            <w:tcBorders>
              <w:top w:val="single" w:sz="4" w:space="0" w:color="auto"/>
              <w:bottom w:val="single" w:sz="4" w:space="0" w:color="auto"/>
            </w:tcBorders>
            <w:shd w:val="clear" w:color="auto" w:fill="FFFF00"/>
          </w:tcPr>
          <w:p w14:paraId="322473F9"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B81ED07" w14:textId="77777777" w:rsidR="00965FE4" w:rsidRPr="00D95972" w:rsidRDefault="00965FE4" w:rsidP="00541F74">
            <w:pPr>
              <w:rPr>
                <w:rFonts w:cs="Arial"/>
              </w:rPr>
            </w:pPr>
            <w:r>
              <w:rPr>
                <w:rFonts w:cs="Arial"/>
              </w:rPr>
              <w:t>CR 0244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EE9A8" w14:textId="77777777" w:rsidR="00965FE4" w:rsidRPr="00D95972" w:rsidRDefault="00965FE4" w:rsidP="00541F74">
            <w:pPr>
              <w:rPr>
                <w:rFonts w:cs="Arial"/>
              </w:rPr>
            </w:pPr>
          </w:p>
        </w:tc>
      </w:tr>
      <w:tr w:rsidR="00965FE4" w:rsidRPr="00D95972" w14:paraId="158E0514" w14:textId="77777777" w:rsidTr="00541F74">
        <w:tc>
          <w:tcPr>
            <w:tcW w:w="976" w:type="dxa"/>
            <w:tcBorders>
              <w:top w:val="nil"/>
              <w:left w:val="thinThickThinSmallGap" w:sz="24" w:space="0" w:color="auto"/>
              <w:bottom w:val="nil"/>
            </w:tcBorders>
            <w:shd w:val="clear" w:color="auto" w:fill="auto"/>
          </w:tcPr>
          <w:p w14:paraId="39E076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3004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431BAFF" w14:textId="4C844FCE" w:rsidR="00965FE4" w:rsidRPr="00D95972" w:rsidRDefault="00070DE9" w:rsidP="00541F74">
            <w:pPr>
              <w:rPr>
                <w:rFonts w:cs="Arial"/>
              </w:rPr>
            </w:pPr>
            <w:hyperlink r:id="rId113" w:history="1">
              <w:r w:rsidR="00C625C7">
                <w:rPr>
                  <w:rStyle w:val="Hyperlink"/>
                </w:rPr>
                <w:t>C1-223586</w:t>
              </w:r>
            </w:hyperlink>
          </w:p>
        </w:tc>
        <w:tc>
          <w:tcPr>
            <w:tcW w:w="4191" w:type="dxa"/>
            <w:gridSpan w:val="3"/>
            <w:tcBorders>
              <w:top w:val="single" w:sz="4" w:space="0" w:color="auto"/>
              <w:bottom w:val="single" w:sz="4" w:space="0" w:color="auto"/>
            </w:tcBorders>
            <w:shd w:val="clear" w:color="auto" w:fill="FFFF00"/>
          </w:tcPr>
          <w:p w14:paraId="52DF8C4C" w14:textId="77777777" w:rsidR="00965FE4" w:rsidRPr="00D95972" w:rsidRDefault="00965FE4" w:rsidP="00541F74">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65161A45"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FAC107" w14:textId="77777777" w:rsidR="00965FE4" w:rsidRPr="00D95972" w:rsidRDefault="00965FE4" w:rsidP="00541F74">
            <w:pPr>
              <w:rPr>
                <w:rFonts w:cs="Arial"/>
              </w:rPr>
            </w:pPr>
            <w:r>
              <w:rPr>
                <w:rFonts w:cs="Arial"/>
              </w:rPr>
              <w:t>CR 0245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BFBF6" w14:textId="77777777" w:rsidR="00965FE4" w:rsidRPr="00D95972" w:rsidRDefault="00965FE4" w:rsidP="00541F74">
            <w:pPr>
              <w:rPr>
                <w:rFonts w:cs="Arial"/>
              </w:rPr>
            </w:pPr>
          </w:p>
        </w:tc>
      </w:tr>
      <w:tr w:rsidR="00965FE4" w:rsidRPr="00D95972" w14:paraId="2A898521" w14:textId="77777777" w:rsidTr="00541F74">
        <w:tc>
          <w:tcPr>
            <w:tcW w:w="976" w:type="dxa"/>
            <w:tcBorders>
              <w:top w:val="nil"/>
              <w:left w:val="thinThickThinSmallGap" w:sz="24" w:space="0" w:color="auto"/>
              <w:bottom w:val="nil"/>
            </w:tcBorders>
            <w:shd w:val="clear" w:color="auto" w:fill="auto"/>
          </w:tcPr>
          <w:p w14:paraId="04659BB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913B8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492A012" w14:textId="6D711BF5" w:rsidR="00965FE4" w:rsidRPr="00D95972" w:rsidRDefault="00070DE9" w:rsidP="00541F74">
            <w:pPr>
              <w:rPr>
                <w:rFonts w:cs="Arial"/>
              </w:rPr>
            </w:pPr>
            <w:hyperlink r:id="rId114" w:history="1">
              <w:r w:rsidR="00C625C7">
                <w:rPr>
                  <w:rStyle w:val="Hyperlink"/>
                </w:rPr>
                <w:t>C1-223587</w:t>
              </w:r>
            </w:hyperlink>
          </w:p>
        </w:tc>
        <w:tc>
          <w:tcPr>
            <w:tcW w:w="4191" w:type="dxa"/>
            <w:gridSpan w:val="3"/>
            <w:tcBorders>
              <w:top w:val="single" w:sz="4" w:space="0" w:color="auto"/>
              <w:bottom w:val="single" w:sz="4" w:space="0" w:color="auto"/>
            </w:tcBorders>
            <w:shd w:val="clear" w:color="auto" w:fill="FFFF00"/>
          </w:tcPr>
          <w:p w14:paraId="58137F32" w14:textId="77777777" w:rsidR="00965FE4" w:rsidRPr="00D95972" w:rsidRDefault="00965FE4" w:rsidP="00541F74">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7F0384E4"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50E15F7" w14:textId="77777777" w:rsidR="00965FE4" w:rsidRPr="00D95972" w:rsidRDefault="00965FE4" w:rsidP="00541F74">
            <w:pPr>
              <w:rPr>
                <w:rFonts w:cs="Arial"/>
              </w:rPr>
            </w:pPr>
            <w:r>
              <w:rPr>
                <w:rFonts w:cs="Arial"/>
              </w:rPr>
              <w:t>CR 0246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D7760" w14:textId="77777777" w:rsidR="00965FE4" w:rsidRPr="00D95972" w:rsidRDefault="00965FE4" w:rsidP="00541F74">
            <w:pPr>
              <w:rPr>
                <w:rFonts w:cs="Arial"/>
              </w:rPr>
            </w:pPr>
          </w:p>
        </w:tc>
      </w:tr>
      <w:tr w:rsidR="00965FE4" w:rsidRPr="00D95972" w14:paraId="7C152452" w14:textId="77777777" w:rsidTr="00541F74">
        <w:tc>
          <w:tcPr>
            <w:tcW w:w="976" w:type="dxa"/>
            <w:tcBorders>
              <w:top w:val="nil"/>
              <w:left w:val="thinThickThinSmallGap" w:sz="24" w:space="0" w:color="auto"/>
              <w:bottom w:val="nil"/>
            </w:tcBorders>
            <w:shd w:val="clear" w:color="auto" w:fill="auto"/>
          </w:tcPr>
          <w:p w14:paraId="78C5020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EAB0F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E949E7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690432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76CF5A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A19C4C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E61A7" w14:textId="77777777" w:rsidR="00965FE4" w:rsidRPr="00D95972" w:rsidRDefault="00965FE4" w:rsidP="00541F74">
            <w:pPr>
              <w:rPr>
                <w:rFonts w:cs="Arial"/>
              </w:rPr>
            </w:pPr>
          </w:p>
        </w:tc>
      </w:tr>
      <w:tr w:rsidR="00965FE4" w:rsidRPr="00D95972" w14:paraId="6C8472F0" w14:textId="77777777" w:rsidTr="00541F74">
        <w:tc>
          <w:tcPr>
            <w:tcW w:w="976" w:type="dxa"/>
            <w:tcBorders>
              <w:top w:val="nil"/>
              <w:left w:val="thinThickThinSmallGap" w:sz="24" w:space="0" w:color="auto"/>
              <w:bottom w:val="nil"/>
            </w:tcBorders>
            <w:shd w:val="clear" w:color="auto" w:fill="auto"/>
          </w:tcPr>
          <w:p w14:paraId="521F6A2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3756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7EDC17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723AC4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E95D70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567AF5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BF71FB" w14:textId="77777777" w:rsidR="00965FE4" w:rsidRPr="00D95972" w:rsidRDefault="00965FE4" w:rsidP="00541F74">
            <w:pPr>
              <w:rPr>
                <w:rFonts w:cs="Arial"/>
              </w:rPr>
            </w:pPr>
          </w:p>
        </w:tc>
      </w:tr>
      <w:tr w:rsidR="00965FE4" w:rsidRPr="00D95972" w14:paraId="604C9279" w14:textId="77777777" w:rsidTr="00541F74">
        <w:tc>
          <w:tcPr>
            <w:tcW w:w="976" w:type="dxa"/>
            <w:tcBorders>
              <w:top w:val="nil"/>
              <w:left w:val="thinThickThinSmallGap" w:sz="24" w:space="0" w:color="auto"/>
              <w:bottom w:val="nil"/>
            </w:tcBorders>
            <w:shd w:val="clear" w:color="auto" w:fill="auto"/>
          </w:tcPr>
          <w:p w14:paraId="303A495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1C54A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4E8D13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2AF854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297A04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DED585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35F51" w14:textId="77777777" w:rsidR="00965FE4" w:rsidRPr="00D95972" w:rsidRDefault="00965FE4" w:rsidP="00541F74">
            <w:pPr>
              <w:rPr>
                <w:rFonts w:cs="Arial"/>
              </w:rPr>
            </w:pPr>
          </w:p>
        </w:tc>
      </w:tr>
      <w:tr w:rsidR="00965FE4" w:rsidRPr="00D95972" w14:paraId="7E32F00F" w14:textId="77777777" w:rsidTr="00541F74">
        <w:tc>
          <w:tcPr>
            <w:tcW w:w="976" w:type="dxa"/>
            <w:tcBorders>
              <w:top w:val="nil"/>
              <w:left w:val="thinThickThinSmallGap" w:sz="24" w:space="0" w:color="auto"/>
              <w:bottom w:val="nil"/>
            </w:tcBorders>
            <w:shd w:val="clear" w:color="auto" w:fill="auto"/>
          </w:tcPr>
          <w:p w14:paraId="749C02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29F9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5CFE34"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B90D0E1"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DAA263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389346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CD34D" w14:textId="77777777" w:rsidR="00965FE4" w:rsidRPr="00D95972" w:rsidRDefault="00965FE4" w:rsidP="00541F74">
            <w:pPr>
              <w:rPr>
                <w:rFonts w:cs="Arial"/>
              </w:rPr>
            </w:pPr>
          </w:p>
        </w:tc>
      </w:tr>
      <w:tr w:rsidR="00965FE4" w:rsidRPr="00D95972" w14:paraId="4A9F7937" w14:textId="77777777" w:rsidTr="00541F74">
        <w:tc>
          <w:tcPr>
            <w:tcW w:w="976" w:type="dxa"/>
            <w:tcBorders>
              <w:top w:val="nil"/>
              <w:left w:val="thinThickThinSmallGap" w:sz="24" w:space="0" w:color="auto"/>
              <w:bottom w:val="nil"/>
            </w:tcBorders>
            <w:shd w:val="clear" w:color="auto" w:fill="auto"/>
          </w:tcPr>
          <w:p w14:paraId="03306D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E1EF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DA5F926"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353FCC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814125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5105D1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0DC47" w14:textId="77777777" w:rsidR="00965FE4" w:rsidRPr="00D95972" w:rsidRDefault="00965FE4" w:rsidP="00541F74">
            <w:pPr>
              <w:rPr>
                <w:rFonts w:cs="Arial"/>
              </w:rPr>
            </w:pPr>
          </w:p>
        </w:tc>
      </w:tr>
      <w:tr w:rsidR="00965FE4" w:rsidRPr="00D95972" w14:paraId="00399942" w14:textId="77777777" w:rsidTr="00541F74">
        <w:tc>
          <w:tcPr>
            <w:tcW w:w="976" w:type="dxa"/>
            <w:tcBorders>
              <w:top w:val="nil"/>
              <w:left w:val="thinThickThinSmallGap" w:sz="24" w:space="0" w:color="auto"/>
              <w:bottom w:val="nil"/>
            </w:tcBorders>
            <w:shd w:val="clear" w:color="auto" w:fill="auto"/>
          </w:tcPr>
          <w:p w14:paraId="62FA22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0F205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C5805F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7E8B6B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5B6148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53E193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955B3" w14:textId="77777777" w:rsidR="00965FE4" w:rsidRPr="00D95972" w:rsidRDefault="00965FE4" w:rsidP="00541F74">
            <w:pPr>
              <w:rPr>
                <w:rFonts w:cs="Arial"/>
              </w:rPr>
            </w:pPr>
          </w:p>
        </w:tc>
      </w:tr>
      <w:tr w:rsidR="00965FE4" w:rsidRPr="00D95972" w14:paraId="360C8FEC" w14:textId="77777777" w:rsidTr="00541F74">
        <w:tc>
          <w:tcPr>
            <w:tcW w:w="976" w:type="dxa"/>
            <w:tcBorders>
              <w:top w:val="single" w:sz="4" w:space="0" w:color="auto"/>
              <w:left w:val="thinThickThinSmallGap" w:sz="24" w:space="0" w:color="auto"/>
              <w:bottom w:val="single" w:sz="4" w:space="0" w:color="auto"/>
            </w:tcBorders>
          </w:tcPr>
          <w:p w14:paraId="3CB93BAA"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932B590" w14:textId="77777777" w:rsidR="00965FE4" w:rsidRPr="00D95972" w:rsidRDefault="00965FE4" w:rsidP="00541F74">
            <w:pPr>
              <w:rPr>
                <w:rFonts w:cs="Arial"/>
              </w:rPr>
            </w:pPr>
            <w:r>
              <w:t>RACS (CT4 lead)</w:t>
            </w:r>
          </w:p>
        </w:tc>
        <w:tc>
          <w:tcPr>
            <w:tcW w:w="1088" w:type="dxa"/>
            <w:tcBorders>
              <w:top w:val="single" w:sz="4" w:space="0" w:color="auto"/>
              <w:bottom w:val="single" w:sz="4" w:space="0" w:color="auto"/>
            </w:tcBorders>
          </w:tcPr>
          <w:p w14:paraId="196C1E2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3CD3A32"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33E7850"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E9A815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86085C7" w14:textId="77777777" w:rsidR="00965FE4" w:rsidRDefault="00965FE4" w:rsidP="00541F74">
            <w:r w:rsidRPr="004069DE">
              <w:t xml:space="preserve">CT aspects of optimizations on UE radio capability </w:t>
            </w:r>
            <w:r>
              <w:t>signalling</w:t>
            </w:r>
          </w:p>
          <w:p w14:paraId="19F8EC5A" w14:textId="77777777" w:rsidR="00965FE4" w:rsidRDefault="00965FE4" w:rsidP="00541F74"/>
          <w:p w14:paraId="7D8FEFFD" w14:textId="77777777" w:rsidR="00965FE4" w:rsidRDefault="00965FE4" w:rsidP="00541F74">
            <w:pPr>
              <w:rPr>
                <w:szCs w:val="16"/>
              </w:rPr>
            </w:pPr>
          </w:p>
          <w:p w14:paraId="15F6BF10" w14:textId="77777777" w:rsidR="00965FE4" w:rsidRPr="00D95972" w:rsidRDefault="00965FE4" w:rsidP="00541F74">
            <w:pPr>
              <w:rPr>
                <w:rFonts w:cs="Arial"/>
              </w:rPr>
            </w:pPr>
          </w:p>
        </w:tc>
      </w:tr>
      <w:tr w:rsidR="00965FE4" w:rsidRPr="00D95972" w14:paraId="12DCDE33" w14:textId="77777777" w:rsidTr="00541F74">
        <w:tc>
          <w:tcPr>
            <w:tcW w:w="976" w:type="dxa"/>
            <w:tcBorders>
              <w:top w:val="nil"/>
              <w:left w:val="thinThickThinSmallGap" w:sz="24" w:space="0" w:color="auto"/>
              <w:bottom w:val="nil"/>
            </w:tcBorders>
            <w:shd w:val="clear" w:color="auto" w:fill="auto"/>
          </w:tcPr>
          <w:p w14:paraId="1AFA12A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6AB245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9D8E2B" w14:textId="77777777" w:rsidR="00965FE4" w:rsidRPr="00AF59AD" w:rsidRDefault="00965FE4" w:rsidP="00541F74"/>
        </w:tc>
        <w:tc>
          <w:tcPr>
            <w:tcW w:w="4191" w:type="dxa"/>
            <w:gridSpan w:val="3"/>
            <w:tcBorders>
              <w:top w:val="single" w:sz="4" w:space="0" w:color="auto"/>
              <w:bottom w:val="single" w:sz="4" w:space="0" w:color="auto"/>
            </w:tcBorders>
            <w:shd w:val="clear" w:color="auto" w:fill="FFFFFF"/>
          </w:tcPr>
          <w:p w14:paraId="2D63F7C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F25D71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9B8D3D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29938" w14:textId="77777777" w:rsidR="00965FE4" w:rsidRDefault="00965FE4" w:rsidP="00541F74"/>
        </w:tc>
      </w:tr>
      <w:tr w:rsidR="00965FE4" w:rsidRPr="00D95972" w14:paraId="3D6B08A2" w14:textId="77777777" w:rsidTr="00541F74">
        <w:tc>
          <w:tcPr>
            <w:tcW w:w="976" w:type="dxa"/>
            <w:tcBorders>
              <w:top w:val="nil"/>
              <w:left w:val="thinThickThinSmallGap" w:sz="24" w:space="0" w:color="auto"/>
              <w:bottom w:val="nil"/>
            </w:tcBorders>
            <w:shd w:val="clear" w:color="auto" w:fill="auto"/>
          </w:tcPr>
          <w:p w14:paraId="3E4510B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9FDD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2092153" w14:textId="77777777" w:rsidR="00965FE4" w:rsidRPr="00AF59AD" w:rsidRDefault="00965FE4" w:rsidP="00541F74"/>
        </w:tc>
        <w:tc>
          <w:tcPr>
            <w:tcW w:w="4191" w:type="dxa"/>
            <w:gridSpan w:val="3"/>
            <w:tcBorders>
              <w:top w:val="single" w:sz="4" w:space="0" w:color="auto"/>
              <w:bottom w:val="single" w:sz="4" w:space="0" w:color="auto"/>
            </w:tcBorders>
            <w:shd w:val="clear" w:color="auto" w:fill="FFFFFF"/>
          </w:tcPr>
          <w:p w14:paraId="13504C6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A8F46A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595986F"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59D29" w14:textId="77777777" w:rsidR="00965FE4" w:rsidRDefault="00965FE4" w:rsidP="00541F74"/>
        </w:tc>
      </w:tr>
      <w:tr w:rsidR="00965FE4" w:rsidRPr="00D95972" w14:paraId="78E4576F" w14:textId="77777777" w:rsidTr="00541F74">
        <w:tc>
          <w:tcPr>
            <w:tcW w:w="976" w:type="dxa"/>
            <w:tcBorders>
              <w:top w:val="nil"/>
              <w:left w:val="thinThickThinSmallGap" w:sz="24" w:space="0" w:color="auto"/>
              <w:bottom w:val="nil"/>
            </w:tcBorders>
            <w:shd w:val="clear" w:color="auto" w:fill="auto"/>
          </w:tcPr>
          <w:p w14:paraId="4E37076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24622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ED704B4" w14:textId="77777777" w:rsidR="00965FE4" w:rsidRPr="00AF59AD" w:rsidRDefault="00965FE4" w:rsidP="00541F74"/>
        </w:tc>
        <w:tc>
          <w:tcPr>
            <w:tcW w:w="4191" w:type="dxa"/>
            <w:gridSpan w:val="3"/>
            <w:tcBorders>
              <w:top w:val="single" w:sz="4" w:space="0" w:color="auto"/>
              <w:bottom w:val="single" w:sz="4" w:space="0" w:color="auto"/>
            </w:tcBorders>
            <w:shd w:val="clear" w:color="auto" w:fill="FFFFFF"/>
          </w:tcPr>
          <w:p w14:paraId="19DC5B9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5B3510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B376B5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D58CB" w14:textId="77777777" w:rsidR="00965FE4" w:rsidRDefault="00965FE4" w:rsidP="00541F74"/>
        </w:tc>
      </w:tr>
      <w:tr w:rsidR="00965FE4" w:rsidRPr="00D95972" w14:paraId="355EC313" w14:textId="77777777" w:rsidTr="00541F74">
        <w:tc>
          <w:tcPr>
            <w:tcW w:w="976" w:type="dxa"/>
            <w:tcBorders>
              <w:top w:val="nil"/>
              <w:left w:val="thinThickThinSmallGap" w:sz="24" w:space="0" w:color="auto"/>
              <w:bottom w:val="nil"/>
            </w:tcBorders>
            <w:shd w:val="clear" w:color="auto" w:fill="auto"/>
          </w:tcPr>
          <w:p w14:paraId="6AFB288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4F5A0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F3C956E" w14:textId="77777777" w:rsidR="00965FE4" w:rsidRPr="00AF59AD" w:rsidRDefault="00965FE4" w:rsidP="00541F74"/>
        </w:tc>
        <w:tc>
          <w:tcPr>
            <w:tcW w:w="4191" w:type="dxa"/>
            <w:gridSpan w:val="3"/>
            <w:tcBorders>
              <w:top w:val="single" w:sz="4" w:space="0" w:color="auto"/>
              <w:bottom w:val="single" w:sz="4" w:space="0" w:color="auto"/>
            </w:tcBorders>
            <w:shd w:val="clear" w:color="auto" w:fill="FFFFFF"/>
          </w:tcPr>
          <w:p w14:paraId="123D783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B3A05B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BF908C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A974" w14:textId="77777777" w:rsidR="00965FE4" w:rsidRDefault="00965FE4" w:rsidP="00541F74"/>
        </w:tc>
      </w:tr>
      <w:tr w:rsidR="00965FE4" w:rsidRPr="00D95972" w14:paraId="15E09224" w14:textId="77777777" w:rsidTr="00541F74">
        <w:tc>
          <w:tcPr>
            <w:tcW w:w="976" w:type="dxa"/>
            <w:tcBorders>
              <w:top w:val="nil"/>
              <w:left w:val="thinThickThinSmallGap" w:sz="24" w:space="0" w:color="auto"/>
              <w:bottom w:val="nil"/>
            </w:tcBorders>
            <w:shd w:val="clear" w:color="auto" w:fill="auto"/>
          </w:tcPr>
          <w:p w14:paraId="0F6E742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6B34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000000" w:fill="FFFFFF"/>
          </w:tcPr>
          <w:p w14:paraId="7ADAD88A" w14:textId="77777777" w:rsidR="00965FE4" w:rsidRPr="00AF59AD" w:rsidRDefault="00965FE4" w:rsidP="00541F74"/>
        </w:tc>
        <w:tc>
          <w:tcPr>
            <w:tcW w:w="4191" w:type="dxa"/>
            <w:gridSpan w:val="3"/>
            <w:tcBorders>
              <w:top w:val="single" w:sz="4" w:space="0" w:color="auto"/>
              <w:bottom w:val="single" w:sz="4" w:space="0" w:color="auto"/>
            </w:tcBorders>
            <w:shd w:val="clear" w:color="000000" w:fill="FFFFFF"/>
          </w:tcPr>
          <w:p w14:paraId="38B221EA" w14:textId="77777777" w:rsidR="00965FE4" w:rsidRDefault="00965FE4" w:rsidP="00541F74">
            <w:pPr>
              <w:rPr>
                <w:rFonts w:cs="Arial"/>
              </w:rPr>
            </w:pPr>
          </w:p>
        </w:tc>
        <w:tc>
          <w:tcPr>
            <w:tcW w:w="1767" w:type="dxa"/>
            <w:tcBorders>
              <w:top w:val="single" w:sz="4" w:space="0" w:color="auto"/>
              <w:bottom w:val="single" w:sz="4" w:space="0" w:color="auto"/>
            </w:tcBorders>
            <w:shd w:val="clear" w:color="000000" w:fill="FFFFFF"/>
          </w:tcPr>
          <w:p w14:paraId="24CBEA8C" w14:textId="77777777" w:rsidR="00965FE4" w:rsidRDefault="00965FE4" w:rsidP="00541F74">
            <w:pPr>
              <w:rPr>
                <w:rFonts w:cs="Arial"/>
              </w:rPr>
            </w:pPr>
          </w:p>
        </w:tc>
        <w:tc>
          <w:tcPr>
            <w:tcW w:w="826" w:type="dxa"/>
            <w:tcBorders>
              <w:top w:val="single" w:sz="4" w:space="0" w:color="auto"/>
              <w:bottom w:val="single" w:sz="4" w:space="0" w:color="auto"/>
            </w:tcBorders>
            <w:shd w:val="clear" w:color="000000" w:fill="FFFFFF"/>
          </w:tcPr>
          <w:p w14:paraId="3DF1BCD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DE6AF50" w14:textId="77777777" w:rsidR="00965FE4" w:rsidRDefault="00965FE4" w:rsidP="00541F74"/>
        </w:tc>
      </w:tr>
      <w:tr w:rsidR="00965FE4" w:rsidRPr="00D95972" w14:paraId="0BF1BE55" w14:textId="77777777" w:rsidTr="00541F74">
        <w:tc>
          <w:tcPr>
            <w:tcW w:w="976" w:type="dxa"/>
            <w:tcBorders>
              <w:top w:val="single" w:sz="4" w:space="0" w:color="auto"/>
              <w:left w:val="thinThickThinSmallGap" w:sz="24" w:space="0" w:color="auto"/>
              <w:bottom w:val="single" w:sz="4" w:space="0" w:color="auto"/>
            </w:tcBorders>
          </w:tcPr>
          <w:p w14:paraId="63532F24"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445D89" w14:textId="77777777" w:rsidR="00965FE4" w:rsidRPr="00D95972" w:rsidRDefault="00965FE4" w:rsidP="00541F74">
            <w:pPr>
              <w:rPr>
                <w:rFonts w:cs="Arial"/>
              </w:rPr>
            </w:pPr>
            <w:r>
              <w:t>5G_SRVCC (CT4 lead)</w:t>
            </w:r>
          </w:p>
        </w:tc>
        <w:tc>
          <w:tcPr>
            <w:tcW w:w="1088" w:type="dxa"/>
            <w:tcBorders>
              <w:top w:val="single" w:sz="4" w:space="0" w:color="auto"/>
              <w:bottom w:val="single" w:sz="4" w:space="0" w:color="auto"/>
            </w:tcBorders>
          </w:tcPr>
          <w:p w14:paraId="1EC5020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6EA7A71"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67FC9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C5322B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C68E236" w14:textId="77777777" w:rsidR="00965FE4" w:rsidRDefault="00965FE4" w:rsidP="00541F74">
            <w:pPr>
              <w:rPr>
                <w:szCs w:val="16"/>
              </w:rPr>
            </w:pPr>
            <w:r w:rsidRPr="004069DE">
              <w:t xml:space="preserve">CT aspects of </w:t>
            </w:r>
            <w:r>
              <w:t>single radio voice continuity from 5GS to 3G</w:t>
            </w:r>
            <w:r w:rsidRPr="00D95972">
              <w:rPr>
                <w:rFonts w:eastAsia="Batang" w:cs="Arial"/>
                <w:color w:val="000000"/>
                <w:lang w:eastAsia="ko-KR"/>
              </w:rPr>
              <w:br/>
            </w:r>
          </w:p>
          <w:p w14:paraId="6EBB0FF3" w14:textId="77777777" w:rsidR="00965FE4" w:rsidRDefault="00965FE4" w:rsidP="00541F74">
            <w:pPr>
              <w:rPr>
                <w:rFonts w:cs="Arial"/>
              </w:rPr>
            </w:pPr>
          </w:p>
          <w:p w14:paraId="195FD16B" w14:textId="77777777" w:rsidR="00965FE4" w:rsidRPr="00D95972" w:rsidRDefault="00965FE4" w:rsidP="00541F74">
            <w:pPr>
              <w:rPr>
                <w:rFonts w:cs="Arial"/>
              </w:rPr>
            </w:pPr>
          </w:p>
        </w:tc>
      </w:tr>
      <w:tr w:rsidR="00965FE4" w:rsidRPr="00D95972" w14:paraId="2475B4CA" w14:textId="77777777" w:rsidTr="00541F74">
        <w:tc>
          <w:tcPr>
            <w:tcW w:w="976" w:type="dxa"/>
            <w:tcBorders>
              <w:top w:val="nil"/>
              <w:left w:val="thinThickThinSmallGap" w:sz="24" w:space="0" w:color="auto"/>
              <w:bottom w:val="nil"/>
            </w:tcBorders>
            <w:shd w:val="clear" w:color="auto" w:fill="auto"/>
          </w:tcPr>
          <w:p w14:paraId="541F68C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040A2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A05CB1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B4DEEA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7CA463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5F40D3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AAB2C" w14:textId="77777777" w:rsidR="00965FE4" w:rsidRPr="00D95972" w:rsidRDefault="00965FE4" w:rsidP="00541F74">
            <w:pPr>
              <w:rPr>
                <w:rFonts w:cs="Arial"/>
              </w:rPr>
            </w:pPr>
          </w:p>
        </w:tc>
      </w:tr>
      <w:tr w:rsidR="00965FE4" w:rsidRPr="00D95972" w14:paraId="5C0CD6E5" w14:textId="77777777" w:rsidTr="00541F74">
        <w:tc>
          <w:tcPr>
            <w:tcW w:w="976" w:type="dxa"/>
            <w:tcBorders>
              <w:top w:val="nil"/>
              <w:left w:val="thinThickThinSmallGap" w:sz="24" w:space="0" w:color="auto"/>
              <w:bottom w:val="nil"/>
            </w:tcBorders>
            <w:shd w:val="clear" w:color="auto" w:fill="auto"/>
          </w:tcPr>
          <w:p w14:paraId="52A5825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28574E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4E3B2F1" w14:textId="77777777" w:rsidR="00965FE4" w:rsidRPr="00F365E1" w:rsidRDefault="00965FE4" w:rsidP="00541F74"/>
        </w:tc>
        <w:tc>
          <w:tcPr>
            <w:tcW w:w="4191" w:type="dxa"/>
            <w:gridSpan w:val="3"/>
            <w:tcBorders>
              <w:top w:val="single" w:sz="4" w:space="0" w:color="auto"/>
              <w:bottom w:val="single" w:sz="4" w:space="0" w:color="auto"/>
            </w:tcBorders>
            <w:shd w:val="clear" w:color="auto" w:fill="FFFFFF"/>
          </w:tcPr>
          <w:p w14:paraId="6E54914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D5646C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1E729F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206D5" w14:textId="77777777" w:rsidR="00965FE4" w:rsidRDefault="00965FE4" w:rsidP="00541F74">
            <w:pPr>
              <w:rPr>
                <w:rFonts w:cs="Arial"/>
              </w:rPr>
            </w:pPr>
          </w:p>
        </w:tc>
      </w:tr>
      <w:tr w:rsidR="00965FE4" w:rsidRPr="00D95972" w14:paraId="59F8F86A" w14:textId="77777777" w:rsidTr="00541F74">
        <w:tc>
          <w:tcPr>
            <w:tcW w:w="976" w:type="dxa"/>
            <w:tcBorders>
              <w:top w:val="nil"/>
              <w:left w:val="thinThickThinSmallGap" w:sz="24" w:space="0" w:color="auto"/>
              <w:bottom w:val="nil"/>
            </w:tcBorders>
            <w:shd w:val="clear" w:color="auto" w:fill="auto"/>
          </w:tcPr>
          <w:p w14:paraId="739CEDE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5F812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8EB4F1F" w14:textId="77777777" w:rsidR="00965FE4" w:rsidRPr="00F365E1" w:rsidRDefault="00965FE4" w:rsidP="00541F74"/>
        </w:tc>
        <w:tc>
          <w:tcPr>
            <w:tcW w:w="4191" w:type="dxa"/>
            <w:gridSpan w:val="3"/>
            <w:tcBorders>
              <w:top w:val="single" w:sz="4" w:space="0" w:color="auto"/>
              <w:bottom w:val="single" w:sz="4" w:space="0" w:color="auto"/>
            </w:tcBorders>
            <w:shd w:val="clear" w:color="auto" w:fill="FFFFFF"/>
          </w:tcPr>
          <w:p w14:paraId="764745C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74DDF4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17A9E5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199F17" w14:textId="77777777" w:rsidR="00965FE4" w:rsidRDefault="00965FE4" w:rsidP="00541F74">
            <w:pPr>
              <w:rPr>
                <w:rFonts w:cs="Arial"/>
              </w:rPr>
            </w:pPr>
          </w:p>
        </w:tc>
      </w:tr>
      <w:tr w:rsidR="00965FE4" w:rsidRPr="00D95972" w14:paraId="1090A055" w14:textId="77777777" w:rsidTr="00541F74">
        <w:tc>
          <w:tcPr>
            <w:tcW w:w="976" w:type="dxa"/>
            <w:tcBorders>
              <w:top w:val="nil"/>
              <w:left w:val="thinThickThinSmallGap" w:sz="24" w:space="0" w:color="auto"/>
              <w:bottom w:val="nil"/>
            </w:tcBorders>
            <w:shd w:val="clear" w:color="auto" w:fill="auto"/>
          </w:tcPr>
          <w:p w14:paraId="3F5EEA2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749A6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F8059F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A07145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CA44AB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5D3F52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181E3" w14:textId="77777777" w:rsidR="00965FE4" w:rsidRPr="00D95972" w:rsidRDefault="00965FE4" w:rsidP="00541F74">
            <w:pPr>
              <w:rPr>
                <w:rFonts w:cs="Arial"/>
              </w:rPr>
            </w:pPr>
          </w:p>
        </w:tc>
      </w:tr>
      <w:tr w:rsidR="00965FE4" w:rsidRPr="00D95972" w14:paraId="21220D0B" w14:textId="77777777" w:rsidTr="00541F74">
        <w:tc>
          <w:tcPr>
            <w:tcW w:w="976" w:type="dxa"/>
            <w:tcBorders>
              <w:top w:val="nil"/>
              <w:left w:val="thinThickThinSmallGap" w:sz="24" w:space="0" w:color="auto"/>
              <w:bottom w:val="nil"/>
            </w:tcBorders>
            <w:shd w:val="clear" w:color="auto" w:fill="auto"/>
          </w:tcPr>
          <w:p w14:paraId="17639F9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ED4A7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14F0B2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06ABE8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A1C8DE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47C7B6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97303A" w14:textId="77777777" w:rsidR="00965FE4" w:rsidRPr="00D95972" w:rsidRDefault="00965FE4" w:rsidP="00541F74">
            <w:pPr>
              <w:rPr>
                <w:rFonts w:cs="Arial"/>
              </w:rPr>
            </w:pPr>
          </w:p>
        </w:tc>
      </w:tr>
      <w:tr w:rsidR="00965FE4" w:rsidRPr="00D95972" w14:paraId="3BA0E854" w14:textId="77777777" w:rsidTr="00541F74">
        <w:tc>
          <w:tcPr>
            <w:tcW w:w="976" w:type="dxa"/>
            <w:tcBorders>
              <w:top w:val="nil"/>
              <w:left w:val="thinThickThinSmallGap" w:sz="24" w:space="0" w:color="auto"/>
              <w:bottom w:val="nil"/>
            </w:tcBorders>
            <w:shd w:val="clear" w:color="auto" w:fill="auto"/>
          </w:tcPr>
          <w:p w14:paraId="325B2F1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2A8C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E52651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9FDCD7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8C1515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592B2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A3144" w14:textId="77777777" w:rsidR="00965FE4" w:rsidRPr="00D95972" w:rsidRDefault="00965FE4" w:rsidP="00541F74">
            <w:pPr>
              <w:rPr>
                <w:rFonts w:cs="Arial"/>
              </w:rPr>
            </w:pPr>
          </w:p>
        </w:tc>
      </w:tr>
      <w:tr w:rsidR="00965FE4" w:rsidRPr="00D95972" w14:paraId="02C5C283" w14:textId="77777777" w:rsidTr="00541F74">
        <w:tc>
          <w:tcPr>
            <w:tcW w:w="976" w:type="dxa"/>
            <w:tcBorders>
              <w:top w:val="single" w:sz="4" w:space="0" w:color="auto"/>
              <w:left w:val="thinThickThinSmallGap" w:sz="24" w:space="0" w:color="auto"/>
              <w:bottom w:val="single" w:sz="4" w:space="0" w:color="auto"/>
            </w:tcBorders>
          </w:tcPr>
          <w:p w14:paraId="26FDA433"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B910F84" w14:textId="77777777" w:rsidR="00965FE4" w:rsidRPr="00D95972" w:rsidRDefault="00965FE4" w:rsidP="00541F74">
            <w:pPr>
              <w:rPr>
                <w:rFonts w:cs="Arial"/>
              </w:rPr>
            </w:pPr>
            <w:r w:rsidRPr="002D454F">
              <w:t xml:space="preserve">xBDT </w:t>
            </w:r>
            <w:r>
              <w:t>(CT3 lead)</w:t>
            </w:r>
          </w:p>
        </w:tc>
        <w:tc>
          <w:tcPr>
            <w:tcW w:w="1088" w:type="dxa"/>
            <w:tcBorders>
              <w:top w:val="single" w:sz="4" w:space="0" w:color="auto"/>
              <w:bottom w:val="single" w:sz="4" w:space="0" w:color="auto"/>
            </w:tcBorders>
          </w:tcPr>
          <w:p w14:paraId="370D36B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0F9A6D6"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821FBB"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F08276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6DD0F96" w14:textId="77777777" w:rsidR="00965FE4" w:rsidRDefault="00965FE4" w:rsidP="00541F74">
            <w:pPr>
              <w:rPr>
                <w:szCs w:val="16"/>
              </w:rPr>
            </w:pPr>
            <w:r w:rsidRPr="004F3D08">
              <w:rPr>
                <w:szCs w:val="16"/>
              </w:rPr>
              <w:t>CT aspects on 5GS Transfer of Policies for Background Data</w:t>
            </w:r>
          </w:p>
          <w:p w14:paraId="39ABAD8E" w14:textId="77777777" w:rsidR="00965FE4" w:rsidRDefault="00965FE4" w:rsidP="00541F74">
            <w:pPr>
              <w:rPr>
                <w:szCs w:val="16"/>
              </w:rPr>
            </w:pPr>
          </w:p>
          <w:p w14:paraId="0A2E060B" w14:textId="77777777" w:rsidR="00965FE4" w:rsidRDefault="00965FE4" w:rsidP="00541F74">
            <w:pPr>
              <w:rPr>
                <w:rFonts w:cs="Arial"/>
              </w:rPr>
            </w:pPr>
          </w:p>
          <w:p w14:paraId="22AA853A" w14:textId="77777777" w:rsidR="00965FE4" w:rsidRPr="00D95972" w:rsidRDefault="00965FE4" w:rsidP="00541F74">
            <w:pPr>
              <w:rPr>
                <w:rFonts w:cs="Arial"/>
              </w:rPr>
            </w:pPr>
          </w:p>
        </w:tc>
      </w:tr>
      <w:tr w:rsidR="00965FE4" w:rsidRPr="00D95972" w14:paraId="210BDBAE" w14:textId="77777777" w:rsidTr="00541F74">
        <w:tc>
          <w:tcPr>
            <w:tcW w:w="976" w:type="dxa"/>
            <w:tcBorders>
              <w:top w:val="nil"/>
              <w:left w:val="thinThickThinSmallGap" w:sz="24" w:space="0" w:color="auto"/>
              <w:bottom w:val="nil"/>
            </w:tcBorders>
            <w:shd w:val="clear" w:color="auto" w:fill="auto"/>
          </w:tcPr>
          <w:p w14:paraId="77C3D72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2202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6D5717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56FBD0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AB274C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35DC1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93F3C" w14:textId="77777777" w:rsidR="00965FE4" w:rsidRPr="00D95972" w:rsidRDefault="00965FE4" w:rsidP="00541F74">
            <w:pPr>
              <w:rPr>
                <w:rFonts w:cs="Arial"/>
              </w:rPr>
            </w:pPr>
          </w:p>
        </w:tc>
      </w:tr>
      <w:tr w:rsidR="00965FE4" w:rsidRPr="00D95972" w14:paraId="339789C8" w14:textId="77777777" w:rsidTr="00541F74">
        <w:tc>
          <w:tcPr>
            <w:tcW w:w="976" w:type="dxa"/>
            <w:tcBorders>
              <w:top w:val="nil"/>
              <w:left w:val="thinThickThinSmallGap" w:sz="24" w:space="0" w:color="auto"/>
              <w:bottom w:val="nil"/>
            </w:tcBorders>
            <w:shd w:val="clear" w:color="auto" w:fill="auto"/>
          </w:tcPr>
          <w:p w14:paraId="5EF777D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BDD7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C06623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BF2448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83AB3A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F0AB64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FACDD" w14:textId="77777777" w:rsidR="00965FE4" w:rsidRPr="00D95972" w:rsidRDefault="00965FE4" w:rsidP="00541F74">
            <w:pPr>
              <w:rPr>
                <w:rFonts w:cs="Arial"/>
              </w:rPr>
            </w:pPr>
          </w:p>
        </w:tc>
      </w:tr>
      <w:tr w:rsidR="00965FE4" w:rsidRPr="00D95972" w14:paraId="6A45381F" w14:textId="77777777" w:rsidTr="00541F74">
        <w:tc>
          <w:tcPr>
            <w:tcW w:w="976" w:type="dxa"/>
            <w:tcBorders>
              <w:top w:val="nil"/>
              <w:left w:val="thinThickThinSmallGap" w:sz="24" w:space="0" w:color="auto"/>
              <w:bottom w:val="nil"/>
            </w:tcBorders>
            <w:shd w:val="clear" w:color="auto" w:fill="auto"/>
          </w:tcPr>
          <w:p w14:paraId="578D7BE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D7E4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A620AD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E461E7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30B7E9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B044C0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E4CACF" w14:textId="77777777" w:rsidR="00965FE4" w:rsidRPr="00D95972" w:rsidRDefault="00965FE4" w:rsidP="00541F74">
            <w:pPr>
              <w:rPr>
                <w:rFonts w:cs="Arial"/>
              </w:rPr>
            </w:pPr>
          </w:p>
        </w:tc>
      </w:tr>
      <w:tr w:rsidR="00965FE4" w:rsidRPr="00D95972" w14:paraId="65EF96A2" w14:textId="77777777" w:rsidTr="00541F74">
        <w:tc>
          <w:tcPr>
            <w:tcW w:w="976" w:type="dxa"/>
            <w:tcBorders>
              <w:top w:val="single" w:sz="4" w:space="0" w:color="auto"/>
              <w:left w:val="thinThickThinSmallGap" w:sz="24" w:space="0" w:color="auto"/>
              <w:bottom w:val="single" w:sz="4" w:space="0" w:color="auto"/>
            </w:tcBorders>
          </w:tcPr>
          <w:p w14:paraId="7C86DDB1"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CF3C6BC" w14:textId="77777777" w:rsidR="00965FE4" w:rsidRPr="00D95972" w:rsidRDefault="00965FE4" w:rsidP="00541F74">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F1C08D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418B10B1"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F0C3D2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393D03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8A8E61E" w14:textId="77777777" w:rsidR="00965FE4" w:rsidRDefault="00965FE4" w:rsidP="00541F74">
            <w:pPr>
              <w:rPr>
                <w:szCs w:val="16"/>
              </w:rPr>
            </w:pPr>
            <w:r>
              <w:t>CT aspects of support for integrated access and backhaul (IAB)</w:t>
            </w:r>
          </w:p>
          <w:p w14:paraId="4290CF96" w14:textId="77777777" w:rsidR="00965FE4" w:rsidRDefault="00965FE4" w:rsidP="00541F74">
            <w:pPr>
              <w:rPr>
                <w:szCs w:val="16"/>
              </w:rPr>
            </w:pPr>
          </w:p>
          <w:p w14:paraId="48787A4B" w14:textId="77777777" w:rsidR="00965FE4" w:rsidRDefault="00965FE4" w:rsidP="00541F74">
            <w:pPr>
              <w:rPr>
                <w:rFonts w:cs="Arial"/>
              </w:rPr>
            </w:pPr>
          </w:p>
          <w:p w14:paraId="50F8700E" w14:textId="77777777" w:rsidR="00965FE4" w:rsidRPr="00D95972" w:rsidRDefault="00965FE4" w:rsidP="00541F74">
            <w:pPr>
              <w:rPr>
                <w:rFonts w:cs="Arial"/>
              </w:rPr>
            </w:pPr>
          </w:p>
        </w:tc>
      </w:tr>
      <w:tr w:rsidR="00965FE4" w:rsidRPr="00D95972" w14:paraId="7719FCA1" w14:textId="77777777" w:rsidTr="00541F74">
        <w:tc>
          <w:tcPr>
            <w:tcW w:w="976" w:type="dxa"/>
            <w:tcBorders>
              <w:top w:val="nil"/>
              <w:left w:val="thinThickThinSmallGap" w:sz="24" w:space="0" w:color="auto"/>
              <w:bottom w:val="nil"/>
            </w:tcBorders>
            <w:shd w:val="clear" w:color="auto" w:fill="auto"/>
          </w:tcPr>
          <w:p w14:paraId="3372C4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FB9BE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39830F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09BB4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06EF9C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C70680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4E674" w14:textId="77777777" w:rsidR="00965FE4" w:rsidRPr="00D95972" w:rsidRDefault="00965FE4" w:rsidP="00541F74">
            <w:pPr>
              <w:rPr>
                <w:rFonts w:cs="Arial"/>
              </w:rPr>
            </w:pPr>
          </w:p>
        </w:tc>
      </w:tr>
      <w:tr w:rsidR="00965FE4" w:rsidRPr="00D95972" w14:paraId="5064CFB0" w14:textId="77777777" w:rsidTr="00541F74">
        <w:tc>
          <w:tcPr>
            <w:tcW w:w="976" w:type="dxa"/>
            <w:tcBorders>
              <w:top w:val="nil"/>
              <w:left w:val="thinThickThinSmallGap" w:sz="24" w:space="0" w:color="auto"/>
              <w:bottom w:val="nil"/>
            </w:tcBorders>
            <w:shd w:val="clear" w:color="auto" w:fill="auto"/>
          </w:tcPr>
          <w:p w14:paraId="3AFD9C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69EF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128585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3D1A12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C201AB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6AD347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1D713" w14:textId="77777777" w:rsidR="00965FE4" w:rsidRPr="00D95972" w:rsidRDefault="00965FE4" w:rsidP="00541F74">
            <w:pPr>
              <w:rPr>
                <w:rFonts w:cs="Arial"/>
              </w:rPr>
            </w:pPr>
          </w:p>
        </w:tc>
      </w:tr>
      <w:tr w:rsidR="00965FE4" w:rsidRPr="00D95972" w14:paraId="10D21FDE" w14:textId="77777777" w:rsidTr="00541F74">
        <w:tc>
          <w:tcPr>
            <w:tcW w:w="976" w:type="dxa"/>
            <w:tcBorders>
              <w:top w:val="nil"/>
              <w:left w:val="thinThickThinSmallGap" w:sz="24" w:space="0" w:color="auto"/>
              <w:bottom w:val="nil"/>
            </w:tcBorders>
            <w:shd w:val="clear" w:color="auto" w:fill="auto"/>
          </w:tcPr>
          <w:p w14:paraId="4680805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C81E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A3BD59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47D986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14CC18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8A9E3B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90A9E2" w14:textId="77777777" w:rsidR="00965FE4" w:rsidRPr="00D95972" w:rsidRDefault="00965FE4" w:rsidP="00541F74">
            <w:pPr>
              <w:rPr>
                <w:rFonts w:cs="Arial"/>
              </w:rPr>
            </w:pPr>
          </w:p>
        </w:tc>
      </w:tr>
      <w:tr w:rsidR="00965FE4" w:rsidRPr="00D95972" w14:paraId="4622F283" w14:textId="77777777" w:rsidTr="00541F74">
        <w:tc>
          <w:tcPr>
            <w:tcW w:w="976" w:type="dxa"/>
            <w:tcBorders>
              <w:top w:val="nil"/>
              <w:left w:val="thinThickThinSmallGap" w:sz="24" w:space="0" w:color="auto"/>
              <w:bottom w:val="nil"/>
            </w:tcBorders>
            <w:shd w:val="clear" w:color="auto" w:fill="auto"/>
          </w:tcPr>
          <w:p w14:paraId="681D36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B454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8274C3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6A3B5D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183ED9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D3FB1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8B17F5" w14:textId="77777777" w:rsidR="00965FE4" w:rsidRPr="00D95972" w:rsidRDefault="00965FE4" w:rsidP="00541F74">
            <w:pPr>
              <w:rPr>
                <w:rFonts w:cs="Arial"/>
              </w:rPr>
            </w:pPr>
          </w:p>
        </w:tc>
      </w:tr>
      <w:tr w:rsidR="00965FE4" w:rsidRPr="00D95972" w14:paraId="6081F6CE" w14:textId="77777777" w:rsidTr="00541F74">
        <w:tc>
          <w:tcPr>
            <w:tcW w:w="976" w:type="dxa"/>
            <w:tcBorders>
              <w:top w:val="single" w:sz="4" w:space="0" w:color="auto"/>
              <w:left w:val="thinThickThinSmallGap" w:sz="24" w:space="0" w:color="auto"/>
              <w:bottom w:val="single" w:sz="4" w:space="0" w:color="auto"/>
            </w:tcBorders>
          </w:tcPr>
          <w:p w14:paraId="45BE63A1"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40101BD" w14:textId="77777777" w:rsidR="00965FE4" w:rsidRPr="00D95972" w:rsidRDefault="00965FE4" w:rsidP="00541F74">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5AC78D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4A5A1E1"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1402EA6"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64A5E1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7E084C47" w14:textId="77777777" w:rsidR="00965FE4" w:rsidRDefault="00965FE4" w:rsidP="00541F74">
            <w:pPr>
              <w:rPr>
                <w:szCs w:val="16"/>
              </w:rPr>
            </w:pPr>
            <w:r w:rsidRPr="00B95267">
              <w:t xml:space="preserve">5GS Enhanced support of OTA mechanism for </w:t>
            </w:r>
            <w:r>
              <w:t xml:space="preserve">UICC </w:t>
            </w:r>
            <w:r w:rsidRPr="00B95267">
              <w:t>configuration parameter update</w:t>
            </w:r>
          </w:p>
          <w:p w14:paraId="1F633B47" w14:textId="77777777" w:rsidR="00965FE4" w:rsidRDefault="00965FE4" w:rsidP="00541F74">
            <w:pPr>
              <w:rPr>
                <w:szCs w:val="16"/>
              </w:rPr>
            </w:pPr>
          </w:p>
          <w:p w14:paraId="3CE5D375" w14:textId="77777777" w:rsidR="00965FE4" w:rsidRDefault="00965FE4" w:rsidP="00541F74">
            <w:pPr>
              <w:rPr>
                <w:rFonts w:cs="Arial"/>
              </w:rPr>
            </w:pPr>
          </w:p>
          <w:p w14:paraId="57EDFFFA" w14:textId="77777777" w:rsidR="00965FE4" w:rsidRPr="00D95972" w:rsidRDefault="00965FE4" w:rsidP="00541F74">
            <w:pPr>
              <w:rPr>
                <w:rFonts w:cs="Arial"/>
              </w:rPr>
            </w:pPr>
          </w:p>
        </w:tc>
      </w:tr>
      <w:tr w:rsidR="00965FE4" w:rsidRPr="00D95972" w14:paraId="2809D9E3" w14:textId="77777777" w:rsidTr="00541F74">
        <w:tc>
          <w:tcPr>
            <w:tcW w:w="976" w:type="dxa"/>
            <w:tcBorders>
              <w:top w:val="nil"/>
              <w:left w:val="thinThickThinSmallGap" w:sz="24" w:space="0" w:color="auto"/>
              <w:bottom w:val="nil"/>
            </w:tcBorders>
            <w:shd w:val="clear" w:color="auto" w:fill="auto"/>
          </w:tcPr>
          <w:p w14:paraId="74E626A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6500F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9E32E7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B7B700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986086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5FDFA8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80675B" w14:textId="77777777" w:rsidR="00965FE4" w:rsidRPr="00D95972" w:rsidRDefault="00965FE4" w:rsidP="00541F74">
            <w:pPr>
              <w:rPr>
                <w:rFonts w:cs="Arial"/>
              </w:rPr>
            </w:pPr>
          </w:p>
        </w:tc>
      </w:tr>
      <w:tr w:rsidR="00965FE4" w:rsidRPr="00D95972" w14:paraId="135039EC" w14:textId="77777777" w:rsidTr="00541F74">
        <w:tc>
          <w:tcPr>
            <w:tcW w:w="976" w:type="dxa"/>
            <w:tcBorders>
              <w:top w:val="nil"/>
              <w:left w:val="thinThickThinSmallGap" w:sz="24" w:space="0" w:color="auto"/>
              <w:bottom w:val="nil"/>
            </w:tcBorders>
            <w:shd w:val="clear" w:color="auto" w:fill="auto"/>
          </w:tcPr>
          <w:p w14:paraId="1CF8AC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FB14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5DDD2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4FAD97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675AD6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B8B30E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FBC86" w14:textId="77777777" w:rsidR="00965FE4" w:rsidRPr="00D95972" w:rsidRDefault="00965FE4" w:rsidP="00541F74">
            <w:pPr>
              <w:rPr>
                <w:rFonts w:cs="Arial"/>
              </w:rPr>
            </w:pPr>
          </w:p>
        </w:tc>
      </w:tr>
      <w:tr w:rsidR="00965FE4" w:rsidRPr="00D95972" w14:paraId="78A813FB" w14:textId="77777777" w:rsidTr="00541F74">
        <w:tc>
          <w:tcPr>
            <w:tcW w:w="976" w:type="dxa"/>
            <w:tcBorders>
              <w:top w:val="nil"/>
              <w:left w:val="thinThickThinSmallGap" w:sz="24" w:space="0" w:color="auto"/>
              <w:bottom w:val="nil"/>
            </w:tcBorders>
            <w:shd w:val="clear" w:color="auto" w:fill="auto"/>
          </w:tcPr>
          <w:p w14:paraId="07CAD3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0E61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1B2C69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278DD5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1CFB6E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8A7CE0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96B4EF" w14:textId="77777777" w:rsidR="00965FE4" w:rsidRPr="00D95972" w:rsidRDefault="00965FE4" w:rsidP="00541F74">
            <w:pPr>
              <w:rPr>
                <w:rFonts w:cs="Arial"/>
              </w:rPr>
            </w:pPr>
          </w:p>
        </w:tc>
      </w:tr>
      <w:tr w:rsidR="00965FE4" w:rsidRPr="00D95972" w14:paraId="0B5A3958" w14:textId="77777777" w:rsidTr="00541F74">
        <w:tc>
          <w:tcPr>
            <w:tcW w:w="976" w:type="dxa"/>
            <w:tcBorders>
              <w:top w:val="nil"/>
              <w:left w:val="thinThickThinSmallGap" w:sz="24" w:space="0" w:color="auto"/>
              <w:bottom w:val="nil"/>
            </w:tcBorders>
            <w:shd w:val="clear" w:color="auto" w:fill="auto"/>
          </w:tcPr>
          <w:p w14:paraId="6313783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F8F0A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535732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E90D29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4EB3F0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FDD990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579B1" w14:textId="77777777" w:rsidR="00965FE4" w:rsidRPr="00D95972" w:rsidRDefault="00965FE4" w:rsidP="00541F74">
            <w:pPr>
              <w:rPr>
                <w:rFonts w:cs="Arial"/>
              </w:rPr>
            </w:pPr>
          </w:p>
        </w:tc>
      </w:tr>
      <w:tr w:rsidR="00965FE4" w:rsidRPr="00D95972" w14:paraId="64E5484F" w14:textId="77777777" w:rsidTr="00541F74">
        <w:tc>
          <w:tcPr>
            <w:tcW w:w="976" w:type="dxa"/>
            <w:tcBorders>
              <w:top w:val="single" w:sz="4" w:space="0" w:color="auto"/>
              <w:left w:val="thinThickThinSmallGap" w:sz="24" w:space="0" w:color="auto"/>
              <w:bottom w:val="single" w:sz="4" w:space="0" w:color="auto"/>
            </w:tcBorders>
          </w:tcPr>
          <w:p w14:paraId="1F56A7BB"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A6D84B4" w14:textId="77777777" w:rsidR="00965FE4" w:rsidRPr="00D95972" w:rsidRDefault="00965FE4" w:rsidP="00541F74">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3688CA1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38BD2F31"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C8410B"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9741F7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6E7AAE3" w14:textId="77777777" w:rsidR="00965FE4" w:rsidRDefault="00965FE4" w:rsidP="00541F74">
            <w:pPr>
              <w:rPr>
                <w:szCs w:val="16"/>
              </w:rPr>
            </w:pPr>
            <w:r>
              <w:t>CT aspects of CT Aspects of 5G URLLC</w:t>
            </w:r>
          </w:p>
          <w:p w14:paraId="7093A911" w14:textId="77777777" w:rsidR="00965FE4" w:rsidRDefault="00965FE4" w:rsidP="00541F74">
            <w:pPr>
              <w:rPr>
                <w:szCs w:val="16"/>
              </w:rPr>
            </w:pPr>
          </w:p>
          <w:p w14:paraId="6BC9F2E0" w14:textId="77777777" w:rsidR="00965FE4" w:rsidRDefault="00965FE4" w:rsidP="00541F74">
            <w:pPr>
              <w:rPr>
                <w:szCs w:val="16"/>
              </w:rPr>
            </w:pPr>
          </w:p>
          <w:p w14:paraId="3D776566" w14:textId="77777777" w:rsidR="00965FE4" w:rsidRDefault="00965FE4" w:rsidP="00541F74">
            <w:pPr>
              <w:rPr>
                <w:rFonts w:cs="Arial"/>
              </w:rPr>
            </w:pPr>
          </w:p>
          <w:p w14:paraId="2879D4CB" w14:textId="77777777" w:rsidR="00965FE4" w:rsidRPr="00D95972" w:rsidRDefault="00965FE4" w:rsidP="00541F74">
            <w:pPr>
              <w:rPr>
                <w:rFonts w:cs="Arial"/>
              </w:rPr>
            </w:pPr>
          </w:p>
        </w:tc>
      </w:tr>
      <w:tr w:rsidR="00965FE4" w:rsidRPr="00D95972" w14:paraId="794F5932" w14:textId="77777777" w:rsidTr="00541F74">
        <w:tc>
          <w:tcPr>
            <w:tcW w:w="976" w:type="dxa"/>
            <w:tcBorders>
              <w:top w:val="nil"/>
              <w:left w:val="thinThickThinSmallGap" w:sz="24" w:space="0" w:color="auto"/>
              <w:bottom w:val="nil"/>
            </w:tcBorders>
            <w:shd w:val="clear" w:color="auto" w:fill="auto"/>
          </w:tcPr>
          <w:p w14:paraId="4B13F3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76C098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B5881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D326E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2D4CB7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88E554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A0505" w14:textId="77777777" w:rsidR="00965FE4" w:rsidRPr="00D95972" w:rsidRDefault="00965FE4" w:rsidP="00541F74">
            <w:pPr>
              <w:rPr>
                <w:rFonts w:cs="Arial"/>
              </w:rPr>
            </w:pPr>
          </w:p>
        </w:tc>
      </w:tr>
      <w:tr w:rsidR="00965FE4" w:rsidRPr="00D95972" w14:paraId="2C96DE24" w14:textId="77777777" w:rsidTr="00541F74">
        <w:tc>
          <w:tcPr>
            <w:tcW w:w="976" w:type="dxa"/>
            <w:tcBorders>
              <w:top w:val="nil"/>
              <w:left w:val="thinThickThinSmallGap" w:sz="24" w:space="0" w:color="auto"/>
              <w:bottom w:val="nil"/>
            </w:tcBorders>
            <w:shd w:val="clear" w:color="auto" w:fill="auto"/>
          </w:tcPr>
          <w:p w14:paraId="741DBED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2EF25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13719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CF93EA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0E4E76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88F364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5C41" w14:textId="77777777" w:rsidR="00965FE4" w:rsidRPr="00D95972" w:rsidRDefault="00965FE4" w:rsidP="00541F74">
            <w:pPr>
              <w:rPr>
                <w:rFonts w:cs="Arial"/>
              </w:rPr>
            </w:pPr>
          </w:p>
        </w:tc>
      </w:tr>
      <w:tr w:rsidR="00965FE4" w:rsidRPr="00D95972" w14:paraId="3E8AD48E" w14:textId="77777777" w:rsidTr="00541F74">
        <w:tc>
          <w:tcPr>
            <w:tcW w:w="976" w:type="dxa"/>
            <w:tcBorders>
              <w:top w:val="nil"/>
              <w:left w:val="thinThickThinSmallGap" w:sz="24" w:space="0" w:color="auto"/>
              <w:bottom w:val="nil"/>
            </w:tcBorders>
            <w:shd w:val="clear" w:color="auto" w:fill="auto"/>
          </w:tcPr>
          <w:p w14:paraId="32D4CB3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84E96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DFAE7E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D9ED6A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19D2FF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646D1A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E5DE37" w14:textId="77777777" w:rsidR="00965FE4" w:rsidRPr="00D95972" w:rsidRDefault="00965FE4" w:rsidP="00541F74">
            <w:pPr>
              <w:rPr>
                <w:rFonts w:cs="Arial"/>
              </w:rPr>
            </w:pPr>
          </w:p>
        </w:tc>
      </w:tr>
      <w:tr w:rsidR="00965FE4" w:rsidRPr="00D95972" w14:paraId="47EF1FB8" w14:textId="77777777" w:rsidTr="00541F74">
        <w:tc>
          <w:tcPr>
            <w:tcW w:w="976" w:type="dxa"/>
            <w:tcBorders>
              <w:top w:val="nil"/>
              <w:left w:val="thinThickThinSmallGap" w:sz="24" w:space="0" w:color="auto"/>
              <w:bottom w:val="nil"/>
            </w:tcBorders>
            <w:shd w:val="clear" w:color="auto" w:fill="auto"/>
          </w:tcPr>
          <w:p w14:paraId="6F092D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2CA9E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27F526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988C51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EFE838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508F9B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16868" w14:textId="77777777" w:rsidR="00965FE4" w:rsidRPr="00D95972" w:rsidRDefault="00965FE4" w:rsidP="00541F74">
            <w:pPr>
              <w:rPr>
                <w:rFonts w:cs="Arial"/>
              </w:rPr>
            </w:pPr>
          </w:p>
        </w:tc>
      </w:tr>
      <w:tr w:rsidR="00965FE4" w:rsidRPr="00D95972" w14:paraId="740CEC67" w14:textId="77777777" w:rsidTr="00541F74">
        <w:tc>
          <w:tcPr>
            <w:tcW w:w="976" w:type="dxa"/>
            <w:tcBorders>
              <w:top w:val="single" w:sz="4" w:space="0" w:color="auto"/>
              <w:left w:val="thinThickThinSmallGap" w:sz="24" w:space="0" w:color="auto"/>
              <w:bottom w:val="single" w:sz="4" w:space="0" w:color="auto"/>
            </w:tcBorders>
          </w:tcPr>
          <w:p w14:paraId="3BA0A9B0"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D9AA898" w14:textId="77777777" w:rsidR="00965FE4" w:rsidRPr="00D95972" w:rsidRDefault="00965FE4" w:rsidP="00541F74">
            <w:pPr>
              <w:rPr>
                <w:rFonts w:cs="Arial"/>
              </w:rPr>
            </w:pPr>
            <w:r>
              <w:t>SEAL</w:t>
            </w:r>
          </w:p>
        </w:tc>
        <w:tc>
          <w:tcPr>
            <w:tcW w:w="1088" w:type="dxa"/>
            <w:tcBorders>
              <w:top w:val="single" w:sz="4" w:space="0" w:color="auto"/>
              <w:bottom w:val="single" w:sz="4" w:space="0" w:color="auto"/>
            </w:tcBorders>
          </w:tcPr>
          <w:p w14:paraId="5142990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2F551CD"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184FD80D"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A20358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0B16AFB" w14:textId="77777777" w:rsidR="00965FE4" w:rsidRDefault="00965FE4" w:rsidP="00541F74">
            <w:pPr>
              <w:rPr>
                <w:szCs w:val="16"/>
              </w:rPr>
            </w:pPr>
            <w:r>
              <w:t xml:space="preserve">CT aspects of </w:t>
            </w:r>
            <w:bookmarkStart w:id="46" w:name="_Hlk23769176"/>
            <w:r w:rsidRPr="00C43946">
              <w:t>Service Enabler Architecture Layer for Verticals</w:t>
            </w:r>
            <w:bookmarkEnd w:id="46"/>
          </w:p>
          <w:p w14:paraId="41620636" w14:textId="77777777" w:rsidR="00965FE4" w:rsidRDefault="00965FE4" w:rsidP="00541F74">
            <w:pPr>
              <w:rPr>
                <w:szCs w:val="16"/>
              </w:rPr>
            </w:pPr>
          </w:p>
          <w:p w14:paraId="68951617" w14:textId="77777777" w:rsidR="00965FE4" w:rsidRDefault="00965FE4" w:rsidP="00541F74">
            <w:pPr>
              <w:rPr>
                <w:szCs w:val="16"/>
              </w:rPr>
            </w:pPr>
          </w:p>
          <w:p w14:paraId="3A7D4D58" w14:textId="77777777" w:rsidR="00965FE4" w:rsidRPr="00D95972" w:rsidRDefault="00965FE4" w:rsidP="00541F74">
            <w:pPr>
              <w:rPr>
                <w:rFonts w:cs="Arial"/>
              </w:rPr>
            </w:pPr>
          </w:p>
        </w:tc>
      </w:tr>
      <w:tr w:rsidR="00965FE4" w:rsidRPr="00D95972" w14:paraId="67B6454E" w14:textId="77777777" w:rsidTr="00541F74">
        <w:tc>
          <w:tcPr>
            <w:tcW w:w="976" w:type="dxa"/>
            <w:tcBorders>
              <w:top w:val="nil"/>
              <w:left w:val="thinThickThinSmallGap" w:sz="24" w:space="0" w:color="auto"/>
              <w:bottom w:val="nil"/>
            </w:tcBorders>
            <w:shd w:val="clear" w:color="auto" w:fill="auto"/>
          </w:tcPr>
          <w:p w14:paraId="2ED617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51E7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F1E34E2" w14:textId="79372CCD" w:rsidR="00965FE4" w:rsidRPr="00D95972" w:rsidRDefault="00070DE9" w:rsidP="00541F74">
            <w:pPr>
              <w:rPr>
                <w:rFonts w:cs="Arial"/>
              </w:rPr>
            </w:pPr>
            <w:hyperlink r:id="rId115" w:history="1">
              <w:r w:rsidR="00C625C7">
                <w:rPr>
                  <w:rStyle w:val="Hyperlink"/>
                </w:rPr>
                <w:t>C1-223676</w:t>
              </w:r>
            </w:hyperlink>
          </w:p>
        </w:tc>
        <w:tc>
          <w:tcPr>
            <w:tcW w:w="4191" w:type="dxa"/>
            <w:gridSpan w:val="3"/>
            <w:tcBorders>
              <w:top w:val="single" w:sz="4" w:space="0" w:color="auto"/>
              <w:bottom w:val="single" w:sz="4" w:space="0" w:color="auto"/>
            </w:tcBorders>
            <w:shd w:val="clear" w:color="auto" w:fill="FFFF00"/>
          </w:tcPr>
          <w:p w14:paraId="74DFC141" w14:textId="77777777" w:rsidR="00965FE4" w:rsidRPr="00D95972" w:rsidRDefault="00965FE4" w:rsidP="00541F74">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4705BDE5" w14:textId="77777777" w:rsidR="00965FE4" w:rsidRPr="00D95972" w:rsidRDefault="00965FE4" w:rsidP="00541F7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52C798" w14:textId="77777777" w:rsidR="00965FE4" w:rsidRPr="00D95972" w:rsidRDefault="00965FE4" w:rsidP="00541F74">
            <w:pPr>
              <w:rPr>
                <w:rFonts w:cs="Arial"/>
              </w:rPr>
            </w:pPr>
            <w:r>
              <w:rPr>
                <w:rFonts w:cs="Arial"/>
              </w:rPr>
              <w:t>CR 0051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FDE0B" w14:textId="77777777" w:rsidR="00965FE4" w:rsidRPr="00D95972" w:rsidRDefault="00965FE4" w:rsidP="00541F74">
            <w:pPr>
              <w:rPr>
                <w:rFonts w:cs="Arial"/>
              </w:rPr>
            </w:pPr>
          </w:p>
        </w:tc>
      </w:tr>
      <w:tr w:rsidR="00965FE4" w:rsidRPr="00D95972" w14:paraId="2C63DB86" w14:textId="77777777" w:rsidTr="00541F74">
        <w:tc>
          <w:tcPr>
            <w:tcW w:w="976" w:type="dxa"/>
            <w:tcBorders>
              <w:top w:val="nil"/>
              <w:left w:val="thinThickThinSmallGap" w:sz="24" w:space="0" w:color="auto"/>
              <w:bottom w:val="nil"/>
            </w:tcBorders>
            <w:shd w:val="clear" w:color="auto" w:fill="auto"/>
          </w:tcPr>
          <w:p w14:paraId="568D9E2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F9D9D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92727D5" w14:textId="4E129682" w:rsidR="00965FE4" w:rsidRPr="00D95972" w:rsidRDefault="00070DE9" w:rsidP="00541F74">
            <w:pPr>
              <w:rPr>
                <w:rFonts w:cs="Arial"/>
              </w:rPr>
            </w:pPr>
            <w:hyperlink r:id="rId116" w:history="1">
              <w:r w:rsidR="00C625C7">
                <w:rPr>
                  <w:rStyle w:val="Hyperlink"/>
                </w:rPr>
                <w:t>C1-223677</w:t>
              </w:r>
            </w:hyperlink>
          </w:p>
        </w:tc>
        <w:tc>
          <w:tcPr>
            <w:tcW w:w="4191" w:type="dxa"/>
            <w:gridSpan w:val="3"/>
            <w:tcBorders>
              <w:top w:val="single" w:sz="4" w:space="0" w:color="auto"/>
              <w:bottom w:val="single" w:sz="4" w:space="0" w:color="auto"/>
            </w:tcBorders>
            <w:shd w:val="clear" w:color="auto" w:fill="FFFF00"/>
          </w:tcPr>
          <w:p w14:paraId="2E2FF397" w14:textId="77777777" w:rsidR="00965FE4" w:rsidRPr="00D95972" w:rsidRDefault="00965FE4" w:rsidP="00541F74">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00A0C033" w14:textId="77777777" w:rsidR="00965FE4" w:rsidRPr="00D95972" w:rsidRDefault="00965FE4" w:rsidP="00541F7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1FA1DEC" w14:textId="77777777" w:rsidR="00965FE4" w:rsidRPr="00D95972" w:rsidRDefault="00965FE4" w:rsidP="00541F74">
            <w:pPr>
              <w:rPr>
                <w:rFonts w:cs="Arial"/>
              </w:rPr>
            </w:pPr>
            <w:r>
              <w:rPr>
                <w:rFonts w:cs="Arial"/>
              </w:rPr>
              <w:t>CR 0052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AC5D1" w14:textId="77777777" w:rsidR="00965FE4" w:rsidRPr="00D95972" w:rsidRDefault="00965FE4" w:rsidP="00541F74">
            <w:pPr>
              <w:rPr>
                <w:rFonts w:cs="Arial"/>
              </w:rPr>
            </w:pPr>
          </w:p>
        </w:tc>
      </w:tr>
      <w:tr w:rsidR="00965FE4" w:rsidRPr="00D95972" w14:paraId="079C813E" w14:textId="77777777" w:rsidTr="00541F74">
        <w:tc>
          <w:tcPr>
            <w:tcW w:w="976" w:type="dxa"/>
            <w:tcBorders>
              <w:top w:val="nil"/>
              <w:left w:val="thinThickThinSmallGap" w:sz="24" w:space="0" w:color="auto"/>
              <w:bottom w:val="nil"/>
            </w:tcBorders>
            <w:shd w:val="clear" w:color="auto" w:fill="auto"/>
          </w:tcPr>
          <w:p w14:paraId="0DE977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A3D2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7E071B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877779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A3383D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556B55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78E57" w14:textId="77777777" w:rsidR="00965FE4" w:rsidRPr="00D95972" w:rsidRDefault="00965FE4" w:rsidP="00541F74">
            <w:pPr>
              <w:rPr>
                <w:rFonts w:cs="Arial"/>
              </w:rPr>
            </w:pPr>
          </w:p>
        </w:tc>
      </w:tr>
      <w:tr w:rsidR="00965FE4" w:rsidRPr="00D95972" w14:paraId="68BBAC9A" w14:textId="77777777" w:rsidTr="00541F74">
        <w:tc>
          <w:tcPr>
            <w:tcW w:w="976" w:type="dxa"/>
            <w:tcBorders>
              <w:top w:val="nil"/>
              <w:left w:val="thinThickThinSmallGap" w:sz="24" w:space="0" w:color="auto"/>
              <w:bottom w:val="nil"/>
            </w:tcBorders>
            <w:shd w:val="clear" w:color="auto" w:fill="auto"/>
          </w:tcPr>
          <w:p w14:paraId="1A16CEA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0216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3133FE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487D12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96F49D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D6FAB7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10A0F" w14:textId="77777777" w:rsidR="00965FE4" w:rsidRPr="00D95972" w:rsidRDefault="00965FE4" w:rsidP="00541F74">
            <w:pPr>
              <w:rPr>
                <w:rFonts w:cs="Arial"/>
              </w:rPr>
            </w:pPr>
          </w:p>
        </w:tc>
      </w:tr>
      <w:tr w:rsidR="00965FE4" w:rsidRPr="00D95972" w14:paraId="407B8D41" w14:textId="77777777" w:rsidTr="00541F74">
        <w:tc>
          <w:tcPr>
            <w:tcW w:w="976" w:type="dxa"/>
            <w:tcBorders>
              <w:top w:val="single" w:sz="4" w:space="0" w:color="auto"/>
              <w:left w:val="thinThickThinSmallGap" w:sz="24" w:space="0" w:color="auto"/>
              <w:bottom w:val="single" w:sz="4" w:space="0" w:color="auto"/>
            </w:tcBorders>
          </w:tcPr>
          <w:p w14:paraId="02D970E8"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CD2967" w14:textId="77777777" w:rsidR="00965FE4" w:rsidRPr="00D95972" w:rsidRDefault="00965FE4" w:rsidP="00541F74">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BBA4C4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50E2EDF"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28CF0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249ABA8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EF27A00" w14:textId="77777777" w:rsidR="00965FE4" w:rsidRDefault="00965FE4" w:rsidP="00541F74">
            <w:pPr>
              <w:rPr>
                <w:rFonts w:eastAsia="Batang" w:cs="Arial"/>
                <w:color w:val="000000"/>
                <w:lang w:eastAsia="ko-KR"/>
              </w:rPr>
            </w:pPr>
            <w:r w:rsidRPr="00D95972">
              <w:rPr>
                <w:rFonts w:eastAsia="Batang" w:cs="Arial"/>
                <w:color w:val="000000"/>
                <w:lang w:eastAsia="ko-KR"/>
              </w:rPr>
              <w:t>Other Rel-16 non-IMS topics</w:t>
            </w:r>
          </w:p>
          <w:p w14:paraId="173F2B3E" w14:textId="77777777" w:rsidR="00965FE4" w:rsidRDefault="00965FE4" w:rsidP="00541F74">
            <w:pPr>
              <w:rPr>
                <w:rFonts w:eastAsia="Batang" w:cs="Arial"/>
                <w:color w:val="000000"/>
                <w:lang w:eastAsia="ko-KR"/>
              </w:rPr>
            </w:pPr>
          </w:p>
          <w:p w14:paraId="6D6AA9CF" w14:textId="77777777" w:rsidR="00965FE4" w:rsidRDefault="00965FE4" w:rsidP="00541F74">
            <w:pPr>
              <w:rPr>
                <w:szCs w:val="16"/>
              </w:rPr>
            </w:pPr>
          </w:p>
          <w:p w14:paraId="3001648F" w14:textId="77777777" w:rsidR="00965FE4" w:rsidRPr="00E32EA2" w:rsidRDefault="00965FE4" w:rsidP="00541F74">
            <w:pPr>
              <w:rPr>
                <w:rFonts w:cs="Arial"/>
                <w:b/>
                <w:bCs/>
              </w:rPr>
            </w:pPr>
          </w:p>
        </w:tc>
      </w:tr>
      <w:tr w:rsidR="00965FE4" w:rsidRPr="00D95972" w14:paraId="700E09AF" w14:textId="77777777" w:rsidTr="00541F74">
        <w:tc>
          <w:tcPr>
            <w:tcW w:w="976" w:type="dxa"/>
            <w:tcBorders>
              <w:top w:val="nil"/>
              <w:left w:val="thinThickThinSmallGap" w:sz="24" w:space="0" w:color="auto"/>
              <w:bottom w:val="nil"/>
            </w:tcBorders>
            <w:shd w:val="clear" w:color="auto" w:fill="auto"/>
          </w:tcPr>
          <w:p w14:paraId="5EE6BF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3FC1B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9F64F3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9498F0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600D32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8B1C10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63FE5" w14:textId="77777777" w:rsidR="00965FE4" w:rsidRPr="009A4107" w:rsidRDefault="00965FE4" w:rsidP="00541F74">
            <w:pPr>
              <w:rPr>
                <w:rFonts w:eastAsia="Batang" w:cs="Arial"/>
                <w:lang w:eastAsia="ko-KR"/>
              </w:rPr>
            </w:pPr>
          </w:p>
        </w:tc>
      </w:tr>
      <w:tr w:rsidR="00965FE4" w:rsidRPr="00D95972" w14:paraId="1674472F" w14:textId="77777777" w:rsidTr="00541F74">
        <w:tc>
          <w:tcPr>
            <w:tcW w:w="976" w:type="dxa"/>
            <w:tcBorders>
              <w:top w:val="nil"/>
              <w:left w:val="thinThickThinSmallGap" w:sz="24" w:space="0" w:color="auto"/>
              <w:bottom w:val="nil"/>
            </w:tcBorders>
            <w:shd w:val="clear" w:color="auto" w:fill="auto"/>
          </w:tcPr>
          <w:p w14:paraId="6596621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3D7B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2B795F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8022FD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6F1A9D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00D5E1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E9E86" w14:textId="77777777" w:rsidR="00965FE4" w:rsidRPr="009A4107" w:rsidRDefault="00965FE4" w:rsidP="00541F74">
            <w:pPr>
              <w:rPr>
                <w:rFonts w:eastAsia="Batang" w:cs="Arial"/>
                <w:lang w:eastAsia="ko-KR"/>
              </w:rPr>
            </w:pPr>
          </w:p>
        </w:tc>
      </w:tr>
      <w:tr w:rsidR="00965FE4" w:rsidRPr="00D95972" w14:paraId="412C3BED" w14:textId="77777777" w:rsidTr="00541F74">
        <w:tc>
          <w:tcPr>
            <w:tcW w:w="976" w:type="dxa"/>
            <w:tcBorders>
              <w:top w:val="nil"/>
              <w:left w:val="thinThickThinSmallGap" w:sz="24" w:space="0" w:color="auto"/>
              <w:bottom w:val="nil"/>
            </w:tcBorders>
            <w:shd w:val="clear" w:color="auto" w:fill="auto"/>
          </w:tcPr>
          <w:p w14:paraId="05DB9B0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D679C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30A061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299129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56B5AC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286BDB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29EB13" w14:textId="77777777" w:rsidR="00965FE4" w:rsidRPr="00D95972" w:rsidRDefault="00965FE4" w:rsidP="00541F74">
            <w:pPr>
              <w:rPr>
                <w:rFonts w:eastAsia="Batang" w:cs="Arial"/>
                <w:lang w:eastAsia="ko-KR"/>
              </w:rPr>
            </w:pPr>
          </w:p>
        </w:tc>
      </w:tr>
      <w:tr w:rsidR="00965FE4" w:rsidRPr="00D95972" w14:paraId="17A47F74"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903CF09"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22A613E" w14:textId="77777777" w:rsidR="00965FE4" w:rsidRPr="00D95972" w:rsidRDefault="00965FE4" w:rsidP="00541F74">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2EE13A4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18481F8"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7AD3F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A22B8D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1B0C71" w14:textId="77777777" w:rsidR="00965FE4" w:rsidRDefault="00965FE4" w:rsidP="00541F74">
            <w:pPr>
              <w:rPr>
                <w:rFonts w:eastAsia="Batang" w:cs="Arial"/>
                <w:b/>
                <w:bCs/>
                <w:color w:val="FF0000"/>
                <w:lang w:eastAsia="ko-KR"/>
              </w:rPr>
            </w:pPr>
          </w:p>
          <w:p w14:paraId="65B92530" w14:textId="77777777" w:rsidR="00965FE4" w:rsidRPr="00985D6F" w:rsidRDefault="00965FE4" w:rsidP="00541F74">
            <w:pPr>
              <w:rPr>
                <w:rFonts w:eastAsia="Batang" w:cs="Arial"/>
                <w:b/>
                <w:bCs/>
                <w:color w:val="FF0000"/>
                <w:lang w:eastAsia="ko-KR"/>
              </w:rPr>
            </w:pPr>
            <w:r w:rsidRPr="00985D6F">
              <w:rPr>
                <w:rFonts w:eastAsia="Batang" w:cs="Arial"/>
                <w:b/>
                <w:bCs/>
                <w:color w:val="FF0000"/>
                <w:lang w:eastAsia="ko-KR"/>
              </w:rPr>
              <w:t>All work items complete</w:t>
            </w:r>
          </w:p>
          <w:p w14:paraId="0AD48FFC" w14:textId="77777777" w:rsidR="00965FE4" w:rsidRPr="00D95972" w:rsidRDefault="00965FE4" w:rsidP="00541F74">
            <w:pPr>
              <w:rPr>
                <w:rFonts w:eastAsia="Batang" w:cs="Arial"/>
                <w:lang w:eastAsia="ko-KR"/>
              </w:rPr>
            </w:pPr>
          </w:p>
        </w:tc>
      </w:tr>
      <w:tr w:rsidR="00965FE4" w:rsidRPr="00D95972" w14:paraId="3D1DB887" w14:textId="77777777" w:rsidTr="00B12745">
        <w:tc>
          <w:tcPr>
            <w:tcW w:w="976" w:type="dxa"/>
            <w:tcBorders>
              <w:top w:val="single" w:sz="4" w:space="0" w:color="auto"/>
              <w:left w:val="thinThickThinSmallGap" w:sz="24" w:space="0" w:color="auto"/>
              <w:bottom w:val="single" w:sz="4" w:space="0" w:color="auto"/>
            </w:tcBorders>
            <w:shd w:val="clear" w:color="auto" w:fill="auto"/>
          </w:tcPr>
          <w:p w14:paraId="1CBA54DE"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568651" w14:textId="77777777" w:rsidR="00965FE4" w:rsidRPr="00D95972" w:rsidRDefault="00965FE4" w:rsidP="00541F74">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96B97B6"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FFFFFF"/>
          </w:tcPr>
          <w:p w14:paraId="4FA7E321" w14:textId="77777777" w:rsidR="00965FE4" w:rsidRPr="00D95972" w:rsidRDefault="00965FE4" w:rsidP="00541F74">
            <w:pPr>
              <w:rPr>
                <w:rFonts w:eastAsia="Calibri" w:cs="Arial"/>
                <w:color w:val="000000"/>
              </w:rPr>
            </w:pPr>
          </w:p>
        </w:tc>
        <w:tc>
          <w:tcPr>
            <w:tcW w:w="1767" w:type="dxa"/>
            <w:tcBorders>
              <w:top w:val="single" w:sz="4" w:space="0" w:color="auto"/>
              <w:bottom w:val="single" w:sz="4" w:space="0" w:color="auto"/>
            </w:tcBorders>
            <w:shd w:val="clear" w:color="auto" w:fill="FFFFFF"/>
          </w:tcPr>
          <w:p w14:paraId="76C143CC"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FFFFFF"/>
          </w:tcPr>
          <w:p w14:paraId="6F52EF0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7E9FB" w14:textId="77777777" w:rsidR="00965FE4" w:rsidRPr="00D95972" w:rsidRDefault="00965FE4" w:rsidP="00541F74">
            <w:pPr>
              <w:rPr>
                <w:rFonts w:cs="Arial"/>
                <w:color w:val="000000"/>
              </w:rPr>
            </w:pPr>
            <w:r w:rsidRPr="00D95972">
              <w:rPr>
                <w:rFonts w:cs="Arial"/>
                <w:color w:val="000000"/>
              </w:rPr>
              <w:t>Mission Critical Communication Interworking with Land Mobile Radio Systems</w:t>
            </w:r>
          </w:p>
          <w:p w14:paraId="53C81C52" w14:textId="77777777" w:rsidR="00965FE4" w:rsidRPr="00D95972" w:rsidRDefault="00965FE4" w:rsidP="00541F74">
            <w:pPr>
              <w:rPr>
                <w:rFonts w:cs="Arial"/>
                <w:color w:val="000000"/>
              </w:rPr>
            </w:pPr>
          </w:p>
          <w:p w14:paraId="3EF36356" w14:textId="77777777" w:rsidR="00965FE4" w:rsidRDefault="00965FE4" w:rsidP="00541F74">
            <w:pPr>
              <w:rPr>
                <w:szCs w:val="16"/>
              </w:rPr>
            </w:pPr>
          </w:p>
          <w:p w14:paraId="1A36A326" w14:textId="77777777" w:rsidR="00965FE4" w:rsidRPr="000D3E40" w:rsidRDefault="00965FE4" w:rsidP="00541F74">
            <w:pPr>
              <w:rPr>
                <w:rFonts w:cs="Arial"/>
                <w:color w:val="000000"/>
              </w:rPr>
            </w:pPr>
          </w:p>
        </w:tc>
      </w:tr>
      <w:tr w:rsidR="00B12745" w:rsidRPr="00D95972" w14:paraId="4DD60008" w14:textId="77777777" w:rsidTr="00B12745">
        <w:tc>
          <w:tcPr>
            <w:tcW w:w="976" w:type="dxa"/>
            <w:tcBorders>
              <w:left w:val="thinThickThinSmallGap" w:sz="24" w:space="0" w:color="auto"/>
              <w:bottom w:val="nil"/>
            </w:tcBorders>
            <w:shd w:val="clear" w:color="auto" w:fill="auto"/>
          </w:tcPr>
          <w:p w14:paraId="7D119A08" w14:textId="77777777" w:rsidR="00E36E05" w:rsidRPr="00D95972" w:rsidRDefault="00E36E05" w:rsidP="00541F74">
            <w:pPr>
              <w:rPr>
                <w:rFonts w:cs="Arial"/>
              </w:rPr>
            </w:pPr>
          </w:p>
        </w:tc>
        <w:tc>
          <w:tcPr>
            <w:tcW w:w="1317" w:type="dxa"/>
            <w:gridSpan w:val="2"/>
            <w:tcBorders>
              <w:bottom w:val="nil"/>
            </w:tcBorders>
            <w:shd w:val="clear" w:color="auto" w:fill="auto"/>
          </w:tcPr>
          <w:p w14:paraId="274F26AF" w14:textId="77777777" w:rsidR="00E36E05" w:rsidRPr="00D95972" w:rsidRDefault="00E36E05" w:rsidP="00541F74">
            <w:pPr>
              <w:rPr>
                <w:rFonts w:cs="Arial"/>
              </w:rPr>
            </w:pPr>
          </w:p>
        </w:tc>
        <w:tc>
          <w:tcPr>
            <w:tcW w:w="1088" w:type="dxa"/>
            <w:tcBorders>
              <w:top w:val="single" w:sz="4" w:space="0" w:color="auto"/>
              <w:bottom w:val="single" w:sz="4" w:space="0" w:color="auto"/>
            </w:tcBorders>
            <w:shd w:val="clear" w:color="auto" w:fill="FFFF00"/>
          </w:tcPr>
          <w:p w14:paraId="228BD221" w14:textId="6C5BE8DC" w:rsidR="00E36E05" w:rsidRPr="00D95972" w:rsidRDefault="00B12745" w:rsidP="00541F74">
            <w:pPr>
              <w:overflowPunct/>
              <w:autoSpaceDE/>
              <w:autoSpaceDN/>
              <w:adjustRightInd/>
              <w:textAlignment w:val="auto"/>
              <w:rPr>
                <w:rFonts w:cs="Arial"/>
                <w:lang w:val="en-US"/>
              </w:rPr>
            </w:pPr>
            <w:hyperlink r:id="rId117" w:history="1">
              <w:r>
                <w:rPr>
                  <w:rStyle w:val="Hyperlink"/>
                </w:rPr>
                <w:t>C1-224002</w:t>
              </w:r>
            </w:hyperlink>
          </w:p>
        </w:tc>
        <w:tc>
          <w:tcPr>
            <w:tcW w:w="4191" w:type="dxa"/>
            <w:gridSpan w:val="3"/>
            <w:tcBorders>
              <w:top w:val="single" w:sz="4" w:space="0" w:color="auto"/>
              <w:bottom w:val="single" w:sz="4" w:space="0" w:color="auto"/>
            </w:tcBorders>
            <w:shd w:val="clear" w:color="auto" w:fill="FFFF00"/>
          </w:tcPr>
          <w:p w14:paraId="69090B8F" w14:textId="77777777" w:rsidR="00E36E05" w:rsidRPr="00D95972" w:rsidRDefault="00E36E05" w:rsidP="00541F74">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1B0D6968" w14:textId="77777777" w:rsidR="00E36E05" w:rsidRPr="00D95972" w:rsidRDefault="00E36E05"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C91894E" w14:textId="77777777" w:rsidR="00E36E05" w:rsidRPr="00D95972" w:rsidRDefault="00E36E05" w:rsidP="00541F74">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BD51C" w14:textId="77777777" w:rsidR="00E36E05" w:rsidRDefault="00E36E05" w:rsidP="00541F74">
            <w:pPr>
              <w:rPr>
                <w:ins w:id="47" w:author="Ericsson j b CT1#136-e" w:date="2022-05-17T21:11:00Z"/>
                <w:rFonts w:eastAsia="Batang" w:cs="Arial"/>
                <w:lang w:eastAsia="ko-KR"/>
              </w:rPr>
            </w:pPr>
            <w:ins w:id="48" w:author="Ericsson j b CT1#136-e" w:date="2022-05-17T21:11:00Z">
              <w:r>
                <w:rPr>
                  <w:rFonts w:eastAsia="Batang" w:cs="Arial"/>
                  <w:lang w:eastAsia="ko-KR"/>
                </w:rPr>
                <w:t>Revision of C1-223941</w:t>
              </w:r>
            </w:ins>
          </w:p>
          <w:p w14:paraId="6BB22801" w14:textId="2CB5AD08" w:rsidR="00E36E05" w:rsidRDefault="00E36E05" w:rsidP="00541F74">
            <w:pPr>
              <w:rPr>
                <w:ins w:id="49" w:author="Ericsson j b CT1#136-e" w:date="2022-05-17T21:11:00Z"/>
                <w:rFonts w:eastAsia="Batang" w:cs="Arial"/>
                <w:lang w:eastAsia="ko-KR"/>
              </w:rPr>
            </w:pPr>
            <w:ins w:id="50" w:author="Ericsson j b CT1#136-e" w:date="2022-05-17T21:11:00Z">
              <w:r>
                <w:rPr>
                  <w:rFonts w:eastAsia="Batang" w:cs="Arial"/>
                  <w:lang w:eastAsia="ko-KR"/>
                </w:rPr>
                <w:t>_________________________________________</w:t>
              </w:r>
            </w:ins>
          </w:p>
          <w:p w14:paraId="264D5CF7" w14:textId="19D3C17A" w:rsidR="00E36E05" w:rsidRDefault="00E36E05" w:rsidP="00541F74">
            <w:pPr>
              <w:rPr>
                <w:rFonts w:eastAsia="Batang" w:cs="Arial"/>
                <w:lang w:eastAsia="ko-KR"/>
              </w:rPr>
            </w:pPr>
            <w:ins w:id="51" w:author="Nokia User" w:date="2022-05-09T08:13:00Z">
              <w:r>
                <w:rPr>
                  <w:rFonts w:eastAsia="Batang" w:cs="Arial"/>
                  <w:lang w:eastAsia="ko-KR"/>
                </w:rPr>
                <w:t>Revision of C1-223360</w:t>
              </w:r>
            </w:ins>
          </w:p>
          <w:p w14:paraId="00F42B4D" w14:textId="77777777" w:rsidR="00E36E05" w:rsidRDefault="00E36E05" w:rsidP="00541F74">
            <w:pPr>
              <w:rPr>
                <w:rFonts w:eastAsia="Batang" w:cs="Arial"/>
                <w:lang w:eastAsia="ko-KR"/>
              </w:rPr>
            </w:pPr>
            <w:r>
              <w:rPr>
                <w:rFonts w:eastAsia="Batang" w:cs="Arial"/>
                <w:lang w:eastAsia="ko-KR"/>
              </w:rPr>
              <w:lastRenderedPageBreak/>
              <w:t>Rev corrects cover page issues</w:t>
            </w:r>
          </w:p>
          <w:p w14:paraId="322DEBF6" w14:textId="77777777" w:rsidR="00E36E05" w:rsidRDefault="00E36E05" w:rsidP="00541F74">
            <w:pPr>
              <w:rPr>
                <w:rFonts w:eastAsia="Batang" w:cs="Arial"/>
                <w:lang w:eastAsia="ko-KR"/>
              </w:rPr>
            </w:pPr>
            <w:r>
              <w:rPr>
                <w:rFonts w:eastAsia="Batang" w:cs="Arial"/>
                <w:lang w:eastAsia="ko-KR"/>
              </w:rPr>
              <w:t>Shifted from 17.3.8</w:t>
            </w:r>
          </w:p>
          <w:p w14:paraId="26C1FEAF" w14:textId="77777777" w:rsidR="00E36E05" w:rsidRDefault="00E36E05" w:rsidP="00541F74">
            <w:pPr>
              <w:rPr>
                <w:rFonts w:eastAsia="Batang" w:cs="Arial"/>
                <w:lang w:eastAsia="ko-KR"/>
              </w:rPr>
            </w:pPr>
            <w:r>
              <w:rPr>
                <w:rFonts w:eastAsia="Batang" w:cs="Arial"/>
                <w:lang w:eastAsia="ko-KR"/>
              </w:rPr>
              <w:t>Jörgen Thu 1400: Comment on releases and text</w:t>
            </w:r>
          </w:p>
          <w:p w14:paraId="7B543508" w14:textId="77777777" w:rsidR="00E36E05" w:rsidRDefault="00E36E05" w:rsidP="00541F74">
            <w:pPr>
              <w:rPr>
                <w:ins w:id="52" w:author="Nokia User" w:date="2022-05-09T08:13:00Z"/>
                <w:rFonts w:eastAsia="Batang" w:cs="Arial"/>
                <w:lang w:eastAsia="ko-KR"/>
              </w:rPr>
            </w:pPr>
            <w:r>
              <w:rPr>
                <w:rFonts w:eastAsia="Batang" w:cs="Arial"/>
                <w:lang w:eastAsia="ko-KR"/>
              </w:rPr>
              <w:t>Mike Fri 2231: Answers</w:t>
            </w:r>
          </w:p>
          <w:p w14:paraId="688377F7" w14:textId="77777777" w:rsidR="00E36E05" w:rsidRDefault="00E36E05" w:rsidP="00541F74">
            <w:pPr>
              <w:rPr>
                <w:ins w:id="53" w:author="Nokia User" w:date="2022-05-09T08:13:00Z"/>
                <w:rFonts w:eastAsia="Batang" w:cs="Arial"/>
                <w:lang w:eastAsia="ko-KR"/>
              </w:rPr>
            </w:pPr>
            <w:ins w:id="54" w:author="Nokia User" w:date="2022-05-09T08:13:00Z">
              <w:r>
                <w:rPr>
                  <w:rFonts w:eastAsia="Batang" w:cs="Arial"/>
                  <w:lang w:eastAsia="ko-KR"/>
                </w:rPr>
                <w:t>_________________________________________</w:t>
              </w:r>
            </w:ins>
          </w:p>
          <w:p w14:paraId="169E314C" w14:textId="77777777" w:rsidR="00E36E05" w:rsidRPr="00D95972" w:rsidRDefault="00E36E05" w:rsidP="00541F74">
            <w:pPr>
              <w:rPr>
                <w:rFonts w:eastAsia="Batang" w:cs="Arial"/>
                <w:lang w:eastAsia="ko-KR"/>
              </w:rPr>
            </w:pPr>
            <w:r>
              <w:rPr>
                <w:rFonts w:eastAsia="Batang" w:cs="Arial"/>
                <w:lang w:eastAsia="ko-KR"/>
              </w:rPr>
              <w:t>Cover page, incorrect WIC</w:t>
            </w:r>
          </w:p>
        </w:tc>
      </w:tr>
      <w:tr w:rsidR="00E36E05" w:rsidRPr="00D95972" w14:paraId="31791E1D" w14:textId="77777777" w:rsidTr="00B12745">
        <w:tc>
          <w:tcPr>
            <w:tcW w:w="976" w:type="dxa"/>
            <w:tcBorders>
              <w:left w:val="thinThickThinSmallGap" w:sz="24" w:space="0" w:color="auto"/>
              <w:bottom w:val="nil"/>
            </w:tcBorders>
            <w:shd w:val="clear" w:color="auto" w:fill="auto"/>
          </w:tcPr>
          <w:p w14:paraId="57C83EB9" w14:textId="77777777" w:rsidR="00E36E05" w:rsidRPr="00D95972" w:rsidRDefault="00E36E05" w:rsidP="00541F74">
            <w:pPr>
              <w:rPr>
                <w:rFonts w:cs="Arial"/>
              </w:rPr>
            </w:pPr>
          </w:p>
        </w:tc>
        <w:tc>
          <w:tcPr>
            <w:tcW w:w="1317" w:type="dxa"/>
            <w:gridSpan w:val="2"/>
            <w:tcBorders>
              <w:bottom w:val="nil"/>
            </w:tcBorders>
            <w:shd w:val="clear" w:color="auto" w:fill="auto"/>
          </w:tcPr>
          <w:p w14:paraId="381B35BF" w14:textId="77777777" w:rsidR="00E36E05" w:rsidRPr="00D95972" w:rsidRDefault="00E36E05" w:rsidP="00541F74">
            <w:pPr>
              <w:rPr>
                <w:rFonts w:cs="Arial"/>
              </w:rPr>
            </w:pPr>
          </w:p>
        </w:tc>
        <w:tc>
          <w:tcPr>
            <w:tcW w:w="1088" w:type="dxa"/>
            <w:tcBorders>
              <w:top w:val="single" w:sz="4" w:space="0" w:color="auto"/>
              <w:bottom w:val="single" w:sz="4" w:space="0" w:color="auto"/>
            </w:tcBorders>
            <w:shd w:val="clear" w:color="auto" w:fill="FFFF00"/>
          </w:tcPr>
          <w:p w14:paraId="06E9A181" w14:textId="3FE5A6F5" w:rsidR="00E36E05" w:rsidRPr="00D95972" w:rsidRDefault="00B12745" w:rsidP="00541F74">
            <w:pPr>
              <w:overflowPunct/>
              <w:autoSpaceDE/>
              <w:autoSpaceDN/>
              <w:adjustRightInd/>
              <w:textAlignment w:val="auto"/>
              <w:rPr>
                <w:rFonts w:cs="Arial"/>
                <w:lang w:val="en-US"/>
              </w:rPr>
            </w:pPr>
            <w:hyperlink r:id="rId118" w:history="1">
              <w:r>
                <w:rPr>
                  <w:rStyle w:val="Hyperlink"/>
                </w:rPr>
                <w:t>C1-224003</w:t>
              </w:r>
            </w:hyperlink>
          </w:p>
        </w:tc>
        <w:tc>
          <w:tcPr>
            <w:tcW w:w="4191" w:type="dxa"/>
            <w:gridSpan w:val="3"/>
            <w:tcBorders>
              <w:top w:val="single" w:sz="4" w:space="0" w:color="auto"/>
              <w:bottom w:val="single" w:sz="4" w:space="0" w:color="auto"/>
            </w:tcBorders>
            <w:shd w:val="clear" w:color="auto" w:fill="FFFF00"/>
          </w:tcPr>
          <w:p w14:paraId="4BE57F6B" w14:textId="77777777" w:rsidR="00E36E05" w:rsidRPr="00D95972" w:rsidRDefault="00E36E05" w:rsidP="00541F74">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3E56167F" w14:textId="77777777" w:rsidR="00E36E05" w:rsidRPr="00D95972" w:rsidRDefault="00E36E05"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7A9CBD3" w14:textId="77777777" w:rsidR="00E36E05" w:rsidRPr="00D95972" w:rsidRDefault="00E36E05" w:rsidP="00541F74">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06FBC" w14:textId="77777777" w:rsidR="00E36E05" w:rsidRDefault="00E36E05" w:rsidP="00541F74">
            <w:pPr>
              <w:rPr>
                <w:ins w:id="55" w:author="Ericsson j b CT1#136-e" w:date="2022-05-17T21:11:00Z"/>
                <w:rFonts w:eastAsia="Batang" w:cs="Arial"/>
                <w:lang w:eastAsia="ko-KR"/>
              </w:rPr>
            </w:pPr>
            <w:ins w:id="56" w:author="Ericsson j b CT1#136-e" w:date="2022-05-17T21:11:00Z">
              <w:r>
                <w:rPr>
                  <w:rFonts w:eastAsia="Batang" w:cs="Arial"/>
                  <w:lang w:eastAsia="ko-KR"/>
                </w:rPr>
                <w:t>Revision of C1-223942</w:t>
              </w:r>
            </w:ins>
          </w:p>
          <w:p w14:paraId="34501E11" w14:textId="009E347E" w:rsidR="00E36E05" w:rsidRDefault="00E36E05" w:rsidP="00541F74">
            <w:pPr>
              <w:rPr>
                <w:ins w:id="57" w:author="Ericsson j b CT1#136-e" w:date="2022-05-17T21:11:00Z"/>
                <w:rFonts w:eastAsia="Batang" w:cs="Arial"/>
                <w:lang w:eastAsia="ko-KR"/>
              </w:rPr>
            </w:pPr>
            <w:ins w:id="58" w:author="Ericsson j b CT1#136-e" w:date="2022-05-17T21:11:00Z">
              <w:r>
                <w:rPr>
                  <w:rFonts w:eastAsia="Batang" w:cs="Arial"/>
                  <w:lang w:eastAsia="ko-KR"/>
                </w:rPr>
                <w:t>_________________________________________</w:t>
              </w:r>
            </w:ins>
          </w:p>
          <w:p w14:paraId="17FD0E49" w14:textId="5BAA6E23" w:rsidR="00E36E05" w:rsidRDefault="00E36E05" w:rsidP="00541F74">
            <w:pPr>
              <w:rPr>
                <w:rFonts w:eastAsia="Batang" w:cs="Arial"/>
                <w:lang w:eastAsia="ko-KR"/>
              </w:rPr>
            </w:pPr>
            <w:ins w:id="59" w:author="Nokia User" w:date="2022-05-09T08:13:00Z">
              <w:r>
                <w:rPr>
                  <w:rFonts w:eastAsia="Batang" w:cs="Arial"/>
                  <w:lang w:eastAsia="ko-KR"/>
                </w:rPr>
                <w:t>Revision of C1-223361</w:t>
              </w:r>
            </w:ins>
          </w:p>
          <w:p w14:paraId="6219B593" w14:textId="77777777" w:rsidR="00E36E05" w:rsidRDefault="00E36E05" w:rsidP="00541F74">
            <w:pPr>
              <w:rPr>
                <w:rFonts w:eastAsia="Batang" w:cs="Arial"/>
                <w:lang w:eastAsia="ko-KR"/>
              </w:rPr>
            </w:pPr>
            <w:r>
              <w:rPr>
                <w:rFonts w:eastAsia="Batang" w:cs="Arial"/>
                <w:lang w:eastAsia="ko-KR"/>
              </w:rPr>
              <w:t>Rev correct cover page issues</w:t>
            </w:r>
          </w:p>
          <w:p w14:paraId="0F57A4F1" w14:textId="77777777" w:rsidR="00E36E05" w:rsidRDefault="00E36E05" w:rsidP="00541F74">
            <w:pPr>
              <w:rPr>
                <w:ins w:id="60" w:author="Nokia User" w:date="2022-05-09T08:13:00Z"/>
                <w:rFonts w:eastAsia="Batang" w:cs="Arial"/>
                <w:lang w:eastAsia="ko-KR"/>
              </w:rPr>
            </w:pPr>
            <w:r>
              <w:rPr>
                <w:rFonts w:eastAsia="Batang" w:cs="Arial"/>
                <w:lang w:eastAsia="ko-KR"/>
              </w:rPr>
              <w:t>Shifted from 17.3.8</w:t>
            </w:r>
          </w:p>
          <w:p w14:paraId="305F718A" w14:textId="77777777" w:rsidR="00E36E05" w:rsidRDefault="00E36E05" w:rsidP="00541F74">
            <w:pPr>
              <w:rPr>
                <w:ins w:id="61" w:author="Nokia User" w:date="2022-05-09T08:13:00Z"/>
                <w:rFonts w:eastAsia="Batang" w:cs="Arial"/>
                <w:lang w:eastAsia="ko-KR"/>
              </w:rPr>
            </w:pPr>
            <w:ins w:id="62" w:author="Nokia User" w:date="2022-05-09T08:13:00Z">
              <w:r>
                <w:rPr>
                  <w:rFonts w:eastAsia="Batang" w:cs="Arial"/>
                  <w:lang w:eastAsia="ko-KR"/>
                </w:rPr>
                <w:t>_________________________________________</w:t>
              </w:r>
            </w:ins>
          </w:p>
          <w:p w14:paraId="5893999E" w14:textId="77777777" w:rsidR="00E36E05" w:rsidRPr="00D95972" w:rsidRDefault="00E36E05" w:rsidP="00541F74">
            <w:pPr>
              <w:rPr>
                <w:rFonts w:eastAsia="Batang" w:cs="Arial"/>
                <w:lang w:eastAsia="ko-KR"/>
              </w:rPr>
            </w:pPr>
            <w:r>
              <w:rPr>
                <w:rFonts w:eastAsia="Batang" w:cs="Arial"/>
                <w:lang w:eastAsia="ko-KR"/>
              </w:rPr>
              <w:t>Cover page, incorrect WIC</w:t>
            </w:r>
          </w:p>
        </w:tc>
      </w:tr>
      <w:tr w:rsidR="00965FE4" w:rsidRPr="00D95972" w14:paraId="5955212D" w14:textId="77777777" w:rsidTr="00541F74">
        <w:tc>
          <w:tcPr>
            <w:tcW w:w="976" w:type="dxa"/>
            <w:tcBorders>
              <w:left w:val="thinThickThinSmallGap" w:sz="24" w:space="0" w:color="auto"/>
              <w:bottom w:val="nil"/>
            </w:tcBorders>
            <w:shd w:val="clear" w:color="auto" w:fill="auto"/>
          </w:tcPr>
          <w:p w14:paraId="4A3D0CC9" w14:textId="77777777" w:rsidR="00965FE4" w:rsidRPr="00A121BD" w:rsidRDefault="00965FE4" w:rsidP="00541F74">
            <w:pPr>
              <w:rPr>
                <w:rFonts w:cs="Arial"/>
              </w:rPr>
            </w:pPr>
          </w:p>
        </w:tc>
        <w:tc>
          <w:tcPr>
            <w:tcW w:w="1317" w:type="dxa"/>
            <w:gridSpan w:val="2"/>
            <w:tcBorders>
              <w:bottom w:val="nil"/>
            </w:tcBorders>
            <w:shd w:val="clear" w:color="auto" w:fill="auto"/>
          </w:tcPr>
          <w:p w14:paraId="23205C5A"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auto"/>
          </w:tcPr>
          <w:p w14:paraId="2B83C0AA"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auto"/>
          </w:tcPr>
          <w:p w14:paraId="7882F6A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33E182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0323B36"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163751" w14:textId="77777777" w:rsidR="00965FE4" w:rsidRPr="00D95972" w:rsidRDefault="00965FE4" w:rsidP="00541F74">
            <w:pPr>
              <w:rPr>
                <w:rFonts w:eastAsia="Batang" w:cs="Arial"/>
                <w:lang w:eastAsia="ko-KR"/>
              </w:rPr>
            </w:pPr>
          </w:p>
        </w:tc>
      </w:tr>
      <w:tr w:rsidR="00965FE4" w:rsidRPr="00D95972" w14:paraId="7DF7BCE0" w14:textId="77777777" w:rsidTr="00541F74">
        <w:tc>
          <w:tcPr>
            <w:tcW w:w="976" w:type="dxa"/>
            <w:tcBorders>
              <w:left w:val="thinThickThinSmallGap" w:sz="24" w:space="0" w:color="auto"/>
              <w:bottom w:val="nil"/>
            </w:tcBorders>
            <w:shd w:val="clear" w:color="auto" w:fill="auto"/>
          </w:tcPr>
          <w:p w14:paraId="31E693D7" w14:textId="77777777" w:rsidR="00965FE4" w:rsidRPr="00A121BD" w:rsidRDefault="00965FE4" w:rsidP="00541F74">
            <w:pPr>
              <w:rPr>
                <w:rFonts w:cs="Arial"/>
              </w:rPr>
            </w:pPr>
          </w:p>
        </w:tc>
        <w:tc>
          <w:tcPr>
            <w:tcW w:w="1317" w:type="dxa"/>
            <w:gridSpan w:val="2"/>
            <w:tcBorders>
              <w:bottom w:val="nil"/>
            </w:tcBorders>
            <w:shd w:val="clear" w:color="auto" w:fill="auto"/>
          </w:tcPr>
          <w:p w14:paraId="75C2666F"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auto"/>
          </w:tcPr>
          <w:p w14:paraId="3DE0AD88"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auto"/>
          </w:tcPr>
          <w:p w14:paraId="6F6E01F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A4E261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319082A"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5B271A" w14:textId="77777777" w:rsidR="00965FE4" w:rsidRPr="00D95972" w:rsidRDefault="00965FE4" w:rsidP="00541F74">
            <w:pPr>
              <w:rPr>
                <w:rFonts w:eastAsia="Batang" w:cs="Arial"/>
                <w:lang w:eastAsia="ko-KR"/>
              </w:rPr>
            </w:pPr>
          </w:p>
        </w:tc>
      </w:tr>
      <w:tr w:rsidR="00965FE4" w:rsidRPr="00D95972" w14:paraId="71E16CF1" w14:textId="77777777" w:rsidTr="00541F74">
        <w:tc>
          <w:tcPr>
            <w:tcW w:w="976" w:type="dxa"/>
            <w:tcBorders>
              <w:left w:val="thinThickThinSmallGap" w:sz="24" w:space="0" w:color="auto"/>
              <w:bottom w:val="nil"/>
            </w:tcBorders>
            <w:shd w:val="clear" w:color="auto" w:fill="auto"/>
          </w:tcPr>
          <w:p w14:paraId="2415D291" w14:textId="77777777" w:rsidR="00965FE4" w:rsidRPr="00A121BD" w:rsidRDefault="00965FE4" w:rsidP="00541F74">
            <w:pPr>
              <w:rPr>
                <w:rFonts w:cs="Arial"/>
              </w:rPr>
            </w:pPr>
          </w:p>
        </w:tc>
        <w:tc>
          <w:tcPr>
            <w:tcW w:w="1317" w:type="dxa"/>
            <w:gridSpan w:val="2"/>
            <w:tcBorders>
              <w:bottom w:val="nil"/>
            </w:tcBorders>
            <w:shd w:val="clear" w:color="auto" w:fill="auto"/>
          </w:tcPr>
          <w:p w14:paraId="743BD286"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auto"/>
          </w:tcPr>
          <w:p w14:paraId="36085451"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auto"/>
          </w:tcPr>
          <w:p w14:paraId="7897882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84F537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6424D5B"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9E7452" w14:textId="77777777" w:rsidR="00965FE4" w:rsidRPr="00D95972" w:rsidRDefault="00965FE4" w:rsidP="00541F74">
            <w:pPr>
              <w:rPr>
                <w:rFonts w:eastAsia="Batang" w:cs="Arial"/>
                <w:lang w:eastAsia="ko-KR"/>
              </w:rPr>
            </w:pPr>
          </w:p>
        </w:tc>
      </w:tr>
      <w:tr w:rsidR="00965FE4" w:rsidRPr="00D95972" w14:paraId="68A9C9DF" w14:textId="77777777" w:rsidTr="00541F74">
        <w:tc>
          <w:tcPr>
            <w:tcW w:w="976" w:type="dxa"/>
            <w:tcBorders>
              <w:left w:val="thinThickThinSmallGap" w:sz="24" w:space="0" w:color="auto"/>
              <w:bottom w:val="nil"/>
            </w:tcBorders>
            <w:shd w:val="clear" w:color="auto" w:fill="auto"/>
          </w:tcPr>
          <w:p w14:paraId="701D3CD4" w14:textId="77777777" w:rsidR="00965FE4" w:rsidRPr="00A121BD" w:rsidRDefault="00965FE4" w:rsidP="00541F74">
            <w:pPr>
              <w:rPr>
                <w:rFonts w:cs="Arial"/>
              </w:rPr>
            </w:pPr>
          </w:p>
        </w:tc>
        <w:tc>
          <w:tcPr>
            <w:tcW w:w="1317" w:type="dxa"/>
            <w:gridSpan w:val="2"/>
            <w:tcBorders>
              <w:bottom w:val="nil"/>
            </w:tcBorders>
            <w:shd w:val="clear" w:color="auto" w:fill="auto"/>
          </w:tcPr>
          <w:p w14:paraId="2CB384C8"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auto"/>
          </w:tcPr>
          <w:p w14:paraId="7DF9B88E"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auto"/>
          </w:tcPr>
          <w:p w14:paraId="702A1FD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B1539E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85C0E72"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A2DA9F" w14:textId="77777777" w:rsidR="00965FE4" w:rsidRPr="00D95972" w:rsidRDefault="00965FE4" w:rsidP="00541F74">
            <w:pPr>
              <w:rPr>
                <w:rFonts w:eastAsia="Batang" w:cs="Arial"/>
                <w:lang w:eastAsia="ko-KR"/>
              </w:rPr>
            </w:pPr>
          </w:p>
        </w:tc>
      </w:tr>
      <w:tr w:rsidR="00965FE4" w:rsidRPr="00D95972" w14:paraId="5ED802E7" w14:textId="77777777" w:rsidTr="00541F74">
        <w:tc>
          <w:tcPr>
            <w:tcW w:w="976" w:type="dxa"/>
            <w:tcBorders>
              <w:left w:val="thinThickThinSmallGap" w:sz="24" w:space="0" w:color="auto"/>
              <w:bottom w:val="nil"/>
            </w:tcBorders>
            <w:shd w:val="clear" w:color="auto" w:fill="auto"/>
          </w:tcPr>
          <w:p w14:paraId="54B24E1F" w14:textId="77777777" w:rsidR="00965FE4" w:rsidRPr="00A121BD" w:rsidRDefault="00965FE4" w:rsidP="00541F74">
            <w:pPr>
              <w:rPr>
                <w:rFonts w:cs="Arial"/>
              </w:rPr>
            </w:pPr>
          </w:p>
        </w:tc>
        <w:tc>
          <w:tcPr>
            <w:tcW w:w="1317" w:type="dxa"/>
            <w:gridSpan w:val="2"/>
            <w:tcBorders>
              <w:bottom w:val="nil"/>
            </w:tcBorders>
            <w:shd w:val="clear" w:color="auto" w:fill="auto"/>
          </w:tcPr>
          <w:p w14:paraId="576BDA7F"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FFFFFF"/>
          </w:tcPr>
          <w:p w14:paraId="5FAA0ECE"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1A06D86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3A943B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F97517E"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2757" w14:textId="77777777" w:rsidR="00965FE4" w:rsidRPr="00D95972" w:rsidRDefault="00965FE4" w:rsidP="00541F74">
            <w:pPr>
              <w:rPr>
                <w:rFonts w:eastAsia="Batang" w:cs="Arial"/>
                <w:lang w:eastAsia="ko-KR"/>
              </w:rPr>
            </w:pPr>
          </w:p>
        </w:tc>
      </w:tr>
      <w:tr w:rsidR="00965FE4" w:rsidRPr="00D95972" w14:paraId="191D7BFF" w14:textId="77777777" w:rsidTr="00541F74">
        <w:tc>
          <w:tcPr>
            <w:tcW w:w="976" w:type="dxa"/>
            <w:tcBorders>
              <w:left w:val="thinThickThinSmallGap" w:sz="24" w:space="0" w:color="auto"/>
              <w:bottom w:val="nil"/>
            </w:tcBorders>
            <w:shd w:val="clear" w:color="auto" w:fill="auto"/>
          </w:tcPr>
          <w:p w14:paraId="1FF45101" w14:textId="77777777" w:rsidR="00965FE4" w:rsidRPr="00A121BD" w:rsidRDefault="00965FE4" w:rsidP="00541F74">
            <w:pPr>
              <w:rPr>
                <w:rFonts w:cs="Arial"/>
              </w:rPr>
            </w:pPr>
          </w:p>
        </w:tc>
        <w:tc>
          <w:tcPr>
            <w:tcW w:w="1317" w:type="dxa"/>
            <w:gridSpan w:val="2"/>
            <w:tcBorders>
              <w:bottom w:val="nil"/>
            </w:tcBorders>
            <w:shd w:val="clear" w:color="auto" w:fill="auto"/>
          </w:tcPr>
          <w:p w14:paraId="7AD45B37"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FFFFFF"/>
          </w:tcPr>
          <w:p w14:paraId="3FBC549A"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3706691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BFA8CB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5F44D60"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492502" w14:textId="77777777" w:rsidR="00965FE4" w:rsidRPr="00D95972" w:rsidRDefault="00965FE4" w:rsidP="00541F74">
            <w:pPr>
              <w:rPr>
                <w:rFonts w:eastAsia="Batang" w:cs="Arial"/>
                <w:lang w:eastAsia="ko-KR"/>
              </w:rPr>
            </w:pPr>
          </w:p>
        </w:tc>
      </w:tr>
      <w:tr w:rsidR="00965FE4" w:rsidRPr="00D95972" w14:paraId="6FB46937" w14:textId="77777777" w:rsidTr="00541F74">
        <w:tc>
          <w:tcPr>
            <w:tcW w:w="976" w:type="dxa"/>
            <w:tcBorders>
              <w:left w:val="thinThickThinSmallGap" w:sz="24" w:space="0" w:color="auto"/>
              <w:bottom w:val="nil"/>
            </w:tcBorders>
            <w:shd w:val="clear" w:color="auto" w:fill="auto"/>
          </w:tcPr>
          <w:p w14:paraId="1B2A96F1" w14:textId="77777777" w:rsidR="00965FE4" w:rsidRPr="00D95972" w:rsidRDefault="00965FE4" w:rsidP="00541F74">
            <w:pPr>
              <w:rPr>
                <w:rFonts w:cs="Arial"/>
              </w:rPr>
            </w:pPr>
          </w:p>
        </w:tc>
        <w:tc>
          <w:tcPr>
            <w:tcW w:w="1317" w:type="dxa"/>
            <w:gridSpan w:val="2"/>
            <w:tcBorders>
              <w:bottom w:val="nil"/>
            </w:tcBorders>
            <w:shd w:val="clear" w:color="auto" w:fill="auto"/>
          </w:tcPr>
          <w:p w14:paraId="4BED62F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FA2ED0"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54E2CB4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B9D94C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7604C71"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1317E" w14:textId="77777777" w:rsidR="00965FE4" w:rsidRPr="00D95972" w:rsidRDefault="00965FE4" w:rsidP="00541F74">
            <w:pPr>
              <w:rPr>
                <w:rFonts w:eastAsia="Batang" w:cs="Arial"/>
                <w:lang w:eastAsia="ko-KR"/>
              </w:rPr>
            </w:pPr>
          </w:p>
        </w:tc>
      </w:tr>
      <w:tr w:rsidR="00965FE4" w:rsidRPr="00D95972" w14:paraId="0E369396"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73556E4"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4536908" w14:textId="77777777" w:rsidR="00965FE4" w:rsidRPr="00D95972" w:rsidRDefault="00965FE4" w:rsidP="00541F74">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EF129A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4D7CC07"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5BAF2A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FFB966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C6E8C8" w14:textId="77777777" w:rsidR="00965FE4" w:rsidRDefault="00965FE4" w:rsidP="00541F74">
            <w:pPr>
              <w:rPr>
                <w:rFonts w:cs="Arial"/>
                <w:color w:val="000000"/>
              </w:rPr>
            </w:pPr>
            <w:bookmarkStart w:id="63" w:name="OLE_LINK1"/>
            <w:bookmarkStart w:id="64" w:name="OLE_LINK2"/>
            <w:r w:rsidRPr="00D95972">
              <w:rPr>
                <w:rFonts w:cs="Arial"/>
              </w:rPr>
              <w:t xml:space="preserve">Protocol enhancements for </w:t>
            </w:r>
            <w:r w:rsidRPr="00D95972">
              <w:rPr>
                <w:rFonts w:eastAsia="MS Mincho" w:cs="Arial"/>
              </w:rPr>
              <w:t xml:space="preserve">Mission Critical </w:t>
            </w:r>
            <w:bookmarkEnd w:id="63"/>
            <w:bookmarkEnd w:id="64"/>
            <w:r w:rsidRPr="00D95972">
              <w:rPr>
                <w:rFonts w:eastAsia="MS Mincho" w:cs="Arial"/>
              </w:rPr>
              <w:t>Services</w:t>
            </w:r>
            <w:r w:rsidRPr="00D95972">
              <w:rPr>
                <w:rFonts w:cs="Arial"/>
                <w:color w:val="000000"/>
              </w:rPr>
              <w:t xml:space="preserve"> for Rel-1</w:t>
            </w:r>
            <w:r>
              <w:rPr>
                <w:rFonts w:cs="Arial"/>
                <w:color w:val="000000"/>
              </w:rPr>
              <w:t>6</w:t>
            </w:r>
          </w:p>
          <w:p w14:paraId="66DD0D02" w14:textId="77777777" w:rsidR="00965FE4" w:rsidRDefault="00965FE4" w:rsidP="00541F74">
            <w:pPr>
              <w:rPr>
                <w:rFonts w:cs="Arial"/>
                <w:color w:val="000000"/>
              </w:rPr>
            </w:pPr>
          </w:p>
          <w:p w14:paraId="4948E316" w14:textId="77777777" w:rsidR="00965FE4" w:rsidRDefault="00965FE4" w:rsidP="00541F74">
            <w:pPr>
              <w:rPr>
                <w:rFonts w:eastAsia="MS Mincho" w:cs="Arial"/>
              </w:rPr>
            </w:pPr>
          </w:p>
          <w:p w14:paraId="0C3CA946" w14:textId="77777777" w:rsidR="00965FE4" w:rsidRPr="00D95972" w:rsidRDefault="00965FE4" w:rsidP="00541F74">
            <w:pPr>
              <w:rPr>
                <w:rFonts w:eastAsia="Batang" w:cs="Arial"/>
                <w:lang w:eastAsia="ko-KR"/>
              </w:rPr>
            </w:pPr>
          </w:p>
        </w:tc>
      </w:tr>
      <w:tr w:rsidR="00965FE4" w:rsidRPr="000412A1" w14:paraId="2F42F799" w14:textId="77777777" w:rsidTr="00541F74">
        <w:tc>
          <w:tcPr>
            <w:tcW w:w="976" w:type="dxa"/>
            <w:tcBorders>
              <w:left w:val="thinThickThinSmallGap" w:sz="24" w:space="0" w:color="auto"/>
              <w:bottom w:val="nil"/>
            </w:tcBorders>
            <w:shd w:val="clear" w:color="auto" w:fill="auto"/>
          </w:tcPr>
          <w:p w14:paraId="5EC89AF6" w14:textId="77777777" w:rsidR="00965FE4" w:rsidRPr="00D95972" w:rsidRDefault="00965FE4" w:rsidP="00541F74">
            <w:pPr>
              <w:rPr>
                <w:rFonts w:cs="Arial"/>
              </w:rPr>
            </w:pPr>
          </w:p>
        </w:tc>
        <w:tc>
          <w:tcPr>
            <w:tcW w:w="1317" w:type="dxa"/>
            <w:gridSpan w:val="2"/>
            <w:tcBorders>
              <w:bottom w:val="nil"/>
            </w:tcBorders>
            <w:shd w:val="clear" w:color="auto" w:fill="auto"/>
          </w:tcPr>
          <w:p w14:paraId="50EDB5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A55B2D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54BAF4AA" w14:textId="77777777" w:rsidR="00965FE4" w:rsidRPr="007114A4" w:rsidRDefault="00965FE4" w:rsidP="00541F74">
            <w:pPr>
              <w:rPr>
                <w:rFonts w:cs="Arial"/>
              </w:rPr>
            </w:pPr>
          </w:p>
        </w:tc>
        <w:tc>
          <w:tcPr>
            <w:tcW w:w="1767" w:type="dxa"/>
            <w:tcBorders>
              <w:top w:val="single" w:sz="4" w:space="0" w:color="auto"/>
              <w:bottom w:val="single" w:sz="4" w:space="0" w:color="auto"/>
            </w:tcBorders>
            <w:shd w:val="clear" w:color="auto" w:fill="FFFFFF"/>
          </w:tcPr>
          <w:p w14:paraId="234902B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2F8E71D"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720D2" w14:textId="77777777" w:rsidR="00965FE4" w:rsidRDefault="00965FE4" w:rsidP="00541F74">
            <w:pPr>
              <w:rPr>
                <w:rFonts w:eastAsia="Batang" w:cs="Arial"/>
                <w:lang w:eastAsia="ko-KR"/>
              </w:rPr>
            </w:pPr>
          </w:p>
        </w:tc>
      </w:tr>
      <w:tr w:rsidR="00965FE4" w:rsidRPr="000412A1" w14:paraId="30ADD450" w14:textId="77777777" w:rsidTr="00541F74">
        <w:tc>
          <w:tcPr>
            <w:tcW w:w="976" w:type="dxa"/>
            <w:tcBorders>
              <w:left w:val="thinThickThinSmallGap" w:sz="24" w:space="0" w:color="auto"/>
              <w:bottom w:val="nil"/>
            </w:tcBorders>
            <w:shd w:val="clear" w:color="auto" w:fill="auto"/>
          </w:tcPr>
          <w:p w14:paraId="37218438" w14:textId="77777777" w:rsidR="00965FE4" w:rsidRPr="00D95972" w:rsidRDefault="00965FE4" w:rsidP="00541F74">
            <w:pPr>
              <w:rPr>
                <w:rFonts w:cs="Arial"/>
              </w:rPr>
            </w:pPr>
          </w:p>
        </w:tc>
        <w:tc>
          <w:tcPr>
            <w:tcW w:w="1317" w:type="dxa"/>
            <w:gridSpan w:val="2"/>
            <w:tcBorders>
              <w:bottom w:val="nil"/>
            </w:tcBorders>
            <w:shd w:val="clear" w:color="auto" w:fill="auto"/>
          </w:tcPr>
          <w:p w14:paraId="1BDA37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D9B9D0D"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75E4AC93" w14:textId="77777777" w:rsidR="00965FE4" w:rsidRPr="007114A4" w:rsidRDefault="00965FE4" w:rsidP="00541F74">
            <w:pPr>
              <w:rPr>
                <w:rFonts w:cs="Arial"/>
              </w:rPr>
            </w:pPr>
          </w:p>
        </w:tc>
        <w:tc>
          <w:tcPr>
            <w:tcW w:w="1767" w:type="dxa"/>
            <w:tcBorders>
              <w:top w:val="single" w:sz="4" w:space="0" w:color="auto"/>
              <w:bottom w:val="single" w:sz="4" w:space="0" w:color="auto"/>
            </w:tcBorders>
            <w:shd w:val="clear" w:color="auto" w:fill="FFFFFF"/>
          </w:tcPr>
          <w:p w14:paraId="60BD6DB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E2748D1"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21685F" w14:textId="77777777" w:rsidR="00965FE4" w:rsidRDefault="00965FE4" w:rsidP="00541F74">
            <w:pPr>
              <w:rPr>
                <w:rFonts w:eastAsia="Batang" w:cs="Arial"/>
                <w:lang w:eastAsia="ko-KR"/>
              </w:rPr>
            </w:pPr>
          </w:p>
        </w:tc>
      </w:tr>
      <w:tr w:rsidR="00965FE4" w:rsidRPr="00D95972" w14:paraId="54E63D1D"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7B6C5B3"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9CB2630" w14:textId="77777777" w:rsidR="00965FE4" w:rsidRPr="00D95972" w:rsidRDefault="00965FE4" w:rsidP="00541F74">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6184E82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2CC50BB"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341E0D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15C4A5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9CAD18" w14:textId="77777777" w:rsidR="00965FE4" w:rsidRDefault="00965FE4" w:rsidP="00541F74">
            <w:pPr>
              <w:rPr>
                <w:rFonts w:cs="Arial"/>
              </w:rPr>
            </w:pPr>
            <w:r w:rsidRPr="00D95972">
              <w:rPr>
                <w:rFonts w:cs="Arial"/>
              </w:rPr>
              <w:t>Multi-device and multi-identity</w:t>
            </w:r>
          </w:p>
          <w:p w14:paraId="31A9421F" w14:textId="77777777" w:rsidR="00965FE4" w:rsidRPr="00D95972" w:rsidRDefault="00965FE4" w:rsidP="00541F74">
            <w:pPr>
              <w:rPr>
                <w:rFonts w:cs="Arial"/>
                <w:color w:val="000000"/>
              </w:rPr>
            </w:pPr>
          </w:p>
          <w:p w14:paraId="455A5A61" w14:textId="77777777" w:rsidR="00965FE4" w:rsidRDefault="00965FE4" w:rsidP="00541F74">
            <w:pPr>
              <w:rPr>
                <w:szCs w:val="16"/>
              </w:rPr>
            </w:pPr>
          </w:p>
          <w:p w14:paraId="364A2124" w14:textId="77777777" w:rsidR="00965FE4" w:rsidRPr="00D95972" w:rsidRDefault="00965FE4" w:rsidP="00541F74">
            <w:pPr>
              <w:rPr>
                <w:rFonts w:eastAsia="Batang" w:cs="Arial"/>
                <w:lang w:eastAsia="ko-KR"/>
              </w:rPr>
            </w:pPr>
          </w:p>
        </w:tc>
      </w:tr>
      <w:tr w:rsidR="00965FE4" w:rsidRPr="00D95972" w14:paraId="567BB1F2" w14:textId="77777777" w:rsidTr="00541F74">
        <w:tc>
          <w:tcPr>
            <w:tcW w:w="976" w:type="dxa"/>
            <w:tcBorders>
              <w:left w:val="thinThickThinSmallGap" w:sz="24" w:space="0" w:color="auto"/>
              <w:bottom w:val="nil"/>
            </w:tcBorders>
            <w:shd w:val="clear" w:color="auto" w:fill="auto"/>
          </w:tcPr>
          <w:p w14:paraId="1FC375FA" w14:textId="77777777" w:rsidR="00965FE4" w:rsidRPr="00D95972" w:rsidRDefault="00965FE4" w:rsidP="00541F74">
            <w:pPr>
              <w:rPr>
                <w:rFonts w:cs="Arial"/>
              </w:rPr>
            </w:pPr>
          </w:p>
        </w:tc>
        <w:tc>
          <w:tcPr>
            <w:tcW w:w="1317" w:type="dxa"/>
            <w:gridSpan w:val="2"/>
            <w:tcBorders>
              <w:bottom w:val="nil"/>
            </w:tcBorders>
            <w:shd w:val="clear" w:color="auto" w:fill="auto"/>
          </w:tcPr>
          <w:p w14:paraId="2891B5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8F2026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7543C7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5A0302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D63B49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4B54B" w14:textId="77777777" w:rsidR="00965FE4" w:rsidRPr="00D95972" w:rsidRDefault="00965FE4" w:rsidP="00541F74">
            <w:pPr>
              <w:rPr>
                <w:rFonts w:eastAsia="Batang" w:cs="Arial"/>
                <w:lang w:eastAsia="ko-KR"/>
              </w:rPr>
            </w:pPr>
          </w:p>
        </w:tc>
      </w:tr>
      <w:tr w:rsidR="00965FE4" w:rsidRPr="00D95972" w14:paraId="1777BD0F" w14:textId="77777777" w:rsidTr="00541F74">
        <w:tc>
          <w:tcPr>
            <w:tcW w:w="976" w:type="dxa"/>
            <w:tcBorders>
              <w:left w:val="thinThickThinSmallGap" w:sz="24" w:space="0" w:color="auto"/>
              <w:bottom w:val="nil"/>
            </w:tcBorders>
            <w:shd w:val="clear" w:color="auto" w:fill="auto"/>
          </w:tcPr>
          <w:p w14:paraId="6266777D" w14:textId="77777777" w:rsidR="00965FE4" w:rsidRPr="00D95972" w:rsidRDefault="00965FE4" w:rsidP="00541F74">
            <w:pPr>
              <w:rPr>
                <w:rFonts w:cs="Arial"/>
              </w:rPr>
            </w:pPr>
          </w:p>
        </w:tc>
        <w:tc>
          <w:tcPr>
            <w:tcW w:w="1317" w:type="dxa"/>
            <w:gridSpan w:val="2"/>
            <w:tcBorders>
              <w:bottom w:val="nil"/>
            </w:tcBorders>
            <w:shd w:val="clear" w:color="auto" w:fill="auto"/>
          </w:tcPr>
          <w:p w14:paraId="1002E9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AD02CD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F545BD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25421F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0A8F3D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FBF38" w14:textId="77777777" w:rsidR="00965FE4" w:rsidRPr="00D95972" w:rsidRDefault="00965FE4" w:rsidP="00541F74">
            <w:pPr>
              <w:rPr>
                <w:rFonts w:eastAsia="Batang" w:cs="Arial"/>
                <w:lang w:eastAsia="ko-KR"/>
              </w:rPr>
            </w:pPr>
          </w:p>
        </w:tc>
      </w:tr>
      <w:tr w:rsidR="00965FE4" w:rsidRPr="00D95972" w14:paraId="4346CEE1" w14:textId="77777777" w:rsidTr="00541F74">
        <w:tc>
          <w:tcPr>
            <w:tcW w:w="976" w:type="dxa"/>
            <w:tcBorders>
              <w:left w:val="thinThickThinSmallGap" w:sz="24" w:space="0" w:color="auto"/>
              <w:bottom w:val="nil"/>
            </w:tcBorders>
            <w:shd w:val="clear" w:color="auto" w:fill="auto"/>
          </w:tcPr>
          <w:p w14:paraId="679CA9B6" w14:textId="77777777" w:rsidR="00965FE4" w:rsidRPr="00D95972" w:rsidRDefault="00965FE4" w:rsidP="00541F74">
            <w:pPr>
              <w:rPr>
                <w:rFonts w:cs="Arial"/>
              </w:rPr>
            </w:pPr>
          </w:p>
        </w:tc>
        <w:tc>
          <w:tcPr>
            <w:tcW w:w="1317" w:type="dxa"/>
            <w:gridSpan w:val="2"/>
            <w:tcBorders>
              <w:bottom w:val="nil"/>
            </w:tcBorders>
            <w:shd w:val="clear" w:color="auto" w:fill="auto"/>
          </w:tcPr>
          <w:p w14:paraId="00278C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580ED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53E148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9A6D07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F97FD6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0E892" w14:textId="77777777" w:rsidR="00965FE4" w:rsidRPr="00D95972" w:rsidRDefault="00965FE4" w:rsidP="00541F74">
            <w:pPr>
              <w:rPr>
                <w:rFonts w:eastAsia="Batang" w:cs="Arial"/>
                <w:lang w:eastAsia="ko-KR"/>
              </w:rPr>
            </w:pPr>
          </w:p>
        </w:tc>
      </w:tr>
      <w:tr w:rsidR="00965FE4" w:rsidRPr="00D95972" w14:paraId="7390EEA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E7B5D2A"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DB1DC6A" w14:textId="77777777" w:rsidR="00965FE4" w:rsidRPr="00D95972" w:rsidRDefault="00965FE4" w:rsidP="00541F74">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B61A54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C0E554F"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CEB7A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0BD350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8103B" w14:textId="77777777" w:rsidR="00965FE4" w:rsidRDefault="00965FE4" w:rsidP="00541F74">
            <w:pPr>
              <w:rPr>
                <w:rFonts w:cs="Arial"/>
                <w:color w:val="000000"/>
              </w:rPr>
            </w:pPr>
            <w:r w:rsidRPr="00D95972">
              <w:rPr>
                <w:rFonts w:cs="Arial"/>
                <w:color w:val="000000"/>
              </w:rPr>
              <w:t>IMS Stage-3 IETF Protocol Alignment for Rel-1</w:t>
            </w:r>
            <w:r>
              <w:rPr>
                <w:rFonts w:cs="Arial"/>
                <w:color w:val="000000"/>
              </w:rPr>
              <w:t>6</w:t>
            </w:r>
          </w:p>
          <w:p w14:paraId="5B83743C" w14:textId="77777777" w:rsidR="00965FE4" w:rsidRDefault="00965FE4" w:rsidP="00541F74">
            <w:pPr>
              <w:rPr>
                <w:szCs w:val="16"/>
              </w:rPr>
            </w:pPr>
          </w:p>
          <w:p w14:paraId="5D0F029A" w14:textId="77777777" w:rsidR="00965FE4" w:rsidRDefault="00965FE4" w:rsidP="00541F74">
            <w:pPr>
              <w:rPr>
                <w:rFonts w:cs="Arial"/>
                <w:color w:val="000000"/>
              </w:rPr>
            </w:pPr>
          </w:p>
          <w:p w14:paraId="23E3C1DD" w14:textId="77777777" w:rsidR="00965FE4" w:rsidRPr="00D95972" w:rsidRDefault="00965FE4" w:rsidP="00541F74">
            <w:pPr>
              <w:rPr>
                <w:rFonts w:eastAsia="Batang" w:cs="Arial"/>
                <w:lang w:eastAsia="ko-KR"/>
              </w:rPr>
            </w:pPr>
          </w:p>
        </w:tc>
      </w:tr>
      <w:tr w:rsidR="00965FE4" w:rsidRPr="00D95972" w14:paraId="67284F6A" w14:textId="77777777" w:rsidTr="00541F74">
        <w:tc>
          <w:tcPr>
            <w:tcW w:w="976" w:type="dxa"/>
            <w:tcBorders>
              <w:left w:val="thinThickThinSmallGap" w:sz="24" w:space="0" w:color="auto"/>
              <w:bottom w:val="nil"/>
            </w:tcBorders>
            <w:shd w:val="clear" w:color="auto" w:fill="auto"/>
          </w:tcPr>
          <w:p w14:paraId="1A21A0A5" w14:textId="77777777" w:rsidR="00965FE4" w:rsidRPr="00D95972" w:rsidRDefault="00965FE4" w:rsidP="00541F74">
            <w:pPr>
              <w:rPr>
                <w:rFonts w:cs="Arial"/>
              </w:rPr>
            </w:pPr>
          </w:p>
        </w:tc>
        <w:tc>
          <w:tcPr>
            <w:tcW w:w="1317" w:type="dxa"/>
            <w:gridSpan w:val="2"/>
            <w:tcBorders>
              <w:bottom w:val="nil"/>
            </w:tcBorders>
            <w:shd w:val="clear" w:color="auto" w:fill="auto"/>
          </w:tcPr>
          <w:p w14:paraId="171C912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DF9CD1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33D436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05040D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1D3E08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88663" w14:textId="77777777" w:rsidR="00965FE4" w:rsidRPr="00D95972" w:rsidRDefault="00965FE4" w:rsidP="00541F74">
            <w:pPr>
              <w:rPr>
                <w:rFonts w:eastAsia="Batang" w:cs="Arial"/>
                <w:lang w:eastAsia="ko-KR"/>
              </w:rPr>
            </w:pPr>
          </w:p>
        </w:tc>
      </w:tr>
      <w:tr w:rsidR="00965FE4" w:rsidRPr="00D95972" w14:paraId="268539CC" w14:textId="77777777" w:rsidTr="00541F74">
        <w:tc>
          <w:tcPr>
            <w:tcW w:w="976" w:type="dxa"/>
            <w:tcBorders>
              <w:left w:val="thinThickThinSmallGap" w:sz="24" w:space="0" w:color="auto"/>
              <w:bottom w:val="nil"/>
            </w:tcBorders>
            <w:shd w:val="clear" w:color="auto" w:fill="auto"/>
          </w:tcPr>
          <w:p w14:paraId="107B9257" w14:textId="77777777" w:rsidR="00965FE4" w:rsidRPr="00D95972" w:rsidRDefault="00965FE4" w:rsidP="00541F74">
            <w:pPr>
              <w:rPr>
                <w:rFonts w:cs="Arial"/>
              </w:rPr>
            </w:pPr>
          </w:p>
        </w:tc>
        <w:tc>
          <w:tcPr>
            <w:tcW w:w="1317" w:type="dxa"/>
            <w:gridSpan w:val="2"/>
            <w:tcBorders>
              <w:bottom w:val="nil"/>
            </w:tcBorders>
            <w:shd w:val="clear" w:color="auto" w:fill="auto"/>
          </w:tcPr>
          <w:p w14:paraId="6FA9DE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2CDD9B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E253F0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5EFE6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F7173B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0C011" w14:textId="77777777" w:rsidR="00965FE4" w:rsidRPr="00D95972" w:rsidRDefault="00965FE4" w:rsidP="00541F74">
            <w:pPr>
              <w:rPr>
                <w:rFonts w:eastAsia="Batang" w:cs="Arial"/>
                <w:lang w:eastAsia="ko-KR"/>
              </w:rPr>
            </w:pPr>
          </w:p>
        </w:tc>
      </w:tr>
      <w:tr w:rsidR="00965FE4" w:rsidRPr="00D95972" w14:paraId="530C0791" w14:textId="77777777" w:rsidTr="00541F74">
        <w:tc>
          <w:tcPr>
            <w:tcW w:w="976" w:type="dxa"/>
            <w:tcBorders>
              <w:left w:val="thinThickThinSmallGap" w:sz="24" w:space="0" w:color="auto"/>
              <w:bottom w:val="nil"/>
            </w:tcBorders>
            <w:shd w:val="clear" w:color="auto" w:fill="auto"/>
          </w:tcPr>
          <w:p w14:paraId="600716FB" w14:textId="77777777" w:rsidR="00965FE4" w:rsidRPr="00D95972" w:rsidRDefault="00965FE4" w:rsidP="00541F74">
            <w:pPr>
              <w:rPr>
                <w:rFonts w:cs="Arial"/>
              </w:rPr>
            </w:pPr>
          </w:p>
        </w:tc>
        <w:tc>
          <w:tcPr>
            <w:tcW w:w="1317" w:type="dxa"/>
            <w:gridSpan w:val="2"/>
            <w:tcBorders>
              <w:bottom w:val="nil"/>
            </w:tcBorders>
            <w:shd w:val="clear" w:color="auto" w:fill="auto"/>
          </w:tcPr>
          <w:p w14:paraId="0B098D2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78CF3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DB20D6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2B8160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B31276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1DB6F" w14:textId="77777777" w:rsidR="00965FE4" w:rsidRPr="00D95972" w:rsidRDefault="00965FE4" w:rsidP="00541F74">
            <w:pPr>
              <w:rPr>
                <w:rFonts w:eastAsia="Batang" w:cs="Arial"/>
                <w:lang w:eastAsia="ko-KR"/>
              </w:rPr>
            </w:pPr>
          </w:p>
        </w:tc>
      </w:tr>
      <w:tr w:rsidR="00965FE4" w:rsidRPr="00D95972" w14:paraId="7783270A"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F8B2224"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7A97819" w14:textId="77777777" w:rsidR="00965FE4" w:rsidRPr="00D95972" w:rsidRDefault="00965FE4" w:rsidP="00541F74">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B7139A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1BEF046"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514977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20317E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B7EB4F" w14:textId="77777777" w:rsidR="00965FE4" w:rsidRDefault="00965FE4" w:rsidP="00541F74">
            <w:pPr>
              <w:rPr>
                <w:szCs w:val="16"/>
              </w:rPr>
            </w:pPr>
          </w:p>
          <w:p w14:paraId="29CADDA3" w14:textId="77777777" w:rsidR="00965FE4" w:rsidRDefault="00965FE4" w:rsidP="00541F74">
            <w:pPr>
              <w:rPr>
                <w:rFonts w:cs="Arial"/>
                <w:color w:val="000000"/>
                <w:lang w:val="en-US"/>
              </w:rPr>
            </w:pPr>
          </w:p>
          <w:p w14:paraId="66A588EF" w14:textId="77777777" w:rsidR="00965FE4" w:rsidRPr="00D95972" w:rsidRDefault="00965FE4" w:rsidP="00541F74">
            <w:pPr>
              <w:rPr>
                <w:rFonts w:eastAsia="Batang" w:cs="Arial"/>
                <w:lang w:eastAsia="ko-KR"/>
              </w:rPr>
            </w:pPr>
          </w:p>
        </w:tc>
      </w:tr>
      <w:tr w:rsidR="00965FE4" w:rsidRPr="00D95972" w14:paraId="5878C7BB" w14:textId="77777777" w:rsidTr="00541F74">
        <w:tc>
          <w:tcPr>
            <w:tcW w:w="976" w:type="dxa"/>
            <w:tcBorders>
              <w:left w:val="thinThickThinSmallGap" w:sz="24" w:space="0" w:color="auto"/>
              <w:bottom w:val="nil"/>
            </w:tcBorders>
            <w:shd w:val="clear" w:color="auto" w:fill="auto"/>
          </w:tcPr>
          <w:p w14:paraId="7D7DB240" w14:textId="77777777" w:rsidR="00965FE4" w:rsidRPr="00D95972" w:rsidRDefault="00965FE4" w:rsidP="00541F74">
            <w:pPr>
              <w:rPr>
                <w:rFonts w:cs="Arial"/>
              </w:rPr>
            </w:pPr>
          </w:p>
        </w:tc>
        <w:tc>
          <w:tcPr>
            <w:tcW w:w="1317" w:type="dxa"/>
            <w:gridSpan w:val="2"/>
            <w:tcBorders>
              <w:bottom w:val="nil"/>
            </w:tcBorders>
            <w:shd w:val="clear" w:color="auto" w:fill="auto"/>
          </w:tcPr>
          <w:p w14:paraId="5A2C38C2" w14:textId="77777777" w:rsidR="00965FE4" w:rsidRPr="00D95972" w:rsidRDefault="00965FE4" w:rsidP="00541F74">
            <w:pPr>
              <w:rPr>
                <w:rFonts w:cs="Arial"/>
                <w:color w:val="000000"/>
              </w:rPr>
            </w:pPr>
          </w:p>
        </w:tc>
        <w:tc>
          <w:tcPr>
            <w:tcW w:w="1088" w:type="dxa"/>
            <w:tcBorders>
              <w:top w:val="single" w:sz="4" w:space="0" w:color="auto"/>
              <w:bottom w:val="single" w:sz="4" w:space="0" w:color="auto"/>
            </w:tcBorders>
            <w:shd w:val="clear" w:color="auto" w:fill="FFFFFF"/>
          </w:tcPr>
          <w:p w14:paraId="6D8A5FE3"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FFFFFF"/>
          </w:tcPr>
          <w:p w14:paraId="708D7981" w14:textId="77777777" w:rsidR="00965FE4" w:rsidRPr="00D95972" w:rsidRDefault="00965FE4" w:rsidP="00541F74">
            <w:pPr>
              <w:rPr>
                <w:rFonts w:eastAsia="Calibri" w:cs="Arial"/>
                <w:color w:val="000000"/>
              </w:rPr>
            </w:pPr>
          </w:p>
        </w:tc>
        <w:tc>
          <w:tcPr>
            <w:tcW w:w="1767" w:type="dxa"/>
            <w:tcBorders>
              <w:top w:val="single" w:sz="4" w:space="0" w:color="auto"/>
              <w:bottom w:val="single" w:sz="4" w:space="0" w:color="auto"/>
            </w:tcBorders>
            <w:shd w:val="clear" w:color="auto" w:fill="FFFFFF"/>
          </w:tcPr>
          <w:p w14:paraId="7E7B3562"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FFFFFF"/>
          </w:tcPr>
          <w:p w14:paraId="57BBE39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7F758" w14:textId="77777777" w:rsidR="00965FE4" w:rsidRPr="00D95972" w:rsidRDefault="00965FE4" w:rsidP="00541F74">
            <w:pPr>
              <w:rPr>
                <w:rFonts w:cs="Arial"/>
                <w:color w:val="000000"/>
              </w:rPr>
            </w:pPr>
          </w:p>
        </w:tc>
      </w:tr>
      <w:tr w:rsidR="00965FE4" w:rsidRPr="00D95972" w14:paraId="2B2B34BA" w14:textId="77777777" w:rsidTr="00541F74">
        <w:tc>
          <w:tcPr>
            <w:tcW w:w="976" w:type="dxa"/>
            <w:tcBorders>
              <w:top w:val="nil"/>
              <w:left w:val="thinThickThinSmallGap" w:sz="24" w:space="0" w:color="auto"/>
              <w:bottom w:val="nil"/>
            </w:tcBorders>
            <w:shd w:val="clear" w:color="auto" w:fill="auto"/>
          </w:tcPr>
          <w:p w14:paraId="2C9325D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41F082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588038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DFD141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0F85DF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33AB67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78B63" w14:textId="77777777" w:rsidR="00965FE4" w:rsidRPr="00D95972" w:rsidRDefault="00965FE4" w:rsidP="00541F74">
            <w:pPr>
              <w:rPr>
                <w:rFonts w:cs="Arial"/>
              </w:rPr>
            </w:pPr>
          </w:p>
        </w:tc>
      </w:tr>
      <w:tr w:rsidR="00965FE4" w:rsidRPr="00D95972" w14:paraId="02695067" w14:textId="77777777" w:rsidTr="00541F74">
        <w:tc>
          <w:tcPr>
            <w:tcW w:w="976" w:type="dxa"/>
            <w:tcBorders>
              <w:top w:val="single" w:sz="4" w:space="0" w:color="auto"/>
              <w:left w:val="thinThickThinSmallGap" w:sz="24" w:space="0" w:color="auto"/>
              <w:bottom w:val="single" w:sz="4" w:space="0" w:color="auto"/>
            </w:tcBorders>
          </w:tcPr>
          <w:p w14:paraId="33927C4B"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5B70FFB" w14:textId="77777777" w:rsidR="00965FE4" w:rsidRPr="00D95972" w:rsidRDefault="00965FE4" w:rsidP="00541F74">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AECD5A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5ACCDD07"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048375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D7F469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6C2F33B" w14:textId="77777777" w:rsidR="00965FE4" w:rsidRDefault="00965FE4" w:rsidP="00541F74">
            <w:r>
              <w:t xml:space="preserve">CT aspects of </w:t>
            </w:r>
            <w:r w:rsidRPr="007A4163">
              <w:t>Enhancements to Functional architecture and information flows for Mission Critical Data</w:t>
            </w:r>
          </w:p>
          <w:p w14:paraId="3FF9FC78" w14:textId="77777777" w:rsidR="00965FE4" w:rsidRDefault="00965FE4" w:rsidP="00541F74">
            <w:pPr>
              <w:rPr>
                <w:szCs w:val="16"/>
              </w:rPr>
            </w:pPr>
          </w:p>
          <w:p w14:paraId="74575FDB" w14:textId="77777777" w:rsidR="00965FE4" w:rsidRDefault="00965FE4" w:rsidP="00541F74">
            <w:pPr>
              <w:rPr>
                <w:rFonts w:cs="Arial"/>
              </w:rPr>
            </w:pPr>
          </w:p>
          <w:p w14:paraId="570553B6" w14:textId="77777777" w:rsidR="00965FE4" w:rsidRPr="00D95972" w:rsidRDefault="00965FE4" w:rsidP="00541F74">
            <w:pPr>
              <w:rPr>
                <w:rFonts w:cs="Arial"/>
              </w:rPr>
            </w:pPr>
          </w:p>
        </w:tc>
      </w:tr>
      <w:tr w:rsidR="00965FE4" w:rsidRPr="00D95972" w14:paraId="73484AAE" w14:textId="77777777" w:rsidTr="00541F74">
        <w:tc>
          <w:tcPr>
            <w:tcW w:w="976" w:type="dxa"/>
            <w:tcBorders>
              <w:left w:val="thinThickThinSmallGap" w:sz="24" w:space="0" w:color="auto"/>
              <w:bottom w:val="nil"/>
            </w:tcBorders>
            <w:shd w:val="clear" w:color="auto" w:fill="auto"/>
          </w:tcPr>
          <w:p w14:paraId="1D3E2662" w14:textId="77777777" w:rsidR="00965FE4" w:rsidRPr="00D95972" w:rsidRDefault="00965FE4" w:rsidP="00541F74">
            <w:pPr>
              <w:rPr>
                <w:rFonts w:cs="Arial"/>
              </w:rPr>
            </w:pPr>
          </w:p>
        </w:tc>
        <w:tc>
          <w:tcPr>
            <w:tcW w:w="1317" w:type="dxa"/>
            <w:gridSpan w:val="2"/>
            <w:tcBorders>
              <w:bottom w:val="nil"/>
            </w:tcBorders>
            <w:shd w:val="clear" w:color="auto" w:fill="auto"/>
          </w:tcPr>
          <w:p w14:paraId="7453427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92996F0" w14:textId="77777777" w:rsidR="00965FE4" w:rsidRPr="00F365E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B90489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93D5C5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20C31C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DE4D4D" w14:textId="77777777" w:rsidR="00965FE4" w:rsidRDefault="00965FE4" w:rsidP="00541F74">
            <w:pPr>
              <w:rPr>
                <w:rFonts w:cs="Arial"/>
              </w:rPr>
            </w:pPr>
          </w:p>
        </w:tc>
      </w:tr>
      <w:tr w:rsidR="00965FE4" w:rsidRPr="00D95972" w14:paraId="59CF41CD" w14:textId="77777777" w:rsidTr="00541F74">
        <w:tc>
          <w:tcPr>
            <w:tcW w:w="976" w:type="dxa"/>
            <w:tcBorders>
              <w:top w:val="nil"/>
              <w:left w:val="thinThickThinSmallGap" w:sz="24" w:space="0" w:color="auto"/>
              <w:bottom w:val="nil"/>
            </w:tcBorders>
            <w:shd w:val="clear" w:color="auto" w:fill="auto"/>
          </w:tcPr>
          <w:p w14:paraId="3765DF8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3D5B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ED996E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C7EC55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665F8C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10566C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447F2A" w14:textId="77777777" w:rsidR="00965FE4" w:rsidRPr="00D95972" w:rsidRDefault="00965FE4" w:rsidP="00541F74">
            <w:pPr>
              <w:rPr>
                <w:rFonts w:eastAsia="Batang" w:cs="Arial"/>
                <w:lang w:eastAsia="ko-KR"/>
              </w:rPr>
            </w:pPr>
          </w:p>
        </w:tc>
      </w:tr>
      <w:tr w:rsidR="00965FE4" w:rsidRPr="00D95972" w14:paraId="3678E768" w14:textId="77777777" w:rsidTr="00541F74">
        <w:tc>
          <w:tcPr>
            <w:tcW w:w="976" w:type="dxa"/>
            <w:tcBorders>
              <w:top w:val="nil"/>
              <w:left w:val="thinThickThinSmallGap" w:sz="24" w:space="0" w:color="auto"/>
              <w:bottom w:val="nil"/>
            </w:tcBorders>
            <w:shd w:val="clear" w:color="auto" w:fill="auto"/>
          </w:tcPr>
          <w:p w14:paraId="7F1C439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5ADEA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1DDB2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36C6F1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1ED65C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B660FC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9387D" w14:textId="77777777" w:rsidR="00965FE4" w:rsidRPr="00D95972" w:rsidRDefault="00965FE4" w:rsidP="00541F74">
            <w:pPr>
              <w:rPr>
                <w:rFonts w:eastAsia="Batang" w:cs="Arial"/>
                <w:lang w:eastAsia="ko-KR"/>
              </w:rPr>
            </w:pPr>
          </w:p>
        </w:tc>
      </w:tr>
      <w:tr w:rsidR="00965FE4" w:rsidRPr="00D95972" w14:paraId="0737F573" w14:textId="77777777" w:rsidTr="00541F74">
        <w:tc>
          <w:tcPr>
            <w:tcW w:w="976" w:type="dxa"/>
            <w:tcBorders>
              <w:top w:val="nil"/>
              <w:left w:val="thinThickThinSmallGap" w:sz="24" w:space="0" w:color="auto"/>
              <w:bottom w:val="nil"/>
            </w:tcBorders>
            <w:shd w:val="clear" w:color="auto" w:fill="auto"/>
          </w:tcPr>
          <w:p w14:paraId="57524C0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3AD0A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A636E0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381212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BE236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053A77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BB3A8" w14:textId="77777777" w:rsidR="00965FE4" w:rsidRPr="00D95972" w:rsidRDefault="00965FE4" w:rsidP="00541F74">
            <w:pPr>
              <w:rPr>
                <w:rFonts w:eastAsia="Batang" w:cs="Arial"/>
                <w:lang w:eastAsia="ko-KR"/>
              </w:rPr>
            </w:pPr>
          </w:p>
        </w:tc>
      </w:tr>
      <w:tr w:rsidR="00965FE4" w:rsidRPr="00D95972" w14:paraId="26A9AB94" w14:textId="77777777" w:rsidTr="00541F74">
        <w:tc>
          <w:tcPr>
            <w:tcW w:w="976" w:type="dxa"/>
            <w:tcBorders>
              <w:top w:val="single" w:sz="4" w:space="0" w:color="auto"/>
              <w:left w:val="thinThickThinSmallGap" w:sz="24" w:space="0" w:color="auto"/>
              <w:bottom w:val="single" w:sz="4" w:space="0" w:color="auto"/>
            </w:tcBorders>
          </w:tcPr>
          <w:p w14:paraId="08CFEE3C"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BF322C7" w14:textId="77777777" w:rsidR="00965FE4" w:rsidRPr="00D95972" w:rsidRDefault="00965FE4" w:rsidP="00541F74">
            <w:pPr>
              <w:rPr>
                <w:rFonts w:cs="Arial"/>
              </w:rPr>
            </w:pPr>
            <w:r w:rsidRPr="00BE4125">
              <w:t>E2E_DELAY</w:t>
            </w:r>
            <w:r>
              <w:t xml:space="preserve"> (CT4)</w:t>
            </w:r>
          </w:p>
        </w:tc>
        <w:tc>
          <w:tcPr>
            <w:tcW w:w="1088" w:type="dxa"/>
            <w:tcBorders>
              <w:top w:val="single" w:sz="4" w:space="0" w:color="auto"/>
              <w:bottom w:val="single" w:sz="4" w:space="0" w:color="auto"/>
            </w:tcBorders>
          </w:tcPr>
          <w:p w14:paraId="298A01D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E763F65"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96AE3C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4B20EB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DEB0A6D" w14:textId="77777777" w:rsidR="00965FE4" w:rsidRDefault="00965FE4" w:rsidP="00541F74">
            <w:r w:rsidRPr="00BE4125">
              <w:t>CT Aspects of Media Handling for RAN Delay Budget Reporting in MTSI</w:t>
            </w:r>
          </w:p>
          <w:p w14:paraId="5CFBB4D0" w14:textId="77777777" w:rsidR="00965FE4" w:rsidRDefault="00965FE4" w:rsidP="00541F74">
            <w:pPr>
              <w:rPr>
                <w:rFonts w:eastAsia="Batang" w:cs="Arial"/>
                <w:color w:val="000000"/>
                <w:lang w:eastAsia="ko-KR"/>
              </w:rPr>
            </w:pPr>
          </w:p>
          <w:p w14:paraId="3F5478C3" w14:textId="77777777" w:rsidR="00965FE4" w:rsidRPr="00D95972" w:rsidRDefault="00965FE4" w:rsidP="00541F74">
            <w:pPr>
              <w:rPr>
                <w:rFonts w:cs="Arial"/>
              </w:rPr>
            </w:pPr>
          </w:p>
        </w:tc>
      </w:tr>
      <w:tr w:rsidR="00965FE4" w:rsidRPr="000412A1" w14:paraId="739AB16D" w14:textId="77777777" w:rsidTr="00541F74">
        <w:tc>
          <w:tcPr>
            <w:tcW w:w="976" w:type="dxa"/>
            <w:tcBorders>
              <w:top w:val="nil"/>
              <w:left w:val="thinThickThinSmallGap" w:sz="24" w:space="0" w:color="auto"/>
              <w:bottom w:val="nil"/>
            </w:tcBorders>
            <w:shd w:val="clear" w:color="auto" w:fill="auto"/>
          </w:tcPr>
          <w:p w14:paraId="5628255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2CFC2D"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1D3436F" w14:textId="77777777" w:rsidR="00965FE4" w:rsidRPr="000412A1" w:rsidRDefault="00965FE4" w:rsidP="00541F74">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0CEC12E"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56D5E2F7"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66711517"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FAC2" w14:textId="77777777" w:rsidR="00965FE4" w:rsidRPr="000412A1" w:rsidRDefault="00965FE4" w:rsidP="00541F74">
            <w:pPr>
              <w:rPr>
                <w:rFonts w:cs="Arial"/>
                <w:color w:val="000000"/>
              </w:rPr>
            </w:pPr>
          </w:p>
        </w:tc>
      </w:tr>
      <w:tr w:rsidR="00965FE4" w:rsidRPr="00D95972" w14:paraId="472538BA" w14:textId="77777777" w:rsidTr="00541F74">
        <w:tc>
          <w:tcPr>
            <w:tcW w:w="976" w:type="dxa"/>
            <w:tcBorders>
              <w:top w:val="nil"/>
              <w:left w:val="thinThickThinSmallGap" w:sz="24" w:space="0" w:color="auto"/>
              <w:bottom w:val="nil"/>
            </w:tcBorders>
            <w:shd w:val="clear" w:color="auto" w:fill="auto"/>
          </w:tcPr>
          <w:p w14:paraId="1095915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F5A2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65180C"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758662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5534E9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7F9E23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789FB" w14:textId="77777777" w:rsidR="00965FE4" w:rsidRPr="00D95972" w:rsidRDefault="00965FE4" w:rsidP="00541F74">
            <w:pPr>
              <w:rPr>
                <w:rFonts w:cs="Arial"/>
              </w:rPr>
            </w:pPr>
          </w:p>
        </w:tc>
      </w:tr>
      <w:tr w:rsidR="00965FE4" w:rsidRPr="00D95972" w14:paraId="66D66647" w14:textId="77777777" w:rsidTr="00541F74">
        <w:tc>
          <w:tcPr>
            <w:tcW w:w="976" w:type="dxa"/>
            <w:tcBorders>
              <w:top w:val="nil"/>
              <w:left w:val="thinThickThinSmallGap" w:sz="24" w:space="0" w:color="auto"/>
              <w:bottom w:val="nil"/>
            </w:tcBorders>
            <w:shd w:val="clear" w:color="auto" w:fill="auto"/>
          </w:tcPr>
          <w:p w14:paraId="79FE09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1C0E8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0A04EE0"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0FE953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1AFD89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21419B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C4EC3" w14:textId="77777777" w:rsidR="00965FE4" w:rsidRPr="00D95972" w:rsidRDefault="00965FE4" w:rsidP="00541F74">
            <w:pPr>
              <w:rPr>
                <w:rFonts w:cs="Arial"/>
              </w:rPr>
            </w:pPr>
          </w:p>
        </w:tc>
      </w:tr>
      <w:tr w:rsidR="00965FE4" w:rsidRPr="00D95972" w14:paraId="6E16B052" w14:textId="77777777" w:rsidTr="00541F74">
        <w:tc>
          <w:tcPr>
            <w:tcW w:w="976" w:type="dxa"/>
            <w:tcBorders>
              <w:top w:val="nil"/>
              <w:left w:val="thinThickThinSmallGap" w:sz="24" w:space="0" w:color="auto"/>
              <w:bottom w:val="nil"/>
            </w:tcBorders>
            <w:shd w:val="clear" w:color="auto" w:fill="auto"/>
          </w:tcPr>
          <w:p w14:paraId="4A1EB10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79F6F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0053082"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22DAF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E36491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39E9C4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ED824" w14:textId="77777777" w:rsidR="00965FE4" w:rsidRPr="00D95972" w:rsidRDefault="00965FE4" w:rsidP="00541F74">
            <w:pPr>
              <w:rPr>
                <w:rFonts w:cs="Arial"/>
              </w:rPr>
            </w:pPr>
          </w:p>
        </w:tc>
      </w:tr>
      <w:tr w:rsidR="00965FE4" w:rsidRPr="00D95972" w14:paraId="3FFDDB4D" w14:textId="77777777" w:rsidTr="00541F74">
        <w:tc>
          <w:tcPr>
            <w:tcW w:w="976" w:type="dxa"/>
            <w:tcBorders>
              <w:top w:val="nil"/>
              <w:left w:val="thinThickThinSmallGap" w:sz="24" w:space="0" w:color="auto"/>
              <w:bottom w:val="nil"/>
            </w:tcBorders>
            <w:shd w:val="clear" w:color="auto" w:fill="auto"/>
          </w:tcPr>
          <w:p w14:paraId="7777326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2D6442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019429"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49DDCB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729EB1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E2CC68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99FA2" w14:textId="77777777" w:rsidR="00965FE4" w:rsidRPr="00D95972" w:rsidRDefault="00965FE4" w:rsidP="00541F74">
            <w:pPr>
              <w:rPr>
                <w:rFonts w:cs="Arial"/>
              </w:rPr>
            </w:pPr>
          </w:p>
        </w:tc>
      </w:tr>
      <w:tr w:rsidR="00965FE4" w:rsidRPr="00D95972" w14:paraId="6A0EFBB3" w14:textId="77777777" w:rsidTr="00541F74">
        <w:tc>
          <w:tcPr>
            <w:tcW w:w="976" w:type="dxa"/>
            <w:tcBorders>
              <w:top w:val="single" w:sz="4" w:space="0" w:color="auto"/>
              <w:left w:val="thinThickThinSmallGap" w:sz="24" w:space="0" w:color="auto"/>
              <w:bottom w:val="single" w:sz="4" w:space="0" w:color="auto"/>
            </w:tcBorders>
          </w:tcPr>
          <w:p w14:paraId="08D2DD76"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C86AC18" w14:textId="77777777" w:rsidR="00965FE4" w:rsidRPr="00D95972" w:rsidRDefault="00965FE4" w:rsidP="00541F74">
            <w:pPr>
              <w:rPr>
                <w:rFonts w:cs="Arial"/>
              </w:rPr>
            </w:pPr>
            <w:r>
              <w:t>VBCLTE (CT3 lead)</w:t>
            </w:r>
          </w:p>
        </w:tc>
        <w:tc>
          <w:tcPr>
            <w:tcW w:w="1088" w:type="dxa"/>
            <w:tcBorders>
              <w:top w:val="single" w:sz="4" w:space="0" w:color="auto"/>
              <w:bottom w:val="single" w:sz="4" w:space="0" w:color="auto"/>
            </w:tcBorders>
          </w:tcPr>
          <w:p w14:paraId="7584DF5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5792FE1"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52E766D"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281E31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BF23C6E" w14:textId="77777777" w:rsidR="00965FE4" w:rsidRDefault="00965FE4" w:rsidP="00541F74">
            <w:pPr>
              <w:rPr>
                <w:szCs w:val="16"/>
              </w:rPr>
            </w:pPr>
            <w:r w:rsidRPr="004F3D08">
              <w:rPr>
                <w:szCs w:val="16"/>
              </w:rPr>
              <w:t>Volume Based Charging Aspects for VoLTE CT</w:t>
            </w:r>
          </w:p>
          <w:p w14:paraId="57051596" w14:textId="77777777" w:rsidR="00965FE4" w:rsidRDefault="00965FE4" w:rsidP="00541F74">
            <w:pPr>
              <w:rPr>
                <w:szCs w:val="16"/>
              </w:rPr>
            </w:pPr>
            <w:r>
              <w:rPr>
                <w:szCs w:val="16"/>
              </w:rPr>
              <w:t>(CT1 no longer impacted)</w:t>
            </w:r>
          </w:p>
          <w:p w14:paraId="7919FC39" w14:textId="77777777" w:rsidR="00965FE4" w:rsidRDefault="00965FE4" w:rsidP="00541F74">
            <w:pPr>
              <w:rPr>
                <w:rFonts w:cs="Arial"/>
              </w:rPr>
            </w:pPr>
          </w:p>
          <w:p w14:paraId="74EE03A6" w14:textId="77777777" w:rsidR="00965FE4" w:rsidRPr="00D95972" w:rsidRDefault="00965FE4" w:rsidP="00541F74">
            <w:pPr>
              <w:rPr>
                <w:rFonts w:cs="Arial"/>
              </w:rPr>
            </w:pPr>
          </w:p>
        </w:tc>
      </w:tr>
      <w:tr w:rsidR="00965FE4" w:rsidRPr="00D95972" w14:paraId="327EE628" w14:textId="77777777" w:rsidTr="00541F74">
        <w:tc>
          <w:tcPr>
            <w:tcW w:w="976" w:type="dxa"/>
            <w:tcBorders>
              <w:top w:val="nil"/>
              <w:left w:val="thinThickThinSmallGap" w:sz="24" w:space="0" w:color="auto"/>
              <w:bottom w:val="nil"/>
            </w:tcBorders>
            <w:shd w:val="clear" w:color="auto" w:fill="auto"/>
          </w:tcPr>
          <w:p w14:paraId="5BDB00B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BB7E5B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8F39662"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DD1AC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458EA5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223896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A7D1F" w14:textId="77777777" w:rsidR="00965FE4" w:rsidRPr="00D95972" w:rsidRDefault="00965FE4" w:rsidP="00541F74">
            <w:pPr>
              <w:rPr>
                <w:rFonts w:cs="Arial"/>
              </w:rPr>
            </w:pPr>
          </w:p>
        </w:tc>
      </w:tr>
      <w:tr w:rsidR="00965FE4" w:rsidRPr="00D95972" w14:paraId="2517B56D" w14:textId="77777777" w:rsidTr="00541F74">
        <w:tc>
          <w:tcPr>
            <w:tcW w:w="976" w:type="dxa"/>
            <w:tcBorders>
              <w:top w:val="nil"/>
              <w:left w:val="thinThickThinSmallGap" w:sz="24" w:space="0" w:color="auto"/>
              <w:bottom w:val="nil"/>
            </w:tcBorders>
            <w:shd w:val="clear" w:color="auto" w:fill="auto"/>
          </w:tcPr>
          <w:p w14:paraId="4950597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85B2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1AEB45"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1C0909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37767C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6D58B0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41CF4" w14:textId="77777777" w:rsidR="00965FE4" w:rsidRPr="00D95972" w:rsidRDefault="00965FE4" w:rsidP="00541F74">
            <w:pPr>
              <w:rPr>
                <w:rFonts w:cs="Arial"/>
              </w:rPr>
            </w:pPr>
          </w:p>
        </w:tc>
      </w:tr>
      <w:tr w:rsidR="00965FE4" w:rsidRPr="00D95972" w14:paraId="331AC1A7" w14:textId="77777777" w:rsidTr="00541F74">
        <w:tc>
          <w:tcPr>
            <w:tcW w:w="976" w:type="dxa"/>
            <w:tcBorders>
              <w:top w:val="nil"/>
              <w:left w:val="thinThickThinSmallGap" w:sz="24" w:space="0" w:color="auto"/>
              <w:bottom w:val="nil"/>
            </w:tcBorders>
            <w:shd w:val="clear" w:color="auto" w:fill="auto"/>
          </w:tcPr>
          <w:p w14:paraId="1997E8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D0574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AB1A7BF"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7D199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64B691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60C13F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5C3F1" w14:textId="77777777" w:rsidR="00965FE4" w:rsidRPr="00D95972" w:rsidRDefault="00965FE4" w:rsidP="00541F74">
            <w:pPr>
              <w:rPr>
                <w:rFonts w:cs="Arial"/>
              </w:rPr>
            </w:pPr>
          </w:p>
        </w:tc>
      </w:tr>
      <w:tr w:rsidR="00965FE4" w:rsidRPr="00D95972" w14:paraId="6C62E65E" w14:textId="77777777" w:rsidTr="00541F74">
        <w:tc>
          <w:tcPr>
            <w:tcW w:w="976" w:type="dxa"/>
            <w:tcBorders>
              <w:top w:val="nil"/>
              <w:left w:val="thinThickThinSmallGap" w:sz="24" w:space="0" w:color="auto"/>
              <w:bottom w:val="nil"/>
            </w:tcBorders>
            <w:shd w:val="clear" w:color="auto" w:fill="auto"/>
          </w:tcPr>
          <w:p w14:paraId="2483F9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1A1BF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2B02115"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F205C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4D3C93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BDBA98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3C32A" w14:textId="77777777" w:rsidR="00965FE4" w:rsidRPr="00D95972" w:rsidRDefault="00965FE4" w:rsidP="00541F74">
            <w:pPr>
              <w:rPr>
                <w:rFonts w:cs="Arial"/>
              </w:rPr>
            </w:pPr>
          </w:p>
        </w:tc>
      </w:tr>
      <w:tr w:rsidR="00965FE4" w:rsidRPr="00D95972" w14:paraId="178A600D" w14:textId="77777777" w:rsidTr="00541F74">
        <w:tc>
          <w:tcPr>
            <w:tcW w:w="976" w:type="dxa"/>
            <w:tcBorders>
              <w:top w:val="nil"/>
              <w:left w:val="thinThickThinSmallGap" w:sz="24" w:space="0" w:color="auto"/>
              <w:bottom w:val="nil"/>
            </w:tcBorders>
            <w:shd w:val="clear" w:color="auto" w:fill="auto"/>
          </w:tcPr>
          <w:p w14:paraId="292C824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8DFD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137D54A"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5FE351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447E94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5CD555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07AF8" w14:textId="77777777" w:rsidR="00965FE4" w:rsidRPr="00D95972" w:rsidRDefault="00965FE4" w:rsidP="00541F74">
            <w:pPr>
              <w:rPr>
                <w:rFonts w:cs="Arial"/>
              </w:rPr>
            </w:pPr>
          </w:p>
        </w:tc>
      </w:tr>
      <w:tr w:rsidR="00965FE4" w:rsidRPr="00D95972" w14:paraId="7B9581D9" w14:textId="77777777" w:rsidTr="00541F74">
        <w:tc>
          <w:tcPr>
            <w:tcW w:w="976" w:type="dxa"/>
            <w:tcBorders>
              <w:top w:val="single" w:sz="4" w:space="0" w:color="auto"/>
              <w:left w:val="thinThickThinSmallGap" w:sz="24" w:space="0" w:color="auto"/>
              <w:bottom w:val="single" w:sz="4" w:space="0" w:color="auto"/>
            </w:tcBorders>
          </w:tcPr>
          <w:p w14:paraId="3293920A"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2564FC4" w14:textId="77777777" w:rsidR="00965FE4" w:rsidRPr="00D95972" w:rsidRDefault="00965FE4" w:rsidP="00541F74">
            <w:pPr>
              <w:rPr>
                <w:rFonts w:cs="Arial"/>
              </w:rPr>
            </w:pPr>
            <w:bookmarkStart w:id="65" w:name="_Hlk42085262"/>
            <w:r w:rsidRPr="002D454F">
              <w:t>ISAT-MO-WITHDRAW</w:t>
            </w:r>
            <w:bookmarkEnd w:id="65"/>
          </w:p>
        </w:tc>
        <w:tc>
          <w:tcPr>
            <w:tcW w:w="1088" w:type="dxa"/>
            <w:tcBorders>
              <w:top w:val="single" w:sz="4" w:space="0" w:color="auto"/>
              <w:bottom w:val="single" w:sz="4" w:space="0" w:color="auto"/>
            </w:tcBorders>
          </w:tcPr>
          <w:p w14:paraId="243EECA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D0932A3"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4E84FA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F43F16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C922BA1" w14:textId="77777777" w:rsidR="00965FE4" w:rsidRDefault="00965FE4" w:rsidP="00541F74">
            <w:pPr>
              <w:rPr>
                <w:szCs w:val="16"/>
              </w:rPr>
            </w:pPr>
            <w:r w:rsidRPr="002D454F">
              <w:rPr>
                <w:szCs w:val="16"/>
              </w:rPr>
              <w:t>Withdrawal of TS 24.323 from Rel-11, Rel-12, Rel-13</w:t>
            </w:r>
          </w:p>
          <w:p w14:paraId="1EA0A671" w14:textId="77777777" w:rsidR="00965FE4" w:rsidRDefault="00965FE4" w:rsidP="00541F74"/>
          <w:p w14:paraId="141E068F" w14:textId="77777777" w:rsidR="00965FE4" w:rsidRDefault="00965FE4" w:rsidP="00541F74">
            <w:r>
              <w:t>No CRs needed, listed for the sake of completeness</w:t>
            </w:r>
          </w:p>
          <w:p w14:paraId="5EEE56B1" w14:textId="77777777" w:rsidR="00965FE4" w:rsidRDefault="00965FE4" w:rsidP="00541F74"/>
          <w:p w14:paraId="7880ADB9" w14:textId="77777777" w:rsidR="00965FE4" w:rsidRPr="00D95972" w:rsidRDefault="00965FE4" w:rsidP="00541F74">
            <w:pPr>
              <w:rPr>
                <w:rFonts w:cs="Arial"/>
              </w:rPr>
            </w:pPr>
          </w:p>
        </w:tc>
      </w:tr>
      <w:tr w:rsidR="00965FE4" w:rsidRPr="00D95972" w14:paraId="01272925" w14:textId="77777777" w:rsidTr="00541F74">
        <w:tc>
          <w:tcPr>
            <w:tcW w:w="976" w:type="dxa"/>
            <w:tcBorders>
              <w:top w:val="nil"/>
              <w:left w:val="thinThickThinSmallGap" w:sz="24" w:space="0" w:color="auto"/>
              <w:bottom w:val="nil"/>
            </w:tcBorders>
            <w:shd w:val="clear" w:color="auto" w:fill="auto"/>
          </w:tcPr>
          <w:p w14:paraId="31A3548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EF5C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6B4967E"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FE332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AFDD8D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7741F8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B123B" w14:textId="77777777" w:rsidR="00965FE4" w:rsidRPr="00D95972" w:rsidRDefault="00965FE4" w:rsidP="00541F74">
            <w:pPr>
              <w:rPr>
                <w:rFonts w:cs="Arial"/>
              </w:rPr>
            </w:pPr>
          </w:p>
        </w:tc>
      </w:tr>
      <w:tr w:rsidR="00965FE4" w:rsidRPr="00D95972" w14:paraId="145CDD10" w14:textId="77777777" w:rsidTr="00541F74">
        <w:tc>
          <w:tcPr>
            <w:tcW w:w="976" w:type="dxa"/>
            <w:tcBorders>
              <w:top w:val="nil"/>
              <w:left w:val="thinThickThinSmallGap" w:sz="24" w:space="0" w:color="auto"/>
              <w:bottom w:val="nil"/>
            </w:tcBorders>
            <w:shd w:val="clear" w:color="auto" w:fill="auto"/>
          </w:tcPr>
          <w:p w14:paraId="56621D6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0EAB4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6CE4E5E"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3A111C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53346B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B2CFBB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C1E436" w14:textId="77777777" w:rsidR="00965FE4" w:rsidRPr="00D95972" w:rsidRDefault="00965FE4" w:rsidP="00541F74">
            <w:pPr>
              <w:rPr>
                <w:rFonts w:cs="Arial"/>
              </w:rPr>
            </w:pPr>
          </w:p>
        </w:tc>
      </w:tr>
      <w:tr w:rsidR="00965FE4" w:rsidRPr="00D95972" w14:paraId="6D307B9A" w14:textId="77777777" w:rsidTr="00541F74">
        <w:tc>
          <w:tcPr>
            <w:tcW w:w="976" w:type="dxa"/>
            <w:tcBorders>
              <w:top w:val="nil"/>
              <w:left w:val="thinThickThinSmallGap" w:sz="24" w:space="0" w:color="auto"/>
              <w:bottom w:val="nil"/>
            </w:tcBorders>
            <w:shd w:val="clear" w:color="auto" w:fill="auto"/>
          </w:tcPr>
          <w:p w14:paraId="4999627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6242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0962EC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C8C977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89B01D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DA2DCD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E7DE4" w14:textId="77777777" w:rsidR="00965FE4" w:rsidRPr="00D95972" w:rsidRDefault="00965FE4" w:rsidP="00541F74">
            <w:pPr>
              <w:rPr>
                <w:rFonts w:cs="Arial"/>
              </w:rPr>
            </w:pPr>
          </w:p>
        </w:tc>
      </w:tr>
      <w:tr w:rsidR="00965FE4" w:rsidRPr="00D95972" w14:paraId="7AB8A14F" w14:textId="77777777" w:rsidTr="00541F74">
        <w:tc>
          <w:tcPr>
            <w:tcW w:w="976" w:type="dxa"/>
            <w:tcBorders>
              <w:top w:val="single" w:sz="4" w:space="0" w:color="auto"/>
              <w:left w:val="thinThickThinSmallGap" w:sz="24" w:space="0" w:color="auto"/>
              <w:bottom w:val="single" w:sz="4" w:space="0" w:color="auto"/>
            </w:tcBorders>
          </w:tcPr>
          <w:p w14:paraId="7802B2CF"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A92B6BF" w14:textId="77777777" w:rsidR="00965FE4" w:rsidRPr="00D95972" w:rsidRDefault="00965FE4" w:rsidP="00541F74">
            <w:pPr>
              <w:rPr>
                <w:rFonts w:cs="Arial"/>
              </w:rPr>
            </w:pPr>
            <w:r>
              <w:t>MONASTERY2</w:t>
            </w:r>
          </w:p>
        </w:tc>
        <w:tc>
          <w:tcPr>
            <w:tcW w:w="1088" w:type="dxa"/>
            <w:tcBorders>
              <w:top w:val="single" w:sz="4" w:space="0" w:color="auto"/>
              <w:bottom w:val="single" w:sz="4" w:space="0" w:color="auto"/>
            </w:tcBorders>
          </w:tcPr>
          <w:p w14:paraId="0979877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64FB8E7"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753E61"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2BE6B52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CC06F8F" w14:textId="77777777" w:rsidR="00965FE4" w:rsidRDefault="00965FE4" w:rsidP="00541F74">
            <w:r>
              <w:t>Mobile Communication System for Railways Phase 2</w:t>
            </w:r>
          </w:p>
          <w:p w14:paraId="0D84AB5A" w14:textId="77777777" w:rsidR="00965FE4" w:rsidRDefault="00965FE4" w:rsidP="00541F74"/>
          <w:p w14:paraId="35AE4C79" w14:textId="77777777" w:rsidR="00965FE4" w:rsidRPr="00D95972" w:rsidRDefault="00965FE4" w:rsidP="00541F74">
            <w:pPr>
              <w:rPr>
                <w:rFonts w:cs="Arial"/>
              </w:rPr>
            </w:pPr>
          </w:p>
        </w:tc>
      </w:tr>
      <w:tr w:rsidR="00965FE4" w:rsidRPr="00D95972" w14:paraId="674FFC12" w14:textId="77777777" w:rsidTr="00541F74">
        <w:tc>
          <w:tcPr>
            <w:tcW w:w="976" w:type="dxa"/>
            <w:tcBorders>
              <w:top w:val="nil"/>
              <w:left w:val="thinThickThinSmallGap" w:sz="24" w:space="0" w:color="auto"/>
              <w:bottom w:val="nil"/>
            </w:tcBorders>
            <w:shd w:val="clear" w:color="auto" w:fill="auto"/>
          </w:tcPr>
          <w:p w14:paraId="18114E5C" w14:textId="77777777" w:rsidR="00965FE4" w:rsidRPr="00756501" w:rsidRDefault="00965FE4" w:rsidP="00541F74">
            <w:pPr>
              <w:rPr>
                <w:rFonts w:cs="Arial"/>
              </w:rPr>
            </w:pPr>
          </w:p>
        </w:tc>
        <w:tc>
          <w:tcPr>
            <w:tcW w:w="1317" w:type="dxa"/>
            <w:gridSpan w:val="2"/>
            <w:tcBorders>
              <w:top w:val="nil"/>
              <w:bottom w:val="nil"/>
            </w:tcBorders>
            <w:shd w:val="clear" w:color="auto" w:fill="auto"/>
          </w:tcPr>
          <w:p w14:paraId="6AF7E03C" w14:textId="77777777" w:rsidR="00965FE4" w:rsidRPr="00756501" w:rsidRDefault="00965FE4" w:rsidP="00541F74">
            <w:pPr>
              <w:rPr>
                <w:rFonts w:cs="Arial"/>
              </w:rPr>
            </w:pPr>
          </w:p>
        </w:tc>
        <w:tc>
          <w:tcPr>
            <w:tcW w:w="1088" w:type="dxa"/>
            <w:tcBorders>
              <w:top w:val="single" w:sz="4" w:space="0" w:color="auto"/>
              <w:bottom w:val="single" w:sz="4" w:space="0" w:color="auto"/>
            </w:tcBorders>
            <w:shd w:val="clear" w:color="auto" w:fill="FFFF00"/>
          </w:tcPr>
          <w:p w14:paraId="42623C35" w14:textId="689D6890" w:rsidR="00965FE4" w:rsidRPr="00D95972" w:rsidRDefault="00070DE9" w:rsidP="00541F74">
            <w:pPr>
              <w:rPr>
                <w:rFonts w:cs="Arial"/>
              </w:rPr>
            </w:pPr>
            <w:hyperlink r:id="rId119" w:history="1">
              <w:r w:rsidR="00C625C7">
                <w:rPr>
                  <w:rStyle w:val="Hyperlink"/>
                </w:rPr>
                <w:t>C1-223509</w:t>
              </w:r>
            </w:hyperlink>
          </w:p>
        </w:tc>
        <w:tc>
          <w:tcPr>
            <w:tcW w:w="4191" w:type="dxa"/>
            <w:gridSpan w:val="3"/>
            <w:tcBorders>
              <w:top w:val="single" w:sz="4" w:space="0" w:color="auto"/>
              <w:bottom w:val="single" w:sz="4" w:space="0" w:color="auto"/>
            </w:tcBorders>
            <w:shd w:val="clear" w:color="auto" w:fill="FFFF00"/>
          </w:tcPr>
          <w:p w14:paraId="4DAC91FF" w14:textId="77777777" w:rsidR="00965FE4" w:rsidRPr="00D95972" w:rsidRDefault="00965FE4" w:rsidP="00541F74">
            <w:pPr>
              <w:rPr>
                <w:rFonts w:cs="Arial"/>
              </w:rPr>
            </w:pPr>
            <w:r>
              <w:rPr>
                <w:rFonts w:cs="Arial"/>
              </w:rPr>
              <w:t>Corrections for multiple IPConn communications</w:t>
            </w:r>
          </w:p>
        </w:tc>
        <w:tc>
          <w:tcPr>
            <w:tcW w:w="1767" w:type="dxa"/>
            <w:tcBorders>
              <w:top w:val="single" w:sz="4" w:space="0" w:color="auto"/>
              <w:bottom w:val="single" w:sz="4" w:space="0" w:color="auto"/>
            </w:tcBorders>
            <w:shd w:val="clear" w:color="auto" w:fill="FFFF00"/>
          </w:tcPr>
          <w:p w14:paraId="7069CE2F" w14:textId="77777777" w:rsidR="00965FE4" w:rsidRPr="00D95972"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617C628" w14:textId="77777777" w:rsidR="00965FE4" w:rsidRPr="00D95972" w:rsidRDefault="00965FE4" w:rsidP="00541F74">
            <w:pPr>
              <w:rPr>
                <w:rFonts w:cs="Arial"/>
              </w:rPr>
            </w:pPr>
            <w:r>
              <w:rPr>
                <w:rFonts w:cs="Arial"/>
              </w:rPr>
              <w:t>CR 0323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E98B" w14:textId="77777777" w:rsidR="00965FE4" w:rsidRDefault="00364D59" w:rsidP="00541F74">
            <w:pPr>
              <w:rPr>
                <w:rFonts w:cs="Arial"/>
              </w:rPr>
            </w:pPr>
            <w:r>
              <w:rPr>
                <w:rFonts w:cs="Arial"/>
              </w:rPr>
              <w:t>Jörgen Thu 1716: Not essential</w:t>
            </w:r>
          </w:p>
          <w:p w14:paraId="23371D9A" w14:textId="77777777" w:rsidR="00281399" w:rsidRDefault="00281399" w:rsidP="00541F74">
            <w:pPr>
              <w:rPr>
                <w:rFonts w:cs="Arial"/>
              </w:rPr>
            </w:pPr>
            <w:r>
              <w:rPr>
                <w:rFonts w:cs="Arial"/>
              </w:rPr>
              <w:t>Peter Fri 0922: Defends why it is essential.</w:t>
            </w:r>
          </w:p>
          <w:p w14:paraId="3911D81F" w14:textId="77777777" w:rsidR="008E49B8" w:rsidRDefault="008E49B8" w:rsidP="00541F74">
            <w:pPr>
              <w:rPr>
                <w:rFonts w:cs="Arial"/>
              </w:rPr>
            </w:pPr>
            <w:r>
              <w:rPr>
                <w:rFonts w:cs="Arial"/>
              </w:rPr>
              <w:t>Lazaros Fri 1944: Comments on releases. Gives alternatives.</w:t>
            </w:r>
          </w:p>
          <w:p w14:paraId="45D286CB" w14:textId="77777777" w:rsidR="008E49B8" w:rsidRDefault="008E49B8" w:rsidP="00541F74">
            <w:pPr>
              <w:rPr>
                <w:rFonts w:cs="Arial"/>
              </w:rPr>
            </w:pPr>
            <w:r>
              <w:rPr>
                <w:rFonts w:cs="Arial"/>
              </w:rPr>
              <w:t>Peter Mon 0945: All options possible. Asks for clarification</w:t>
            </w:r>
          </w:p>
          <w:p w14:paraId="72335F45" w14:textId="77777777" w:rsidR="008E49B8" w:rsidRDefault="008E49B8" w:rsidP="00541F74">
            <w:pPr>
              <w:rPr>
                <w:rFonts w:cs="Arial"/>
              </w:rPr>
            </w:pPr>
            <w:r>
              <w:rPr>
                <w:rFonts w:cs="Arial"/>
              </w:rPr>
              <w:t>Francois Mon 1317: Asks about security</w:t>
            </w:r>
          </w:p>
          <w:p w14:paraId="355BE877" w14:textId="77777777" w:rsidR="008E49B8" w:rsidRDefault="008E49B8" w:rsidP="00541F74">
            <w:pPr>
              <w:rPr>
                <w:rFonts w:cs="Arial"/>
              </w:rPr>
            </w:pPr>
            <w:r>
              <w:rPr>
                <w:rFonts w:cs="Arial"/>
              </w:rPr>
              <w:t>Peter Mon 1438: Answers</w:t>
            </w:r>
          </w:p>
          <w:p w14:paraId="7919A15A" w14:textId="3E1D5129" w:rsidR="00E36E05" w:rsidRPr="00D95972" w:rsidRDefault="00E36E05" w:rsidP="00541F74">
            <w:pPr>
              <w:rPr>
                <w:rFonts w:cs="Arial"/>
              </w:rPr>
            </w:pPr>
            <w:r>
              <w:rPr>
                <w:rFonts w:cs="Arial"/>
              </w:rPr>
              <w:t>Jörgen Tue 0854: View on alternatives provided by Lazaros</w:t>
            </w:r>
          </w:p>
        </w:tc>
      </w:tr>
      <w:tr w:rsidR="00965FE4" w:rsidRPr="00D95972" w14:paraId="55DB9CB1" w14:textId="77777777" w:rsidTr="00541F74">
        <w:tc>
          <w:tcPr>
            <w:tcW w:w="976" w:type="dxa"/>
            <w:tcBorders>
              <w:top w:val="nil"/>
              <w:left w:val="thinThickThinSmallGap" w:sz="24" w:space="0" w:color="auto"/>
              <w:bottom w:val="nil"/>
            </w:tcBorders>
            <w:shd w:val="clear" w:color="auto" w:fill="auto"/>
          </w:tcPr>
          <w:p w14:paraId="02861A7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B28F4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62FE2F9" w14:textId="09FA5DF7" w:rsidR="00965FE4" w:rsidRPr="00D95972" w:rsidRDefault="00070DE9" w:rsidP="00541F74">
            <w:pPr>
              <w:rPr>
                <w:rFonts w:cs="Arial"/>
              </w:rPr>
            </w:pPr>
            <w:hyperlink r:id="rId120" w:history="1">
              <w:r w:rsidR="00C625C7">
                <w:rPr>
                  <w:rStyle w:val="Hyperlink"/>
                </w:rPr>
                <w:t>C1-223510</w:t>
              </w:r>
            </w:hyperlink>
          </w:p>
        </w:tc>
        <w:tc>
          <w:tcPr>
            <w:tcW w:w="4191" w:type="dxa"/>
            <w:gridSpan w:val="3"/>
            <w:tcBorders>
              <w:top w:val="single" w:sz="4" w:space="0" w:color="auto"/>
              <w:bottom w:val="single" w:sz="4" w:space="0" w:color="auto"/>
            </w:tcBorders>
            <w:shd w:val="clear" w:color="auto" w:fill="FFFF00"/>
          </w:tcPr>
          <w:p w14:paraId="26235A2D" w14:textId="77777777" w:rsidR="00965FE4" w:rsidRPr="00D95972" w:rsidRDefault="00965FE4" w:rsidP="00541F74">
            <w:pPr>
              <w:rPr>
                <w:rFonts w:cs="Arial"/>
              </w:rPr>
            </w:pPr>
            <w:r>
              <w:rPr>
                <w:rFonts w:cs="Arial"/>
              </w:rPr>
              <w:t>Corrections for multiple IPConn communications</w:t>
            </w:r>
          </w:p>
        </w:tc>
        <w:tc>
          <w:tcPr>
            <w:tcW w:w="1767" w:type="dxa"/>
            <w:tcBorders>
              <w:top w:val="single" w:sz="4" w:space="0" w:color="auto"/>
              <w:bottom w:val="single" w:sz="4" w:space="0" w:color="auto"/>
            </w:tcBorders>
            <w:shd w:val="clear" w:color="auto" w:fill="FFFF00"/>
          </w:tcPr>
          <w:p w14:paraId="35474398" w14:textId="77777777" w:rsidR="00965FE4" w:rsidRPr="00D95972"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9F8F07E" w14:textId="77777777" w:rsidR="00965FE4" w:rsidRPr="00D95972" w:rsidRDefault="00965FE4" w:rsidP="00541F74">
            <w:pPr>
              <w:rPr>
                <w:rFonts w:cs="Arial"/>
              </w:rPr>
            </w:pPr>
            <w:r>
              <w:rPr>
                <w:rFonts w:cs="Arial"/>
              </w:rPr>
              <w:t>CR 0034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AE6D5" w14:textId="77777777" w:rsidR="00965FE4" w:rsidRDefault="00A033D5" w:rsidP="00541F74">
            <w:pPr>
              <w:rPr>
                <w:rFonts w:cs="Arial"/>
              </w:rPr>
            </w:pPr>
            <w:r>
              <w:rPr>
                <w:rFonts w:cs="Arial"/>
              </w:rPr>
              <w:t>Jörgen Thu 1951: Does not see this as essential</w:t>
            </w:r>
          </w:p>
          <w:p w14:paraId="2E2ED62F" w14:textId="24021BFB" w:rsidR="00A033D5" w:rsidRPr="00D95972" w:rsidRDefault="00A033D5" w:rsidP="00541F74">
            <w:pPr>
              <w:rPr>
                <w:rFonts w:cs="Arial"/>
              </w:rPr>
            </w:pPr>
            <w:r>
              <w:rPr>
                <w:rFonts w:cs="Arial"/>
              </w:rPr>
              <w:t>Peter Fri 0924: See answer for 3509</w:t>
            </w:r>
          </w:p>
        </w:tc>
      </w:tr>
      <w:tr w:rsidR="00965FE4" w:rsidRPr="00D95972" w14:paraId="51DD285E" w14:textId="77777777" w:rsidTr="00541F74">
        <w:tc>
          <w:tcPr>
            <w:tcW w:w="976" w:type="dxa"/>
            <w:tcBorders>
              <w:top w:val="nil"/>
              <w:left w:val="thinThickThinSmallGap" w:sz="24" w:space="0" w:color="auto"/>
              <w:bottom w:val="nil"/>
            </w:tcBorders>
            <w:shd w:val="clear" w:color="auto" w:fill="auto"/>
          </w:tcPr>
          <w:p w14:paraId="6517276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4FE3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7DE395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34AA21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139EE6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67BC44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25AFFC" w14:textId="77777777" w:rsidR="00965FE4" w:rsidRPr="00D95972" w:rsidRDefault="00965FE4" w:rsidP="00541F74">
            <w:pPr>
              <w:rPr>
                <w:rFonts w:cs="Arial"/>
              </w:rPr>
            </w:pPr>
          </w:p>
        </w:tc>
      </w:tr>
      <w:tr w:rsidR="00965FE4" w:rsidRPr="00D95972" w14:paraId="2B90AE65" w14:textId="77777777" w:rsidTr="00541F74">
        <w:tc>
          <w:tcPr>
            <w:tcW w:w="976" w:type="dxa"/>
            <w:tcBorders>
              <w:top w:val="nil"/>
              <w:left w:val="thinThickThinSmallGap" w:sz="24" w:space="0" w:color="auto"/>
              <w:bottom w:val="nil"/>
            </w:tcBorders>
            <w:shd w:val="clear" w:color="auto" w:fill="auto"/>
          </w:tcPr>
          <w:p w14:paraId="2C6285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A75F4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FFFFD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506A00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A367DA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77FE16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66BC0" w14:textId="77777777" w:rsidR="00965FE4" w:rsidRPr="00D95972" w:rsidRDefault="00965FE4" w:rsidP="00541F74">
            <w:pPr>
              <w:rPr>
                <w:rFonts w:cs="Arial"/>
              </w:rPr>
            </w:pPr>
          </w:p>
        </w:tc>
      </w:tr>
      <w:tr w:rsidR="00965FE4" w:rsidRPr="00D95972" w14:paraId="136E00B3" w14:textId="77777777" w:rsidTr="00541F74">
        <w:tc>
          <w:tcPr>
            <w:tcW w:w="976" w:type="dxa"/>
            <w:tcBorders>
              <w:top w:val="nil"/>
              <w:left w:val="thinThickThinSmallGap" w:sz="24" w:space="0" w:color="auto"/>
              <w:bottom w:val="nil"/>
            </w:tcBorders>
            <w:shd w:val="clear" w:color="auto" w:fill="auto"/>
          </w:tcPr>
          <w:p w14:paraId="687F26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E532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3D0F7C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2BF76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638805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0A0A45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D2E18" w14:textId="77777777" w:rsidR="00965FE4" w:rsidRPr="00D95972" w:rsidRDefault="00965FE4" w:rsidP="00541F74">
            <w:pPr>
              <w:rPr>
                <w:rFonts w:cs="Arial"/>
              </w:rPr>
            </w:pPr>
          </w:p>
        </w:tc>
      </w:tr>
      <w:tr w:rsidR="00965FE4" w:rsidRPr="00D95972" w14:paraId="2A9AA4D2" w14:textId="77777777" w:rsidTr="00541F74">
        <w:tc>
          <w:tcPr>
            <w:tcW w:w="976" w:type="dxa"/>
            <w:tcBorders>
              <w:top w:val="nil"/>
              <w:left w:val="thinThickThinSmallGap" w:sz="24" w:space="0" w:color="auto"/>
              <w:bottom w:val="nil"/>
            </w:tcBorders>
            <w:shd w:val="clear" w:color="auto" w:fill="auto"/>
          </w:tcPr>
          <w:p w14:paraId="7E1D8C6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A0EA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E4A129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AB8440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A15E50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5012C3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0B1E6B" w14:textId="77777777" w:rsidR="00965FE4" w:rsidRPr="00D95972" w:rsidRDefault="00965FE4" w:rsidP="00541F74">
            <w:pPr>
              <w:rPr>
                <w:rFonts w:cs="Arial"/>
              </w:rPr>
            </w:pPr>
          </w:p>
        </w:tc>
      </w:tr>
      <w:tr w:rsidR="00965FE4" w:rsidRPr="00D95972" w14:paraId="0E3095BB" w14:textId="77777777" w:rsidTr="00541F74">
        <w:tc>
          <w:tcPr>
            <w:tcW w:w="976" w:type="dxa"/>
            <w:tcBorders>
              <w:top w:val="nil"/>
              <w:left w:val="thinThickThinSmallGap" w:sz="24" w:space="0" w:color="auto"/>
              <w:bottom w:val="nil"/>
            </w:tcBorders>
            <w:shd w:val="clear" w:color="auto" w:fill="auto"/>
          </w:tcPr>
          <w:p w14:paraId="09B1DD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94602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239460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A406B8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46A3D5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ABEF80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E402C" w14:textId="77777777" w:rsidR="00965FE4" w:rsidRPr="00D95972" w:rsidRDefault="00965FE4" w:rsidP="00541F74">
            <w:pPr>
              <w:rPr>
                <w:rFonts w:cs="Arial"/>
              </w:rPr>
            </w:pPr>
          </w:p>
        </w:tc>
      </w:tr>
      <w:tr w:rsidR="00965FE4" w:rsidRPr="00D95972" w14:paraId="71FE1BCA" w14:textId="77777777" w:rsidTr="00541F74">
        <w:tc>
          <w:tcPr>
            <w:tcW w:w="976" w:type="dxa"/>
            <w:tcBorders>
              <w:top w:val="single" w:sz="4" w:space="0" w:color="auto"/>
              <w:left w:val="thinThickThinSmallGap" w:sz="24" w:space="0" w:color="auto"/>
              <w:bottom w:val="single" w:sz="4" w:space="0" w:color="auto"/>
            </w:tcBorders>
          </w:tcPr>
          <w:p w14:paraId="78ECCDD1"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FA0D58B" w14:textId="77777777" w:rsidR="00965FE4" w:rsidRPr="00D95972" w:rsidRDefault="00965FE4" w:rsidP="00541F74">
            <w:pPr>
              <w:rPr>
                <w:rFonts w:cs="Arial"/>
              </w:rPr>
            </w:pPr>
            <w:r>
              <w:rPr>
                <w:lang w:val="fr-FR" w:eastAsia="zh-CN"/>
              </w:rPr>
              <w:t>eIMS5G_SBA</w:t>
            </w:r>
          </w:p>
        </w:tc>
        <w:tc>
          <w:tcPr>
            <w:tcW w:w="1088" w:type="dxa"/>
            <w:tcBorders>
              <w:top w:val="single" w:sz="4" w:space="0" w:color="auto"/>
              <w:bottom w:val="single" w:sz="4" w:space="0" w:color="auto"/>
            </w:tcBorders>
          </w:tcPr>
          <w:p w14:paraId="482D10D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3EBA555"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2325B37"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0E1FC5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89A414A" w14:textId="77777777" w:rsidR="00965FE4" w:rsidRDefault="00965FE4" w:rsidP="00541F74">
            <w:r>
              <w:t>CT aspects of SBA interactions between IMS and 5GC</w:t>
            </w:r>
          </w:p>
          <w:p w14:paraId="30C7A0C1" w14:textId="77777777" w:rsidR="00965FE4" w:rsidRDefault="00965FE4" w:rsidP="00541F74">
            <w:pPr>
              <w:rPr>
                <w:szCs w:val="16"/>
              </w:rPr>
            </w:pPr>
          </w:p>
          <w:p w14:paraId="756EE307" w14:textId="77777777" w:rsidR="00965FE4" w:rsidRDefault="00965FE4" w:rsidP="00541F74">
            <w:pPr>
              <w:rPr>
                <w:rFonts w:cs="Arial"/>
              </w:rPr>
            </w:pPr>
          </w:p>
          <w:p w14:paraId="3A08785B" w14:textId="77777777" w:rsidR="00965FE4" w:rsidRPr="00D95972" w:rsidRDefault="00965FE4" w:rsidP="00541F74">
            <w:pPr>
              <w:rPr>
                <w:rFonts w:cs="Arial"/>
              </w:rPr>
            </w:pPr>
          </w:p>
        </w:tc>
      </w:tr>
      <w:tr w:rsidR="00965FE4" w:rsidRPr="00D95972" w14:paraId="55FA0EC8" w14:textId="77777777" w:rsidTr="00541F74">
        <w:tc>
          <w:tcPr>
            <w:tcW w:w="976" w:type="dxa"/>
            <w:tcBorders>
              <w:top w:val="nil"/>
              <w:left w:val="thinThickThinSmallGap" w:sz="24" w:space="0" w:color="auto"/>
              <w:bottom w:val="nil"/>
            </w:tcBorders>
            <w:shd w:val="clear" w:color="auto" w:fill="auto"/>
          </w:tcPr>
          <w:p w14:paraId="3C7D015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A8D18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17BE67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946223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29AE1B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D2AFA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A98902" w14:textId="77777777" w:rsidR="00965FE4" w:rsidRPr="00D95972" w:rsidRDefault="00965FE4" w:rsidP="00541F74">
            <w:pPr>
              <w:rPr>
                <w:rFonts w:cs="Arial"/>
              </w:rPr>
            </w:pPr>
          </w:p>
        </w:tc>
      </w:tr>
      <w:tr w:rsidR="00965FE4" w:rsidRPr="00D95972" w14:paraId="5900D484" w14:textId="77777777" w:rsidTr="00541F74">
        <w:tc>
          <w:tcPr>
            <w:tcW w:w="976" w:type="dxa"/>
            <w:tcBorders>
              <w:top w:val="nil"/>
              <w:left w:val="thinThickThinSmallGap" w:sz="24" w:space="0" w:color="auto"/>
              <w:bottom w:val="nil"/>
            </w:tcBorders>
            <w:shd w:val="clear" w:color="auto" w:fill="auto"/>
          </w:tcPr>
          <w:p w14:paraId="7515EEA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70D73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4FCC6A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05CAEB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EA733A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F74E4E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E7950" w14:textId="77777777" w:rsidR="00965FE4" w:rsidRPr="00D95972" w:rsidRDefault="00965FE4" w:rsidP="00541F74">
            <w:pPr>
              <w:rPr>
                <w:rFonts w:cs="Arial"/>
              </w:rPr>
            </w:pPr>
          </w:p>
        </w:tc>
      </w:tr>
      <w:tr w:rsidR="00965FE4" w:rsidRPr="00D95972" w14:paraId="6840FAD2" w14:textId="77777777" w:rsidTr="00541F74">
        <w:tc>
          <w:tcPr>
            <w:tcW w:w="976" w:type="dxa"/>
            <w:tcBorders>
              <w:top w:val="nil"/>
              <w:left w:val="thinThickThinSmallGap" w:sz="24" w:space="0" w:color="auto"/>
              <w:bottom w:val="single" w:sz="4" w:space="0" w:color="auto"/>
            </w:tcBorders>
            <w:shd w:val="clear" w:color="auto" w:fill="auto"/>
          </w:tcPr>
          <w:p w14:paraId="0FE5BFB8"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7BF8C1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12AB66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EA576C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CCB4BF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E2E5D7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42EB8" w14:textId="77777777" w:rsidR="00965FE4" w:rsidRPr="00D95972" w:rsidRDefault="00965FE4" w:rsidP="00541F74">
            <w:pPr>
              <w:rPr>
                <w:rFonts w:cs="Arial"/>
              </w:rPr>
            </w:pPr>
          </w:p>
        </w:tc>
      </w:tr>
      <w:tr w:rsidR="00965FE4" w:rsidRPr="00D95972" w14:paraId="2F88E6D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FE32A0D"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8D0ED71" w14:textId="77777777" w:rsidR="00965FE4" w:rsidRPr="00D95972" w:rsidRDefault="00965FE4" w:rsidP="00541F74">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231F52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1967843"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4908AC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829492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8ABAB" w14:textId="77777777" w:rsidR="00965FE4" w:rsidRDefault="00965FE4" w:rsidP="00541F74">
            <w:r w:rsidRPr="00677702">
              <w:t>Enhancements for Mission Critical Push-to-Talk CT aspects</w:t>
            </w:r>
          </w:p>
          <w:p w14:paraId="130EB00B" w14:textId="77777777" w:rsidR="00965FE4" w:rsidRDefault="00965FE4" w:rsidP="00541F74"/>
          <w:p w14:paraId="35843F35" w14:textId="77777777" w:rsidR="00965FE4" w:rsidRDefault="00965FE4" w:rsidP="00541F74"/>
          <w:p w14:paraId="2D79AA59" w14:textId="77777777" w:rsidR="00965FE4" w:rsidRPr="00D95972" w:rsidRDefault="00965FE4" w:rsidP="00541F74">
            <w:pPr>
              <w:rPr>
                <w:rFonts w:cs="Arial"/>
              </w:rPr>
            </w:pPr>
          </w:p>
        </w:tc>
      </w:tr>
      <w:tr w:rsidR="00965FE4" w:rsidRPr="00D95972" w14:paraId="0600BDA2" w14:textId="77777777" w:rsidTr="00541F74">
        <w:tc>
          <w:tcPr>
            <w:tcW w:w="976" w:type="dxa"/>
            <w:tcBorders>
              <w:left w:val="thinThickThinSmallGap" w:sz="24" w:space="0" w:color="auto"/>
              <w:bottom w:val="nil"/>
            </w:tcBorders>
            <w:shd w:val="clear" w:color="auto" w:fill="auto"/>
          </w:tcPr>
          <w:p w14:paraId="320D4730" w14:textId="77777777" w:rsidR="00965FE4" w:rsidRPr="00D95972" w:rsidRDefault="00965FE4" w:rsidP="00541F74">
            <w:pPr>
              <w:rPr>
                <w:rFonts w:cs="Arial"/>
              </w:rPr>
            </w:pPr>
          </w:p>
        </w:tc>
        <w:tc>
          <w:tcPr>
            <w:tcW w:w="1317" w:type="dxa"/>
            <w:gridSpan w:val="2"/>
            <w:tcBorders>
              <w:bottom w:val="nil"/>
            </w:tcBorders>
            <w:shd w:val="clear" w:color="auto" w:fill="auto"/>
          </w:tcPr>
          <w:p w14:paraId="4270B7E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94D07D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B32AFE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29300D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C95173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A89FA1" w14:textId="77777777" w:rsidR="00965FE4" w:rsidRPr="00D95972" w:rsidRDefault="00965FE4" w:rsidP="00541F74">
            <w:pPr>
              <w:rPr>
                <w:rFonts w:cs="Arial"/>
              </w:rPr>
            </w:pPr>
          </w:p>
        </w:tc>
      </w:tr>
      <w:tr w:rsidR="00965FE4" w:rsidRPr="00D95972" w14:paraId="33E84D72" w14:textId="77777777" w:rsidTr="00541F74">
        <w:tc>
          <w:tcPr>
            <w:tcW w:w="976" w:type="dxa"/>
            <w:tcBorders>
              <w:left w:val="thinThickThinSmallGap" w:sz="24" w:space="0" w:color="auto"/>
              <w:bottom w:val="nil"/>
            </w:tcBorders>
            <w:shd w:val="clear" w:color="auto" w:fill="auto"/>
          </w:tcPr>
          <w:p w14:paraId="657790AB" w14:textId="77777777" w:rsidR="00965FE4" w:rsidRPr="00D95972" w:rsidRDefault="00965FE4" w:rsidP="00541F74">
            <w:pPr>
              <w:rPr>
                <w:rFonts w:cs="Arial"/>
              </w:rPr>
            </w:pPr>
          </w:p>
        </w:tc>
        <w:tc>
          <w:tcPr>
            <w:tcW w:w="1317" w:type="dxa"/>
            <w:gridSpan w:val="2"/>
            <w:tcBorders>
              <w:bottom w:val="nil"/>
            </w:tcBorders>
            <w:shd w:val="clear" w:color="auto" w:fill="auto"/>
          </w:tcPr>
          <w:p w14:paraId="36F5DF6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187CF0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21F09C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C5F76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4B0C61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B54FD" w14:textId="77777777" w:rsidR="00965FE4" w:rsidRPr="00D95972" w:rsidRDefault="00965FE4" w:rsidP="00541F74">
            <w:pPr>
              <w:rPr>
                <w:rFonts w:cs="Arial"/>
              </w:rPr>
            </w:pPr>
          </w:p>
        </w:tc>
      </w:tr>
      <w:tr w:rsidR="00965FE4" w:rsidRPr="00D95972" w14:paraId="456A1F75" w14:textId="77777777" w:rsidTr="00541F74">
        <w:tc>
          <w:tcPr>
            <w:tcW w:w="976" w:type="dxa"/>
            <w:tcBorders>
              <w:left w:val="thinThickThinSmallGap" w:sz="24" w:space="0" w:color="auto"/>
              <w:bottom w:val="single" w:sz="4" w:space="0" w:color="auto"/>
            </w:tcBorders>
            <w:shd w:val="clear" w:color="auto" w:fill="auto"/>
          </w:tcPr>
          <w:p w14:paraId="71EFD897" w14:textId="77777777" w:rsidR="00965FE4" w:rsidRPr="00D95972" w:rsidRDefault="00965FE4" w:rsidP="00541F74">
            <w:pPr>
              <w:rPr>
                <w:rFonts w:cs="Arial"/>
              </w:rPr>
            </w:pPr>
          </w:p>
        </w:tc>
        <w:tc>
          <w:tcPr>
            <w:tcW w:w="1317" w:type="dxa"/>
            <w:gridSpan w:val="2"/>
            <w:tcBorders>
              <w:bottom w:val="single" w:sz="4" w:space="0" w:color="auto"/>
            </w:tcBorders>
            <w:shd w:val="clear" w:color="auto" w:fill="auto"/>
          </w:tcPr>
          <w:p w14:paraId="195512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FAC71D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597F25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139A88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0365F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A7DD5" w14:textId="77777777" w:rsidR="00965FE4" w:rsidRPr="00D95972" w:rsidRDefault="00965FE4" w:rsidP="00541F74">
            <w:pPr>
              <w:rPr>
                <w:rFonts w:cs="Arial"/>
              </w:rPr>
            </w:pPr>
          </w:p>
        </w:tc>
      </w:tr>
      <w:tr w:rsidR="00965FE4" w:rsidRPr="00D95972" w14:paraId="68E0A9B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345A57F"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1EAB261" w14:textId="77777777" w:rsidR="00965FE4" w:rsidRPr="00D95972" w:rsidRDefault="00965FE4" w:rsidP="00541F74">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53CA2AB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DD6D6CE"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5FB422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325972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257E5A" w14:textId="77777777" w:rsidR="00965FE4" w:rsidRDefault="00965FE4" w:rsidP="00541F74">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4D6D16D7" w14:textId="77777777" w:rsidR="00965FE4" w:rsidRDefault="00965FE4" w:rsidP="00541F74">
            <w:pPr>
              <w:rPr>
                <w:rFonts w:cs="Arial"/>
              </w:rPr>
            </w:pPr>
          </w:p>
          <w:p w14:paraId="6D120F45" w14:textId="77777777" w:rsidR="00965FE4" w:rsidRPr="00D95972" w:rsidRDefault="00965FE4" w:rsidP="00541F74">
            <w:pPr>
              <w:rPr>
                <w:rFonts w:cs="Arial"/>
              </w:rPr>
            </w:pPr>
          </w:p>
        </w:tc>
      </w:tr>
      <w:tr w:rsidR="00965FE4" w:rsidRPr="009E47EE" w14:paraId="3F4421DB" w14:textId="77777777" w:rsidTr="00541F7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DDD02F2" w14:textId="77777777" w:rsidR="00965FE4" w:rsidRDefault="00965FE4" w:rsidP="00541F74">
            <w:pPr>
              <w:rPr>
                <w:rFonts w:cs="Arial"/>
              </w:rPr>
            </w:pPr>
          </w:p>
        </w:tc>
        <w:tc>
          <w:tcPr>
            <w:tcW w:w="1317" w:type="dxa"/>
            <w:gridSpan w:val="2"/>
            <w:tcBorders>
              <w:top w:val="nil"/>
              <w:left w:val="single" w:sz="6" w:space="0" w:color="auto"/>
              <w:bottom w:val="nil"/>
              <w:right w:val="single" w:sz="6" w:space="0" w:color="auto"/>
            </w:tcBorders>
          </w:tcPr>
          <w:p w14:paraId="72C6A95F" w14:textId="77777777" w:rsidR="00965FE4" w:rsidRDefault="00965FE4" w:rsidP="00541F7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5C88D6" w14:textId="77777777" w:rsidR="00965FE4" w:rsidRDefault="00965FE4" w:rsidP="00541F7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FA6629" w14:textId="77777777" w:rsidR="00965FE4" w:rsidRDefault="00965FE4" w:rsidP="00541F7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2E2CBA" w14:textId="77777777" w:rsidR="00965FE4" w:rsidRDefault="00965FE4" w:rsidP="00541F7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76C2BF" w14:textId="77777777" w:rsidR="00965FE4" w:rsidRDefault="00965FE4" w:rsidP="00541F7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19F7CC" w14:textId="77777777" w:rsidR="00965FE4" w:rsidRPr="00F30883" w:rsidRDefault="00965FE4" w:rsidP="00541F74">
            <w:pPr>
              <w:rPr>
                <w:rFonts w:cs="Arial"/>
              </w:rPr>
            </w:pPr>
          </w:p>
        </w:tc>
      </w:tr>
      <w:tr w:rsidR="00965FE4" w:rsidRPr="009E47EE" w14:paraId="3AE450F1" w14:textId="77777777" w:rsidTr="00541F7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D392BF" w14:textId="77777777" w:rsidR="00965FE4" w:rsidRDefault="00965FE4" w:rsidP="00541F74">
            <w:pPr>
              <w:rPr>
                <w:rFonts w:cs="Arial"/>
              </w:rPr>
            </w:pPr>
          </w:p>
        </w:tc>
        <w:tc>
          <w:tcPr>
            <w:tcW w:w="1317" w:type="dxa"/>
            <w:gridSpan w:val="2"/>
            <w:tcBorders>
              <w:top w:val="nil"/>
              <w:left w:val="single" w:sz="6" w:space="0" w:color="auto"/>
              <w:bottom w:val="nil"/>
              <w:right w:val="single" w:sz="6" w:space="0" w:color="auto"/>
            </w:tcBorders>
          </w:tcPr>
          <w:p w14:paraId="56B1681A" w14:textId="77777777" w:rsidR="00965FE4" w:rsidRDefault="00965FE4" w:rsidP="00541F7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EF3888E" w14:textId="77777777" w:rsidR="00965FE4" w:rsidRDefault="00965FE4" w:rsidP="00541F7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CAAAFF" w14:textId="77777777" w:rsidR="00965FE4" w:rsidRDefault="00965FE4" w:rsidP="00541F7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0EB267" w14:textId="77777777" w:rsidR="00965FE4" w:rsidRDefault="00965FE4" w:rsidP="00541F7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DF1B57" w14:textId="77777777" w:rsidR="00965FE4" w:rsidRDefault="00965FE4" w:rsidP="00541F7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28D79B" w14:textId="77777777" w:rsidR="00965FE4" w:rsidRPr="00F30883" w:rsidRDefault="00965FE4" w:rsidP="00541F74">
            <w:pPr>
              <w:rPr>
                <w:rFonts w:cs="Arial"/>
              </w:rPr>
            </w:pPr>
          </w:p>
        </w:tc>
      </w:tr>
      <w:tr w:rsidR="00965FE4" w:rsidRPr="00D95972" w14:paraId="7F52AC10" w14:textId="77777777" w:rsidTr="00541F74">
        <w:tc>
          <w:tcPr>
            <w:tcW w:w="976" w:type="dxa"/>
            <w:tcBorders>
              <w:left w:val="thinThickThinSmallGap" w:sz="24" w:space="0" w:color="auto"/>
              <w:bottom w:val="nil"/>
            </w:tcBorders>
            <w:shd w:val="clear" w:color="auto" w:fill="auto"/>
          </w:tcPr>
          <w:p w14:paraId="6401FC4C" w14:textId="77777777" w:rsidR="00965FE4" w:rsidRPr="00D95972" w:rsidRDefault="00965FE4" w:rsidP="00541F74">
            <w:pPr>
              <w:rPr>
                <w:rFonts w:cs="Arial"/>
              </w:rPr>
            </w:pPr>
          </w:p>
        </w:tc>
        <w:tc>
          <w:tcPr>
            <w:tcW w:w="1317" w:type="dxa"/>
            <w:gridSpan w:val="2"/>
            <w:tcBorders>
              <w:bottom w:val="nil"/>
            </w:tcBorders>
            <w:shd w:val="clear" w:color="auto" w:fill="auto"/>
          </w:tcPr>
          <w:p w14:paraId="3B38EC2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1C7F69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F4B228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07910B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F838E6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BEA26" w14:textId="77777777" w:rsidR="00965FE4" w:rsidRPr="00D95972" w:rsidRDefault="00965FE4" w:rsidP="00541F74">
            <w:pPr>
              <w:rPr>
                <w:rFonts w:cs="Arial"/>
              </w:rPr>
            </w:pPr>
          </w:p>
        </w:tc>
      </w:tr>
      <w:tr w:rsidR="00965FE4" w:rsidRPr="00D95972" w14:paraId="4E9B4064" w14:textId="77777777" w:rsidTr="00541F74">
        <w:tc>
          <w:tcPr>
            <w:tcW w:w="976" w:type="dxa"/>
            <w:tcBorders>
              <w:left w:val="thinThickThinSmallGap" w:sz="24" w:space="0" w:color="auto"/>
              <w:bottom w:val="nil"/>
            </w:tcBorders>
            <w:shd w:val="clear" w:color="auto" w:fill="auto"/>
          </w:tcPr>
          <w:p w14:paraId="219FD02F" w14:textId="77777777" w:rsidR="00965FE4" w:rsidRPr="00D95972" w:rsidRDefault="00965FE4" w:rsidP="00541F74">
            <w:pPr>
              <w:rPr>
                <w:rFonts w:cs="Arial"/>
              </w:rPr>
            </w:pPr>
          </w:p>
        </w:tc>
        <w:tc>
          <w:tcPr>
            <w:tcW w:w="1317" w:type="dxa"/>
            <w:gridSpan w:val="2"/>
            <w:tcBorders>
              <w:bottom w:val="nil"/>
            </w:tcBorders>
            <w:shd w:val="clear" w:color="auto" w:fill="auto"/>
          </w:tcPr>
          <w:p w14:paraId="0B0263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5C263E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D7F9F5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40F866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2A4A63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962AC" w14:textId="77777777" w:rsidR="00965FE4" w:rsidRPr="00D95972" w:rsidRDefault="00965FE4" w:rsidP="00541F74">
            <w:pPr>
              <w:rPr>
                <w:rFonts w:cs="Arial"/>
              </w:rPr>
            </w:pPr>
          </w:p>
        </w:tc>
      </w:tr>
      <w:tr w:rsidR="00965FE4" w:rsidRPr="00D95972" w14:paraId="6020303F" w14:textId="77777777" w:rsidTr="00541F74">
        <w:tc>
          <w:tcPr>
            <w:tcW w:w="976" w:type="dxa"/>
            <w:tcBorders>
              <w:left w:val="thinThickThinSmallGap" w:sz="24" w:space="0" w:color="auto"/>
              <w:bottom w:val="nil"/>
            </w:tcBorders>
            <w:shd w:val="clear" w:color="auto" w:fill="auto"/>
          </w:tcPr>
          <w:p w14:paraId="3502295A" w14:textId="77777777" w:rsidR="00965FE4" w:rsidRPr="00D95972" w:rsidRDefault="00965FE4" w:rsidP="00541F74">
            <w:pPr>
              <w:rPr>
                <w:rFonts w:cs="Arial"/>
              </w:rPr>
            </w:pPr>
          </w:p>
        </w:tc>
        <w:tc>
          <w:tcPr>
            <w:tcW w:w="1317" w:type="dxa"/>
            <w:gridSpan w:val="2"/>
            <w:tcBorders>
              <w:bottom w:val="nil"/>
            </w:tcBorders>
            <w:shd w:val="clear" w:color="auto" w:fill="auto"/>
          </w:tcPr>
          <w:p w14:paraId="2EF920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65497A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64A765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1AB134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B0EF6D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149FC" w14:textId="77777777" w:rsidR="00965FE4" w:rsidRPr="00D95972" w:rsidRDefault="00965FE4" w:rsidP="00541F74">
            <w:pPr>
              <w:rPr>
                <w:rFonts w:cs="Arial"/>
              </w:rPr>
            </w:pPr>
          </w:p>
        </w:tc>
      </w:tr>
      <w:tr w:rsidR="00965FE4" w:rsidRPr="00D95972" w14:paraId="0BD0FD4A" w14:textId="77777777" w:rsidTr="00541F74">
        <w:tc>
          <w:tcPr>
            <w:tcW w:w="976" w:type="dxa"/>
            <w:tcBorders>
              <w:left w:val="thinThickThinSmallGap" w:sz="24" w:space="0" w:color="auto"/>
              <w:bottom w:val="nil"/>
            </w:tcBorders>
            <w:shd w:val="clear" w:color="auto" w:fill="auto"/>
          </w:tcPr>
          <w:p w14:paraId="4DE7C9B6" w14:textId="77777777" w:rsidR="00965FE4" w:rsidRPr="00D95972" w:rsidRDefault="00965FE4" w:rsidP="00541F74">
            <w:pPr>
              <w:rPr>
                <w:rFonts w:cs="Arial"/>
              </w:rPr>
            </w:pPr>
          </w:p>
        </w:tc>
        <w:tc>
          <w:tcPr>
            <w:tcW w:w="1317" w:type="dxa"/>
            <w:gridSpan w:val="2"/>
            <w:tcBorders>
              <w:bottom w:val="nil"/>
            </w:tcBorders>
            <w:shd w:val="clear" w:color="auto" w:fill="auto"/>
          </w:tcPr>
          <w:p w14:paraId="5032296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F6A350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881D9C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88CD85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E54B07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3834C" w14:textId="77777777" w:rsidR="00965FE4" w:rsidRPr="00D95972" w:rsidRDefault="00965FE4" w:rsidP="00541F74">
            <w:pPr>
              <w:rPr>
                <w:rFonts w:cs="Arial"/>
              </w:rPr>
            </w:pPr>
          </w:p>
        </w:tc>
      </w:tr>
      <w:tr w:rsidR="00965FE4" w:rsidRPr="00D95972" w14:paraId="5DEF4D62"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B91AAF7"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E58B094" w14:textId="77777777" w:rsidR="00965FE4" w:rsidRPr="00D95972" w:rsidRDefault="00965FE4" w:rsidP="00541F74">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B7AF88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779C456D"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205B43"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159EC2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1C4C98A" w14:textId="77777777" w:rsidR="00965FE4" w:rsidRDefault="00965FE4" w:rsidP="00541F74">
            <w:pPr>
              <w:rPr>
                <w:rFonts w:eastAsia="Batang" w:cs="Arial"/>
                <w:color w:val="000000"/>
                <w:lang w:eastAsia="ko-KR"/>
              </w:rPr>
            </w:pPr>
            <w:r w:rsidRPr="00D95972">
              <w:rPr>
                <w:rFonts w:eastAsia="Batang" w:cs="Arial"/>
                <w:color w:val="000000"/>
                <w:lang w:eastAsia="ko-KR"/>
              </w:rPr>
              <w:t>Other Rel-16 IMS topics</w:t>
            </w:r>
          </w:p>
          <w:p w14:paraId="35749045" w14:textId="77777777" w:rsidR="00965FE4" w:rsidRDefault="00965FE4" w:rsidP="00541F74">
            <w:pPr>
              <w:rPr>
                <w:rFonts w:eastAsia="Batang" w:cs="Arial"/>
                <w:color w:val="000000"/>
                <w:lang w:eastAsia="ko-KR"/>
              </w:rPr>
            </w:pPr>
          </w:p>
          <w:p w14:paraId="53CF7870" w14:textId="77777777" w:rsidR="00965FE4" w:rsidRDefault="00965FE4" w:rsidP="00541F74">
            <w:pPr>
              <w:rPr>
                <w:szCs w:val="16"/>
              </w:rPr>
            </w:pPr>
          </w:p>
          <w:p w14:paraId="594C4491" w14:textId="77777777" w:rsidR="00965FE4" w:rsidRPr="00D95972" w:rsidRDefault="00965FE4" w:rsidP="00541F74">
            <w:pPr>
              <w:rPr>
                <w:rFonts w:eastAsia="Batang" w:cs="Arial"/>
                <w:lang w:eastAsia="ko-KR"/>
              </w:rPr>
            </w:pPr>
          </w:p>
        </w:tc>
      </w:tr>
      <w:tr w:rsidR="00965FE4" w:rsidRPr="000412A1" w14:paraId="4ED1EFAB" w14:textId="77777777" w:rsidTr="00541F74">
        <w:tc>
          <w:tcPr>
            <w:tcW w:w="976" w:type="dxa"/>
            <w:tcBorders>
              <w:top w:val="nil"/>
              <w:left w:val="thinThickThinSmallGap" w:sz="24" w:space="0" w:color="auto"/>
              <w:bottom w:val="nil"/>
            </w:tcBorders>
            <w:shd w:val="clear" w:color="auto" w:fill="auto"/>
          </w:tcPr>
          <w:p w14:paraId="4078993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9AD368"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67AD235B" w14:textId="77777777" w:rsidR="00965FE4" w:rsidRPr="00CC0EB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8324D85" w14:textId="77777777" w:rsidR="00965FE4" w:rsidRPr="00CC0EB2" w:rsidRDefault="00965FE4" w:rsidP="00541F74">
            <w:pPr>
              <w:rPr>
                <w:rFonts w:cs="Arial"/>
              </w:rPr>
            </w:pPr>
          </w:p>
        </w:tc>
        <w:tc>
          <w:tcPr>
            <w:tcW w:w="1767" w:type="dxa"/>
            <w:tcBorders>
              <w:top w:val="single" w:sz="4" w:space="0" w:color="auto"/>
              <w:bottom w:val="single" w:sz="4" w:space="0" w:color="auto"/>
            </w:tcBorders>
            <w:shd w:val="clear" w:color="auto" w:fill="FFFFFF"/>
          </w:tcPr>
          <w:p w14:paraId="3CD4E3FF"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4E3B9111"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91470" w14:textId="77777777" w:rsidR="00965FE4" w:rsidRPr="000412A1" w:rsidRDefault="00965FE4" w:rsidP="00541F74">
            <w:pPr>
              <w:rPr>
                <w:rFonts w:cs="Arial"/>
                <w:color w:val="000000"/>
              </w:rPr>
            </w:pPr>
          </w:p>
        </w:tc>
      </w:tr>
      <w:tr w:rsidR="00965FE4" w:rsidRPr="000412A1" w14:paraId="34C60A89" w14:textId="77777777" w:rsidTr="00541F74">
        <w:tc>
          <w:tcPr>
            <w:tcW w:w="976" w:type="dxa"/>
            <w:tcBorders>
              <w:top w:val="nil"/>
              <w:left w:val="thinThickThinSmallGap" w:sz="24" w:space="0" w:color="auto"/>
              <w:bottom w:val="nil"/>
            </w:tcBorders>
            <w:shd w:val="clear" w:color="auto" w:fill="auto"/>
          </w:tcPr>
          <w:p w14:paraId="66E44AE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1BAE87"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44036CF9"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27876EE"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72776691"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69A6CE45"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4282D" w14:textId="77777777" w:rsidR="00965FE4" w:rsidRPr="000412A1" w:rsidRDefault="00965FE4" w:rsidP="00541F74">
            <w:pPr>
              <w:rPr>
                <w:rFonts w:cs="Arial"/>
                <w:color w:val="000000"/>
              </w:rPr>
            </w:pPr>
          </w:p>
        </w:tc>
      </w:tr>
      <w:tr w:rsidR="00965FE4" w:rsidRPr="000412A1" w14:paraId="423A0610" w14:textId="77777777" w:rsidTr="00541F74">
        <w:tc>
          <w:tcPr>
            <w:tcW w:w="976" w:type="dxa"/>
            <w:tcBorders>
              <w:top w:val="nil"/>
              <w:left w:val="thinThickThinSmallGap" w:sz="24" w:space="0" w:color="auto"/>
              <w:bottom w:val="nil"/>
            </w:tcBorders>
            <w:shd w:val="clear" w:color="auto" w:fill="auto"/>
          </w:tcPr>
          <w:p w14:paraId="2C8EE87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79B82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359AD1F0"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F74C440"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0D9984F3"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558E0C82"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2B3D7" w14:textId="77777777" w:rsidR="00965FE4" w:rsidRPr="000412A1" w:rsidRDefault="00965FE4" w:rsidP="00541F74">
            <w:pPr>
              <w:rPr>
                <w:rFonts w:cs="Arial"/>
                <w:color w:val="000000"/>
              </w:rPr>
            </w:pPr>
          </w:p>
        </w:tc>
      </w:tr>
      <w:tr w:rsidR="00965FE4" w:rsidRPr="000412A1" w14:paraId="0CD49DD2" w14:textId="77777777" w:rsidTr="00541F74">
        <w:tc>
          <w:tcPr>
            <w:tcW w:w="976" w:type="dxa"/>
            <w:tcBorders>
              <w:top w:val="nil"/>
              <w:left w:val="thinThickThinSmallGap" w:sz="24" w:space="0" w:color="auto"/>
              <w:bottom w:val="nil"/>
            </w:tcBorders>
            <w:shd w:val="clear" w:color="auto" w:fill="auto"/>
          </w:tcPr>
          <w:p w14:paraId="47076E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1A907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D23D53B"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2B80948"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7948FF9F"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00836942"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9AB12" w14:textId="77777777" w:rsidR="00965FE4" w:rsidRPr="000412A1" w:rsidRDefault="00965FE4" w:rsidP="00541F74">
            <w:pPr>
              <w:rPr>
                <w:rFonts w:cs="Arial"/>
                <w:color w:val="000000"/>
              </w:rPr>
            </w:pPr>
          </w:p>
        </w:tc>
      </w:tr>
      <w:tr w:rsidR="00965FE4" w:rsidRPr="000412A1" w14:paraId="66CD4441" w14:textId="77777777" w:rsidTr="00541F74">
        <w:tc>
          <w:tcPr>
            <w:tcW w:w="976" w:type="dxa"/>
            <w:tcBorders>
              <w:top w:val="nil"/>
              <w:left w:val="thinThickThinSmallGap" w:sz="24" w:space="0" w:color="auto"/>
              <w:bottom w:val="nil"/>
            </w:tcBorders>
            <w:shd w:val="clear" w:color="auto" w:fill="auto"/>
          </w:tcPr>
          <w:p w14:paraId="53B73CC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7A3A70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1C4BF111"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86BE920"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4EDB4332"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4CADB572"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6BFEA" w14:textId="77777777" w:rsidR="00965FE4" w:rsidRPr="000412A1" w:rsidRDefault="00965FE4" w:rsidP="00541F74">
            <w:pPr>
              <w:rPr>
                <w:rFonts w:cs="Arial"/>
                <w:color w:val="000000"/>
              </w:rPr>
            </w:pPr>
          </w:p>
        </w:tc>
      </w:tr>
      <w:tr w:rsidR="00965FE4" w:rsidRPr="00D95972" w14:paraId="70F85FFA"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6BC0600E"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E31EF3F" w14:textId="77777777" w:rsidR="00965FE4" w:rsidRPr="00D95972" w:rsidRDefault="00965FE4" w:rsidP="00541F74">
            <w:pPr>
              <w:rPr>
                <w:rFonts w:cs="Arial"/>
              </w:rPr>
            </w:pPr>
            <w:r w:rsidRPr="00D95972">
              <w:rPr>
                <w:rFonts w:cs="Arial"/>
              </w:rPr>
              <w:t>Release 1</w:t>
            </w:r>
            <w:r>
              <w:rPr>
                <w:rFonts w:cs="Arial"/>
              </w:rPr>
              <w:t>7</w:t>
            </w:r>
          </w:p>
          <w:p w14:paraId="6CB42EF5"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77A5C7F"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3B58C5"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BC92EDE"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017E86B" w14:textId="77777777" w:rsidR="00965FE4" w:rsidRDefault="00965FE4" w:rsidP="00541F74">
            <w:pPr>
              <w:rPr>
                <w:rFonts w:cs="Arial"/>
              </w:rPr>
            </w:pPr>
            <w:r>
              <w:rPr>
                <w:rFonts w:cs="Arial"/>
              </w:rPr>
              <w:t xml:space="preserve">Tdoc info </w:t>
            </w:r>
          </w:p>
          <w:p w14:paraId="403C2EAE"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FD7B2EF" w14:textId="77777777" w:rsidR="00965FE4" w:rsidRPr="00D95972" w:rsidRDefault="00965FE4" w:rsidP="00541F74">
            <w:pPr>
              <w:rPr>
                <w:rFonts w:cs="Arial"/>
              </w:rPr>
            </w:pPr>
            <w:r w:rsidRPr="00D95972">
              <w:rPr>
                <w:rFonts w:cs="Arial"/>
              </w:rPr>
              <w:t>Result &amp; comments</w:t>
            </w:r>
          </w:p>
        </w:tc>
      </w:tr>
      <w:tr w:rsidR="00965FE4" w:rsidRPr="00D95972" w14:paraId="3D2E92B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386DBE8"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7AEFDEA" w14:textId="77777777" w:rsidR="00965FE4" w:rsidRPr="00D95972" w:rsidRDefault="00965FE4" w:rsidP="00541F74">
            <w:pPr>
              <w:rPr>
                <w:rFonts w:cs="Arial"/>
              </w:rPr>
            </w:pPr>
            <w:r>
              <w:rPr>
                <w:rFonts w:cs="Arial"/>
              </w:rPr>
              <w:t>Tdocs on work items</w:t>
            </w:r>
          </w:p>
        </w:tc>
        <w:tc>
          <w:tcPr>
            <w:tcW w:w="1088" w:type="dxa"/>
            <w:tcBorders>
              <w:top w:val="single" w:sz="4" w:space="0" w:color="auto"/>
              <w:bottom w:val="single" w:sz="4" w:space="0" w:color="auto"/>
            </w:tcBorders>
          </w:tcPr>
          <w:p w14:paraId="3F4FE169"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76874618" w14:textId="77777777" w:rsidR="00965FE4" w:rsidRDefault="00965FE4" w:rsidP="00541F74">
            <w:pPr>
              <w:rPr>
                <w:rFonts w:eastAsia="Calibri" w:cs="Arial"/>
                <w:color w:val="000000"/>
                <w:highlight w:val="yellow"/>
              </w:rPr>
            </w:pPr>
          </w:p>
        </w:tc>
        <w:tc>
          <w:tcPr>
            <w:tcW w:w="1767" w:type="dxa"/>
            <w:tcBorders>
              <w:top w:val="single" w:sz="4" w:space="0" w:color="auto"/>
              <w:bottom w:val="single" w:sz="4" w:space="0" w:color="auto"/>
            </w:tcBorders>
          </w:tcPr>
          <w:p w14:paraId="3E98F577"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0D0D9BB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E1A9763" w14:textId="77777777" w:rsidR="00965FE4" w:rsidRPr="00D95972" w:rsidRDefault="00965FE4" w:rsidP="00541F74">
            <w:pPr>
              <w:rPr>
                <w:rFonts w:eastAsia="Batang" w:cs="Arial"/>
                <w:color w:val="000000"/>
                <w:lang w:eastAsia="ko-KR"/>
              </w:rPr>
            </w:pPr>
          </w:p>
        </w:tc>
      </w:tr>
      <w:tr w:rsidR="00965FE4" w:rsidRPr="00D95972" w14:paraId="03EED29B"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EC084CD" w14:textId="77777777" w:rsidR="00965FE4" w:rsidRPr="00D95972" w:rsidRDefault="00965FE4" w:rsidP="00601E7C">
            <w:pPr>
              <w:pStyle w:val="ListParagraph"/>
              <w:numPr>
                <w:ilvl w:val="2"/>
                <w:numId w:val="11"/>
              </w:numPr>
              <w:rPr>
                <w:rFonts w:cs="Arial"/>
              </w:rPr>
            </w:pPr>
            <w:bookmarkStart w:id="66" w:name="_Hlk40855020"/>
          </w:p>
        </w:tc>
        <w:tc>
          <w:tcPr>
            <w:tcW w:w="1317" w:type="dxa"/>
            <w:gridSpan w:val="2"/>
            <w:tcBorders>
              <w:top w:val="single" w:sz="4" w:space="0" w:color="auto"/>
              <w:bottom w:val="single" w:sz="4" w:space="0" w:color="auto"/>
            </w:tcBorders>
            <w:shd w:val="clear" w:color="auto" w:fill="auto"/>
          </w:tcPr>
          <w:p w14:paraId="7AB37706" w14:textId="77777777" w:rsidR="00965FE4" w:rsidRPr="00D95972" w:rsidRDefault="00965FE4" w:rsidP="00541F74">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51EA171E"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FFFFFF"/>
          </w:tcPr>
          <w:p w14:paraId="1C85B025" w14:textId="77777777" w:rsidR="00965FE4" w:rsidRPr="00D95972" w:rsidRDefault="00965FE4" w:rsidP="00541F74">
            <w:pPr>
              <w:rPr>
                <w:rFonts w:cs="Arial"/>
                <w:color w:val="000000"/>
              </w:rPr>
            </w:pPr>
          </w:p>
        </w:tc>
        <w:tc>
          <w:tcPr>
            <w:tcW w:w="1767" w:type="dxa"/>
            <w:tcBorders>
              <w:top w:val="single" w:sz="4" w:space="0" w:color="auto"/>
              <w:bottom w:val="single" w:sz="4" w:space="0" w:color="auto"/>
            </w:tcBorders>
            <w:shd w:val="clear" w:color="auto" w:fill="FFFFFF"/>
          </w:tcPr>
          <w:p w14:paraId="4FC3318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FFFFFF"/>
          </w:tcPr>
          <w:p w14:paraId="0E505A8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D5C8F" w14:textId="77777777" w:rsidR="00965FE4" w:rsidRDefault="00965FE4" w:rsidP="00541F74">
            <w:pPr>
              <w:rPr>
                <w:rFonts w:eastAsia="Batang" w:cs="Arial"/>
                <w:color w:val="000000"/>
                <w:lang w:eastAsia="ko-KR"/>
              </w:rPr>
            </w:pPr>
            <w:r>
              <w:rPr>
                <w:rFonts w:eastAsia="Batang" w:cs="Arial"/>
                <w:color w:val="000000"/>
                <w:lang w:eastAsia="ko-KR"/>
              </w:rPr>
              <w:t>New and revised Work Item Descritpions</w:t>
            </w:r>
          </w:p>
          <w:p w14:paraId="04C4B54A" w14:textId="77777777" w:rsidR="00965FE4" w:rsidRDefault="00965FE4" w:rsidP="00541F74">
            <w:pPr>
              <w:rPr>
                <w:rFonts w:eastAsia="Batang" w:cs="Arial"/>
                <w:color w:val="000000"/>
                <w:lang w:eastAsia="ko-KR"/>
              </w:rPr>
            </w:pPr>
          </w:p>
          <w:p w14:paraId="096B9B79" w14:textId="77777777" w:rsidR="00965FE4" w:rsidRDefault="00965FE4" w:rsidP="00541F74">
            <w:pPr>
              <w:rPr>
                <w:rFonts w:eastAsia="Batang" w:cs="Arial"/>
                <w:color w:val="000000"/>
                <w:lang w:eastAsia="ko-KR"/>
              </w:rPr>
            </w:pPr>
          </w:p>
          <w:p w14:paraId="00381E4B" w14:textId="77777777" w:rsidR="00965FE4" w:rsidRPr="00F1483B" w:rsidRDefault="00965FE4" w:rsidP="00541F74">
            <w:pPr>
              <w:rPr>
                <w:rFonts w:eastAsia="Batang" w:cs="Arial"/>
                <w:b/>
                <w:bCs/>
                <w:color w:val="000000"/>
                <w:lang w:eastAsia="ko-KR"/>
              </w:rPr>
            </w:pPr>
          </w:p>
        </w:tc>
      </w:tr>
      <w:bookmarkEnd w:id="66"/>
      <w:tr w:rsidR="00965FE4" w:rsidRPr="00D95972" w14:paraId="65B97744" w14:textId="77777777" w:rsidTr="00541F74">
        <w:tc>
          <w:tcPr>
            <w:tcW w:w="976" w:type="dxa"/>
            <w:tcBorders>
              <w:left w:val="thinThickThinSmallGap" w:sz="24" w:space="0" w:color="auto"/>
              <w:bottom w:val="nil"/>
            </w:tcBorders>
            <w:shd w:val="clear" w:color="auto" w:fill="auto"/>
          </w:tcPr>
          <w:p w14:paraId="7C122FF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0C80783"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4D5175C" w14:textId="65A3D7F4" w:rsidR="00965FE4" w:rsidRPr="00AA6043" w:rsidRDefault="00070DE9" w:rsidP="00541F74">
            <w:hyperlink r:id="rId121" w:history="1">
              <w:r w:rsidR="00C625C7">
                <w:rPr>
                  <w:rStyle w:val="Hyperlink"/>
                </w:rPr>
                <w:t>C1-223496</w:t>
              </w:r>
            </w:hyperlink>
          </w:p>
        </w:tc>
        <w:tc>
          <w:tcPr>
            <w:tcW w:w="4191" w:type="dxa"/>
            <w:gridSpan w:val="3"/>
            <w:tcBorders>
              <w:top w:val="single" w:sz="4" w:space="0" w:color="auto"/>
              <w:bottom w:val="single" w:sz="4" w:space="0" w:color="auto"/>
            </w:tcBorders>
            <w:shd w:val="clear" w:color="auto" w:fill="FFFF00"/>
          </w:tcPr>
          <w:p w14:paraId="2DEE1E68" w14:textId="77777777" w:rsidR="00965FE4" w:rsidRDefault="00965FE4" w:rsidP="00541F74">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23114A88" w14:textId="77777777" w:rsidR="00965FE4" w:rsidRDefault="00965FE4" w:rsidP="00541F74">
            <w:pPr>
              <w:rPr>
                <w:rFonts w:cs="Arial"/>
              </w:rPr>
            </w:pPr>
            <w:r>
              <w:rPr>
                <w:rFonts w:cs="Arial"/>
              </w:rPr>
              <w:t>China Mobile, Nokia, Nokia Shanghai Bell, China Southern Power Grid Co</w:t>
            </w:r>
          </w:p>
        </w:tc>
        <w:tc>
          <w:tcPr>
            <w:tcW w:w="826" w:type="dxa"/>
            <w:tcBorders>
              <w:top w:val="single" w:sz="4" w:space="0" w:color="auto"/>
              <w:bottom w:val="single" w:sz="4" w:space="0" w:color="auto"/>
            </w:tcBorders>
            <w:shd w:val="clear" w:color="auto" w:fill="FFFF00"/>
          </w:tcPr>
          <w:p w14:paraId="69651992" w14:textId="77777777" w:rsidR="00965FE4" w:rsidRDefault="00965FE4" w:rsidP="00541F7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2F1E5" w14:textId="77777777" w:rsidR="00965FE4" w:rsidRDefault="00965FE4" w:rsidP="00541F74">
            <w:pPr>
              <w:rPr>
                <w:ins w:id="67" w:author="Nokia User" w:date="2022-05-06T15:14:00Z"/>
                <w:rFonts w:cs="Arial"/>
                <w:color w:val="000000"/>
              </w:rPr>
            </w:pPr>
            <w:ins w:id="68" w:author="Nokia User" w:date="2022-05-06T15:14:00Z">
              <w:r>
                <w:rPr>
                  <w:rFonts w:cs="Arial"/>
                  <w:color w:val="000000"/>
                </w:rPr>
                <w:t>Revision of C1-223119</w:t>
              </w:r>
            </w:ins>
          </w:p>
          <w:p w14:paraId="2E56C1B3" w14:textId="77777777" w:rsidR="00965FE4" w:rsidRDefault="00965FE4" w:rsidP="00541F74">
            <w:pPr>
              <w:rPr>
                <w:ins w:id="69" w:author="Nokia User" w:date="2022-05-06T15:14:00Z"/>
                <w:rFonts w:cs="Arial"/>
                <w:color w:val="000000"/>
              </w:rPr>
            </w:pPr>
            <w:ins w:id="70" w:author="Nokia User" w:date="2022-05-06T15:14:00Z">
              <w:r>
                <w:rPr>
                  <w:rFonts w:cs="Arial"/>
                  <w:color w:val="000000"/>
                </w:rPr>
                <w:t>_________________________________________</w:t>
              </w:r>
            </w:ins>
          </w:p>
          <w:p w14:paraId="5151ABE5" w14:textId="77777777" w:rsidR="00965FE4" w:rsidRDefault="00965FE4" w:rsidP="00541F74">
            <w:pPr>
              <w:rPr>
                <w:rFonts w:cs="Arial"/>
                <w:color w:val="000000"/>
              </w:rPr>
            </w:pPr>
            <w:r>
              <w:rPr>
                <w:rFonts w:cs="Arial"/>
                <w:color w:val="000000"/>
              </w:rPr>
              <w:t>Agreed</w:t>
            </w:r>
          </w:p>
          <w:p w14:paraId="453C4F0D" w14:textId="77777777" w:rsidR="00965FE4" w:rsidRDefault="00965FE4" w:rsidP="00541F74">
            <w:pPr>
              <w:rPr>
                <w:rFonts w:cs="Arial"/>
                <w:color w:val="000000"/>
              </w:rPr>
            </w:pPr>
          </w:p>
          <w:p w14:paraId="35B17DEA" w14:textId="77777777" w:rsidR="00965FE4" w:rsidRDefault="00965FE4" w:rsidP="00541F74">
            <w:pPr>
              <w:rPr>
                <w:rFonts w:cs="Arial"/>
                <w:color w:val="000000"/>
              </w:rPr>
            </w:pPr>
            <w:ins w:id="71" w:author="Nokia User" w:date="2022-04-11T15:08:00Z">
              <w:r>
                <w:rPr>
                  <w:rFonts w:cs="Arial"/>
                  <w:color w:val="000000"/>
                </w:rPr>
                <w:t>Revision of C1-222630</w:t>
              </w:r>
            </w:ins>
          </w:p>
          <w:p w14:paraId="75384BD4" w14:textId="77777777" w:rsidR="00965FE4" w:rsidRDefault="00965FE4" w:rsidP="00541F74">
            <w:pPr>
              <w:rPr>
                <w:rFonts w:cs="Arial"/>
                <w:color w:val="000000"/>
              </w:rPr>
            </w:pPr>
          </w:p>
          <w:p w14:paraId="0BC1EB58" w14:textId="77777777" w:rsidR="00965FE4" w:rsidRDefault="00965FE4" w:rsidP="00541F74">
            <w:pPr>
              <w:rPr>
                <w:rFonts w:cs="Arial"/>
                <w:color w:val="000000"/>
              </w:rPr>
            </w:pPr>
            <w:r>
              <w:rPr>
                <w:rFonts w:cs="Arial"/>
                <w:color w:val="000000"/>
              </w:rPr>
              <w:t>Revision of CP-220396</w:t>
            </w:r>
          </w:p>
          <w:p w14:paraId="296E5507" w14:textId="77777777" w:rsidR="00965FE4" w:rsidRDefault="00965FE4" w:rsidP="00541F74">
            <w:pPr>
              <w:rPr>
                <w:rFonts w:cs="Arial"/>
                <w:color w:val="000000"/>
              </w:rPr>
            </w:pPr>
          </w:p>
          <w:p w14:paraId="08C0C104" w14:textId="77777777" w:rsidR="00965FE4" w:rsidRDefault="00965FE4" w:rsidP="00541F74">
            <w:pPr>
              <w:rPr>
                <w:rFonts w:cs="Arial"/>
                <w:color w:val="000000"/>
              </w:rPr>
            </w:pPr>
          </w:p>
        </w:tc>
      </w:tr>
      <w:tr w:rsidR="00965FE4" w:rsidRPr="00D95972" w14:paraId="7FF0B9CC" w14:textId="77777777" w:rsidTr="00541F74">
        <w:tc>
          <w:tcPr>
            <w:tcW w:w="976" w:type="dxa"/>
            <w:tcBorders>
              <w:left w:val="thinThickThinSmallGap" w:sz="24" w:space="0" w:color="auto"/>
              <w:bottom w:val="nil"/>
            </w:tcBorders>
            <w:shd w:val="clear" w:color="auto" w:fill="auto"/>
          </w:tcPr>
          <w:p w14:paraId="17214A1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3250F47"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6FC80157"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66E84BD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8B2138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2A30FA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B96B1" w14:textId="77777777" w:rsidR="00965FE4" w:rsidRDefault="00965FE4" w:rsidP="00541F74">
            <w:pPr>
              <w:rPr>
                <w:rFonts w:cs="Arial"/>
                <w:color w:val="000000"/>
              </w:rPr>
            </w:pPr>
          </w:p>
        </w:tc>
      </w:tr>
      <w:tr w:rsidR="00965FE4" w:rsidRPr="00D95972" w14:paraId="098E3D47" w14:textId="77777777" w:rsidTr="00541F74">
        <w:tc>
          <w:tcPr>
            <w:tcW w:w="976" w:type="dxa"/>
            <w:tcBorders>
              <w:left w:val="thinThickThinSmallGap" w:sz="24" w:space="0" w:color="auto"/>
              <w:bottom w:val="nil"/>
            </w:tcBorders>
            <w:shd w:val="clear" w:color="auto" w:fill="auto"/>
          </w:tcPr>
          <w:p w14:paraId="5114BB79"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368EE3F"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B889FD6"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13688A0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C839AE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FDAC63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32990" w14:textId="77777777" w:rsidR="00965FE4" w:rsidRDefault="00965FE4" w:rsidP="00541F74">
            <w:pPr>
              <w:rPr>
                <w:rFonts w:cs="Arial"/>
                <w:color w:val="000000"/>
              </w:rPr>
            </w:pPr>
          </w:p>
        </w:tc>
      </w:tr>
      <w:tr w:rsidR="00965FE4" w:rsidRPr="00D95972" w14:paraId="5E4EDAFC" w14:textId="77777777" w:rsidTr="00541F74">
        <w:tc>
          <w:tcPr>
            <w:tcW w:w="976" w:type="dxa"/>
            <w:tcBorders>
              <w:left w:val="thinThickThinSmallGap" w:sz="24" w:space="0" w:color="auto"/>
              <w:bottom w:val="nil"/>
            </w:tcBorders>
            <w:shd w:val="clear" w:color="auto" w:fill="auto"/>
          </w:tcPr>
          <w:p w14:paraId="30D1769B"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EBFD96B"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5104D827"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41E53AC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20D436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1E0A9F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4CB0F" w14:textId="77777777" w:rsidR="00965FE4" w:rsidRDefault="00965FE4" w:rsidP="00541F74">
            <w:pPr>
              <w:rPr>
                <w:rFonts w:cs="Arial"/>
                <w:color w:val="000000"/>
              </w:rPr>
            </w:pPr>
          </w:p>
        </w:tc>
      </w:tr>
      <w:tr w:rsidR="00965FE4" w:rsidRPr="00D95972" w14:paraId="6C5AEF1B" w14:textId="77777777" w:rsidTr="00541F74">
        <w:tc>
          <w:tcPr>
            <w:tcW w:w="976" w:type="dxa"/>
            <w:tcBorders>
              <w:left w:val="thinThickThinSmallGap" w:sz="24" w:space="0" w:color="auto"/>
              <w:bottom w:val="nil"/>
            </w:tcBorders>
            <w:shd w:val="clear" w:color="auto" w:fill="auto"/>
          </w:tcPr>
          <w:p w14:paraId="1233DBE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A87E509"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A6A8C58" w14:textId="78DCAE8F" w:rsidR="00965FE4" w:rsidRPr="00AA6043" w:rsidRDefault="00070DE9" w:rsidP="00541F74">
            <w:hyperlink r:id="rId122" w:history="1">
              <w:r w:rsidR="00C625C7">
                <w:rPr>
                  <w:rStyle w:val="Hyperlink"/>
                </w:rPr>
                <w:t>C1-223396</w:t>
              </w:r>
            </w:hyperlink>
          </w:p>
        </w:tc>
        <w:tc>
          <w:tcPr>
            <w:tcW w:w="4191" w:type="dxa"/>
            <w:gridSpan w:val="3"/>
            <w:tcBorders>
              <w:top w:val="single" w:sz="4" w:space="0" w:color="auto"/>
              <w:bottom w:val="single" w:sz="4" w:space="0" w:color="auto"/>
            </w:tcBorders>
            <w:shd w:val="clear" w:color="auto" w:fill="FFFF00"/>
          </w:tcPr>
          <w:p w14:paraId="6496F265" w14:textId="77777777" w:rsidR="00965FE4" w:rsidRDefault="00965FE4" w:rsidP="00541F74">
            <w:pPr>
              <w:rPr>
                <w:rFonts w:cs="Arial"/>
              </w:rPr>
            </w:pPr>
            <w:r>
              <w:rPr>
                <w:rFonts w:cs="Arial"/>
              </w:rPr>
              <w:t>Revised_WID on NR Reduced Capability Devices</w:t>
            </w:r>
          </w:p>
        </w:tc>
        <w:tc>
          <w:tcPr>
            <w:tcW w:w="1767" w:type="dxa"/>
            <w:tcBorders>
              <w:top w:val="single" w:sz="4" w:space="0" w:color="auto"/>
              <w:bottom w:val="single" w:sz="4" w:space="0" w:color="auto"/>
            </w:tcBorders>
            <w:shd w:val="clear" w:color="auto" w:fill="FFFF00"/>
          </w:tcPr>
          <w:p w14:paraId="0DDDF239" w14:textId="77777777" w:rsidR="00965FE4" w:rsidRDefault="00965FE4" w:rsidP="00541F74">
            <w:pPr>
              <w:rPr>
                <w:rFonts w:cs="Arial"/>
              </w:rPr>
            </w:pPr>
            <w:r>
              <w:rPr>
                <w:rFonts w:cs="Arial"/>
              </w:rPr>
              <w:t>China Mobile,China Southern Power Grid Co</w:t>
            </w:r>
          </w:p>
        </w:tc>
        <w:tc>
          <w:tcPr>
            <w:tcW w:w="826" w:type="dxa"/>
            <w:tcBorders>
              <w:top w:val="single" w:sz="4" w:space="0" w:color="auto"/>
              <w:bottom w:val="single" w:sz="4" w:space="0" w:color="auto"/>
            </w:tcBorders>
            <w:shd w:val="clear" w:color="auto" w:fill="FFFF00"/>
          </w:tcPr>
          <w:p w14:paraId="16A22CE8" w14:textId="77777777" w:rsidR="00965FE4" w:rsidRDefault="00965FE4" w:rsidP="00541F7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17C99" w14:textId="77777777" w:rsidR="00965FE4" w:rsidRDefault="00965FE4" w:rsidP="00541F74">
            <w:pPr>
              <w:rPr>
                <w:ins w:id="72" w:author="Nokia User" w:date="2022-05-06T15:13:00Z"/>
                <w:rFonts w:cs="Arial"/>
                <w:color w:val="000000"/>
              </w:rPr>
            </w:pPr>
            <w:ins w:id="73" w:author="Nokia User" w:date="2022-05-06T15:13:00Z">
              <w:r>
                <w:rPr>
                  <w:rFonts w:cs="Arial"/>
                  <w:color w:val="000000"/>
                </w:rPr>
                <w:t>Revision of C1-223120</w:t>
              </w:r>
            </w:ins>
          </w:p>
          <w:p w14:paraId="5C35DBE3" w14:textId="77777777" w:rsidR="00965FE4" w:rsidRDefault="00965FE4" w:rsidP="00541F74">
            <w:pPr>
              <w:rPr>
                <w:ins w:id="74" w:author="Nokia User" w:date="2022-05-06T15:13:00Z"/>
                <w:rFonts w:cs="Arial"/>
                <w:color w:val="000000"/>
              </w:rPr>
            </w:pPr>
            <w:ins w:id="75" w:author="Nokia User" w:date="2022-05-06T15:13:00Z">
              <w:r>
                <w:rPr>
                  <w:rFonts w:cs="Arial"/>
                  <w:color w:val="000000"/>
                </w:rPr>
                <w:t>_________________________________________</w:t>
              </w:r>
            </w:ins>
          </w:p>
          <w:p w14:paraId="1941794C" w14:textId="77777777" w:rsidR="00965FE4" w:rsidRDefault="00965FE4" w:rsidP="00541F74">
            <w:pPr>
              <w:rPr>
                <w:rFonts w:cs="Arial"/>
                <w:color w:val="000000"/>
              </w:rPr>
            </w:pPr>
            <w:r>
              <w:rPr>
                <w:rFonts w:cs="Arial"/>
                <w:color w:val="000000"/>
              </w:rPr>
              <w:t>Agreed</w:t>
            </w:r>
          </w:p>
          <w:p w14:paraId="7FD70650" w14:textId="77777777" w:rsidR="00965FE4" w:rsidRDefault="00965FE4" w:rsidP="00541F74">
            <w:pPr>
              <w:rPr>
                <w:rFonts w:cs="Arial"/>
                <w:color w:val="000000"/>
              </w:rPr>
            </w:pPr>
          </w:p>
          <w:p w14:paraId="771A239E" w14:textId="77777777" w:rsidR="00965FE4" w:rsidRDefault="00965FE4" w:rsidP="00541F74">
            <w:pPr>
              <w:rPr>
                <w:rFonts w:cs="Arial"/>
                <w:color w:val="000000"/>
              </w:rPr>
            </w:pPr>
            <w:ins w:id="76" w:author="Nokia User" w:date="2022-04-11T15:09:00Z">
              <w:r>
                <w:rPr>
                  <w:rFonts w:cs="Arial"/>
                  <w:color w:val="000000"/>
                </w:rPr>
                <w:t>Revision of C1-222631</w:t>
              </w:r>
            </w:ins>
          </w:p>
          <w:p w14:paraId="40D56EA4" w14:textId="77777777" w:rsidR="00965FE4" w:rsidRDefault="00965FE4" w:rsidP="00541F74">
            <w:pPr>
              <w:rPr>
                <w:rFonts w:cs="Arial"/>
                <w:color w:val="000000"/>
              </w:rPr>
            </w:pPr>
          </w:p>
          <w:p w14:paraId="5702685D" w14:textId="77777777" w:rsidR="00965FE4" w:rsidRDefault="00965FE4" w:rsidP="00541F74">
            <w:pPr>
              <w:rPr>
                <w:rFonts w:cs="Arial"/>
                <w:color w:val="000000"/>
              </w:rPr>
            </w:pPr>
            <w:r>
              <w:rPr>
                <w:rFonts w:cs="Arial"/>
                <w:color w:val="000000"/>
              </w:rPr>
              <w:t>CT4 has endorsed</w:t>
            </w:r>
          </w:p>
          <w:p w14:paraId="126A8903" w14:textId="77777777" w:rsidR="00965FE4" w:rsidRDefault="00965FE4" w:rsidP="00541F74">
            <w:pPr>
              <w:rPr>
                <w:rFonts w:cs="Arial"/>
                <w:color w:val="000000"/>
              </w:rPr>
            </w:pPr>
          </w:p>
          <w:p w14:paraId="1C16E7AC" w14:textId="77777777" w:rsidR="00965FE4" w:rsidRDefault="00965FE4" w:rsidP="00541F74">
            <w:pPr>
              <w:rPr>
                <w:ins w:id="77" w:author="Nokia User" w:date="2022-04-11T15:09:00Z"/>
                <w:rFonts w:cs="Arial"/>
                <w:color w:val="000000"/>
              </w:rPr>
            </w:pPr>
            <w:r>
              <w:rPr>
                <w:rFonts w:cs="Arial"/>
                <w:color w:val="000000"/>
              </w:rPr>
              <w:t>The author is asked that this work item will be presented to CT6 in the May meetings</w:t>
            </w:r>
          </w:p>
          <w:p w14:paraId="35C27213" w14:textId="77777777" w:rsidR="00965FE4" w:rsidRDefault="00965FE4" w:rsidP="00541F74">
            <w:pPr>
              <w:rPr>
                <w:ins w:id="78" w:author="Nokia User" w:date="2022-04-11T15:09:00Z"/>
                <w:rFonts w:cs="Arial"/>
                <w:color w:val="000000"/>
              </w:rPr>
            </w:pPr>
            <w:ins w:id="79" w:author="Nokia User" w:date="2022-04-11T15:09:00Z">
              <w:r>
                <w:rPr>
                  <w:rFonts w:cs="Arial"/>
                  <w:color w:val="000000"/>
                </w:rPr>
                <w:t>_________________________________________</w:t>
              </w:r>
            </w:ins>
          </w:p>
          <w:p w14:paraId="7F9F0C67" w14:textId="77777777" w:rsidR="00965FE4" w:rsidRDefault="00965FE4" w:rsidP="00541F74">
            <w:pPr>
              <w:rPr>
                <w:rFonts w:cs="Arial"/>
                <w:color w:val="000000"/>
              </w:rPr>
            </w:pPr>
            <w:r>
              <w:rPr>
                <w:rFonts w:cs="Arial"/>
                <w:color w:val="000000"/>
              </w:rPr>
              <w:t>Revision of CP-220304</w:t>
            </w:r>
          </w:p>
          <w:p w14:paraId="13ABD2E4" w14:textId="77777777" w:rsidR="00965FE4" w:rsidRDefault="00965FE4" w:rsidP="00541F74">
            <w:pPr>
              <w:rPr>
                <w:rFonts w:cs="Arial"/>
                <w:color w:val="000000"/>
              </w:rPr>
            </w:pPr>
          </w:p>
          <w:p w14:paraId="41C637E4" w14:textId="77777777" w:rsidR="00965FE4" w:rsidRDefault="00965FE4" w:rsidP="00541F74">
            <w:pPr>
              <w:rPr>
                <w:rFonts w:cs="Arial"/>
                <w:color w:val="000000"/>
              </w:rPr>
            </w:pPr>
          </w:p>
        </w:tc>
      </w:tr>
      <w:tr w:rsidR="00965FE4" w:rsidRPr="00D95972" w14:paraId="37A6A05B" w14:textId="77777777" w:rsidTr="00541F74">
        <w:tc>
          <w:tcPr>
            <w:tcW w:w="976" w:type="dxa"/>
            <w:tcBorders>
              <w:left w:val="thinThickThinSmallGap" w:sz="24" w:space="0" w:color="auto"/>
              <w:bottom w:val="nil"/>
            </w:tcBorders>
            <w:shd w:val="clear" w:color="auto" w:fill="auto"/>
          </w:tcPr>
          <w:p w14:paraId="7793D15F"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CD41F5F"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70C47512"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3BCC339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3E4120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F947F2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E77CB" w14:textId="77777777" w:rsidR="00965FE4" w:rsidRDefault="00965FE4" w:rsidP="00541F74">
            <w:pPr>
              <w:rPr>
                <w:rFonts w:cs="Arial"/>
                <w:color w:val="000000"/>
              </w:rPr>
            </w:pPr>
          </w:p>
        </w:tc>
      </w:tr>
      <w:tr w:rsidR="00965FE4" w:rsidRPr="00D95972" w14:paraId="73F35154" w14:textId="77777777" w:rsidTr="00541F74">
        <w:tc>
          <w:tcPr>
            <w:tcW w:w="976" w:type="dxa"/>
            <w:tcBorders>
              <w:left w:val="thinThickThinSmallGap" w:sz="24" w:space="0" w:color="auto"/>
              <w:bottom w:val="nil"/>
            </w:tcBorders>
            <w:shd w:val="clear" w:color="auto" w:fill="auto"/>
          </w:tcPr>
          <w:p w14:paraId="0E62956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70A8228"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69302E64"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7870A7E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4E5AF7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A88652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7B76" w14:textId="77777777" w:rsidR="00965FE4" w:rsidRDefault="00965FE4" w:rsidP="00541F74">
            <w:pPr>
              <w:rPr>
                <w:rFonts w:cs="Arial"/>
                <w:color w:val="000000"/>
              </w:rPr>
            </w:pPr>
          </w:p>
        </w:tc>
      </w:tr>
      <w:tr w:rsidR="00965FE4" w:rsidRPr="00D95972" w14:paraId="2C2DF131" w14:textId="77777777" w:rsidTr="00541F74">
        <w:tc>
          <w:tcPr>
            <w:tcW w:w="976" w:type="dxa"/>
            <w:tcBorders>
              <w:left w:val="thinThickThinSmallGap" w:sz="24" w:space="0" w:color="auto"/>
              <w:bottom w:val="nil"/>
            </w:tcBorders>
            <w:shd w:val="clear" w:color="auto" w:fill="auto"/>
          </w:tcPr>
          <w:p w14:paraId="58840045"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B0B418A"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9DE293E" w14:textId="0769917A" w:rsidR="00965FE4" w:rsidRPr="00AA6043" w:rsidRDefault="00070DE9" w:rsidP="00541F74">
            <w:hyperlink r:id="rId123" w:history="1">
              <w:r w:rsidR="00C625C7">
                <w:rPr>
                  <w:rStyle w:val="Hyperlink"/>
                </w:rPr>
                <w:t>C1-223373</w:t>
              </w:r>
            </w:hyperlink>
          </w:p>
        </w:tc>
        <w:tc>
          <w:tcPr>
            <w:tcW w:w="4191" w:type="dxa"/>
            <w:gridSpan w:val="3"/>
            <w:tcBorders>
              <w:top w:val="single" w:sz="4" w:space="0" w:color="auto"/>
              <w:bottom w:val="single" w:sz="4" w:space="0" w:color="auto"/>
            </w:tcBorders>
            <w:shd w:val="clear" w:color="auto" w:fill="FFFF00"/>
          </w:tcPr>
          <w:p w14:paraId="3AE10EC2" w14:textId="77777777" w:rsidR="00965FE4" w:rsidRDefault="00965FE4" w:rsidP="00541F74">
            <w:pPr>
              <w:rPr>
                <w:rFonts w:cs="Arial"/>
              </w:rPr>
            </w:pPr>
            <w:r>
              <w:rPr>
                <w:rFonts w:cs="Arial"/>
              </w:rPr>
              <w:t>CT aspects of Enhancement for Proximity based Services in 5GS</w:t>
            </w:r>
          </w:p>
        </w:tc>
        <w:tc>
          <w:tcPr>
            <w:tcW w:w="1767" w:type="dxa"/>
            <w:tcBorders>
              <w:top w:val="single" w:sz="4" w:space="0" w:color="auto"/>
              <w:bottom w:val="single" w:sz="4" w:space="0" w:color="auto"/>
            </w:tcBorders>
            <w:shd w:val="clear" w:color="auto" w:fill="FFFF00"/>
          </w:tcPr>
          <w:p w14:paraId="66FFFD25" w14:textId="77777777" w:rsidR="00965FE4" w:rsidRDefault="00965FE4" w:rsidP="00541F74">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59F5806" w14:textId="77777777" w:rsidR="00965FE4" w:rsidRDefault="00965FE4" w:rsidP="00541F7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0A104" w14:textId="77777777" w:rsidR="00965FE4" w:rsidRDefault="00965FE4" w:rsidP="00541F74">
            <w:pPr>
              <w:rPr>
                <w:rFonts w:cs="Arial"/>
                <w:color w:val="000000"/>
              </w:rPr>
            </w:pPr>
            <w:r>
              <w:rPr>
                <w:rFonts w:cs="Arial"/>
                <w:color w:val="000000"/>
              </w:rPr>
              <w:t>Revision of CP-220311</w:t>
            </w:r>
          </w:p>
        </w:tc>
      </w:tr>
      <w:tr w:rsidR="00965FE4" w:rsidRPr="00D95972" w14:paraId="05823414" w14:textId="77777777" w:rsidTr="00541F74">
        <w:tc>
          <w:tcPr>
            <w:tcW w:w="976" w:type="dxa"/>
            <w:tcBorders>
              <w:left w:val="thinThickThinSmallGap" w:sz="24" w:space="0" w:color="auto"/>
              <w:bottom w:val="nil"/>
            </w:tcBorders>
            <w:shd w:val="clear" w:color="auto" w:fill="auto"/>
          </w:tcPr>
          <w:p w14:paraId="798ABD5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A8F8D72"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0324793" w14:textId="2AB5892B" w:rsidR="00965FE4" w:rsidRPr="00AA6043" w:rsidRDefault="00070DE9" w:rsidP="00541F74">
            <w:hyperlink r:id="rId124" w:history="1">
              <w:r w:rsidR="00C625C7">
                <w:rPr>
                  <w:rStyle w:val="Hyperlink"/>
                </w:rPr>
                <w:t>C1-223493</w:t>
              </w:r>
            </w:hyperlink>
          </w:p>
        </w:tc>
        <w:tc>
          <w:tcPr>
            <w:tcW w:w="4191" w:type="dxa"/>
            <w:gridSpan w:val="3"/>
            <w:tcBorders>
              <w:top w:val="single" w:sz="4" w:space="0" w:color="auto"/>
              <w:bottom w:val="single" w:sz="4" w:space="0" w:color="auto"/>
            </w:tcBorders>
            <w:shd w:val="clear" w:color="auto" w:fill="FFFF00"/>
          </w:tcPr>
          <w:p w14:paraId="33F0A13A" w14:textId="77777777" w:rsidR="00965FE4" w:rsidRDefault="00965FE4" w:rsidP="00541F74">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31660B35"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8C1A1" w14:textId="77777777" w:rsidR="00965FE4" w:rsidRDefault="00965FE4" w:rsidP="00541F7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8FB01" w14:textId="77777777" w:rsidR="00965FE4" w:rsidRDefault="00965FE4" w:rsidP="00541F74">
            <w:pPr>
              <w:rPr>
                <w:rFonts w:cs="Arial"/>
                <w:color w:val="000000"/>
              </w:rPr>
            </w:pPr>
            <w:r>
              <w:rPr>
                <w:rFonts w:cs="Arial"/>
                <w:color w:val="000000"/>
              </w:rPr>
              <w:t>Revision of CP-220402</w:t>
            </w:r>
          </w:p>
        </w:tc>
      </w:tr>
      <w:tr w:rsidR="00965FE4" w:rsidRPr="00D95972" w14:paraId="2AD121D3" w14:textId="77777777" w:rsidTr="00541F74">
        <w:tc>
          <w:tcPr>
            <w:tcW w:w="976" w:type="dxa"/>
            <w:tcBorders>
              <w:left w:val="thinThickThinSmallGap" w:sz="24" w:space="0" w:color="auto"/>
              <w:bottom w:val="nil"/>
            </w:tcBorders>
            <w:shd w:val="clear" w:color="auto" w:fill="auto"/>
          </w:tcPr>
          <w:p w14:paraId="6F14872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191E399"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54D524F2" w14:textId="77777777" w:rsidR="00965FE4" w:rsidRPr="00AA6043" w:rsidRDefault="00965FE4" w:rsidP="00541F74"/>
        </w:tc>
        <w:tc>
          <w:tcPr>
            <w:tcW w:w="4191" w:type="dxa"/>
            <w:gridSpan w:val="3"/>
            <w:tcBorders>
              <w:top w:val="single" w:sz="4" w:space="0" w:color="auto"/>
              <w:bottom w:val="single" w:sz="4" w:space="0" w:color="auto"/>
            </w:tcBorders>
            <w:shd w:val="clear" w:color="auto" w:fill="FFFFFF"/>
          </w:tcPr>
          <w:p w14:paraId="0FF732E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967B45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A7D1AF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0F8AE" w14:textId="77777777" w:rsidR="00965FE4" w:rsidRDefault="00965FE4" w:rsidP="00541F74">
            <w:pPr>
              <w:rPr>
                <w:rFonts w:cs="Arial"/>
                <w:color w:val="000000"/>
              </w:rPr>
            </w:pPr>
          </w:p>
        </w:tc>
      </w:tr>
      <w:tr w:rsidR="00965FE4" w:rsidRPr="00D95972" w14:paraId="6621C12F" w14:textId="77777777" w:rsidTr="00541F74">
        <w:tc>
          <w:tcPr>
            <w:tcW w:w="976" w:type="dxa"/>
            <w:tcBorders>
              <w:left w:val="thinThickThinSmallGap" w:sz="24" w:space="0" w:color="auto"/>
              <w:bottom w:val="nil"/>
            </w:tcBorders>
            <w:shd w:val="clear" w:color="auto" w:fill="auto"/>
          </w:tcPr>
          <w:p w14:paraId="340B63CF"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400D2F8"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1EAA349C" w14:textId="77777777" w:rsidR="00965FE4" w:rsidRPr="00AA6043" w:rsidRDefault="00965FE4" w:rsidP="00541F74"/>
        </w:tc>
        <w:tc>
          <w:tcPr>
            <w:tcW w:w="4191" w:type="dxa"/>
            <w:gridSpan w:val="3"/>
            <w:tcBorders>
              <w:top w:val="single" w:sz="4" w:space="0" w:color="auto"/>
              <w:bottom w:val="single" w:sz="4" w:space="0" w:color="auto"/>
            </w:tcBorders>
            <w:shd w:val="clear" w:color="auto" w:fill="FFFFFF"/>
          </w:tcPr>
          <w:p w14:paraId="02B1073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C6E617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19E94B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BCD41B" w14:textId="77777777" w:rsidR="00965FE4" w:rsidRDefault="00965FE4" w:rsidP="00541F74">
            <w:pPr>
              <w:rPr>
                <w:rFonts w:cs="Arial"/>
                <w:color w:val="000000"/>
              </w:rPr>
            </w:pPr>
          </w:p>
        </w:tc>
      </w:tr>
      <w:tr w:rsidR="00965FE4" w:rsidRPr="00D95972" w14:paraId="37440AFF" w14:textId="77777777" w:rsidTr="00541F74">
        <w:tc>
          <w:tcPr>
            <w:tcW w:w="976" w:type="dxa"/>
            <w:tcBorders>
              <w:left w:val="thinThickThinSmallGap" w:sz="24" w:space="0" w:color="auto"/>
              <w:bottom w:val="nil"/>
            </w:tcBorders>
            <w:shd w:val="clear" w:color="auto" w:fill="auto"/>
          </w:tcPr>
          <w:p w14:paraId="37FD1CD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4473141"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3A394E59" w14:textId="77777777" w:rsidR="00965FE4" w:rsidRPr="00AA6043" w:rsidRDefault="00965FE4" w:rsidP="00541F74"/>
        </w:tc>
        <w:tc>
          <w:tcPr>
            <w:tcW w:w="4191" w:type="dxa"/>
            <w:gridSpan w:val="3"/>
            <w:tcBorders>
              <w:top w:val="single" w:sz="4" w:space="0" w:color="auto"/>
              <w:bottom w:val="single" w:sz="4" w:space="0" w:color="auto"/>
            </w:tcBorders>
            <w:shd w:val="clear" w:color="auto" w:fill="FFFFFF"/>
          </w:tcPr>
          <w:p w14:paraId="437F8DF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F760A3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E72660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1CF8C" w14:textId="77777777" w:rsidR="00965FE4" w:rsidRDefault="00965FE4" w:rsidP="00541F74">
            <w:pPr>
              <w:rPr>
                <w:rFonts w:cs="Arial"/>
                <w:color w:val="000000"/>
              </w:rPr>
            </w:pPr>
          </w:p>
        </w:tc>
      </w:tr>
      <w:tr w:rsidR="00965FE4" w:rsidRPr="00D95972" w14:paraId="2085231B" w14:textId="77777777" w:rsidTr="00541F74">
        <w:tc>
          <w:tcPr>
            <w:tcW w:w="976" w:type="dxa"/>
            <w:tcBorders>
              <w:top w:val="nil"/>
              <w:left w:val="thinThickThinSmallGap" w:sz="24" w:space="0" w:color="auto"/>
              <w:bottom w:val="nil"/>
            </w:tcBorders>
            <w:shd w:val="clear" w:color="auto" w:fill="auto"/>
          </w:tcPr>
          <w:p w14:paraId="4866AA02"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594F29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hemeFill="background1"/>
          </w:tcPr>
          <w:p w14:paraId="5E2C0304" w14:textId="77777777" w:rsidR="00965FE4" w:rsidRDefault="00965FE4" w:rsidP="00541F74"/>
        </w:tc>
        <w:tc>
          <w:tcPr>
            <w:tcW w:w="4191" w:type="dxa"/>
            <w:gridSpan w:val="3"/>
            <w:tcBorders>
              <w:top w:val="single" w:sz="4" w:space="0" w:color="auto"/>
              <w:bottom w:val="single" w:sz="4" w:space="0" w:color="auto"/>
            </w:tcBorders>
            <w:shd w:val="clear" w:color="auto" w:fill="FFFFFF" w:themeFill="background1"/>
          </w:tcPr>
          <w:p w14:paraId="597CA11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1D3C099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23493F8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16C4B5" w14:textId="77777777" w:rsidR="00965FE4" w:rsidRDefault="00965FE4" w:rsidP="00541F74">
            <w:pPr>
              <w:rPr>
                <w:rFonts w:cs="Arial"/>
                <w:color w:val="000000"/>
              </w:rPr>
            </w:pPr>
          </w:p>
        </w:tc>
      </w:tr>
      <w:tr w:rsidR="00965FE4" w:rsidRPr="00D95972" w14:paraId="329B5587" w14:textId="77777777" w:rsidTr="00541F74">
        <w:tc>
          <w:tcPr>
            <w:tcW w:w="976" w:type="dxa"/>
            <w:tcBorders>
              <w:top w:val="nil"/>
              <w:left w:val="thinThickThinSmallGap" w:sz="24" w:space="0" w:color="auto"/>
              <w:bottom w:val="single" w:sz="4" w:space="0" w:color="auto"/>
            </w:tcBorders>
            <w:shd w:val="clear" w:color="auto" w:fill="auto"/>
          </w:tcPr>
          <w:p w14:paraId="2EA083FF" w14:textId="77777777" w:rsidR="00965FE4" w:rsidRPr="00D95972" w:rsidRDefault="00965FE4" w:rsidP="00541F74">
            <w:pPr>
              <w:rPr>
                <w:rFonts w:cs="Arial"/>
                <w:lang w:val="en-US"/>
              </w:rPr>
            </w:pPr>
          </w:p>
        </w:tc>
        <w:tc>
          <w:tcPr>
            <w:tcW w:w="1317" w:type="dxa"/>
            <w:gridSpan w:val="2"/>
            <w:tcBorders>
              <w:top w:val="nil"/>
              <w:bottom w:val="single" w:sz="4" w:space="0" w:color="auto"/>
            </w:tcBorders>
            <w:shd w:val="clear" w:color="auto" w:fill="auto"/>
          </w:tcPr>
          <w:p w14:paraId="5EF4A88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6AF2032E"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auto"/>
          </w:tcPr>
          <w:p w14:paraId="6170E821"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auto"/>
          </w:tcPr>
          <w:p w14:paraId="438633E6"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auto"/>
          </w:tcPr>
          <w:p w14:paraId="0E81C657"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A2AB88" w14:textId="77777777" w:rsidR="00965FE4" w:rsidRPr="00D95972" w:rsidRDefault="00965FE4" w:rsidP="00541F74">
            <w:pPr>
              <w:rPr>
                <w:rFonts w:eastAsia="Batang" w:cs="Arial"/>
                <w:lang w:val="en-US" w:eastAsia="ko-KR"/>
              </w:rPr>
            </w:pPr>
          </w:p>
        </w:tc>
      </w:tr>
      <w:tr w:rsidR="00965FE4" w:rsidRPr="00D95972" w14:paraId="656C7B7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C2CDCB6" w14:textId="77777777" w:rsidR="00965FE4" w:rsidRPr="00D95972" w:rsidRDefault="00965FE4" w:rsidP="00601E7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01BDC3A" w14:textId="77777777" w:rsidR="00965FE4" w:rsidRPr="00D95972" w:rsidRDefault="00965FE4" w:rsidP="00541F7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7DC7A0F"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204354E3"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1C4E39"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22F1BEA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2C776B" w14:textId="77777777" w:rsidR="00965FE4" w:rsidRDefault="00965FE4" w:rsidP="00541F7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7EE20C8" w14:textId="77777777" w:rsidR="00965FE4" w:rsidRPr="00D95972" w:rsidRDefault="00965FE4" w:rsidP="00541F74">
            <w:pPr>
              <w:rPr>
                <w:rFonts w:eastAsia="Batang" w:cs="Arial"/>
                <w:color w:val="000000"/>
                <w:lang w:eastAsia="ko-KR"/>
              </w:rPr>
            </w:pPr>
          </w:p>
        </w:tc>
      </w:tr>
      <w:tr w:rsidR="00965FE4" w:rsidRPr="00D95972" w14:paraId="528CA609" w14:textId="77777777" w:rsidTr="00541F74">
        <w:tc>
          <w:tcPr>
            <w:tcW w:w="976" w:type="dxa"/>
            <w:tcBorders>
              <w:left w:val="thinThickThinSmallGap" w:sz="24" w:space="0" w:color="auto"/>
              <w:bottom w:val="nil"/>
            </w:tcBorders>
            <w:shd w:val="clear" w:color="auto" w:fill="auto"/>
          </w:tcPr>
          <w:p w14:paraId="0DCA344B" w14:textId="77777777" w:rsidR="00965FE4" w:rsidRPr="00C227A0" w:rsidRDefault="00965FE4" w:rsidP="00541F74">
            <w:pPr>
              <w:rPr>
                <w:rFonts w:cs="Arial"/>
              </w:rPr>
            </w:pPr>
          </w:p>
        </w:tc>
        <w:tc>
          <w:tcPr>
            <w:tcW w:w="1317" w:type="dxa"/>
            <w:gridSpan w:val="2"/>
            <w:tcBorders>
              <w:bottom w:val="nil"/>
            </w:tcBorders>
            <w:shd w:val="clear" w:color="auto" w:fill="auto"/>
          </w:tcPr>
          <w:p w14:paraId="2144D878" w14:textId="77777777" w:rsidR="00965FE4" w:rsidRPr="00C227A0" w:rsidRDefault="00965FE4" w:rsidP="00541F74">
            <w:pPr>
              <w:rPr>
                <w:rFonts w:cs="Arial"/>
              </w:rPr>
            </w:pPr>
          </w:p>
        </w:tc>
        <w:tc>
          <w:tcPr>
            <w:tcW w:w="1088" w:type="dxa"/>
            <w:tcBorders>
              <w:top w:val="single" w:sz="4" w:space="0" w:color="auto"/>
              <w:bottom w:val="single" w:sz="4" w:space="0" w:color="auto"/>
            </w:tcBorders>
            <w:shd w:val="clear" w:color="auto" w:fill="FFFF00"/>
          </w:tcPr>
          <w:p w14:paraId="69314869" w14:textId="22F1B262" w:rsidR="00965FE4" w:rsidRPr="000412A1" w:rsidRDefault="00070DE9" w:rsidP="00541F74">
            <w:pPr>
              <w:rPr>
                <w:rFonts w:cs="Arial"/>
              </w:rPr>
            </w:pPr>
            <w:hyperlink r:id="rId125" w:history="1">
              <w:r w:rsidR="00C625C7">
                <w:rPr>
                  <w:rStyle w:val="Hyperlink"/>
                </w:rPr>
                <w:t>C1-223504</w:t>
              </w:r>
            </w:hyperlink>
          </w:p>
        </w:tc>
        <w:tc>
          <w:tcPr>
            <w:tcW w:w="4191" w:type="dxa"/>
            <w:gridSpan w:val="3"/>
            <w:tcBorders>
              <w:top w:val="single" w:sz="4" w:space="0" w:color="auto"/>
              <w:bottom w:val="single" w:sz="4" w:space="0" w:color="auto"/>
            </w:tcBorders>
            <w:shd w:val="clear" w:color="auto" w:fill="FFFF00"/>
          </w:tcPr>
          <w:p w14:paraId="22B3D5AA" w14:textId="77777777" w:rsidR="00965FE4" w:rsidRPr="000412A1" w:rsidRDefault="00965FE4" w:rsidP="00541F74">
            <w:pPr>
              <w:rPr>
                <w:rFonts w:cs="Arial"/>
              </w:rPr>
            </w:pPr>
            <w:r>
              <w:rPr>
                <w:rFonts w:cs="Arial"/>
              </w:rPr>
              <w:t>Support NSAG – general aspect</w:t>
            </w:r>
          </w:p>
        </w:tc>
        <w:tc>
          <w:tcPr>
            <w:tcW w:w="1767" w:type="dxa"/>
            <w:tcBorders>
              <w:top w:val="single" w:sz="4" w:space="0" w:color="auto"/>
              <w:bottom w:val="single" w:sz="4" w:space="0" w:color="auto"/>
            </w:tcBorders>
            <w:shd w:val="clear" w:color="auto" w:fill="FFFF00"/>
          </w:tcPr>
          <w:p w14:paraId="6818955A" w14:textId="77777777" w:rsidR="00965FE4" w:rsidRPr="000412A1" w:rsidRDefault="00965FE4" w:rsidP="00541F7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2267930" w14:textId="77777777" w:rsidR="00965FE4" w:rsidRPr="000412A1" w:rsidRDefault="00965FE4" w:rsidP="00541F74">
            <w:pPr>
              <w:rPr>
                <w:rFonts w:cs="Arial"/>
                <w:color w:val="000000"/>
              </w:rPr>
            </w:pPr>
            <w:r>
              <w:rPr>
                <w:rFonts w:cs="Arial"/>
                <w:color w:val="000000"/>
              </w:rPr>
              <w:t>CR 4290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3D198" w14:textId="77777777" w:rsidR="00965FE4" w:rsidRPr="000412A1" w:rsidRDefault="00965FE4" w:rsidP="00541F74">
            <w:pPr>
              <w:rPr>
                <w:rFonts w:cs="Arial"/>
                <w:color w:val="000000"/>
              </w:rPr>
            </w:pPr>
          </w:p>
        </w:tc>
      </w:tr>
      <w:tr w:rsidR="00965FE4" w:rsidRPr="00D95972" w14:paraId="61094611" w14:textId="77777777" w:rsidTr="00541F74">
        <w:tc>
          <w:tcPr>
            <w:tcW w:w="976" w:type="dxa"/>
            <w:tcBorders>
              <w:left w:val="thinThickThinSmallGap" w:sz="24" w:space="0" w:color="auto"/>
              <w:bottom w:val="nil"/>
            </w:tcBorders>
            <w:shd w:val="clear" w:color="auto" w:fill="auto"/>
          </w:tcPr>
          <w:p w14:paraId="78CA7DB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B4686A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BA8FADB" w14:textId="1968C7B4" w:rsidR="00965FE4" w:rsidRPr="000412A1" w:rsidRDefault="00070DE9" w:rsidP="00541F74">
            <w:pPr>
              <w:rPr>
                <w:rFonts w:cs="Arial"/>
              </w:rPr>
            </w:pPr>
            <w:hyperlink r:id="rId126" w:history="1">
              <w:r w:rsidR="00C625C7">
                <w:rPr>
                  <w:rStyle w:val="Hyperlink"/>
                </w:rPr>
                <w:t>C1-223505</w:t>
              </w:r>
            </w:hyperlink>
          </w:p>
        </w:tc>
        <w:tc>
          <w:tcPr>
            <w:tcW w:w="4191" w:type="dxa"/>
            <w:gridSpan w:val="3"/>
            <w:tcBorders>
              <w:top w:val="single" w:sz="4" w:space="0" w:color="auto"/>
              <w:bottom w:val="single" w:sz="4" w:space="0" w:color="auto"/>
            </w:tcBorders>
            <w:shd w:val="clear" w:color="auto" w:fill="FFFF00"/>
          </w:tcPr>
          <w:p w14:paraId="0CAC67E6" w14:textId="77777777" w:rsidR="00965FE4" w:rsidRPr="000412A1" w:rsidRDefault="00965FE4" w:rsidP="00541F74">
            <w:pPr>
              <w:rPr>
                <w:rFonts w:cs="Arial"/>
              </w:rPr>
            </w:pPr>
            <w:r>
              <w:rPr>
                <w:rFonts w:cs="Arial"/>
              </w:rPr>
              <w:t>Support NSAG – 5GMM capability IE and procedure aspect</w:t>
            </w:r>
          </w:p>
        </w:tc>
        <w:tc>
          <w:tcPr>
            <w:tcW w:w="1767" w:type="dxa"/>
            <w:tcBorders>
              <w:top w:val="single" w:sz="4" w:space="0" w:color="auto"/>
              <w:bottom w:val="single" w:sz="4" w:space="0" w:color="auto"/>
            </w:tcBorders>
            <w:shd w:val="clear" w:color="auto" w:fill="FFFF00"/>
          </w:tcPr>
          <w:p w14:paraId="4D1A88D8" w14:textId="77777777" w:rsidR="00965FE4" w:rsidRPr="000412A1" w:rsidRDefault="00965FE4" w:rsidP="00541F7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E009958" w14:textId="77777777" w:rsidR="00965FE4" w:rsidRPr="000412A1" w:rsidRDefault="00965FE4" w:rsidP="00541F74">
            <w:pPr>
              <w:rPr>
                <w:rFonts w:cs="Arial"/>
                <w:color w:val="000000"/>
              </w:rPr>
            </w:pPr>
            <w:r>
              <w:rPr>
                <w:rFonts w:cs="Arial"/>
                <w:color w:val="000000"/>
              </w:rPr>
              <w:t xml:space="preserve">CR 4291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77466" w14:textId="77777777" w:rsidR="00965FE4" w:rsidRPr="000412A1" w:rsidRDefault="00965FE4" w:rsidP="00541F74">
            <w:pPr>
              <w:rPr>
                <w:rFonts w:cs="Arial"/>
                <w:color w:val="000000"/>
              </w:rPr>
            </w:pPr>
          </w:p>
        </w:tc>
      </w:tr>
      <w:tr w:rsidR="00965FE4" w:rsidRPr="00D95972" w14:paraId="7642A228" w14:textId="77777777" w:rsidTr="00541F74">
        <w:tc>
          <w:tcPr>
            <w:tcW w:w="976" w:type="dxa"/>
            <w:tcBorders>
              <w:left w:val="thinThickThinSmallGap" w:sz="24" w:space="0" w:color="auto"/>
              <w:bottom w:val="nil"/>
            </w:tcBorders>
            <w:shd w:val="clear" w:color="auto" w:fill="auto"/>
          </w:tcPr>
          <w:p w14:paraId="3BD1F249"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048BAE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13613D9" w14:textId="7CEB339D" w:rsidR="00965FE4" w:rsidRPr="000412A1" w:rsidRDefault="00070DE9" w:rsidP="00541F74">
            <w:pPr>
              <w:rPr>
                <w:rFonts w:cs="Arial"/>
              </w:rPr>
            </w:pPr>
            <w:hyperlink r:id="rId127" w:history="1">
              <w:r w:rsidR="00C625C7">
                <w:rPr>
                  <w:rStyle w:val="Hyperlink"/>
                </w:rPr>
                <w:t>C1-223506</w:t>
              </w:r>
            </w:hyperlink>
          </w:p>
        </w:tc>
        <w:tc>
          <w:tcPr>
            <w:tcW w:w="4191" w:type="dxa"/>
            <w:gridSpan w:val="3"/>
            <w:tcBorders>
              <w:top w:val="single" w:sz="4" w:space="0" w:color="auto"/>
              <w:bottom w:val="single" w:sz="4" w:space="0" w:color="auto"/>
            </w:tcBorders>
            <w:shd w:val="clear" w:color="auto" w:fill="FFFF00"/>
          </w:tcPr>
          <w:p w14:paraId="12A4119A" w14:textId="77777777" w:rsidR="00965FE4" w:rsidRPr="000412A1" w:rsidRDefault="00965FE4" w:rsidP="00541F74">
            <w:pPr>
              <w:rPr>
                <w:rFonts w:cs="Arial"/>
              </w:rPr>
            </w:pPr>
            <w:r>
              <w:rPr>
                <w:rFonts w:cs="Arial"/>
              </w:rPr>
              <w:t>Support NSAG - NSAG information IE coding</w:t>
            </w:r>
          </w:p>
        </w:tc>
        <w:tc>
          <w:tcPr>
            <w:tcW w:w="1767" w:type="dxa"/>
            <w:tcBorders>
              <w:top w:val="single" w:sz="4" w:space="0" w:color="auto"/>
              <w:bottom w:val="single" w:sz="4" w:space="0" w:color="auto"/>
            </w:tcBorders>
            <w:shd w:val="clear" w:color="auto" w:fill="FFFF00"/>
          </w:tcPr>
          <w:p w14:paraId="3B43F169" w14:textId="77777777" w:rsidR="00965FE4" w:rsidRPr="000412A1" w:rsidRDefault="00965FE4" w:rsidP="00541F7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8912B9A" w14:textId="77777777" w:rsidR="00965FE4" w:rsidRPr="000412A1" w:rsidRDefault="00965FE4" w:rsidP="00541F74">
            <w:pPr>
              <w:rPr>
                <w:rFonts w:cs="Arial"/>
                <w:color w:val="000000"/>
              </w:rPr>
            </w:pPr>
            <w:r>
              <w:rPr>
                <w:rFonts w:cs="Arial"/>
                <w:color w:val="000000"/>
              </w:rPr>
              <w:t>CR 4292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28059" w14:textId="77777777" w:rsidR="00965FE4" w:rsidRPr="000412A1" w:rsidRDefault="00965FE4" w:rsidP="00541F74">
            <w:pPr>
              <w:rPr>
                <w:rFonts w:cs="Arial"/>
                <w:color w:val="000000"/>
              </w:rPr>
            </w:pPr>
          </w:p>
        </w:tc>
      </w:tr>
      <w:tr w:rsidR="00965FE4" w:rsidRPr="00D95972" w14:paraId="1D8BD6F7" w14:textId="77777777" w:rsidTr="00541F74">
        <w:tc>
          <w:tcPr>
            <w:tcW w:w="976" w:type="dxa"/>
            <w:tcBorders>
              <w:left w:val="thinThickThinSmallGap" w:sz="24" w:space="0" w:color="auto"/>
              <w:bottom w:val="nil"/>
            </w:tcBorders>
            <w:shd w:val="clear" w:color="auto" w:fill="auto"/>
          </w:tcPr>
          <w:p w14:paraId="7553D1D6"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BA601F1"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AA5567E" w14:textId="32881F25" w:rsidR="00965FE4" w:rsidRPr="000412A1" w:rsidRDefault="00070DE9" w:rsidP="00541F74">
            <w:pPr>
              <w:rPr>
                <w:rFonts w:cs="Arial"/>
              </w:rPr>
            </w:pPr>
            <w:hyperlink r:id="rId128" w:history="1">
              <w:r w:rsidR="00C625C7">
                <w:rPr>
                  <w:rStyle w:val="Hyperlink"/>
                </w:rPr>
                <w:t>C1-223520</w:t>
              </w:r>
            </w:hyperlink>
          </w:p>
        </w:tc>
        <w:tc>
          <w:tcPr>
            <w:tcW w:w="4191" w:type="dxa"/>
            <w:gridSpan w:val="3"/>
            <w:tcBorders>
              <w:top w:val="single" w:sz="4" w:space="0" w:color="auto"/>
              <w:bottom w:val="single" w:sz="4" w:space="0" w:color="auto"/>
            </w:tcBorders>
            <w:shd w:val="clear" w:color="auto" w:fill="FFFF00"/>
          </w:tcPr>
          <w:p w14:paraId="53F3CE61" w14:textId="77777777" w:rsidR="00965FE4" w:rsidRPr="000412A1" w:rsidRDefault="00965FE4" w:rsidP="00541F74">
            <w:pPr>
              <w:rPr>
                <w:rFonts w:cs="Arial"/>
              </w:rPr>
            </w:pPr>
            <w:r>
              <w:rPr>
                <w:rFonts w:cs="Arial"/>
              </w:rPr>
              <w:t>Support NSAG in 5GMM capability</w:t>
            </w:r>
          </w:p>
        </w:tc>
        <w:tc>
          <w:tcPr>
            <w:tcW w:w="1767" w:type="dxa"/>
            <w:tcBorders>
              <w:top w:val="single" w:sz="4" w:space="0" w:color="auto"/>
              <w:bottom w:val="single" w:sz="4" w:space="0" w:color="auto"/>
            </w:tcBorders>
            <w:shd w:val="clear" w:color="auto" w:fill="FFFF00"/>
          </w:tcPr>
          <w:p w14:paraId="4B413854" w14:textId="77777777" w:rsidR="00965FE4" w:rsidRPr="000412A1"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01AC73C" w14:textId="77777777" w:rsidR="00965FE4" w:rsidRPr="000412A1" w:rsidRDefault="00965FE4" w:rsidP="00541F74">
            <w:pPr>
              <w:rPr>
                <w:rFonts w:cs="Arial"/>
                <w:color w:val="000000"/>
              </w:rPr>
            </w:pPr>
            <w:r>
              <w:rPr>
                <w:rFonts w:cs="Arial"/>
                <w:color w:val="000000"/>
              </w:rPr>
              <w:t>CR 4295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FEAC" w14:textId="77777777" w:rsidR="00965FE4" w:rsidRPr="000412A1" w:rsidRDefault="00965FE4" w:rsidP="00541F74">
            <w:pPr>
              <w:rPr>
                <w:rFonts w:cs="Arial"/>
                <w:color w:val="000000"/>
              </w:rPr>
            </w:pPr>
            <w:r>
              <w:rPr>
                <w:rFonts w:cs="Arial"/>
                <w:color w:val="000000"/>
              </w:rPr>
              <w:t xml:space="preserve">Cover page, WIC incorrect, should be </w:t>
            </w:r>
            <w:r>
              <w:rPr>
                <w:color w:val="000000"/>
                <w:lang w:eastAsia="en-GB"/>
              </w:rPr>
              <w:t>NR_slice-Core</w:t>
            </w:r>
          </w:p>
        </w:tc>
      </w:tr>
      <w:tr w:rsidR="00965FE4" w:rsidRPr="00D95972" w14:paraId="0125B484" w14:textId="77777777" w:rsidTr="00541F74">
        <w:tc>
          <w:tcPr>
            <w:tcW w:w="976" w:type="dxa"/>
            <w:tcBorders>
              <w:left w:val="thinThickThinSmallGap" w:sz="24" w:space="0" w:color="auto"/>
              <w:bottom w:val="nil"/>
            </w:tcBorders>
            <w:shd w:val="clear" w:color="auto" w:fill="auto"/>
          </w:tcPr>
          <w:p w14:paraId="18C28A5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A41DF7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C2659A7" w14:textId="3A5244D4" w:rsidR="00965FE4" w:rsidRPr="000412A1" w:rsidRDefault="00070DE9" w:rsidP="00541F74">
            <w:pPr>
              <w:rPr>
                <w:rFonts w:cs="Arial"/>
              </w:rPr>
            </w:pPr>
            <w:hyperlink r:id="rId129" w:history="1">
              <w:r w:rsidR="00C625C7">
                <w:rPr>
                  <w:rStyle w:val="Hyperlink"/>
                </w:rPr>
                <w:t>C1-223521</w:t>
              </w:r>
            </w:hyperlink>
          </w:p>
        </w:tc>
        <w:tc>
          <w:tcPr>
            <w:tcW w:w="4191" w:type="dxa"/>
            <w:gridSpan w:val="3"/>
            <w:tcBorders>
              <w:top w:val="single" w:sz="4" w:space="0" w:color="auto"/>
              <w:bottom w:val="single" w:sz="4" w:space="0" w:color="auto"/>
            </w:tcBorders>
            <w:shd w:val="clear" w:color="auto" w:fill="FFFF00"/>
          </w:tcPr>
          <w:p w14:paraId="764A46E3" w14:textId="77777777" w:rsidR="00965FE4" w:rsidRPr="000412A1" w:rsidRDefault="00965FE4" w:rsidP="00541F74">
            <w:pPr>
              <w:rPr>
                <w:rFonts w:cs="Arial"/>
              </w:rPr>
            </w:pPr>
            <w:r>
              <w:rPr>
                <w:rFonts w:cs="Arial"/>
              </w:rPr>
              <w:t>Support NSAG information-procedure part</w:t>
            </w:r>
          </w:p>
        </w:tc>
        <w:tc>
          <w:tcPr>
            <w:tcW w:w="1767" w:type="dxa"/>
            <w:tcBorders>
              <w:top w:val="single" w:sz="4" w:space="0" w:color="auto"/>
              <w:bottom w:val="single" w:sz="4" w:space="0" w:color="auto"/>
            </w:tcBorders>
            <w:shd w:val="clear" w:color="auto" w:fill="FFFF00"/>
          </w:tcPr>
          <w:p w14:paraId="1A8E6FE6" w14:textId="77777777" w:rsidR="00965FE4" w:rsidRPr="000412A1"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56780BA" w14:textId="77777777" w:rsidR="00965FE4" w:rsidRPr="000412A1" w:rsidRDefault="00965FE4" w:rsidP="00541F74">
            <w:pPr>
              <w:rPr>
                <w:rFonts w:cs="Arial"/>
                <w:color w:val="000000"/>
              </w:rPr>
            </w:pPr>
            <w:r>
              <w:rPr>
                <w:rFonts w:cs="Arial"/>
                <w:color w:val="000000"/>
              </w:rPr>
              <w:t>CR 4154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245EC" w14:textId="77777777" w:rsidR="00965FE4" w:rsidRDefault="00965FE4" w:rsidP="00541F74">
            <w:pPr>
              <w:rPr>
                <w:rFonts w:cs="Arial"/>
                <w:color w:val="000000"/>
              </w:rPr>
            </w:pPr>
            <w:r>
              <w:rPr>
                <w:rFonts w:cs="Arial"/>
                <w:color w:val="000000"/>
              </w:rPr>
              <w:t xml:space="preserve">Cover page, WIC incorrect, should be </w:t>
            </w:r>
            <w:r>
              <w:rPr>
                <w:color w:val="000000"/>
                <w:lang w:eastAsia="en-GB"/>
              </w:rPr>
              <w:t>NR_slice-Core</w:t>
            </w:r>
          </w:p>
          <w:p w14:paraId="0E014D39" w14:textId="77777777" w:rsidR="00965FE4" w:rsidRDefault="00965FE4" w:rsidP="00541F74">
            <w:pPr>
              <w:rPr>
                <w:rFonts w:cs="Arial"/>
                <w:color w:val="000000"/>
              </w:rPr>
            </w:pPr>
          </w:p>
          <w:p w14:paraId="62FC390E" w14:textId="77777777" w:rsidR="00965FE4" w:rsidRPr="000412A1" w:rsidRDefault="00965FE4" w:rsidP="00541F74">
            <w:pPr>
              <w:rPr>
                <w:rFonts w:cs="Arial"/>
                <w:color w:val="000000"/>
              </w:rPr>
            </w:pPr>
            <w:r>
              <w:rPr>
                <w:rFonts w:cs="Arial"/>
                <w:color w:val="000000"/>
              </w:rPr>
              <w:t>Revision of C1-222650</w:t>
            </w:r>
          </w:p>
        </w:tc>
      </w:tr>
      <w:tr w:rsidR="00965FE4" w:rsidRPr="00D95972" w14:paraId="6A5E795E" w14:textId="77777777" w:rsidTr="00541F74">
        <w:tc>
          <w:tcPr>
            <w:tcW w:w="976" w:type="dxa"/>
            <w:tcBorders>
              <w:left w:val="thinThickThinSmallGap" w:sz="24" w:space="0" w:color="auto"/>
              <w:bottom w:val="nil"/>
            </w:tcBorders>
            <w:shd w:val="clear" w:color="auto" w:fill="auto"/>
          </w:tcPr>
          <w:p w14:paraId="1E8AEB0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267DC9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58658CB" w14:textId="21F54256" w:rsidR="00965FE4" w:rsidRPr="000412A1" w:rsidRDefault="00070DE9" w:rsidP="00541F74">
            <w:pPr>
              <w:rPr>
                <w:rFonts w:cs="Arial"/>
              </w:rPr>
            </w:pPr>
            <w:hyperlink r:id="rId130" w:history="1">
              <w:r w:rsidR="00C625C7">
                <w:rPr>
                  <w:rStyle w:val="Hyperlink"/>
                </w:rPr>
                <w:t>C1-223522</w:t>
              </w:r>
            </w:hyperlink>
          </w:p>
        </w:tc>
        <w:tc>
          <w:tcPr>
            <w:tcW w:w="4191" w:type="dxa"/>
            <w:gridSpan w:val="3"/>
            <w:tcBorders>
              <w:top w:val="single" w:sz="4" w:space="0" w:color="auto"/>
              <w:bottom w:val="single" w:sz="4" w:space="0" w:color="auto"/>
            </w:tcBorders>
            <w:shd w:val="clear" w:color="auto" w:fill="FFFF00"/>
          </w:tcPr>
          <w:p w14:paraId="3E09544A" w14:textId="77777777" w:rsidR="00965FE4" w:rsidRPr="000412A1" w:rsidRDefault="00965FE4" w:rsidP="00541F74">
            <w:pPr>
              <w:rPr>
                <w:rFonts w:cs="Arial"/>
              </w:rPr>
            </w:pPr>
            <w:r>
              <w:rPr>
                <w:rFonts w:cs="Arial"/>
              </w:rPr>
              <w:t>Abnormal case on receiving NSAG information</w:t>
            </w:r>
          </w:p>
        </w:tc>
        <w:tc>
          <w:tcPr>
            <w:tcW w:w="1767" w:type="dxa"/>
            <w:tcBorders>
              <w:top w:val="single" w:sz="4" w:space="0" w:color="auto"/>
              <w:bottom w:val="single" w:sz="4" w:space="0" w:color="auto"/>
            </w:tcBorders>
            <w:shd w:val="clear" w:color="auto" w:fill="FFFF00"/>
          </w:tcPr>
          <w:p w14:paraId="06F36E22" w14:textId="77777777" w:rsidR="00965FE4" w:rsidRPr="000412A1"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3D4BA42" w14:textId="77777777" w:rsidR="00965FE4" w:rsidRPr="000412A1" w:rsidRDefault="00965FE4" w:rsidP="00541F74">
            <w:pPr>
              <w:rPr>
                <w:rFonts w:cs="Arial"/>
                <w:color w:val="000000"/>
              </w:rPr>
            </w:pPr>
            <w:r>
              <w:rPr>
                <w:rFonts w:cs="Arial"/>
                <w:color w:val="000000"/>
              </w:rPr>
              <w:t>CR 4296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A60C0" w14:textId="77777777" w:rsidR="00965FE4" w:rsidRPr="000412A1" w:rsidRDefault="00965FE4" w:rsidP="00541F74">
            <w:pPr>
              <w:rPr>
                <w:rFonts w:cs="Arial"/>
                <w:color w:val="000000"/>
              </w:rPr>
            </w:pPr>
            <w:r>
              <w:rPr>
                <w:rFonts w:cs="Arial"/>
                <w:color w:val="000000"/>
              </w:rPr>
              <w:t xml:space="preserve">Cover page, WIC incorrect, should be </w:t>
            </w:r>
            <w:r>
              <w:rPr>
                <w:color w:val="000000"/>
                <w:lang w:eastAsia="en-GB"/>
              </w:rPr>
              <w:t>NR_slice-Core</w:t>
            </w:r>
          </w:p>
        </w:tc>
      </w:tr>
      <w:tr w:rsidR="00965FE4" w:rsidRPr="00D95972" w14:paraId="4205176B" w14:textId="77777777" w:rsidTr="00541F74">
        <w:tc>
          <w:tcPr>
            <w:tcW w:w="976" w:type="dxa"/>
            <w:tcBorders>
              <w:left w:val="thinThickThinSmallGap" w:sz="24" w:space="0" w:color="auto"/>
              <w:bottom w:val="nil"/>
            </w:tcBorders>
            <w:shd w:val="clear" w:color="auto" w:fill="auto"/>
          </w:tcPr>
          <w:p w14:paraId="45630043"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20DE08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96AB0B8" w14:textId="7DA92BD2" w:rsidR="00965FE4" w:rsidRPr="000412A1" w:rsidRDefault="00070DE9" w:rsidP="00541F74">
            <w:pPr>
              <w:rPr>
                <w:rFonts w:cs="Arial"/>
              </w:rPr>
            </w:pPr>
            <w:hyperlink r:id="rId131" w:history="1">
              <w:r w:rsidR="00C625C7">
                <w:rPr>
                  <w:rStyle w:val="Hyperlink"/>
                </w:rPr>
                <w:t>C1-223523</w:t>
              </w:r>
            </w:hyperlink>
          </w:p>
        </w:tc>
        <w:tc>
          <w:tcPr>
            <w:tcW w:w="4191" w:type="dxa"/>
            <w:gridSpan w:val="3"/>
            <w:tcBorders>
              <w:top w:val="single" w:sz="4" w:space="0" w:color="auto"/>
              <w:bottom w:val="single" w:sz="4" w:space="0" w:color="auto"/>
            </w:tcBorders>
            <w:shd w:val="clear" w:color="auto" w:fill="FFFF00"/>
          </w:tcPr>
          <w:p w14:paraId="3D0A665A" w14:textId="77777777" w:rsidR="00965FE4" w:rsidRPr="000412A1" w:rsidRDefault="00965FE4" w:rsidP="00541F74">
            <w:pPr>
              <w:rPr>
                <w:rFonts w:cs="Arial"/>
              </w:rPr>
            </w:pPr>
            <w:r>
              <w:rPr>
                <w:rFonts w:cs="Arial"/>
              </w:rPr>
              <w:t>Provision of NSAG information to lower layer</w:t>
            </w:r>
          </w:p>
        </w:tc>
        <w:tc>
          <w:tcPr>
            <w:tcW w:w="1767" w:type="dxa"/>
            <w:tcBorders>
              <w:top w:val="single" w:sz="4" w:space="0" w:color="auto"/>
              <w:bottom w:val="single" w:sz="4" w:space="0" w:color="auto"/>
            </w:tcBorders>
            <w:shd w:val="clear" w:color="auto" w:fill="FFFF00"/>
          </w:tcPr>
          <w:p w14:paraId="53055D91" w14:textId="77777777" w:rsidR="00965FE4" w:rsidRPr="000412A1"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FE35979" w14:textId="77777777" w:rsidR="00965FE4" w:rsidRPr="000412A1" w:rsidRDefault="00965FE4" w:rsidP="00541F74">
            <w:pPr>
              <w:rPr>
                <w:rFonts w:cs="Arial"/>
                <w:color w:val="000000"/>
              </w:rPr>
            </w:pPr>
            <w:r>
              <w:rPr>
                <w:rFonts w:cs="Arial"/>
                <w:color w:val="000000"/>
              </w:rPr>
              <w:t>CR 4297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C299C" w14:textId="77777777" w:rsidR="00965FE4" w:rsidRPr="000412A1" w:rsidRDefault="00965FE4" w:rsidP="00541F74">
            <w:pPr>
              <w:rPr>
                <w:rFonts w:cs="Arial"/>
                <w:color w:val="000000"/>
              </w:rPr>
            </w:pPr>
            <w:r>
              <w:rPr>
                <w:rFonts w:cs="Arial"/>
                <w:color w:val="000000"/>
              </w:rPr>
              <w:t xml:space="preserve">Cover page, WIC incorrect, should be </w:t>
            </w:r>
            <w:r>
              <w:rPr>
                <w:color w:val="000000"/>
                <w:lang w:eastAsia="en-GB"/>
              </w:rPr>
              <w:t>NR_slice-Core</w:t>
            </w:r>
          </w:p>
        </w:tc>
      </w:tr>
      <w:tr w:rsidR="00965FE4" w:rsidRPr="00D95972" w14:paraId="49705294" w14:textId="77777777" w:rsidTr="00541F74">
        <w:tc>
          <w:tcPr>
            <w:tcW w:w="976" w:type="dxa"/>
            <w:tcBorders>
              <w:left w:val="thinThickThinSmallGap" w:sz="24" w:space="0" w:color="auto"/>
              <w:bottom w:val="nil"/>
            </w:tcBorders>
            <w:shd w:val="clear" w:color="auto" w:fill="auto"/>
          </w:tcPr>
          <w:p w14:paraId="5860443A"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026558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9AC5B42" w14:textId="675C6509" w:rsidR="00965FE4" w:rsidRPr="000412A1" w:rsidRDefault="00070DE9" w:rsidP="00541F74">
            <w:pPr>
              <w:rPr>
                <w:rFonts w:cs="Arial"/>
              </w:rPr>
            </w:pPr>
            <w:hyperlink r:id="rId132" w:history="1">
              <w:r w:rsidR="00C625C7">
                <w:rPr>
                  <w:rStyle w:val="Hyperlink"/>
                </w:rPr>
                <w:t>C1-223524</w:t>
              </w:r>
            </w:hyperlink>
          </w:p>
        </w:tc>
        <w:tc>
          <w:tcPr>
            <w:tcW w:w="4191" w:type="dxa"/>
            <w:gridSpan w:val="3"/>
            <w:tcBorders>
              <w:top w:val="single" w:sz="4" w:space="0" w:color="auto"/>
              <w:bottom w:val="single" w:sz="4" w:space="0" w:color="auto"/>
            </w:tcBorders>
            <w:shd w:val="clear" w:color="auto" w:fill="FFFF00"/>
          </w:tcPr>
          <w:p w14:paraId="4435E1CC" w14:textId="77777777" w:rsidR="00965FE4" w:rsidRPr="000412A1" w:rsidRDefault="00965FE4" w:rsidP="00541F74">
            <w:pPr>
              <w:rPr>
                <w:rFonts w:cs="Arial"/>
              </w:rPr>
            </w:pPr>
            <w:r>
              <w:rPr>
                <w:rFonts w:cs="Arial"/>
              </w:rPr>
              <w:t>Discussion on the S-NSSAIs provided to the lower layer for cell reselection</w:t>
            </w:r>
          </w:p>
        </w:tc>
        <w:tc>
          <w:tcPr>
            <w:tcW w:w="1767" w:type="dxa"/>
            <w:tcBorders>
              <w:top w:val="single" w:sz="4" w:space="0" w:color="auto"/>
              <w:bottom w:val="single" w:sz="4" w:space="0" w:color="auto"/>
            </w:tcBorders>
            <w:shd w:val="clear" w:color="auto" w:fill="FFFF00"/>
          </w:tcPr>
          <w:p w14:paraId="622429C5" w14:textId="77777777" w:rsidR="00965FE4" w:rsidRPr="000412A1"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0636287" w14:textId="77777777" w:rsidR="00965FE4" w:rsidRPr="000412A1" w:rsidRDefault="00965FE4" w:rsidP="00541F7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7A777" w14:textId="77777777" w:rsidR="00965FE4" w:rsidRPr="000412A1" w:rsidRDefault="00965FE4" w:rsidP="00541F74">
            <w:pPr>
              <w:rPr>
                <w:rFonts w:cs="Arial"/>
                <w:color w:val="000000"/>
              </w:rPr>
            </w:pPr>
          </w:p>
        </w:tc>
      </w:tr>
      <w:tr w:rsidR="00965FE4" w:rsidRPr="00D95972" w14:paraId="32B1F03D" w14:textId="77777777" w:rsidTr="00541F74">
        <w:tc>
          <w:tcPr>
            <w:tcW w:w="976" w:type="dxa"/>
            <w:tcBorders>
              <w:left w:val="thinThickThinSmallGap" w:sz="24" w:space="0" w:color="auto"/>
              <w:bottom w:val="nil"/>
            </w:tcBorders>
            <w:shd w:val="clear" w:color="auto" w:fill="auto"/>
          </w:tcPr>
          <w:p w14:paraId="751CC324"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B7731F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6C3B9C0" w14:textId="7474078E" w:rsidR="00965FE4" w:rsidRPr="000412A1" w:rsidRDefault="00070DE9" w:rsidP="00541F74">
            <w:pPr>
              <w:rPr>
                <w:rFonts w:cs="Arial"/>
              </w:rPr>
            </w:pPr>
            <w:hyperlink r:id="rId133" w:history="1">
              <w:r w:rsidR="00C625C7">
                <w:rPr>
                  <w:rStyle w:val="Hyperlink"/>
                </w:rPr>
                <w:t>C1-223529</w:t>
              </w:r>
            </w:hyperlink>
          </w:p>
        </w:tc>
        <w:tc>
          <w:tcPr>
            <w:tcW w:w="4191" w:type="dxa"/>
            <w:gridSpan w:val="3"/>
            <w:tcBorders>
              <w:top w:val="single" w:sz="4" w:space="0" w:color="auto"/>
              <w:bottom w:val="single" w:sz="4" w:space="0" w:color="auto"/>
            </w:tcBorders>
            <w:shd w:val="clear" w:color="auto" w:fill="FFFF00"/>
          </w:tcPr>
          <w:p w14:paraId="2DB9D471" w14:textId="77777777" w:rsidR="00965FE4" w:rsidRPr="000412A1" w:rsidRDefault="00965FE4" w:rsidP="00541F74">
            <w:pPr>
              <w:rPr>
                <w:rFonts w:cs="Arial"/>
              </w:rPr>
            </w:pPr>
            <w:r>
              <w:rPr>
                <w:rFonts w:cs="Arial"/>
              </w:rPr>
              <w:t>Network slice AS group – General aspects</w:t>
            </w:r>
          </w:p>
        </w:tc>
        <w:tc>
          <w:tcPr>
            <w:tcW w:w="1767" w:type="dxa"/>
            <w:tcBorders>
              <w:top w:val="single" w:sz="4" w:space="0" w:color="auto"/>
              <w:bottom w:val="single" w:sz="4" w:space="0" w:color="auto"/>
            </w:tcBorders>
            <w:shd w:val="clear" w:color="auto" w:fill="FFFF00"/>
          </w:tcPr>
          <w:p w14:paraId="4D17B6C9" w14:textId="77777777" w:rsidR="00965FE4" w:rsidRPr="000412A1"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C1EA7" w14:textId="77777777" w:rsidR="00965FE4" w:rsidRPr="000412A1" w:rsidRDefault="00965FE4" w:rsidP="00541F74">
            <w:pPr>
              <w:rPr>
                <w:rFonts w:cs="Arial"/>
                <w:color w:val="000000"/>
              </w:rPr>
            </w:pPr>
            <w:r>
              <w:rPr>
                <w:rFonts w:cs="Arial"/>
                <w:color w:val="000000"/>
              </w:rPr>
              <w:t>CR 4199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0BA25" w14:textId="77777777" w:rsidR="00965FE4" w:rsidRPr="000412A1" w:rsidRDefault="00965FE4" w:rsidP="00541F74">
            <w:pPr>
              <w:rPr>
                <w:rFonts w:cs="Arial"/>
                <w:color w:val="000000"/>
              </w:rPr>
            </w:pPr>
            <w:r>
              <w:rPr>
                <w:rFonts w:cs="Arial"/>
                <w:color w:val="000000"/>
              </w:rPr>
              <w:t>Revision of C1-222792</w:t>
            </w:r>
          </w:p>
        </w:tc>
      </w:tr>
      <w:tr w:rsidR="00965FE4" w:rsidRPr="00D95972" w14:paraId="621B95C4" w14:textId="77777777" w:rsidTr="00541F74">
        <w:tc>
          <w:tcPr>
            <w:tcW w:w="976" w:type="dxa"/>
            <w:tcBorders>
              <w:left w:val="thinThickThinSmallGap" w:sz="24" w:space="0" w:color="auto"/>
              <w:bottom w:val="nil"/>
            </w:tcBorders>
            <w:shd w:val="clear" w:color="auto" w:fill="auto"/>
          </w:tcPr>
          <w:p w14:paraId="6F5A22FB"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FFCFAA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729DD05" w14:textId="06241AD8" w:rsidR="00965FE4" w:rsidRPr="000412A1" w:rsidRDefault="00070DE9" w:rsidP="00541F74">
            <w:pPr>
              <w:rPr>
                <w:rFonts w:cs="Arial"/>
              </w:rPr>
            </w:pPr>
            <w:hyperlink r:id="rId134" w:history="1">
              <w:r w:rsidR="00C625C7">
                <w:rPr>
                  <w:rStyle w:val="Hyperlink"/>
                </w:rPr>
                <w:t>C1-223530</w:t>
              </w:r>
            </w:hyperlink>
          </w:p>
        </w:tc>
        <w:tc>
          <w:tcPr>
            <w:tcW w:w="4191" w:type="dxa"/>
            <w:gridSpan w:val="3"/>
            <w:tcBorders>
              <w:top w:val="single" w:sz="4" w:space="0" w:color="auto"/>
              <w:bottom w:val="single" w:sz="4" w:space="0" w:color="auto"/>
            </w:tcBorders>
            <w:shd w:val="clear" w:color="auto" w:fill="FFFF00"/>
          </w:tcPr>
          <w:p w14:paraId="7C10F3BC" w14:textId="77777777" w:rsidR="00965FE4" w:rsidRPr="000412A1" w:rsidRDefault="00965FE4" w:rsidP="00541F74">
            <w:pPr>
              <w:rPr>
                <w:rFonts w:cs="Arial"/>
              </w:rPr>
            </w:pPr>
            <w:r>
              <w:rPr>
                <w:rFonts w:cs="Arial"/>
              </w:rPr>
              <w:t>Network slice AS group – Procedural aspects</w:t>
            </w:r>
          </w:p>
        </w:tc>
        <w:tc>
          <w:tcPr>
            <w:tcW w:w="1767" w:type="dxa"/>
            <w:tcBorders>
              <w:top w:val="single" w:sz="4" w:space="0" w:color="auto"/>
              <w:bottom w:val="single" w:sz="4" w:space="0" w:color="auto"/>
            </w:tcBorders>
            <w:shd w:val="clear" w:color="auto" w:fill="FFFF00"/>
          </w:tcPr>
          <w:p w14:paraId="31637B38" w14:textId="77777777" w:rsidR="00965FE4" w:rsidRPr="000412A1"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7ADA00" w14:textId="77777777" w:rsidR="00965FE4" w:rsidRPr="000412A1" w:rsidRDefault="00965FE4" w:rsidP="00541F74">
            <w:pPr>
              <w:rPr>
                <w:rFonts w:cs="Arial"/>
                <w:color w:val="000000"/>
              </w:rPr>
            </w:pPr>
            <w:r>
              <w:rPr>
                <w:rFonts w:cs="Arial"/>
                <w:color w:val="000000"/>
              </w:rPr>
              <w:t>CR 4201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A16DB" w14:textId="77777777" w:rsidR="00965FE4" w:rsidRPr="000412A1" w:rsidRDefault="00965FE4" w:rsidP="00541F74">
            <w:pPr>
              <w:rPr>
                <w:rFonts w:cs="Arial"/>
                <w:color w:val="000000"/>
              </w:rPr>
            </w:pPr>
            <w:r>
              <w:rPr>
                <w:rFonts w:cs="Arial"/>
                <w:color w:val="000000"/>
              </w:rPr>
              <w:t>Revision of C1-222794</w:t>
            </w:r>
          </w:p>
        </w:tc>
      </w:tr>
      <w:tr w:rsidR="00965FE4" w:rsidRPr="00D95972" w14:paraId="497EBA7F" w14:textId="77777777" w:rsidTr="00541F74">
        <w:tc>
          <w:tcPr>
            <w:tcW w:w="976" w:type="dxa"/>
            <w:tcBorders>
              <w:left w:val="thinThickThinSmallGap" w:sz="24" w:space="0" w:color="auto"/>
              <w:bottom w:val="nil"/>
            </w:tcBorders>
            <w:shd w:val="clear" w:color="auto" w:fill="auto"/>
          </w:tcPr>
          <w:p w14:paraId="574D619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EA67C9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4072577" w14:textId="03695910" w:rsidR="00965FE4" w:rsidRPr="000412A1" w:rsidRDefault="00070DE9" w:rsidP="00541F74">
            <w:pPr>
              <w:rPr>
                <w:rFonts w:cs="Arial"/>
              </w:rPr>
            </w:pPr>
            <w:hyperlink r:id="rId135" w:history="1">
              <w:r w:rsidR="00C625C7">
                <w:rPr>
                  <w:rStyle w:val="Hyperlink"/>
                </w:rPr>
                <w:t>C1-223531</w:t>
              </w:r>
            </w:hyperlink>
          </w:p>
        </w:tc>
        <w:tc>
          <w:tcPr>
            <w:tcW w:w="4191" w:type="dxa"/>
            <w:gridSpan w:val="3"/>
            <w:tcBorders>
              <w:top w:val="single" w:sz="4" w:space="0" w:color="auto"/>
              <w:bottom w:val="single" w:sz="4" w:space="0" w:color="auto"/>
            </w:tcBorders>
            <w:shd w:val="clear" w:color="auto" w:fill="FFFF00"/>
          </w:tcPr>
          <w:p w14:paraId="01353A4C" w14:textId="77777777" w:rsidR="00965FE4" w:rsidRPr="000412A1" w:rsidRDefault="00965FE4" w:rsidP="00541F74">
            <w:pPr>
              <w:rPr>
                <w:rFonts w:cs="Arial"/>
              </w:rPr>
            </w:pPr>
            <w:r>
              <w:rPr>
                <w:rFonts w:cs="Arial"/>
              </w:rPr>
              <w:t>Network slice AS group</w:t>
            </w:r>
          </w:p>
        </w:tc>
        <w:tc>
          <w:tcPr>
            <w:tcW w:w="1767" w:type="dxa"/>
            <w:tcBorders>
              <w:top w:val="single" w:sz="4" w:space="0" w:color="auto"/>
              <w:bottom w:val="single" w:sz="4" w:space="0" w:color="auto"/>
            </w:tcBorders>
            <w:shd w:val="clear" w:color="auto" w:fill="FFFF00"/>
          </w:tcPr>
          <w:p w14:paraId="720A36F2" w14:textId="77777777" w:rsidR="00965FE4" w:rsidRPr="000412A1"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EACABE" w14:textId="77777777" w:rsidR="00965FE4" w:rsidRPr="000412A1" w:rsidRDefault="00965FE4" w:rsidP="00541F7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09E89" w14:textId="77777777" w:rsidR="00965FE4" w:rsidRPr="000412A1" w:rsidRDefault="00965FE4" w:rsidP="00541F74">
            <w:pPr>
              <w:rPr>
                <w:rFonts w:cs="Arial"/>
                <w:color w:val="000000"/>
              </w:rPr>
            </w:pPr>
          </w:p>
        </w:tc>
      </w:tr>
      <w:tr w:rsidR="00965FE4" w:rsidRPr="00D95972" w14:paraId="2F3340CE" w14:textId="77777777" w:rsidTr="00541F74">
        <w:tc>
          <w:tcPr>
            <w:tcW w:w="976" w:type="dxa"/>
            <w:tcBorders>
              <w:left w:val="thinThickThinSmallGap" w:sz="24" w:space="0" w:color="auto"/>
              <w:bottom w:val="nil"/>
            </w:tcBorders>
            <w:shd w:val="clear" w:color="auto" w:fill="auto"/>
          </w:tcPr>
          <w:p w14:paraId="1DC573FA"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AFF0F7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6022E29" w14:textId="2DCD2E6F" w:rsidR="00965FE4" w:rsidRPr="000412A1" w:rsidRDefault="00070DE9" w:rsidP="00541F74">
            <w:pPr>
              <w:rPr>
                <w:rFonts w:cs="Arial"/>
              </w:rPr>
            </w:pPr>
            <w:hyperlink r:id="rId136" w:history="1">
              <w:r w:rsidR="00C625C7">
                <w:rPr>
                  <w:rStyle w:val="Hyperlink"/>
                </w:rPr>
                <w:t>C1-223559</w:t>
              </w:r>
            </w:hyperlink>
          </w:p>
        </w:tc>
        <w:tc>
          <w:tcPr>
            <w:tcW w:w="4191" w:type="dxa"/>
            <w:gridSpan w:val="3"/>
            <w:tcBorders>
              <w:top w:val="single" w:sz="4" w:space="0" w:color="auto"/>
              <w:bottom w:val="single" w:sz="4" w:space="0" w:color="auto"/>
            </w:tcBorders>
            <w:shd w:val="clear" w:color="auto" w:fill="FFFF00"/>
          </w:tcPr>
          <w:p w14:paraId="7CB1CF7B" w14:textId="77777777" w:rsidR="00965FE4" w:rsidRPr="000412A1" w:rsidRDefault="00965FE4" w:rsidP="00541F74">
            <w:pPr>
              <w:rPr>
                <w:rFonts w:cs="Arial"/>
              </w:rPr>
            </w:pPr>
            <w:r>
              <w:rPr>
                <w:rFonts w:cs="Arial"/>
              </w:rPr>
              <w:t>NSAG information storage</w:t>
            </w:r>
          </w:p>
        </w:tc>
        <w:tc>
          <w:tcPr>
            <w:tcW w:w="1767" w:type="dxa"/>
            <w:tcBorders>
              <w:top w:val="single" w:sz="4" w:space="0" w:color="auto"/>
              <w:bottom w:val="single" w:sz="4" w:space="0" w:color="auto"/>
            </w:tcBorders>
            <w:shd w:val="clear" w:color="auto" w:fill="FFFF00"/>
          </w:tcPr>
          <w:p w14:paraId="4C7193CD" w14:textId="77777777" w:rsidR="00965FE4" w:rsidRPr="000412A1"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C3FEB87" w14:textId="77777777" w:rsidR="00965FE4" w:rsidRPr="000412A1" w:rsidRDefault="00965FE4" w:rsidP="00541F74">
            <w:pPr>
              <w:rPr>
                <w:rFonts w:cs="Arial"/>
                <w:color w:val="000000"/>
              </w:rPr>
            </w:pPr>
            <w:r>
              <w:rPr>
                <w:rFonts w:cs="Arial"/>
                <w:color w:val="000000"/>
              </w:rPr>
              <w:t>CR 4308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B5B87" w14:textId="77777777" w:rsidR="00965FE4" w:rsidRPr="000412A1" w:rsidRDefault="00965FE4" w:rsidP="00541F74">
            <w:pPr>
              <w:rPr>
                <w:rFonts w:cs="Arial"/>
                <w:color w:val="000000"/>
              </w:rPr>
            </w:pPr>
            <w:r>
              <w:rPr>
                <w:rFonts w:cs="Arial"/>
                <w:color w:val="000000"/>
              </w:rPr>
              <w:t xml:space="preserve">Cover page, WIC should be </w:t>
            </w:r>
            <w:r>
              <w:rPr>
                <w:color w:val="000000"/>
                <w:lang w:eastAsia="en-GB"/>
              </w:rPr>
              <w:t>NR_slice-Core</w:t>
            </w:r>
          </w:p>
        </w:tc>
      </w:tr>
      <w:tr w:rsidR="00965FE4" w:rsidRPr="00D95972" w14:paraId="222F3085" w14:textId="77777777" w:rsidTr="00541F74">
        <w:tc>
          <w:tcPr>
            <w:tcW w:w="976" w:type="dxa"/>
            <w:tcBorders>
              <w:left w:val="thinThickThinSmallGap" w:sz="24" w:space="0" w:color="auto"/>
              <w:bottom w:val="nil"/>
            </w:tcBorders>
            <w:shd w:val="clear" w:color="auto" w:fill="auto"/>
          </w:tcPr>
          <w:p w14:paraId="5C49F4E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C461CF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8D2D72C" w14:textId="78E917BD" w:rsidR="00965FE4" w:rsidRPr="000412A1" w:rsidRDefault="00070DE9" w:rsidP="00541F74">
            <w:pPr>
              <w:rPr>
                <w:rFonts w:cs="Arial"/>
              </w:rPr>
            </w:pPr>
            <w:hyperlink r:id="rId137" w:history="1">
              <w:r w:rsidR="00C625C7">
                <w:rPr>
                  <w:rStyle w:val="Hyperlink"/>
                </w:rPr>
                <w:t>C1-223568</w:t>
              </w:r>
            </w:hyperlink>
          </w:p>
        </w:tc>
        <w:tc>
          <w:tcPr>
            <w:tcW w:w="4191" w:type="dxa"/>
            <w:gridSpan w:val="3"/>
            <w:tcBorders>
              <w:top w:val="single" w:sz="4" w:space="0" w:color="auto"/>
              <w:bottom w:val="single" w:sz="4" w:space="0" w:color="auto"/>
            </w:tcBorders>
            <w:shd w:val="clear" w:color="auto" w:fill="FFFF00"/>
          </w:tcPr>
          <w:p w14:paraId="5B9594D7" w14:textId="77777777" w:rsidR="00965FE4" w:rsidRPr="000412A1" w:rsidRDefault="00965FE4" w:rsidP="00541F74">
            <w:pPr>
              <w:rPr>
                <w:rFonts w:cs="Arial"/>
              </w:rPr>
            </w:pPr>
            <w:r>
              <w:rPr>
                <w:rFonts w:cs="Arial"/>
              </w:rPr>
              <w:t>Discussion on slice based cell reselection</w:t>
            </w:r>
          </w:p>
        </w:tc>
        <w:tc>
          <w:tcPr>
            <w:tcW w:w="1767" w:type="dxa"/>
            <w:tcBorders>
              <w:top w:val="single" w:sz="4" w:space="0" w:color="auto"/>
              <w:bottom w:val="single" w:sz="4" w:space="0" w:color="auto"/>
            </w:tcBorders>
            <w:shd w:val="clear" w:color="auto" w:fill="FFFF00"/>
          </w:tcPr>
          <w:p w14:paraId="147BDE7D" w14:textId="77777777" w:rsidR="00965FE4" w:rsidRPr="000412A1" w:rsidRDefault="00965FE4" w:rsidP="00541F74">
            <w:pPr>
              <w:rPr>
                <w:rFonts w:cs="Arial"/>
              </w:rPr>
            </w:pPr>
            <w:r>
              <w:rPr>
                <w:rFonts w:cs="Arial"/>
              </w:rPr>
              <w:t>LG Electronics / HyunJung</w:t>
            </w:r>
          </w:p>
        </w:tc>
        <w:tc>
          <w:tcPr>
            <w:tcW w:w="826" w:type="dxa"/>
            <w:tcBorders>
              <w:top w:val="single" w:sz="4" w:space="0" w:color="auto"/>
              <w:bottom w:val="single" w:sz="4" w:space="0" w:color="auto"/>
            </w:tcBorders>
            <w:shd w:val="clear" w:color="auto" w:fill="FFFF00"/>
          </w:tcPr>
          <w:p w14:paraId="6F1327D7" w14:textId="77777777" w:rsidR="00965FE4" w:rsidRPr="000412A1" w:rsidRDefault="00965FE4" w:rsidP="00541F7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C596B" w14:textId="77777777" w:rsidR="00965FE4" w:rsidRPr="000412A1" w:rsidRDefault="00965FE4" w:rsidP="00541F74">
            <w:pPr>
              <w:rPr>
                <w:rFonts w:cs="Arial"/>
                <w:color w:val="000000"/>
              </w:rPr>
            </w:pPr>
          </w:p>
        </w:tc>
      </w:tr>
      <w:tr w:rsidR="00965FE4" w:rsidRPr="00D95972" w14:paraId="66BB0513" w14:textId="77777777" w:rsidTr="00541F74">
        <w:tc>
          <w:tcPr>
            <w:tcW w:w="976" w:type="dxa"/>
            <w:tcBorders>
              <w:left w:val="thinThickThinSmallGap" w:sz="24" w:space="0" w:color="auto"/>
              <w:bottom w:val="nil"/>
            </w:tcBorders>
            <w:shd w:val="clear" w:color="auto" w:fill="auto"/>
          </w:tcPr>
          <w:p w14:paraId="07651F35"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D6AF34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B036EB1" w14:textId="7BFAB309" w:rsidR="00965FE4" w:rsidRPr="000412A1" w:rsidRDefault="00070DE9" w:rsidP="00541F74">
            <w:pPr>
              <w:rPr>
                <w:rFonts w:cs="Arial"/>
              </w:rPr>
            </w:pPr>
            <w:hyperlink r:id="rId138" w:history="1">
              <w:r w:rsidR="00C625C7">
                <w:rPr>
                  <w:rStyle w:val="Hyperlink"/>
                </w:rPr>
                <w:t>C1-223850</w:t>
              </w:r>
            </w:hyperlink>
          </w:p>
        </w:tc>
        <w:tc>
          <w:tcPr>
            <w:tcW w:w="4191" w:type="dxa"/>
            <w:gridSpan w:val="3"/>
            <w:tcBorders>
              <w:top w:val="single" w:sz="4" w:space="0" w:color="auto"/>
              <w:bottom w:val="single" w:sz="4" w:space="0" w:color="auto"/>
            </w:tcBorders>
            <w:shd w:val="clear" w:color="auto" w:fill="FFFF00"/>
          </w:tcPr>
          <w:p w14:paraId="6DBA40DC" w14:textId="77777777" w:rsidR="00965FE4" w:rsidRPr="000412A1" w:rsidRDefault="00965FE4" w:rsidP="00541F74">
            <w:pPr>
              <w:rPr>
                <w:rFonts w:cs="Arial"/>
              </w:rPr>
            </w:pPr>
            <w:r>
              <w:rPr>
                <w:rFonts w:cs="Arial"/>
              </w:rPr>
              <w:t>Additional of the Network Slice AS Group</w:t>
            </w:r>
          </w:p>
        </w:tc>
        <w:tc>
          <w:tcPr>
            <w:tcW w:w="1767" w:type="dxa"/>
            <w:tcBorders>
              <w:top w:val="single" w:sz="4" w:space="0" w:color="auto"/>
              <w:bottom w:val="single" w:sz="4" w:space="0" w:color="auto"/>
            </w:tcBorders>
            <w:shd w:val="clear" w:color="auto" w:fill="FFFF00"/>
          </w:tcPr>
          <w:p w14:paraId="1D57197B" w14:textId="77777777" w:rsidR="00965FE4" w:rsidRPr="000412A1"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94A58" w14:textId="77777777" w:rsidR="00965FE4" w:rsidRPr="000412A1" w:rsidRDefault="00965FE4" w:rsidP="00541F74">
            <w:pPr>
              <w:rPr>
                <w:rFonts w:cs="Arial"/>
                <w:color w:val="000000"/>
              </w:rPr>
            </w:pPr>
            <w:r>
              <w:rPr>
                <w:rFonts w:cs="Arial"/>
                <w:color w:val="000000"/>
              </w:rPr>
              <w:t>CR 4419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5D076" w14:textId="77777777" w:rsidR="00965FE4" w:rsidRPr="000412A1" w:rsidRDefault="00965FE4" w:rsidP="00541F74">
            <w:pPr>
              <w:rPr>
                <w:rFonts w:cs="Arial"/>
                <w:color w:val="000000"/>
              </w:rPr>
            </w:pPr>
            <w:r>
              <w:rPr>
                <w:rFonts w:cs="Arial"/>
                <w:color w:val="000000"/>
              </w:rPr>
              <w:t>Cover page, wic -&gt; 3GU is updated, cover page fine</w:t>
            </w:r>
          </w:p>
        </w:tc>
      </w:tr>
      <w:tr w:rsidR="00965FE4" w:rsidRPr="00D95972" w14:paraId="7CB4276D" w14:textId="77777777" w:rsidTr="00541F74">
        <w:tc>
          <w:tcPr>
            <w:tcW w:w="976" w:type="dxa"/>
            <w:tcBorders>
              <w:left w:val="thinThickThinSmallGap" w:sz="24" w:space="0" w:color="auto"/>
              <w:bottom w:val="nil"/>
            </w:tcBorders>
            <w:shd w:val="clear" w:color="auto" w:fill="auto"/>
          </w:tcPr>
          <w:p w14:paraId="2FBE8B4F"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BF334A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7C370A02"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687E2CA"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0614472A"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52FAB953"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7F4A" w14:textId="77777777" w:rsidR="00965FE4" w:rsidRPr="000412A1" w:rsidRDefault="00965FE4" w:rsidP="00541F74">
            <w:pPr>
              <w:rPr>
                <w:rFonts w:cs="Arial"/>
                <w:color w:val="000000"/>
              </w:rPr>
            </w:pPr>
          </w:p>
        </w:tc>
      </w:tr>
      <w:tr w:rsidR="00965FE4" w:rsidRPr="00D95972" w14:paraId="26E4729A" w14:textId="77777777" w:rsidTr="00541F74">
        <w:tc>
          <w:tcPr>
            <w:tcW w:w="976" w:type="dxa"/>
            <w:tcBorders>
              <w:left w:val="thinThickThinSmallGap" w:sz="24" w:space="0" w:color="auto"/>
              <w:bottom w:val="nil"/>
            </w:tcBorders>
            <w:shd w:val="clear" w:color="auto" w:fill="auto"/>
          </w:tcPr>
          <w:p w14:paraId="26597005"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02B273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228B3F32"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3042413"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60E8CE9B"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5E4B0B1D"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64C92" w14:textId="77777777" w:rsidR="00965FE4" w:rsidRPr="000412A1" w:rsidRDefault="00965FE4" w:rsidP="00541F74">
            <w:pPr>
              <w:rPr>
                <w:rFonts w:cs="Arial"/>
                <w:color w:val="000000"/>
              </w:rPr>
            </w:pPr>
          </w:p>
        </w:tc>
      </w:tr>
      <w:tr w:rsidR="00965FE4" w:rsidRPr="00D95972" w14:paraId="01800E0D" w14:textId="77777777" w:rsidTr="00541F74">
        <w:tc>
          <w:tcPr>
            <w:tcW w:w="976" w:type="dxa"/>
            <w:tcBorders>
              <w:left w:val="thinThickThinSmallGap" w:sz="24" w:space="0" w:color="auto"/>
              <w:bottom w:val="nil"/>
            </w:tcBorders>
            <w:shd w:val="clear" w:color="auto" w:fill="auto"/>
          </w:tcPr>
          <w:p w14:paraId="250D57A3"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BE7CBF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56880AE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3C175A1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6E92A0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9FF5047"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B76A90" w14:textId="77777777" w:rsidR="00965FE4" w:rsidRPr="000412A1" w:rsidRDefault="00965FE4" w:rsidP="00541F74">
            <w:pPr>
              <w:rPr>
                <w:rFonts w:cs="Arial"/>
                <w:color w:val="000000"/>
              </w:rPr>
            </w:pPr>
          </w:p>
        </w:tc>
      </w:tr>
      <w:tr w:rsidR="00965FE4" w:rsidRPr="00D95972" w14:paraId="72822BFE" w14:textId="77777777" w:rsidTr="00541F74">
        <w:tc>
          <w:tcPr>
            <w:tcW w:w="976" w:type="dxa"/>
            <w:tcBorders>
              <w:left w:val="thinThickThinSmallGap" w:sz="24" w:space="0" w:color="auto"/>
              <w:bottom w:val="nil"/>
            </w:tcBorders>
            <w:shd w:val="clear" w:color="auto" w:fill="auto"/>
          </w:tcPr>
          <w:p w14:paraId="28A7C664"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772B09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15EE448D"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70C8985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A89D1A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43D7BA3"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D1958" w14:textId="77777777" w:rsidR="00965FE4" w:rsidRPr="000412A1" w:rsidRDefault="00965FE4" w:rsidP="00541F74">
            <w:pPr>
              <w:rPr>
                <w:rFonts w:cs="Arial"/>
                <w:color w:val="000000"/>
              </w:rPr>
            </w:pPr>
          </w:p>
        </w:tc>
      </w:tr>
      <w:tr w:rsidR="00965FE4" w:rsidRPr="00D95972" w14:paraId="08D83642" w14:textId="77777777" w:rsidTr="00541F74">
        <w:tc>
          <w:tcPr>
            <w:tcW w:w="976" w:type="dxa"/>
            <w:tcBorders>
              <w:left w:val="thinThickThinSmallGap" w:sz="24" w:space="0" w:color="auto"/>
              <w:bottom w:val="nil"/>
            </w:tcBorders>
            <w:shd w:val="clear" w:color="auto" w:fill="auto"/>
          </w:tcPr>
          <w:p w14:paraId="06DEA63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69A3D1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626FB18"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07B89BC"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3E5FA5BF"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76666FEB"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E07AEA" w14:textId="77777777" w:rsidR="00965FE4" w:rsidRPr="000412A1" w:rsidRDefault="00965FE4" w:rsidP="00541F74">
            <w:pPr>
              <w:rPr>
                <w:rFonts w:cs="Arial"/>
                <w:color w:val="000000"/>
              </w:rPr>
            </w:pPr>
          </w:p>
        </w:tc>
      </w:tr>
      <w:tr w:rsidR="00965FE4" w:rsidRPr="00D95972" w14:paraId="5C71D66A" w14:textId="77777777" w:rsidTr="00541F74">
        <w:tc>
          <w:tcPr>
            <w:tcW w:w="976" w:type="dxa"/>
            <w:tcBorders>
              <w:top w:val="nil"/>
              <w:left w:val="thinThickThinSmallGap" w:sz="24" w:space="0" w:color="auto"/>
              <w:bottom w:val="nil"/>
            </w:tcBorders>
            <w:shd w:val="clear" w:color="auto" w:fill="auto"/>
          </w:tcPr>
          <w:p w14:paraId="69A62DE2"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73B21E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228F61FF"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auto"/>
          </w:tcPr>
          <w:p w14:paraId="71AF4262"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auto"/>
          </w:tcPr>
          <w:p w14:paraId="6B92A621"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auto"/>
          </w:tcPr>
          <w:p w14:paraId="73FC3BFE"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670CB" w14:textId="77777777" w:rsidR="00965FE4" w:rsidRPr="00D95972" w:rsidRDefault="00965FE4" w:rsidP="00541F74">
            <w:pPr>
              <w:rPr>
                <w:rFonts w:eastAsia="Batang" w:cs="Arial"/>
                <w:lang w:val="en-US" w:eastAsia="ko-KR"/>
              </w:rPr>
            </w:pPr>
          </w:p>
        </w:tc>
      </w:tr>
      <w:tr w:rsidR="00965FE4" w:rsidRPr="00D95972" w14:paraId="2D203BB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63B82F7" w14:textId="77777777" w:rsidR="00965FE4" w:rsidRPr="00D95972" w:rsidRDefault="00965FE4" w:rsidP="00601E7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41C0B23" w14:textId="77777777" w:rsidR="00965FE4" w:rsidRPr="00D95972" w:rsidRDefault="00965FE4" w:rsidP="00541F7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2E3E32E"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3B8F2EA8"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EFDBFC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67B3A3A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999CC6"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965FE4" w:rsidRPr="00D95972" w14:paraId="384F1652" w14:textId="77777777" w:rsidTr="00541F74">
        <w:tc>
          <w:tcPr>
            <w:tcW w:w="976" w:type="dxa"/>
            <w:tcBorders>
              <w:left w:val="thinThickThinSmallGap" w:sz="24" w:space="0" w:color="auto"/>
              <w:bottom w:val="nil"/>
            </w:tcBorders>
            <w:shd w:val="clear" w:color="auto" w:fill="auto"/>
          </w:tcPr>
          <w:p w14:paraId="48A0730A" w14:textId="77777777" w:rsidR="00965FE4" w:rsidRPr="00D95972" w:rsidRDefault="00965FE4" w:rsidP="00541F74">
            <w:pPr>
              <w:rPr>
                <w:rFonts w:cs="Arial"/>
              </w:rPr>
            </w:pPr>
          </w:p>
        </w:tc>
        <w:tc>
          <w:tcPr>
            <w:tcW w:w="1317" w:type="dxa"/>
            <w:gridSpan w:val="2"/>
            <w:tcBorders>
              <w:bottom w:val="nil"/>
            </w:tcBorders>
            <w:shd w:val="clear" w:color="auto" w:fill="auto"/>
          </w:tcPr>
          <w:p w14:paraId="4E6A15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6B4C76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053179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EBD76F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588C91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7C435" w14:textId="77777777" w:rsidR="00965FE4" w:rsidRPr="00D95972" w:rsidRDefault="00965FE4" w:rsidP="00541F74">
            <w:pPr>
              <w:rPr>
                <w:rFonts w:eastAsia="Batang" w:cs="Arial"/>
                <w:lang w:eastAsia="ko-KR"/>
              </w:rPr>
            </w:pPr>
          </w:p>
        </w:tc>
      </w:tr>
      <w:tr w:rsidR="00965FE4" w:rsidRPr="00D95972" w14:paraId="6874052C" w14:textId="77777777" w:rsidTr="00541F74">
        <w:tc>
          <w:tcPr>
            <w:tcW w:w="976" w:type="dxa"/>
            <w:tcBorders>
              <w:left w:val="thinThickThinSmallGap" w:sz="24" w:space="0" w:color="auto"/>
              <w:bottom w:val="nil"/>
            </w:tcBorders>
            <w:shd w:val="clear" w:color="auto" w:fill="auto"/>
          </w:tcPr>
          <w:p w14:paraId="4D182560" w14:textId="77777777" w:rsidR="00965FE4" w:rsidRPr="00D95972" w:rsidRDefault="00965FE4" w:rsidP="00541F74">
            <w:pPr>
              <w:rPr>
                <w:rFonts w:cs="Arial"/>
              </w:rPr>
            </w:pPr>
          </w:p>
        </w:tc>
        <w:tc>
          <w:tcPr>
            <w:tcW w:w="1317" w:type="dxa"/>
            <w:gridSpan w:val="2"/>
            <w:tcBorders>
              <w:bottom w:val="nil"/>
            </w:tcBorders>
            <w:shd w:val="clear" w:color="auto" w:fill="auto"/>
          </w:tcPr>
          <w:p w14:paraId="325EA8B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47A7FD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A8655E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E999AB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5D2241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C07C78" w14:textId="77777777" w:rsidR="00965FE4" w:rsidRPr="00D95972" w:rsidRDefault="00965FE4" w:rsidP="00541F74">
            <w:pPr>
              <w:rPr>
                <w:rFonts w:eastAsia="Batang" w:cs="Arial"/>
                <w:lang w:eastAsia="ko-KR"/>
              </w:rPr>
            </w:pPr>
          </w:p>
        </w:tc>
      </w:tr>
      <w:tr w:rsidR="00965FE4" w:rsidRPr="00D95972" w14:paraId="1AD6209E" w14:textId="77777777" w:rsidTr="00541F74">
        <w:tc>
          <w:tcPr>
            <w:tcW w:w="976" w:type="dxa"/>
            <w:tcBorders>
              <w:left w:val="thinThickThinSmallGap" w:sz="24" w:space="0" w:color="auto"/>
              <w:bottom w:val="nil"/>
            </w:tcBorders>
            <w:shd w:val="clear" w:color="auto" w:fill="auto"/>
          </w:tcPr>
          <w:p w14:paraId="45F7534F" w14:textId="77777777" w:rsidR="00965FE4" w:rsidRPr="00D95972" w:rsidRDefault="00965FE4" w:rsidP="00541F74">
            <w:pPr>
              <w:rPr>
                <w:rFonts w:cs="Arial"/>
              </w:rPr>
            </w:pPr>
          </w:p>
        </w:tc>
        <w:tc>
          <w:tcPr>
            <w:tcW w:w="1317" w:type="dxa"/>
            <w:gridSpan w:val="2"/>
            <w:tcBorders>
              <w:bottom w:val="nil"/>
            </w:tcBorders>
            <w:shd w:val="clear" w:color="auto" w:fill="auto"/>
          </w:tcPr>
          <w:p w14:paraId="3C43CD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03DCB7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DB44E5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92DD72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EA345C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820FC" w14:textId="77777777" w:rsidR="00965FE4" w:rsidRPr="00D95972" w:rsidRDefault="00965FE4" w:rsidP="00541F74">
            <w:pPr>
              <w:rPr>
                <w:rFonts w:eastAsia="Batang" w:cs="Arial"/>
                <w:lang w:eastAsia="ko-KR"/>
              </w:rPr>
            </w:pPr>
          </w:p>
        </w:tc>
      </w:tr>
      <w:tr w:rsidR="00965FE4" w:rsidRPr="00D95972" w14:paraId="3832091A" w14:textId="77777777" w:rsidTr="00541F74">
        <w:tc>
          <w:tcPr>
            <w:tcW w:w="976" w:type="dxa"/>
            <w:tcBorders>
              <w:top w:val="nil"/>
              <w:left w:val="thinThickThinSmallGap" w:sz="24" w:space="0" w:color="auto"/>
              <w:bottom w:val="nil"/>
            </w:tcBorders>
            <w:shd w:val="clear" w:color="auto" w:fill="auto"/>
          </w:tcPr>
          <w:p w14:paraId="23AE024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9B00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67278A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08C33D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DAD219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5EE3BC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7720CD" w14:textId="77777777" w:rsidR="00965FE4" w:rsidRPr="00D95972" w:rsidRDefault="00965FE4" w:rsidP="00541F74">
            <w:pPr>
              <w:rPr>
                <w:rFonts w:eastAsia="Batang" w:cs="Arial"/>
                <w:lang w:eastAsia="ko-KR"/>
              </w:rPr>
            </w:pPr>
          </w:p>
        </w:tc>
      </w:tr>
      <w:tr w:rsidR="00965FE4" w:rsidRPr="00D95972" w14:paraId="3EB076D6"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293FFDC"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2CB9DD3" w14:textId="77777777" w:rsidR="00965FE4" w:rsidRPr="00D95972" w:rsidRDefault="00965FE4" w:rsidP="00541F74">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87267B7"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6801BCEE" w14:textId="77777777" w:rsidR="00965FE4" w:rsidRPr="00D95972" w:rsidRDefault="00965FE4" w:rsidP="00541F7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5B9F46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9E26D4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51A2"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Miscellaneous documents provided for information</w:t>
            </w:r>
          </w:p>
        </w:tc>
      </w:tr>
      <w:tr w:rsidR="00965FE4" w:rsidRPr="00D95972" w14:paraId="7D7C7066" w14:textId="77777777" w:rsidTr="00541F74">
        <w:tc>
          <w:tcPr>
            <w:tcW w:w="976" w:type="dxa"/>
            <w:tcBorders>
              <w:left w:val="thinThickThinSmallGap" w:sz="24" w:space="0" w:color="auto"/>
              <w:bottom w:val="nil"/>
            </w:tcBorders>
            <w:shd w:val="clear" w:color="auto" w:fill="auto"/>
          </w:tcPr>
          <w:p w14:paraId="12CBD86C" w14:textId="77777777" w:rsidR="00965FE4" w:rsidRPr="00D95972" w:rsidRDefault="00965FE4" w:rsidP="00541F74">
            <w:pPr>
              <w:rPr>
                <w:rFonts w:cs="Arial"/>
              </w:rPr>
            </w:pPr>
          </w:p>
        </w:tc>
        <w:tc>
          <w:tcPr>
            <w:tcW w:w="1317" w:type="dxa"/>
            <w:gridSpan w:val="2"/>
            <w:tcBorders>
              <w:bottom w:val="nil"/>
            </w:tcBorders>
            <w:shd w:val="clear" w:color="auto" w:fill="auto"/>
          </w:tcPr>
          <w:p w14:paraId="313A51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549BA3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799BA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C55676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36CBF6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86661" w14:textId="77777777" w:rsidR="00965FE4" w:rsidRPr="00D95972" w:rsidRDefault="00965FE4" w:rsidP="00541F74">
            <w:pPr>
              <w:rPr>
                <w:rFonts w:eastAsia="Batang" w:cs="Arial"/>
                <w:lang w:eastAsia="ko-KR"/>
              </w:rPr>
            </w:pPr>
          </w:p>
        </w:tc>
      </w:tr>
      <w:tr w:rsidR="00965FE4" w:rsidRPr="00D95972" w14:paraId="347B6DFA" w14:textId="77777777" w:rsidTr="00541F74">
        <w:tc>
          <w:tcPr>
            <w:tcW w:w="976" w:type="dxa"/>
            <w:tcBorders>
              <w:left w:val="thinThickThinSmallGap" w:sz="24" w:space="0" w:color="auto"/>
              <w:bottom w:val="nil"/>
            </w:tcBorders>
            <w:shd w:val="clear" w:color="auto" w:fill="auto"/>
          </w:tcPr>
          <w:p w14:paraId="29F0FF1A" w14:textId="77777777" w:rsidR="00965FE4" w:rsidRPr="00D95972" w:rsidRDefault="00965FE4" w:rsidP="00541F74">
            <w:pPr>
              <w:rPr>
                <w:rFonts w:cs="Arial"/>
              </w:rPr>
            </w:pPr>
          </w:p>
        </w:tc>
        <w:tc>
          <w:tcPr>
            <w:tcW w:w="1317" w:type="dxa"/>
            <w:gridSpan w:val="2"/>
            <w:tcBorders>
              <w:bottom w:val="nil"/>
            </w:tcBorders>
            <w:shd w:val="clear" w:color="auto" w:fill="auto"/>
          </w:tcPr>
          <w:p w14:paraId="1D7760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7C31F0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A839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E74A9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B24692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E3CEA4" w14:textId="77777777" w:rsidR="00965FE4" w:rsidRPr="00D95972" w:rsidRDefault="00965FE4" w:rsidP="00541F74">
            <w:pPr>
              <w:rPr>
                <w:rFonts w:eastAsia="Batang" w:cs="Arial"/>
                <w:lang w:eastAsia="ko-KR"/>
              </w:rPr>
            </w:pPr>
          </w:p>
        </w:tc>
      </w:tr>
      <w:tr w:rsidR="00965FE4" w:rsidRPr="00D95972" w14:paraId="34816CCA" w14:textId="77777777" w:rsidTr="00541F74">
        <w:tc>
          <w:tcPr>
            <w:tcW w:w="976" w:type="dxa"/>
            <w:tcBorders>
              <w:left w:val="thinThickThinSmallGap" w:sz="24" w:space="0" w:color="auto"/>
              <w:bottom w:val="nil"/>
            </w:tcBorders>
            <w:shd w:val="clear" w:color="auto" w:fill="auto"/>
          </w:tcPr>
          <w:p w14:paraId="7E36E828" w14:textId="77777777" w:rsidR="00965FE4" w:rsidRPr="00D95972" w:rsidRDefault="00965FE4" w:rsidP="00541F74">
            <w:pPr>
              <w:rPr>
                <w:rFonts w:cs="Arial"/>
              </w:rPr>
            </w:pPr>
          </w:p>
        </w:tc>
        <w:tc>
          <w:tcPr>
            <w:tcW w:w="1317" w:type="dxa"/>
            <w:gridSpan w:val="2"/>
            <w:tcBorders>
              <w:bottom w:val="nil"/>
            </w:tcBorders>
            <w:shd w:val="clear" w:color="auto" w:fill="auto"/>
          </w:tcPr>
          <w:p w14:paraId="1B754CA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E0A81E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264F9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CC8113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249888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8891F" w14:textId="77777777" w:rsidR="00965FE4" w:rsidRPr="00D95972" w:rsidRDefault="00965FE4" w:rsidP="00541F74">
            <w:pPr>
              <w:rPr>
                <w:rFonts w:eastAsia="Batang" w:cs="Arial"/>
                <w:lang w:eastAsia="ko-KR"/>
              </w:rPr>
            </w:pPr>
          </w:p>
        </w:tc>
      </w:tr>
      <w:tr w:rsidR="00965FE4" w:rsidRPr="00D95972" w14:paraId="1B014ED8"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437450B"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76091A9" w14:textId="77777777" w:rsidR="00965FE4" w:rsidRPr="00D95972" w:rsidRDefault="00965FE4" w:rsidP="00541F74">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EC0D1FF"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1644CFB3" w14:textId="77777777" w:rsidR="00965FE4" w:rsidRPr="002B7AD7" w:rsidRDefault="00965FE4" w:rsidP="00541F74">
            <w:pPr>
              <w:rPr>
                <w:rFonts w:cs="Arial"/>
                <w:b/>
                <w:bCs/>
                <w:color w:val="FF0000"/>
              </w:rPr>
            </w:pPr>
          </w:p>
        </w:tc>
        <w:tc>
          <w:tcPr>
            <w:tcW w:w="1767" w:type="dxa"/>
            <w:tcBorders>
              <w:top w:val="single" w:sz="4" w:space="0" w:color="auto"/>
              <w:bottom w:val="single" w:sz="4" w:space="0" w:color="auto"/>
            </w:tcBorders>
            <w:shd w:val="clear" w:color="auto" w:fill="auto"/>
          </w:tcPr>
          <w:p w14:paraId="68E0B20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F19E87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317" w14:textId="77777777" w:rsidR="00965FE4" w:rsidRPr="00D440E8" w:rsidRDefault="00965FE4" w:rsidP="00541F74">
            <w:pPr>
              <w:rPr>
                <w:rFonts w:cs="Arial"/>
                <w:color w:val="000000"/>
              </w:rPr>
            </w:pPr>
            <w:r w:rsidRPr="00D95972">
              <w:rPr>
                <w:rFonts w:cs="Arial"/>
              </w:rPr>
              <w:t xml:space="preserve">WIs mainly targeted for common sessions </w:t>
            </w:r>
            <w:r>
              <w:rPr>
                <w:rFonts w:cs="Arial"/>
              </w:rPr>
              <w:t>and EPS/5GS</w:t>
            </w:r>
            <w:r>
              <w:rPr>
                <w:rFonts w:cs="Arial"/>
              </w:rPr>
              <w:br/>
            </w:r>
          </w:p>
        </w:tc>
      </w:tr>
      <w:tr w:rsidR="00965FE4" w:rsidRPr="00D95972" w14:paraId="4A6345CC" w14:textId="77777777" w:rsidTr="00541F74">
        <w:tc>
          <w:tcPr>
            <w:tcW w:w="976" w:type="dxa"/>
            <w:tcBorders>
              <w:top w:val="single" w:sz="4" w:space="0" w:color="auto"/>
              <w:left w:val="thinThickThinSmallGap" w:sz="24" w:space="0" w:color="auto"/>
              <w:bottom w:val="single" w:sz="4" w:space="0" w:color="auto"/>
            </w:tcBorders>
          </w:tcPr>
          <w:p w14:paraId="1C3A871E"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C5E4ACA" w14:textId="77777777" w:rsidR="00965FE4" w:rsidRPr="00D95972" w:rsidRDefault="00965FE4" w:rsidP="00541F74">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867E666"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64FEA7AD" w14:textId="77777777" w:rsidR="00965FE4" w:rsidRPr="004700D8"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187382C6"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226CA12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C6E0F22" w14:textId="77777777" w:rsidR="00965FE4" w:rsidRDefault="00965FE4" w:rsidP="00541F74">
            <w:pPr>
              <w:rPr>
                <w:szCs w:val="16"/>
                <w:highlight w:val="green"/>
              </w:rPr>
            </w:pPr>
            <w:r>
              <w:rPr>
                <w:rFonts w:cs="Arial"/>
                <w:lang w:val="en-US"/>
              </w:rPr>
              <w:t>Stage-3 SAE protocol development for Rel-17</w:t>
            </w:r>
            <w:r w:rsidRPr="00D95972">
              <w:rPr>
                <w:rFonts w:eastAsia="Batang" w:cs="Arial"/>
                <w:color w:val="000000"/>
                <w:lang w:eastAsia="ko-KR"/>
              </w:rPr>
              <w:br/>
            </w:r>
          </w:p>
          <w:p w14:paraId="65476244"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E91BF83" w14:textId="77777777" w:rsidR="00965FE4" w:rsidRDefault="00965FE4" w:rsidP="00541F74">
            <w:pPr>
              <w:rPr>
                <w:szCs w:val="16"/>
                <w:highlight w:val="green"/>
              </w:rPr>
            </w:pPr>
          </w:p>
          <w:p w14:paraId="386D0B9D" w14:textId="77777777" w:rsidR="00965FE4" w:rsidRPr="00D95972" w:rsidRDefault="00965FE4" w:rsidP="00541F74">
            <w:pPr>
              <w:rPr>
                <w:rFonts w:eastAsia="Batang" w:cs="Arial"/>
                <w:color w:val="000000"/>
                <w:lang w:eastAsia="ko-KR"/>
              </w:rPr>
            </w:pPr>
          </w:p>
        </w:tc>
      </w:tr>
      <w:tr w:rsidR="00965FE4" w:rsidRPr="00D95972" w14:paraId="6FD8DCFD" w14:textId="77777777" w:rsidTr="00541F74">
        <w:tc>
          <w:tcPr>
            <w:tcW w:w="976" w:type="dxa"/>
            <w:tcBorders>
              <w:top w:val="single" w:sz="4" w:space="0" w:color="auto"/>
              <w:left w:val="thinThickThinSmallGap" w:sz="24" w:space="0" w:color="auto"/>
              <w:bottom w:val="single" w:sz="4" w:space="0" w:color="auto"/>
            </w:tcBorders>
          </w:tcPr>
          <w:p w14:paraId="5D79930D"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1C0B41CD" w14:textId="77777777" w:rsidR="00965FE4" w:rsidRPr="00D95972" w:rsidRDefault="00965FE4" w:rsidP="00541F74">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6E81469" w14:textId="77777777" w:rsidR="00965FE4" w:rsidRPr="008F098D" w:rsidRDefault="00965FE4" w:rsidP="00541F74">
            <w:pPr>
              <w:rPr>
                <w:rFonts w:cs="Arial"/>
                <w:b/>
                <w:bCs/>
              </w:rPr>
            </w:pPr>
          </w:p>
        </w:tc>
        <w:tc>
          <w:tcPr>
            <w:tcW w:w="4191" w:type="dxa"/>
            <w:gridSpan w:val="3"/>
            <w:tcBorders>
              <w:top w:val="single" w:sz="4" w:space="0" w:color="auto"/>
              <w:bottom w:val="single" w:sz="4" w:space="0" w:color="auto"/>
            </w:tcBorders>
            <w:shd w:val="clear" w:color="auto" w:fill="FFFFFF"/>
          </w:tcPr>
          <w:p w14:paraId="4063F02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5014403" w14:textId="77777777" w:rsidR="00965FE4" w:rsidRPr="00143C60" w:rsidRDefault="00965FE4" w:rsidP="00541F74">
            <w:pPr>
              <w:rPr>
                <w:rFonts w:cs="Arial"/>
                <w:lang w:val="de-DE"/>
              </w:rPr>
            </w:pPr>
          </w:p>
        </w:tc>
        <w:tc>
          <w:tcPr>
            <w:tcW w:w="826" w:type="dxa"/>
            <w:tcBorders>
              <w:top w:val="single" w:sz="4" w:space="0" w:color="auto"/>
              <w:bottom w:val="single" w:sz="4" w:space="0" w:color="auto"/>
            </w:tcBorders>
            <w:shd w:val="clear" w:color="auto" w:fill="FFFFFF"/>
          </w:tcPr>
          <w:p w14:paraId="2C9B0F3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4836E" w14:textId="77777777" w:rsidR="00965FE4" w:rsidRDefault="00965FE4" w:rsidP="00541F74">
            <w:pPr>
              <w:rPr>
                <w:rFonts w:eastAsia="Batang" w:cs="Arial"/>
                <w:lang w:eastAsia="ko-KR"/>
              </w:rPr>
            </w:pPr>
            <w:r>
              <w:rPr>
                <w:rFonts w:eastAsia="Batang" w:cs="Arial"/>
                <w:lang w:eastAsia="ko-KR"/>
              </w:rPr>
              <w:t>General Stage-3 SAE protocol development</w:t>
            </w:r>
          </w:p>
          <w:p w14:paraId="6952FEDB" w14:textId="77777777" w:rsidR="00965FE4" w:rsidRDefault="00965FE4" w:rsidP="00541F74">
            <w:pPr>
              <w:rPr>
                <w:rFonts w:eastAsia="Batang" w:cs="Arial"/>
                <w:lang w:eastAsia="ko-KR"/>
              </w:rPr>
            </w:pPr>
          </w:p>
          <w:p w14:paraId="300806FA" w14:textId="77777777" w:rsidR="00965FE4" w:rsidRDefault="00965FE4" w:rsidP="00541F74">
            <w:pPr>
              <w:rPr>
                <w:rFonts w:eastAsia="Batang" w:cs="Arial"/>
                <w:lang w:eastAsia="ko-KR"/>
              </w:rPr>
            </w:pPr>
          </w:p>
          <w:p w14:paraId="3F00827B" w14:textId="77777777" w:rsidR="00965FE4" w:rsidRDefault="00965FE4" w:rsidP="00541F74">
            <w:pPr>
              <w:rPr>
                <w:rFonts w:eastAsia="Batang" w:cs="Arial"/>
                <w:lang w:eastAsia="ko-KR"/>
              </w:rPr>
            </w:pPr>
          </w:p>
          <w:p w14:paraId="119A8479" w14:textId="77777777" w:rsidR="00965FE4" w:rsidRPr="00D95972" w:rsidRDefault="00965FE4" w:rsidP="00541F74">
            <w:pPr>
              <w:rPr>
                <w:rFonts w:eastAsia="Batang" w:cs="Arial"/>
                <w:lang w:eastAsia="ko-KR"/>
              </w:rPr>
            </w:pPr>
          </w:p>
        </w:tc>
      </w:tr>
      <w:tr w:rsidR="00965FE4" w:rsidRPr="00D95972" w14:paraId="48BDC7AC" w14:textId="77777777" w:rsidTr="00541F74">
        <w:tc>
          <w:tcPr>
            <w:tcW w:w="976" w:type="dxa"/>
            <w:tcBorders>
              <w:left w:val="thinThickThinSmallGap" w:sz="24" w:space="0" w:color="auto"/>
              <w:bottom w:val="nil"/>
            </w:tcBorders>
            <w:shd w:val="clear" w:color="auto" w:fill="auto"/>
          </w:tcPr>
          <w:p w14:paraId="6DA2B73D" w14:textId="77777777" w:rsidR="00965FE4" w:rsidRPr="00D95972" w:rsidRDefault="00965FE4" w:rsidP="00541F74">
            <w:pPr>
              <w:rPr>
                <w:rFonts w:cs="Arial"/>
              </w:rPr>
            </w:pPr>
          </w:p>
        </w:tc>
        <w:tc>
          <w:tcPr>
            <w:tcW w:w="1317" w:type="dxa"/>
            <w:gridSpan w:val="2"/>
            <w:tcBorders>
              <w:bottom w:val="nil"/>
            </w:tcBorders>
            <w:shd w:val="clear" w:color="auto" w:fill="auto"/>
          </w:tcPr>
          <w:p w14:paraId="165C9D9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A1587A2" w14:textId="4FBB4F1A" w:rsidR="00965FE4" w:rsidRPr="00D95972" w:rsidRDefault="00070DE9" w:rsidP="00541F74">
            <w:pPr>
              <w:overflowPunct/>
              <w:autoSpaceDE/>
              <w:autoSpaceDN/>
              <w:adjustRightInd/>
              <w:textAlignment w:val="auto"/>
              <w:rPr>
                <w:rFonts w:cs="Arial"/>
                <w:lang w:val="en-US"/>
              </w:rPr>
            </w:pPr>
            <w:hyperlink r:id="rId139" w:history="1">
              <w:r w:rsidR="00C625C7">
                <w:rPr>
                  <w:rStyle w:val="Hyperlink"/>
                </w:rPr>
                <w:t>C1-223618</w:t>
              </w:r>
            </w:hyperlink>
          </w:p>
        </w:tc>
        <w:tc>
          <w:tcPr>
            <w:tcW w:w="4191" w:type="dxa"/>
            <w:gridSpan w:val="3"/>
            <w:tcBorders>
              <w:top w:val="single" w:sz="4" w:space="0" w:color="auto"/>
              <w:bottom w:val="single" w:sz="4" w:space="0" w:color="auto"/>
            </w:tcBorders>
            <w:shd w:val="clear" w:color="auto" w:fill="FFFF00"/>
          </w:tcPr>
          <w:p w14:paraId="27014864" w14:textId="77777777" w:rsidR="00965FE4" w:rsidRPr="00D95972" w:rsidRDefault="00965FE4" w:rsidP="00541F74">
            <w:pPr>
              <w:rPr>
                <w:rFonts w:cs="Arial"/>
              </w:rPr>
            </w:pPr>
            <w:r>
              <w:rPr>
                <w:rFonts w:cs="Arial"/>
              </w:rPr>
              <w:t>Start timer T3444 or T3445 in RRC inactive state</w:t>
            </w:r>
          </w:p>
        </w:tc>
        <w:tc>
          <w:tcPr>
            <w:tcW w:w="1767" w:type="dxa"/>
            <w:tcBorders>
              <w:top w:val="single" w:sz="4" w:space="0" w:color="auto"/>
              <w:bottom w:val="single" w:sz="4" w:space="0" w:color="auto"/>
            </w:tcBorders>
            <w:shd w:val="clear" w:color="auto" w:fill="FFFF00"/>
          </w:tcPr>
          <w:p w14:paraId="7742E596" w14:textId="77777777" w:rsidR="00965FE4" w:rsidRPr="00D95972" w:rsidRDefault="00965FE4" w:rsidP="00541F74">
            <w:pPr>
              <w:rPr>
                <w:rFonts w:cs="Arial"/>
              </w:rPr>
            </w:pPr>
            <w:r>
              <w:rPr>
                <w:rFonts w:cs="Arial"/>
                <w:lang w:val="de-DE"/>
              </w:rPr>
              <w:t>Huawei, HiSilicon / Leah</w:t>
            </w:r>
          </w:p>
        </w:tc>
        <w:tc>
          <w:tcPr>
            <w:tcW w:w="826" w:type="dxa"/>
            <w:tcBorders>
              <w:top w:val="single" w:sz="4" w:space="0" w:color="auto"/>
              <w:bottom w:val="single" w:sz="4" w:space="0" w:color="auto"/>
            </w:tcBorders>
            <w:shd w:val="clear" w:color="auto" w:fill="FFFF00"/>
          </w:tcPr>
          <w:p w14:paraId="5C6EB3B6" w14:textId="77777777" w:rsidR="00965FE4" w:rsidRPr="00D95972" w:rsidRDefault="00965FE4" w:rsidP="00541F74">
            <w:pPr>
              <w:rPr>
                <w:rFonts w:cs="Arial"/>
              </w:rPr>
            </w:pPr>
            <w:r>
              <w:rPr>
                <w:rFonts w:cs="Arial"/>
              </w:rPr>
              <w:t>CR 3754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12FA6" w14:textId="77777777" w:rsidR="00965FE4" w:rsidRPr="00D95972" w:rsidRDefault="00965FE4" w:rsidP="00541F74">
            <w:pPr>
              <w:rPr>
                <w:rFonts w:eastAsia="Batang" w:cs="Arial"/>
                <w:lang w:eastAsia="ko-KR"/>
              </w:rPr>
            </w:pPr>
          </w:p>
        </w:tc>
      </w:tr>
      <w:tr w:rsidR="00965FE4" w:rsidRPr="00D95972" w14:paraId="337819EF" w14:textId="77777777" w:rsidTr="00541F74">
        <w:tc>
          <w:tcPr>
            <w:tcW w:w="976" w:type="dxa"/>
            <w:tcBorders>
              <w:left w:val="thinThickThinSmallGap" w:sz="24" w:space="0" w:color="auto"/>
              <w:bottom w:val="nil"/>
            </w:tcBorders>
            <w:shd w:val="clear" w:color="auto" w:fill="auto"/>
          </w:tcPr>
          <w:p w14:paraId="33A1FF8E" w14:textId="77777777" w:rsidR="00965FE4" w:rsidRPr="00D95972" w:rsidRDefault="00965FE4" w:rsidP="00541F74">
            <w:pPr>
              <w:rPr>
                <w:rFonts w:cs="Arial"/>
              </w:rPr>
            </w:pPr>
          </w:p>
        </w:tc>
        <w:tc>
          <w:tcPr>
            <w:tcW w:w="1317" w:type="dxa"/>
            <w:gridSpan w:val="2"/>
            <w:tcBorders>
              <w:bottom w:val="nil"/>
            </w:tcBorders>
            <w:shd w:val="clear" w:color="auto" w:fill="auto"/>
          </w:tcPr>
          <w:p w14:paraId="68D5BD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AE3468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542F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6B6F8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45E15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4F0D6" w14:textId="77777777" w:rsidR="00965FE4" w:rsidRPr="00D95972" w:rsidRDefault="00965FE4" w:rsidP="00541F74">
            <w:pPr>
              <w:rPr>
                <w:rFonts w:eastAsia="Batang" w:cs="Arial"/>
                <w:lang w:eastAsia="ko-KR"/>
              </w:rPr>
            </w:pPr>
          </w:p>
        </w:tc>
      </w:tr>
      <w:tr w:rsidR="00965FE4" w:rsidRPr="00D95972" w14:paraId="3AECC451" w14:textId="77777777" w:rsidTr="00541F74">
        <w:tc>
          <w:tcPr>
            <w:tcW w:w="976" w:type="dxa"/>
            <w:tcBorders>
              <w:top w:val="nil"/>
              <w:left w:val="thinThickThinSmallGap" w:sz="24" w:space="0" w:color="auto"/>
              <w:bottom w:val="single" w:sz="4" w:space="0" w:color="auto"/>
            </w:tcBorders>
            <w:shd w:val="clear" w:color="auto" w:fill="auto"/>
          </w:tcPr>
          <w:p w14:paraId="2187B7A6"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6E9D1C4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1C52490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BC9446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1350E9C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22241A2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0D2FB9" w14:textId="77777777" w:rsidR="00965FE4" w:rsidRPr="00D95972" w:rsidRDefault="00965FE4" w:rsidP="00541F74">
            <w:pPr>
              <w:rPr>
                <w:rFonts w:eastAsia="Batang" w:cs="Arial"/>
                <w:lang w:eastAsia="ko-KR"/>
              </w:rPr>
            </w:pPr>
          </w:p>
        </w:tc>
      </w:tr>
      <w:tr w:rsidR="00965FE4" w:rsidRPr="00D95972" w14:paraId="4D0C487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283437C9"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64CE41F" w14:textId="77777777" w:rsidR="00965FE4" w:rsidRPr="00D95972" w:rsidRDefault="00965FE4" w:rsidP="00541F74">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7ED86BC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FAA93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DEC146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4D71DB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ACF38" w14:textId="77777777" w:rsidR="00965FE4" w:rsidRPr="00D95972" w:rsidRDefault="00965FE4" w:rsidP="00541F7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65FE4" w:rsidRPr="00D95972" w14:paraId="57196BE3" w14:textId="77777777" w:rsidTr="00541F74">
        <w:tc>
          <w:tcPr>
            <w:tcW w:w="976" w:type="dxa"/>
            <w:tcBorders>
              <w:top w:val="single" w:sz="4" w:space="0" w:color="auto"/>
              <w:left w:val="thinThickThinSmallGap" w:sz="24" w:space="0" w:color="auto"/>
              <w:bottom w:val="nil"/>
            </w:tcBorders>
            <w:shd w:val="clear" w:color="auto" w:fill="auto"/>
          </w:tcPr>
          <w:p w14:paraId="6B460FF8" w14:textId="77777777" w:rsidR="00965FE4" w:rsidRPr="00D95972" w:rsidRDefault="00965FE4" w:rsidP="00541F74">
            <w:pPr>
              <w:rPr>
                <w:rFonts w:cs="Arial"/>
              </w:rPr>
            </w:pPr>
          </w:p>
        </w:tc>
        <w:tc>
          <w:tcPr>
            <w:tcW w:w="1317" w:type="dxa"/>
            <w:gridSpan w:val="2"/>
            <w:tcBorders>
              <w:top w:val="single" w:sz="4" w:space="0" w:color="auto"/>
              <w:bottom w:val="nil"/>
            </w:tcBorders>
            <w:shd w:val="clear" w:color="auto" w:fill="auto"/>
          </w:tcPr>
          <w:p w14:paraId="79DF832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0EB70B9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F438D8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D990AF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346BC4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12D07" w14:textId="77777777" w:rsidR="00965FE4" w:rsidRPr="00D95972" w:rsidRDefault="00965FE4" w:rsidP="00541F74">
            <w:pPr>
              <w:rPr>
                <w:rFonts w:eastAsia="Batang" w:cs="Arial"/>
                <w:lang w:eastAsia="ko-KR"/>
              </w:rPr>
            </w:pPr>
          </w:p>
        </w:tc>
      </w:tr>
      <w:tr w:rsidR="00965FE4" w:rsidRPr="00D95972" w14:paraId="42B60942" w14:textId="77777777" w:rsidTr="00541F74">
        <w:tc>
          <w:tcPr>
            <w:tcW w:w="976" w:type="dxa"/>
            <w:tcBorders>
              <w:top w:val="single" w:sz="4" w:space="0" w:color="auto"/>
              <w:left w:val="thinThickThinSmallGap" w:sz="24" w:space="0" w:color="auto"/>
              <w:bottom w:val="nil"/>
            </w:tcBorders>
            <w:shd w:val="clear" w:color="auto" w:fill="auto"/>
          </w:tcPr>
          <w:p w14:paraId="054CD788" w14:textId="77777777" w:rsidR="00965FE4" w:rsidRPr="00D95972" w:rsidRDefault="00965FE4" w:rsidP="00541F74">
            <w:pPr>
              <w:rPr>
                <w:rFonts w:cs="Arial"/>
              </w:rPr>
            </w:pPr>
          </w:p>
        </w:tc>
        <w:tc>
          <w:tcPr>
            <w:tcW w:w="1317" w:type="dxa"/>
            <w:gridSpan w:val="2"/>
            <w:tcBorders>
              <w:top w:val="single" w:sz="4" w:space="0" w:color="auto"/>
              <w:bottom w:val="nil"/>
            </w:tcBorders>
            <w:shd w:val="clear" w:color="auto" w:fill="auto"/>
          </w:tcPr>
          <w:p w14:paraId="6FF53DB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E4E8AD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631852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4CE906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386615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1EB20" w14:textId="77777777" w:rsidR="00965FE4" w:rsidRPr="00D95972" w:rsidRDefault="00965FE4" w:rsidP="00541F74">
            <w:pPr>
              <w:rPr>
                <w:rFonts w:eastAsia="Batang" w:cs="Arial"/>
                <w:lang w:eastAsia="ko-KR"/>
              </w:rPr>
            </w:pPr>
          </w:p>
        </w:tc>
      </w:tr>
      <w:tr w:rsidR="00965FE4" w:rsidRPr="00D95972" w14:paraId="75732891" w14:textId="77777777" w:rsidTr="00541F74">
        <w:tc>
          <w:tcPr>
            <w:tcW w:w="976" w:type="dxa"/>
            <w:tcBorders>
              <w:left w:val="thinThickThinSmallGap" w:sz="24" w:space="0" w:color="auto"/>
              <w:bottom w:val="single" w:sz="4" w:space="0" w:color="auto"/>
            </w:tcBorders>
            <w:shd w:val="clear" w:color="auto" w:fill="auto"/>
          </w:tcPr>
          <w:p w14:paraId="5C8E12A0" w14:textId="77777777" w:rsidR="00965FE4" w:rsidRPr="00D95972" w:rsidRDefault="00965FE4" w:rsidP="00541F74">
            <w:pPr>
              <w:rPr>
                <w:rFonts w:cs="Arial"/>
              </w:rPr>
            </w:pPr>
          </w:p>
        </w:tc>
        <w:tc>
          <w:tcPr>
            <w:tcW w:w="1317" w:type="dxa"/>
            <w:gridSpan w:val="2"/>
            <w:tcBorders>
              <w:bottom w:val="single" w:sz="4" w:space="0" w:color="auto"/>
            </w:tcBorders>
            <w:shd w:val="clear" w:color="auto" w:fill="auto"/>
          </w:tcPr>
          <w:p w14:paraId="516D624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6156E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D4FAC7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498354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E4011B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3C901" w14:textId="77777777" w:rsidR="00965FE4" w:rsidRPr="00D95972" w:rsidRDefault="00965FE4" w:rsidP="00541F74">
            <w:pPr>
              <w:rPr>
                <w:rFonts w:eastAsia="Batang" w:cs="Arial"/>
                <w:lang w:eastAsia="ko-KR"/>
              </w:rPr>
            </w:pPr>
          </w:p>
        </w:tc>
      </w:tr>
      <w:tr w:rsidR="00965FE4" w:rsidRPr="00D95972" w14:paraId="244507E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DE83098"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9D230B" w14:textId="77777777" w:rsidR="00965FE4" w:rsidRPr="00D95972" w:rsidRDefault="00965FE4" w:rsidP="00541F74">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3A561F1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4F34A6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47A79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9962D8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C7D71" w14:textId="77777777" w:rsidR="00965FE4" w:rsidRPr="00D95972" w:rsidRDefault="00965FE4" w:rsidP="00541F7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65FE4" w:rsidRPr="00D95972" w14:paraId="48B4D608" w14:textId="77777777" w:rsidTr="00541F74">
        <w:tc>
          <w:tcPr>
            <w:tcW w:w="976" w:type="dxa"/>
            <w:tcBorders>
              <w:left w:val="thinThickThinSmallGap" w:sz="24" w:space="0" w:color="auto"/>
              <w:bottom w:val="nil"/>
            </w:tcBorders>
            <w:shd w:val="clear" w:color="auto" w:fill="auto"/>
          </w:tcPr>
          <w:p w14:paraId="074E11ED" w14:textId="77777777" w:rsidR="00965FE4" w:rsidRPr="00D95972" w:rsidRDefault="00965FE4" w:rsidP="00541F74">
            <w:pPr>
              <w:rPr>
                <w:rFonts w:cs="Arial"/>
              </w:rPr>
            </w:pPr>
          </w:p>
        </w:tc>
        <w:tc>
          <w:tcPr>
            <w:tcW w:w="1317" w:type="dxa"/>
            <w:gridSpan w:val="2"/>
            <w:tcBorders>
              <w:bottom w:val="nil"/>
            </w:tcBorders>
            <w:shd w:val="clear" w:color="auto" w:fill="auto"/>
          </w:tcPr>
          <w:p w14:paraId="59126A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27DE38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DA73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F54397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D2DD10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B85C2B" w14:textId="77777777" w:rsidR="00965FE4" w:rsidRPr="00D95972" w:rsidRDefault="00965FE4" w:rsidP="00541F74">
            <w:pPr>
              <w:rPr>
                <w:rFonts w:eastAsia="Batang" w:cs="Arial"/>
                <w:lang w:eastAsia="ko-KR"/>
              </w:rPr>
            </w:pPr>
          </w:p>
        </w:tc>
      </w:tr>
      <w:tr w:rsidR="00965FE4" w:rsidRPr="00D95972" w14:paraId="41EAE9D5" w14:textId="77777777" w:rsidTr="00541F74">
        <w:tc>
          <w:tcPr>
            <w:tcW w:w="976" w:type="dxa"/>
            <w:tcBorders>
              <w:left w:val="thinThickThinSmallGap" w:sz="24" w:space="0" w:color="auto"/>
              <w:bottom w:val="nil"/>
            </w:tcBorders>
            <w:shd w:val="clear" w:color="auto" w:fill="auto"/>
          </w:tcPr>
          <w:p w14:paraId="5C83C6D9" w14:textId="77777777" w:rsidR="00965FE4" w:rsidRPr="00D95972" w:rsidRDefault="00965FE4" w:rsidP="00541F74">
            <w:pPr>
              <w:rPr>
                <w:rFonts w:cs="Arial"/>
              </w:rPr>
            </w:pPr>
          </w:p>
        </w:tc>
        <w:tc>
          <w:tcPr>
            <w:tcW w:w="1317" w:type="dxa"/>
            <w:gridSpan w:val="2"/>
            <w:tcBorders>
              <w:bottom w:val="nil"/>
            </w:tcBorders>
            <w:shd w:val="clear" w:color="auto" w:fill="auto"/>
          </w:tcPr>
          <w:p w14:paraId="467059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F313D8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121EC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533EE7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44F54C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3DCD0" w14:textId="77777777" w:rsidR="00965FE4" w:rsidRPr="00D95972" w:rsidRDefault="00965FE4" w:rsidP="00541F74">
            <w:pPr>
              <w:rPr>
                <w:rFonts w:eastAsia="Batang" w:cs="Arial"/>
                <w:lang w:eastAsia="ko-KR"/>
              </w:rPr>
            </w:pPr>
          </w:p>
        </w:tc>
      </w:tr>
      <w:tr w:rsidR="00965FE4" w:rsidRPr="00D95972" w14:paraId="67A3D4B2" w14:textId="77777777" w:rsidTr="00541F74">
        <w:tc>
          <w:tcPr>
            <w:tcW w:w="976" w:type="dxa"/>
            <w:tcBorders>
              <w:left w:val="thinThickThinSmallGap" w:sz="24" w:space="0" w:color="auto"/>
              <w:bottom w:val="single" w:sz="4" w:space="0" w:color="auto"/>
            </w:tcBorders>
            <w:shd w:val="clear" w:color="auto" w:fill="auto"/>
          </w:tcPr>
          <w:p w14:paraId="6C197B26" w14:textId="77777777" w:rsidR="00965FE4" w:rsidRPr="00D95972" w:rsidRDefault="00965FE4" w:rsidP="00541F74">
            <w:pPr>
              <w:rPr>
                <w:rFonts w:cs="Arial"/>
              </w:rPr>
            </w:pPr>
          </w:p>
        </w:tc>
        <w:tc>
          <w:tcPr>
            <w:tcW w:w="1317" w:type="dxa"/>
            <w:gridSpan w:val="2"/>
            <w:tcBorders>
              <w:bottom w:val="single" w:sz="4" w:space="0" w:color="auto"/>
            </w:tcBorders>
            <w:shd w:val="clear" w:color="auto" w:fill="auto"/>
          </w:tcPr>
          <w:p w14:paraId="28965AC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B25C62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2EDC8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7CEAFD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F3B7BB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58A9F" w14:textId="77777777" w:rsidR="00965FE4" w:rsidRPr="00D95972" w:rsidRDefault="00965FE4" w:rsidP="00541F74">
            <w:pPr>
              <w:rPr>
                <w:rFonts w:eastAsia="Batang" w:cs="Arial"/>
                <w:lang w:eastAsia="ko-KR"/>
              </w:rPr>
            </w:pPr>
          </w:p>
        </w:tc>
      </w:tr>
      <w:tr w:rsidR="00965FE4" w:rsidRPr="00D95972" w14:paraId="45853C4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3238FD3"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6515F5A" w14:textId="77777777" w:rsidR="00965FE4" w:rsidRPr="00D95972" w:rsidRDefault="00965FE4" w:rsidP="00541F7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0AC3E766"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FFFFFF"/>
          </w:tcPr>
          <w:p w14:paraId="1890F685" w14:textId="77777777" w:rsidR="00965FE4" w:rsidRPr="0012778B" w:rsidRDefault="00965FE4" w:rsidP="00541F74">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C4E0437"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FFFFFF"/>
          </w:tcPr>
          <w:p w14:paraId="280478C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AA9CF" w14:textId="77777777" w:rsidR="00965FE4" w:rsidRDefault="00965FE4" w:rsidP="00541F7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1E714E88" w14:textId="77777777" w:rsidR="00965FE4" w:rsidRDefault="00965FE4" w:rsidP="00541F74">
            <w:pPr>
              <w:rPr>
                <w:rFonts w:cs="Arial"/>
                <w:color w:val="000000"/>
                <w:lang w:val="en-US"/>
              </w:rPr>
            </w:pPr>
          </w:p>
          <w:p w14:paraId="7BDE7332" w14:textId="77777777" w:rsidR="00965FE4" w:rsidRDefault="00965FE4" w:rsidP="00541F74">
            <w:pPr>
              <w:rPr>
                <w:rFonts w:cs="Arial"/>
                <w:color w:val="000000"/>
                <w:lang w:val="en-US"/>
              </w:rPr>
            </w:pPr>
          </w:p>
          <w:p w14:paraId="1FF6436C" w14:textId="77777777" w:rsidR="00965FE4" w:rsidRPr="00D95972" w:rsidRDefault="00965FE4" w:rsidP="00541F74">
            <w:pPr>
              <w:rPr>
                <w:rFonts w:cs="Arial"/>
                <w:color w:val="000000"/>
              </w:rPr>
            </w:pPr>
          </w:p>
        </w:tc>
      </w:tr>
      <w:tr w:rsidR="00965FE4" w:rsidRPr="00D95972" w14:paraId="7C02C4D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23658865"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92E4B0F" w14:textId="77777777" w:rsidR="00965FE4" w:rsidRPr="00D95972" w:rsidRDefault="00965FE4" w:rsidP="00541F7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002330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F6D40D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D5CED5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109104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C20AB9" w14:textId="77777777" w:rsidR="00965FE4" w:rsidRDefault="00965FE4" w:rsidP="00541F74">
            <w:pPr>
              <w:rPr>
                <w:rFonts w:eastAsia="Batang" w:cs="Arial"/>
                <w:lang w:eastAsia="ko-KR"/>
              </w:rPr>
            </w:pPr>
            <w:r>
              <w:rPr>
                <w:rFonts w:eastAsia="Batang" w:cs="Arial"/>
                <w:lang w:eastAsia="ko-KR"/>
              </w:rPr>
              <w:t>General Stage-3 5GS NAS protocol development</w:t>
            </w:r>
          </w:p>
          <w:p w14:paraId="66222502" w14:textId="77777777" w:rsidR="00965FE4" w:rsidRDefault="00965FE4" w:rsidP="00541F74">
            <w:pPr>
              <w:rPr>
                <w:rFonts w:eastAsia="Batang" w:cs="Arial"/>
                <w:lang w:eastAsia="ko-KR"/>
              </w:rPr>
            </w:pPr>
          </w:p>
          <w:p w14:paraId="46F2BAB5" w14:textId="77777777" w:rsidR="00965FE4" w:rsidRDefault="00965FE4" w:rsidP="00541F74">
            <w:pPr>
              <w:rPr>
                <w:rFonts w:eastAsia="Batang" w:cs="Arial"/>
                <w:lang w:eastAsia="ko-KR"/>
              </w:rPr>
            </w:pPr>
          </w:p>
          <w:p w14:paraId="68F18AB1" w14:textId="77777777" w:rsidR="00965FE4" w:rsidRPr="00792333" w:rsidRDefault="00965FE4" w:rsidP="00541F74">
            <w:pPr>
              <w:rPr>
                <w:rFonts w:eastAsia="Batang" w:cs="Arial"/>
                <w:b/>
                <w:bCs/>
                <w:lang w:eastAsia="ko-KR"/>
              </w:rPr>
            </w:pPr>
            <w:r w:rsidRPr="00792333">
              <w:rPr>
                <w:rFonts w:eastAsia="Batang" w:cs="Arial"/>
                <w:b/>
                <w:bCs/>
                <w:highlight w:val="green"/>
                <w:lang w:eastAsia="ko-KR"/>
              </w:rPr>
              <w:t>Work item at 100%</w:t>
            </w:r>
          </w:p>
          <w:p w14:paraId="15629972" w14:textId="77777777" w:rsidR="00965FE4" w:rsidRDefault="00965FE4" w:rsidP="00541F74">
            <w:pPr>
              <w:rPr>
                <w:rFonts w:eastAsia="Batang" w:cs="Arial"/>
                <w:lang w:eastAsia="ko-KR"/>
              </w:rPr>
            </w:pPr>
          </w:p>
          <w:p w14:paraId="02A56889" w14:textId="77777777" w:rsidR="00965FE4" w:rsidRDefault="00965FE4" w:rsidP="00541F74">
            <w:pPr>
              <w:rPr>
                <w:rFonts w:eastAsia="Batang" w:cs="Arial"/>
                <w:lang w:eastAsia="ko-KR"/>
              </w:rPr>
            </w:pPr>
          </w:p>
          <w:p w14:paraId="1EA7F323" w14:textId="77777777" w:rsidR="00965FE4" w:rsidRDefault="00965FE4" w:rsidP="00541F74">
            <w:pPr>
              <w:rPr>
                <w:rFonts w:eastAsia="Batang" w:cs="Arial"/>
                <w:lang w:eastAsia="ko-KR"/>
              </w:rPr>
            </w:pPr>
          </w:p>
          <w:p w14:paraId="2C27555E" w14:textId="77777777" w:rsidR="00965FE4" w:rsidRPr="00D95972" w:rsidRDefault="00965FE4" w:rsidP="00541F74">
            <w:pPr>
              <w:rPr>
                <w:rFonts w:eastAsia="Batang" w:cs="Arial"/>
                <w:lang w:eastAsia="ko-KR"/>
              </w:rPr>
            </w:pPr>
          </w:p>
        </w:tc>
      </w:tr>
      <w:tr w:rsidR="00965FE4" w:rsidRPr="00D95972" w14:paraId="2F9D907E" w14:textId="77777777" w:rsidTr="00541F74">
        <w:tc>
          <w:tcPr>
            <w:tcW w:w="976" w:type="dxa"/>
            <w:tcBorders>
              <w:left w:val="thinThickThinSmallGap" w:sz="24" w:space="0" w:color="auto"/>
              <w:bottom w:val="nil"/>
            </w:tcBorders>
            <w:shd w:val="clear" w:color="auto" w:fill="auto"/>
          </w:tcPr>
          <w:p w14:paraId="1146A089" w14:textId="77777777" w:rsidR="00965FE4" w:rsidRPr="00D95972" w:rsidRDefault="00965FE4" w:rsidP="00541F74">
            <w:pPr>
              <w:rPr>
                <w:rFonts w:cs="Arial"/>
              </w:rPr>
            </w:pPr>
          </w:p>
        </w:tc>
        <w:tc>
          <w:tcPr>
            <w:tcW w:w="1317" w:type="dxa"/>
            <w:gridSpan w:val="2"/>
            <w:tcBorders>
              <w:bottom w:val="nil"/>
            </w:tcBorders>
            <w:shd w:val="clear" w:color="auto" w:fill="auto"/>
          </w:tcPr>
          <w:p w14:paraId="5D896A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BBD37B1" w14:textId="7C1B9480" w:rsidR="00965FE4" w:rsidRDefault="00070DE9" w:rsidP="00541F74">
            <w:pPr>
              <w:overflowPunct/>
              <w:autoSpaceDE/>
              <w:autoSpaceDN/>
              <w:adjustRightInd/>
              <w:textAlignment w:val="auto"/>
              <w:rPr>
                <w:rFonts w:cs="Arial"/>
              </w:rPr>
            </w:pPr>
            <w:hyperlink r:id="rId140" w:history="1">
              <w:r w:rsidR="00C625C7">
                <w:rPr>
                  <w:rStyle w:val="Hyperlink"/>
                </w:rPr>
                <w:t>C1-223721</w:t>
              </w:r>
            </w:hyperlink>
          </w:p>
        </w:tc>
        <w:tc>
          <w:tcPr>
            <w:tcW w:w="4191" w:type="dxa"/>
            <w:gridSpan w:val="3"/>
            <w:tcBorders>
              <w:top w:val="single" w:sz="4" w:space="0" w:color="auto"/>
              <w:bottom w:val="single" w:sz="4" w:space="0" w:color="auto"/>
            </w:tcBorders>
            <w:shd w:val="clear" w:color="auto" w:fill="FFFF00"/>
          </w:tcPr>
          <w:p w14:paraId="250E6E79" w14:textId="77777777" w:rsidR="00965FE4" w:rsidRDefault="00965FE4" w:rsidP="00541F74">
            <w:pPr>
              <w:rPr>
                <w:rFonts w:cs="Arial"/>
              </w:rPr>
            </w:pPr>
            <w:r>
              <w:rPr>
                <w:rFonts w:cs="Arial"/>
              </w:rPr>
              <w:t>UE delete NAS security context only when not be used</w:t>
            </w:r>
          </w:p>
        </w:tc>
        <w:tc>
          <w:tcPr>
            <w:tcW w:w="1767" w:type="dxa"/>
            <w:tcBorders>
              <w:top w:val="single" w:sz="4" w:space="0" w:color="auto"/>
              <w:bottom w:val="single" w:sz="4" w:space="0" w:color="auto"/>
            </w:tcBorders>
            <w:shd w:val="clear" w:color="auto" w:fill="FFFF00"/>
          </w:tcPr>
          <w:p w14:paraId="35B0E476"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E3947CD" w14:textId="77777777" w:rsidR="00965FE4" w:rsidRDefault="00965FE4" w:rsidP="00541F74">
            <w:pPr>
              <w:rPr>
                <w:rFonts w:cs="Arial"/>
              </w:rPr>
            </w:pPr>
            <w:r>
              <w:rPr>
                <w:rFonts w:cs="Arial"/>
              </w:rPr>
              <w:t>CR 4366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46182" w14:textId="77777777" w:rsidR="00965FE4" w:rsidRDefault="00965FE4" w:rsidP="00541F74">
            <w:pPr>
              <w:rPr>
                <w:rFonts w:eastAsia="Batang" w:cs="Arial"/>
                <w:lang w:eastAsia="ko-KR"/>
              </w:rPr>
            </w:pPr>
            <w:r>
              <w:rPr>
                <w:rFonts w:eastAsia="Batang" w:cs="Arial"/>
                <w:lang w:eastAsia="ko-KR"/>
              </w:rPr>
              <w:t>Cover page, tdoc number</w:t>
            </w:r>
          </w:p>
        </w:tc>
      </w:tr>
      <w:tr w:rsidR="00965FE4" w:rsidRPr="00D95972" w14:paraId="2AAC1F5D" w14:textId="77777777" w:rsidTr="00541F74">
        <w:tc>
          <w:tcPr>
            <w:tcW w:w="976" w:type="dxa"/>
            <w:tcBorders>
              <w:left w:val="thinThickThinSmallGap" w:sz="24" w:space="0" w:color="auto"/>
              <w:bottom w:val="nil"/>
            </w:tcBorders>
            <w:shd w:val="clear" w:color="auto" w:fill="auto"/>
          </w:tcPr>
          <w:p w14:paraId="4ABD0A90" w14:textId="77777777" w:rsidR="00965FE4" w:rsidRPr="00D95972" w:rsidRDefault="00965FE4" w:rsidP="00541F74">
            <w:pPr>
              <w:rPr>
                <w:rFonts w:cs="Arial"/>
              </w:rPr>
            </w:pPr>
          </w:p>
        </w:tc>
        <w:tc>
          <w:tcPr>
            <w:tcW w:w="1317" w:type="dxa"/>
            <w:gridSpan w:val="2"/>
            <w:tcBorders>
              <w:bottom w:val="nil"/>
            </w:tcBorders>
            <w:shd w:val="clear" w:color="auto" w:fill="auto"/>
          </w:tcPr>
          <w:p w14:paraId="514B19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91EC9AD" w14:textId="3FE37951" w:rsidR="00965FE4" w:rsidRDefault="00070DE9" w:rsidP="00541F74">
            <w:pPr>
              <w:overflowPunct/>
              <w:autoSpaceDE/>
              <w:autoSpaceDN/>
              <w:adjustRightInd/>
              <w:textAlignment w:val="auto"/>
              <w:rPr>
                <w:rFonts w:cs="Arial"/>
              </w:rPr>
            </w:pPr>
            <w:hyperlink r:id="rId141" w:history="1">
              <w:r w:rsidR="00C625C7">
                <w:rPr>
                  <w:rStyle w:val="Hyperlink"/>
                </w:rPr>
                <w:t>C1-223844</w:t>
              </w:r>
            </w:hyperlink>
          </w:p>
        </w:tc>
        <w:tc>
          <w:tcPr>
            <w:tcW w:w="4191" w:type="dxa"/>
            <w:gridSpan w:val="3"/>
            <w:tcBorders>
              <w:top w:val="single" w:sz="4" w:space="0" w:color="auto"/>
              <w:bottom w:val="single" w:sz="4" w:space="0" w:color="auto"/>
            </w:tcBorders>
            <w:shd w:val="clear" w:color="auto" w:fill="FFFF00"/>
          </w:tcPr>
          <w:p w14:paraId="3D2BBAD4" w14:textId="77777777" w:rsidR="00965FE4" w:rsidRDefault="00965FE4" w:rsidP="00541F74">
            <w:pPr>
              <w:rPr>
                <w:rFonts w:cs="Arial"/>
              </w:rPr>
            </w:pPr>
            <w:r>
              <w:rPr>
                <w:rFonts w:cs="Arial"/>
              </w:rPr>
              <w:t>Length information correction of two type 4 Ies</w:t>
            </w:r>
          </w:p>
        </w:tc>
        <w:tc>
          <w:tcPr>
            <w:tcW w:w="1767" w:type="dxa"/>
            <w:tcBorders>
              <w:top w:val="single" w:sz="4" w:space="0" w:color="auto"/>
              <w:bottom w:val="single" w:sz="4" w:space="0" w:color="auto"/>
            </w:tcBorders>
            <w:shd w:val="clear" w:color="auto" w:fill="FFFF00"/>
          </w:tcPr>
          <w:p w14:paraId="51AB2DB5"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0558AA" w14:textId="77777777" w:rsidR="00965FE4" w:rsidRDefault="00965FE4" w:rsidP="00541F74">
            <w:pPr>
              <w:rPr>
                <w:rFonts w:cs="Arial"/>
              </w:rPr>
            </w:pPr>
            <w:r>
              <w:rPr>
                <w:rFonts w:cs="Arial"/>
              </w:rPr>
              <w:t>CR 4414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73869" w14:textId="77777777" w:rsidR="00965FE4" w:rsidRDefault="00965FE4" w:rsidP="00541F74">
            <w:pPr>
              <w:rPr>
                <w:rFonts w:eastAsia="Batang" w:cs="Arial"/>
                <w:lang w:eastAsia="ko-KR"/>
              </w:rPr>
            </w:pPr>
          </w:p>
        </w:tc>
      </w:tr>
      <w:tr w:rsidR="00965FE4" w:rsidRPr="00D95972" w14:paraId="62D6F686" w14:textId="77777777" w:rsidTr="00541F74">
        <w:tc>
          <w:tcPr>
            <w:tcW w:w="976" w:type="dxa"/>
            <w:tcBorders>
              <w:left w:val="thinThickThinSmallGap" w:sz="24" w:space="0" w:color="auto"/>
              <w:bottom w:val="nil"/>
            </w:tcBorders>
            <w:shd w:val="clear" w:color="auto" w:fill="auto"/>
          </w:tcPr>
          <w:p w14:paraId="283BF925" w14:textId="77777777" w:rsidR="00965FE4" w:rsidRPr="00D95972" w:rsidRDefault="00965FE4" w:rsidP="00541F74">
            <w:pPr>
              <w:rPr>
                <w:rFonts w:cs="Arial"/>
              </w:rPr>
            </w:pPr>
          </w:p>
        </w:tc>
        <w:tc>
          <w:tcPr>
            <w:tcW w:w="1317" w:type="dxa"/>
            <w:gridSpan w:val="2"/>
            <w:tcBorders>
              <w:bottom w:val="nil"/>
            </w:tcBorders>
            <w:shd w:val="clear" w:color="auto" w:fill="auto"/>
          </w:tcPr>
          <w:p w14:paraId="1FD1C9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290AED" w14:textId="41E00268" w:rsidR="00965FE4" w:rsidRDefault="00070DE9" w:rsidP="00541F74">
            <w:pPr>
              <w:overflowPunct/>
              <w:autoSpaceDE/>
              <w:autoSpaceDN/>
              <w:adjustRightInd/>
              <w:textAlignment w:val="auto"/>
              <w:rPr>
                <w:rFonts w:cs="Arial"/>
              </w:rPr>
            </w:pPr>
            <w:hyperlink r:id="rId142" w:history="1">
              <w:r w:rsidR="00C625C7">
                <w:rPr>
                  <w:rStyle w:val="Hyperlink"/>
                </w:rPr>
                <w:t>C1-223845</w:t>
              </w:r>
            </w:hyperlink>
          </w:p>
        </w:tc>
        <w:tc>
          <w:tcPr>
            <w:tcW w:w="4191" w:type="dxa"/>
            <w:gridSpan w:val="3"/>
            <w:tcBorders>
              <w:top w:val="single" w:sz="4" w:space="0" w:color="auto"/>
              <w:bottom w:val="single" w:sz="4" w:space="0" w:color="auto"/>
            </w:tcBorders>
            <w:shd w:val="clear" w:color="auto" w:fill="FFFF00"/>
          </w:tcPr>
          <w:p w14:paraId="17950602" w14:textId="77777777" w:rsidR="00965FE4" w:rsidRDefault="00965FE4" w:rsidP="00541F74">
            <w:pPr>
              <w:rPr>
                <w:rFonts w:cs="Arial"/>
              </w:rPr>
            </w:pPr>
            <w:r>
              <w:rPr>
                <w:rFonts w:cs="Arial"/>
              </w:rPr>
              <w:t>Add value part of Service-level-AA parameter in the Service-level-AA container IE</w:t>
            </w:r>
          </w:p>
        </w:tc>
        <w:tc>
          <w:tcPr>
            <w:tcW w:w="1767" w:type="dxa"/>
            <w:tcBorders>
              <w:top w:val="single" w:sz="4" w:space="0" w:color="auto"/>
              <w:bottom w:val="single" w:sz="4" w:space="0" w:color="auto"/>
            </w:tcBorders>
            <w:shd w:val="clear" w:color="auto" w:fill="FFFF00"/>
          </w:tcPr>
          <w:p w14:paraId="4B144162"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1D3174" w14:textId="77777777" w:rsidR="00965FE4" w:rsidRDefault="00965FE4" w:rsidP="00541F74">
            <w:pPr>
              <w:rPr>
                <w:rFonts w:cs="Arial"/>
              </w:rPr>
            </w:pPr>
            <w:r>
              <w:rPr>
                <w:rFonts w:cs="Arial"/>
              </w:rPr>
              <w:t>CR 4415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F1BB6" w14:textId="77777777" w:rsidR="00965FE4" w:rsidRDefault="00965FE4" w:rsidP="00541F74">
            <w:pPr>
              <w:rPr>
                <w:rFonts w:eastAsia="Batang" w:cs="Arial"/>
                <w:lang w:eastAsia="ko-KR"/>
              </w:rPr>
            </w:pPr>
          </w:p>
        </w:tc>
      </w:tr>
      <w:tr w:rsidR="00965FE4" w:rsidRPr="00D95972" w14:paraId="630E9461" w14:textId="77777777" w:rsidTr="00541F74">
        <w:tc>
          <w:tcPr>
            <w:tcW w:w="976" w:type="dxa"/>
            <w:tcBorders>
              <w:left w:val="thinThickThinSmallGap" w:sz="24" w:space="0" w:color="auto"/>
              <w:bottom w:val="nil"/>
            </w:tcBorders>
            <w:shd w:val="clear" w:color="auto" w:fill="auto"/>
          </w:tcPr>
          <w:p w14:paraId="6BBC519D" w14:textId="77777777" w:rsidR="00965FE4" w:rsidRPr="00D95972" w:rsidRDefault="00965FE4" w:rsidP="00541F74">
            <w:pPr>
              <w:rPr>
                <w:rFonts w:cs="Arial"/>
              </w:rPr>
            </w:pPr>
          </w:p>
        </w:tc>
        <w:tc>
          <w:tcPr>
            <w:tcW w:w="1317" w:type="dxa"/>
            <w:gridSpan w:val="2"/>
            <w:tcBorders>
              <w:bottom w:val="nil"/>
            </w:tcBorders>
            <w:shd w:val="clear" w:color="auto" w:fill="auto"/>
          </w:tcPr>
          <w:p w14:paraId="3293D3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C19F303" w14:textId="3A34BC69" w:rsidR="00965FE4" w:rsidRDefault="00070DE9" w:rsidP="00541F74">
            <w:pPr>
              <w:overflowPunct/>
              <w:autoSpaceDE/>
              <w:autoSpaceDN/>
              <w:adjustRightInd/>
              <w:textAlignment w:val="auto"/>
              <w:rPr>
                <w:rFonts w:cs="Arial"/>
              </w:rPr>
            </w:pPr>
            <w:hyperlink r:id="rId143" w:history="1">
              <w:r w:rsidR="00C625C7">
                <w:rPr>
                  <w:rStyle w:val="Hyperlink"/>
                </w:rPr>
                <w:t>C1-223846</w:t>
              </w:r>
            </w:hyperlink>
          </w:p>
        </w:tc>
        <w:tc>
          <w:tcPr>
            <w:tcW w:w="4191" w:type="dxa"/>
            <w:gridSpan w:val="3"/>
            <w:tcBorders>
              <w:top w:val="single" w:sz="4" w:space="0" w:color="auto"/>
              <w:bottom w:val="single" w:sz="4" w:space="0" w:color="auto"/>
            </w:tcBorders>
            <w:shd w:val="clear" w:color="auto" w:fill="FFFF00"/>
          </w:tcPr>
          <w:p w14:paraId="3A8CAFBA" w14:textId="77777777" w:rsidR="00965FE4" w:rsidRDefault="00965FE4" w:rsidP="00541F74">
            <w:pPr>
              <w:rPr>
                <w:rFonts w:cs="Arial"/>
              </w:rPr>
            </w:pPr>
            <w:r>
              <w:rPr>
                <w:rFonts w:cs="Arial"/>
              </w:rPr>
              <w:t>Clarification on the mapped S-NSSAI(s) in the roaming scenario</w:t>
            </w:r>
          </w:p>
        </w:tc>
        <w:tc>
          <w:tcPr>
            <w:tcW w:w="1767" w:type="dxa"/>
            <w:tcBorders>
              <w:top w:val="single" w:sz="4" w:space="0" w:color="auto"/>
              <w:bottom w:val="single" w:sz="4" w:space="0" w:color="auto"/>
            </w:tcBorders>
            <w:shd w:val="clear" w:color="auto" w:fill="FFFF00"/>
          </w:tcPr>
          <w:p w14:paraId="423E534E"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0E9DEB" w14:textId="77777777" w:rsidR="00965FE4" w:rsidRDefault="00965FE4" w:rsidP="00541F74">
            <w:pPr>
              <w:rPr>
                <w:rFonts w:cs="Arial"/>
              </w:rPr>
            </w:pPr>
            <w:r>
              <w:rPr>
                <w:rFonts w:cs="Arial"/>
              </w:rPr>
              <w:t>CR 4416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D1E43"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49A4C71F" w14:textId="77777777" w:rsidTr="00541F74">
        <w:tc>
          <w:tcPr>
            <w:tcW w:w="976" w:type="dxa"/>
            <w:tcBorders>
              <w:left w:val="thinThickThinSmallGap" w:sz="24" w:space="0" w:color="auto"/>
              <w:bottom w:val="nil"/>
            </w:tcBorders>
            <w:shd w:val="clear" w:color="auto" w:fill="auto"/>
          </w:tcPr>
          <w:p w14:paraId="415F353D" w14:textId="77777777" w:rsidR="00965FE4" w:rsidRPr="00D95972" w:rsidRDefault="00965FE4" w:rsidP="00541F74">
            <w:pPr>
              <w:rPr>
                <w:rFonts w:cs="Arial"/>
              </w:rPr>
            </w:pPr>
          </w:p>
        </w:tc>
        <w:tc>
          <w:tcPr>
            <w:tcW w:w="1317" w:type="dxa"/>
            <w:gridSpan w:val="2"/>
            <w:tcBorders>
              <w:bottom w:val="nil"/>
            </w:tcBorders>
            <w:shd w:val="clear" w:color="auto" w:fill="auto"/>
          </w:tcPr>
          <w:p w14:paraId="7C8A43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F4C2CE9" w14:textId="40623493" w:rsidR="00965FE4" w:rsidRDefault="00070DE9" w:rsidP="00541F74">
            <w:pPr>
              <w:overflowPunct/>
              <w:autoSpaceDE/>
              <w:autoSpaceDN/>
              <w:adjustRightInd/>
              <w:textAlignment w:val="auto"/>
              <w:rPr>
                <w:rFonts w:cs="Arial"/>
              </w:rPr>
            </w:pPr>
            <w:hyperlink r:id="rId144" w:history="1">
              <w:r w:rsidR="00C625C7">
                <w:rPr>
                  <w:rStyle w:val="Hyperlink"/>
                </w:rPr>
                <w:t>C1-223897</w:t>
              </w:r>
            </w:hyperlink>
          </w:p>
        </w:tc>
        <w:tc>
          <w:tcPr>
            <w:tcW w:w="4191" w:type="dxa"/>
            <w:gridSpan w:val="3"/>
            <w:tcBorders>
              <w:top w:val="single" w:sz="4" w:space="0" w:color="auto"/>
              <w:bottom w:val="single" w:sz="4" w:space="0" w:color="auto"/>
            </w:tcBorders>
            <w:shd w:val="clear" w:color="auto" w:fill="FFFF00"/>
          </w:tcPr>
          <w:p w14:paraId="0863D578" w14:textId="77777777" w:rsidR="00965FE4" w:rsidRDefault="00965FE4" w:rsidP="00541F74">
            <w:pPr>
              <w:rPr>
                <w:rFonts w:cs="Arial"/>
              </w:rPr>
            </w:pPr>
            <w:r>
              <w:rPr>
                <w:rFonts w:cs="Arial"/>
              </w:rPr>
              <w:t>Obtaining service in some case</w:t>
            </w:r>
          </w:p>
        </w:tc>
        <w:tc>
          <w:tcPr>
            <w:tcW w:w="1767" w:type="dxa"/>
            <w:tcBorders>
              <w:top w:val="single" w:sz="4" w:space="0" w:color="auto"/>
              <w:bottom w:val="single" w:sz="4" w:space="0" w:color="auto"/>
            </w:tcBorders>
            <w:shd w:val="clear" w:color="auto" w:fill="FFFF00"/>
          </w:tcPr>
          <w:p w14:paraId="79010281"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CA0B9F" w14:textId="77777777" w:rsidR="00965FE4" w:rsidRDefault="00965FE4" w:rsidP="00541F74">
            <w:pPr>
              <w:rPr>
                <w:rFonts w:cs="Arial"/>
              </w:rPr>
            </w:pPr>
            <w:r>
              <w:rPr>
                <w:rFonts w:cs="Arial"/>
              </w:rPr>
              <w:t>CR 4430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C96E0" w14:textId="77777777" w:rsidR="00965FE4" w:rsidRDefault="00965FE4" w:rsidP="00541F74">
            <w:pPr>
              <w:rPr>
                <w:rFonts w:eastAsia="Batang" w:cs="Arial"/>
                <w:lang w:eastAsia="ko-KR"/>
              </w:rPr>
            </w:pPr>
          </w:p>
        </w:tc>
      </w:tr>
      <w:tr w:rsidR="00965FE4" w:rsidRPr="00D95972" w14:paraId="29BE3EF9" w14:textId="77777777" w:rsidTr="00541F74">
        <w:tc>
          <w:tcPr>
            <w:tcW w:w="976" w:type="dxa"/>
            <w:tcBorders>
              <w:left w:val="thinThickThinSmallGap" w:sz="24" w:space="0" w:color="auto"/>
              <w:bottom w:val="nil"/>
            </w:tcBorders>
            <w:shd w:val="clear" w:color="auto" w:fill="auto"/>
          </w:tcPr>
          <w:p w14:paraId="5177CF7F" w14:textId="77777777" w:rsidR="00965FE4" w:rsidRPr="00D95972" w:rsidRDefault="00965FE4" w:rsidP="00541F74">
            <w:pPr>
              <w:rPr>
                <w:rFonts w:cs="Arial"/>
              </w:rPr>
            </w:pPr>
          </w:p>
        </w:tc>
        <w:tc>
          <w:tcPr>
            <w:tcW w:w="1317" w:type="dxa"/>
            <w:gridSpan w:val="2"/>
            <w:tcBorders>
              <w:bottom w:val="nil"/>
            </w:tcBorders>
            <w:shd w:val="clear" w:color="auto" w:fill="auto"/>
          </w:tcPr>
          <w:p w14:paraId="7C601E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731C97" w14:textId="08CC8C3D" w:rsidR="00965FE4" w:rsidRDefault="00070DE9" w:rsidP="00541F74">
            <w:pPr>
              <w:overflowPunct/>
              <w:autoSpaceDE/>
              <w:autoSpaceDN/>
              <w:adjustRightInd/>
              <w:textAlignment w:val="auto"/>
              <w:rPr>
                <w:rFonts w:cs="Arial"/>
              </w:rPr>
            </w:pPr>
            <w:hyperlink r:id="rId145" w:history="1">
              <w:r w:rsidR="00C625C7">
                <w:rPr>
                  <w:rStyle w:val="Hyperlink"/>
                </w:rPr>
                <w:t>C1-223902</w:t>
              </w:r>
            </w:hyperlink>
          </w:p>
        </w:tc>
        <w:tc>
          <w:tcPr>
            <w:tcW w:w="4191" w:type="dxa"/>
            <w:gridSpan w:val="3"/>
            <w:tcBorders>
              <w:top w:val="single" w:sz="4" w:space="0" w:color="auto"/>
              <w:bottom w:val="single" w:sz="4" w:space="0" w:color="auto"/>
            </w:tcBorders>
            <w:shd w:val="clear" w:color="auto" w:fill="FFFF00"/>
          </w:tcPr>
          <w:p w14:paraId="711C77C9" w14:textId="77777777" w:rsidR="00965FE4" w:rsidRDefault="00965FE4" w:rsidP="00541F74">
            <w:pPr>
              <w:rPr>
                <w:rFonts w:cs="Arial"/>
              </w:rPr>
            </w:pPr>
            <w:r>
              <w:rPr>
                <w:rFonts w:cs="Arial"/>
              </w:rPr>
              <w:t>Correction on unknown connection capabilities</w:t>
            </w:r>
          </w:p>
        </w:tc>
        <w:tc>
          <w:tcPr>
            <w:tcW w:w="1767" w:type="dxa"/>
            <w:tcBorders>
              <w:top w:val="single" w:sz="4" w:space="0" w:color="auto"/>
              <w:bottom w:val="single" w:sz="4" w:space="0" w:color="auto"/>
            </w:tcBorders>
            <w:shd w:val="clear" w:color="auto" w:fill="FFFF00"/>
          </w:tcPr>
          <w:p w14:paraId="6C2C5D4B" w14:textId="77777777" w:rsidR="00965FE4" w:rsidRDefault="00965FE4" w:rsidP="00541F74">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7D03E913" w14:textId="77777777" w:rsidR="00965FE4" w:rsidRDefault="00965FE4" w:rsidP="00541F74">
            <w:pPr>
              <w:rPr>
                <w:rFonts w:cs="Arial"/>
              </w:rPr>
            </w:pPr>
            <w:r>
              <w:rPr>
                <w:rFonts w:cs="Arial"/>
              </w:rPr>
              <w:t>CR 0150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16E39" w14:textId="77777777" w:rsidR="00965FE4" w:rsidRDefault="00965FE4" w:rsidP="00541F74">
            <w:pPr>
              <w:rPr>
                <w:rFonts w:eastAsia="Batang" w:cs="Arial"/>
                <w:lang w:eastAsia="ko-KR"/>
              </w:rPr>
            </w:pPr>
          </w:p>
        </w:tc>
      </w:tr>
      <w:tr w:rsidR="00965FE4" w:rsidRPr="00D95972" w14:paraId="1572310C" w14:textId="77777777" w:rsidTr="00541F74">
        <w:tc>
          <w:tcPr>
            <w:tcW w:w="976" w:type="dxa"/>
            <w:tcBorders>
              <w:left w:val="thinThickThinSmallGap" w:sz="24" w:space="0" w:color="auto"/>
              <w:bottom w:val="nil"/>
            </w:tcBorders>
            <w:shd w:val="clear" w:color="auto" w:fill="auto"/>
          </w:tcPr>
          <w:p w14:paraId="0282AE21" w14:textId="77777777" w:rsidR="00965FE4" w:rsidRPr="00D95972" w:rsidRDefault="00965FE4" w:rsidP="00541F74">
            <w:pPr>
              <w:rPr>
                <w:rFonts w:cs="Arial"/>
              </w:rPr>
            </w:pPr>
          </w:p>
        </w:tc>
        <w:tc>
          <w:tcPr>
            <w:tcW w:w="1317" w:type="dxa"/>
            <w:gridSpan w:val="2"/>
            <w:tcBorders>
              <w:bottom w:val="nil"/>
            </w:tcBorders>
            <w:shd w:val="clear" w:color="auto" w:fill="auto"/>
          </w:tcPr>
          <w:p w14:paraId="6A5EC9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15315B8" w14:textId="38B10D41" w:rsidR="00965FE4" w:rsidRDefault="00070DE9" w:rsidP="00541F74">
            <w:pPr>
              <w:overflowPunct/>
              <w:autoSpaceDE/>
              <w:autoSpaceDN/>
              <w:adjustRightInd/>
              <w:textAlignment w:val="auto"/>
              <w:rPr>
                <w:rFonts w:cs="Arial"/>
              </w:rPr>
            </w:pPr>
            <w:hyperlink r:id="rId146" w:history="1">
              <w:r w:rsidR="00C625C7">
                <w:rPr>
                  <w:rStyle w:val="Hyperlink"/>
                </w:rPr>
                <w:t>C1-223739</w:t>
              </w:r>
            </w:hyperlink>
          </w:p>
        </w:tc>
        <w:tc>
          <w:tcPr>
            <w:tcW w:w="4191" w:type="dxa"/>
            <w:gridSpan w:val="3"/>
            <w:tcBorders>
              <w:top w:val="single" w:sz="4" w:space="0" w:color="auto"/>
              <w:bottom w:val="single" w:sz="4" w:space="0" w:color="auto"/>
            </w:tcBorders>
            <w:shd w:val="clear" w:color="auto" w:fill="FFFF00"/>
          </w:tcPr>
          <w:p w14:paraId="7B750E34" w14:textId="77777777" w:rsidR="00965FE4" w:rsidRDefault="00965FE4" w:rsidP="00541F74">
            <w:pPr>
              <w:rPr>
                <w:rFonts w:cs="Arial"/>
              </w:rPr>
            </w:pPr>
            <w:r>
              <w:rPr>
                <w:rFonts w:cs="Arial"/>
              </w:rPr>
              <w:t>Wording correction for the UE policy classmark</w:t>
            </w:r>
          </w:p>
        </w:tc>
        <w:tc>
          <w:tcPr>
            <w:tcW w:w="1767" w:type="dxa"/>
            <w:tcBorders>
              <w:top w:val="single" w:sz="4" w:space="0" w:color="auto"/>
              <w:bottom w:val="single" w:sz="4" w:space="0" w:color="auto"/>
            </w:tcBorders>
            <w:shd w:val="clear" w:color="auto" w:fill="FFFF00"/>
          </w:tcPr>
          <w:p w14:paraId="54AEE357"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546396" w14:textId="77777777" w:rsidR="00965FE4" w:rsidRDefault="00965FE4" w:rsidP="00541F74">
            <w:pPr>
              <w:rPr>
                <w:rFonts w:cs="Arial"/>
              </w:rPr>
            </w:pPr>
            <w:r>
              <w:rPr>
                <w:rFonts w:cs="Arial"/>
              </w:rPr>
              <w:t>CR 4371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D494F" w14:textId="77777777" w:rsidR="00965FE4" w:rsidRDefault="00965FE4" w:rsidP="00541F74">
            <w:pPr>
              <w:rPr>
                <w:rFonts w:eastAsia="Batang" w:cs="Arial"/>
                <w:lang w:eastAsia="ko-KR"/>
              </w:rPr>
            </w:pPr>
            <w:r>
              <w:rPr>
                <w:rFonts w:eastAsia="Batang" w:cs="Arial"/>
                <w:lang w:eastAsia="ko-KR"/>
              </w:rPr>
              <w:t>Cover page correc</w:t>
            </w:r>
          </w:p>
        </w:tc>
      </w:tr>
      <w:tr w:rsidR="00965FE4" w:rsidRPr="00D95972" w14:paraId="41CBD846" w14:textId="77777777" w:rsidTr="00541F74">
        <w:tc>
          <w:tcPr>
            <w:tcW w:w="976" w:type="dxa"/>
            <w:tcBorders>
              <w:left w:val="thinThickThinSmallGap" w:sz="24" w:space="0" w:color="auto"/>
              <w:bottom w:val="nil"/>
            </w:tcBorders>
            <w:shd w:val="clear" w:color="auto" w:fill="auto"/>
          </w:tcPr>
          <w:p w14:paraId="58D04890" w14:textId="77777777" w:rsidR="00965FE4" w:rsidRPr="00D95972" w:rsidRDefault="00965FE4" w:rsidP="00541F74">
            <w:pPr>
              <w:rPr>
                <w:rFonts w:cs="Arial"/>
              </w:rPr>
            </w:pPr>
          </w:p>
        </w:tc>
        <w:tc>
          <w:tcPr>
            <w:tcW w:w="1317" w:type="dxa"/>
            <w:gridSpan w:val="2"/>
            <w:tcBorders>
              <w:bottom w:val="nil"/>
            </w:tcBorders>
            <w:shd w:val="clear" w:color="auto" w:fill="auto"/>
          </w:tcPr>
          <w:p w14:paraId="497CA6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174B21" w14:textId="195BE787" w:rsidR="00965FE4" w:rsidRDefault="00070DE9" w:rsidP="00541F74">
            <w:pPr>
              <w:overflowPunct/>
              <w:autoSpaceDE/>
              <w:autoSpaceDN/>
              <w:adjustRightInd/>
              <w:textAlignment w:val="auto"/>
              <w:rPr>
                <w:rFonts w:cs="Arial"/>
              </w:rPr>
            </w:pPr>
            <w:hyperlink r:id="rId147" w:history="1">
              <w:r w:rsidR="00C625C7">
                <w:rPr>
                  <w:rStyle w:val="Hyperlink"/>
                </w:rPr>
                <w:t>C1-223749</w:t>
              </w:r>
            </w:hyperlink>
          </w:p>
        </w:tc>
        <w:tc>
          <w:tcPr>
            <w:tcW w:w="4191" w:type="dxa"/>
            <w:gridSpan w:val="3"/>
            <w:tcBorders>
              <w:top w:val="single" w:sz="4" w:space="0" w:color="auto"/>
              <w:bottom w:val="single" w:sz="4" w:space="0" w:color="auto"/>
            </w:tcBorders>
            <w:shd w:val="clear" w:color="auto" w:fill="FFFF00"/>
          </w:tcPr>
          <w:p w14:paraId="6EAA1038" w14:textId="77777777" w:rsidR="00965FE4" w:rsidRDefault="00965FE4" w:rsidP="00541F74">
            <w:pPr>
              <w:rPr>
                <w:rFonts w:cs="Arial"/>
              </w:rPr>
            </w:pPr>
            <w:r>
              <w:rPr>
                <w:rFonts w:cs="Arial"/>
              </w:rPr>
              <w:t>Initiation of the access stratum connection release for a UE in non-3GPP access</w:t>
            </w:r>
          </w:p>
        </w:tc>
        <w:tc>
          <w:tcPr>
            <w:tcW w:w="1767" w:type="dxa"/>
            <w:tcBorders>
              <w:top w:val="single" w:sz="4" w:space="0" w:color="auto"/>
              <w:bottom w:val="single" w:sz="4" w:space="0" w:color="auto"/>
            </w:tcBorders>
            <w:shd w:val="clear" w:color="auto" w:fill="FFFF00"/>
          </w:tcPr>
          <w:p w14:paraId="0D3D2F61"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4F599A" w14:textId="77777777" w:rsidR="00965FE4" w:rsidRDefault="00965FE4" w:rsidP="00541F74">
            <w:pPr>
              <w:rPr>
                <w:rFonts w:cs="Arial"/>
              </w:rPr>
            </w:pPr>
            <w:r>
              <w:rPr>
                <w:rFonts w:cs="Arial"/>
              </w:rPr>
              <w:t>CR 4376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D6015" w14:textId="77777777" w:rsidR="00965FE4" w:rsidRDefault="00965FE4" w:rsidP="00541F74">
            <w:pPr>
              <w:rPr>
                <w:rFonts w:eastAsia="Batang" w:cs="Arial"/>
                <w:lang w:eastAsia="ko-KR"/>
              </w:rPr>
            </w:pPr>
          </w:p>
        </w:tc>
      </w:tr>
      <w:tr w:rsidR="00965FE4" w:rsidRPr="00D95972" w14:paraId="6CFDB280" w14:textId="77777777" w:rsidTr="00541F74">
        <w:tc>
          <w:tcPr>
            <w:tcW w:w="976" w:type="dxa"/>
            <w:tcBorders>
              <w:left w:val="thinThickThinSmallGap" w:sz="24" w:space="0" w:color="auto"/>
              <w:bottom w:val="nil"/>
            </w:tcBorders>
            <w:shd w:val="clear" w:color="auto" w:fill="auto"/>
          </w:tcPr>
          <w:p w14:paraId="4434DCAE" w14:textId="77777777" w:rsidR="00965FE4" w:rsidRPr="00D95972" w:rsidRDefault="00965FE4" w:rsidP="00541F74">
            <w:pPr>
              <w:rPr>
                <w:rFonts w:cs="Arial"/>
              </w:rPr>
            </w:pPr>
          </w:p>
        </w:tc>
        <w:tc>
          <w:tcPr>
            <w:tcW w:w="1317" w:type="dxa"/>
            <w:gridSpan w:val="2"/>
            <w:tcBorders>
              <w:bottom w:val="nil"/>
            </w:tcBorders>
            <w:shd w:val="clear" w:color="auto" w:fill="auto"/>
          </w:tcPr>
          <w:p w14:paraId="3B02E4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908457A" w14:textId="35F15D28" w:rsidR="00965FE4" w:rsidRDefault="00070DE9" w:rsidP="00541F74">
            <w:pPr>
              <w:overflowPunct/>
              <w:autoSpaceDE/>
              <w:autoSpaceDN/>
              <w:adjustRightInd/>
              <w:textAlignment w:val="auto"/>
              <w:rPr>
                <w:rFonts w:cs="Arial"/>
              </w:rPr>
            </w:pPr>
            <w:hyperlink r:id="rId148" w:history="1">
              <w:r w:rsidR="00C625C7">
                <w:rPr>
                  <w:rStyle w:val="Hyperlink"/>
                </w:rPr>
                <w:t>C1-223750</w:t>
              </w:r>
            </w:hyperlink>
          </w:p>
        </w:tc>
        <w:tc>
          <w:tcPr>
            <w:tcW w:w="4191" w:type="dxa"/>
            <w:gridSpan w:val="3"/>
            <w:tcBorders>
              <w:top w:val="single" w:sz="4" w:space="0" w:color="auto"/>
              <w:bottom w:val="single" w:sz="4" w:space="0" w:color="auto"/>
            </w:tcBorders>
            <w:shd w:val="clear" w:color="auto" w:fill="FFFF00"/>
          </w:tcPr>
          <w:p w14:paraId="4D5E443E" w14:textId="77777777" w:rsidR="00965FE4" w:rsidRDefault="00965FE4" w:rsidP="00541F74">
            <w:pPr>
              <w:rPr>
                <w:rFonts w:cs="Arial"/>
              </w:rPr>
            </w:pPr>
            <w:r>
              <w:rPr>
                <w:rFonts w:cs="Arial"/>
              </w:rPr>
              <w:t>UE initiates IKEv2 SA deletion procedure when receiving upper layer indication</w:t>
            </w:r>
          </w:p>
        </w:tc>
        <w:tc>
          <w:tcPr>
            <w:tcW w:w="1767" w:type="dxa"/>
            <w:tcBorders>
              <w:top w:val="single" w:sz="4" w:space="0" w:color="auto"/>
              <w:bottom w:val="single" w:sz="4" w:space="0" w:color="auto"/>
            </w:tcBorders>
            <w:shd w:val="clear" w:color="auto" w:fill="FFFF00"/>
          </w:tcPr>
          <w:p w14:paraId="346CE028"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E02C02" w14:textId="77777777" w:rsidR="00965FE4" w:rsidRDefault="00965FE4" w:rsidP="00541F74">
            <w:pPr>
              <w:rPr>
                <w:rFonts w:cs="Arial"/>
              </w:rPr>
            </w:pPr>
            <w:r>
              <w:rPr>
                <w:rFonts w:cs="Arial"/>
              </w:rPr>
              <w:t>CR 0201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51B85" w14:textId="77777777" w:rsidR="00965FE4" w:rsidRDefault="00965FE4" w:rsidP="00541F74">
            <w:pPr>
              <w:rPr>
                <w:rFonts w:eastAsia="Batang" w:cs="Arial"/>
                <w:lang w:eastAsia="ko-KR"/>
              </w:rPr>
            </w:pPr>
          </w:p>
        </w:tc>
      </w:tr>
      <w:tr w:rsidR="00965FE4" w:rsidRPr="00D95972" w14:paraId="1AC2A7AF" w14:textId="77777777" w:rsidTr="00541F74">
        <w:tc>
          <w:tcPr>
            <w:tcW w:w="976" w:type="dxa"/>
            <w:tcBorders>
              <w:left w:val="thinThickThinSmallGap" w:sz="24" w:space="0" w:color="auto"/>
              <w:bottom w:val="nil"/>
            </w:tcBorders>
            <w:shd w:val="clear" w:color="auto" w:fill="auto"/>
          </w:tcPr>
          <w:p w14:paraId="5BB5DBFF" w14:textId="77777777" w:rsidR="00965FE4" w:rsidRPr="00D95972" w:rsidRDefault="00965FE4" w:rsidP="00541F74">
            <w:pPr>
              <w:rPr>
                <w:rFonts w:cs="Arial"/>
              </w:rPr>
            </w:pPr>
          </w:p>
        </w:tc>
        <w:tc>
          <w:tcPr>
            <w:tcW w:w="1317" w:type="dxa"/>
            <w:gridSpan w:val="2"/>
            <w:tcBorders>
              <w:bottom w:val="nil"/>
            </w:tcBorders>
            <w:shd w:val="clear" w:color="auto" w:fill="auto"/>
          </w:tcPr>
          <w:p w14:paraId="6AC5BD7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F01A943" w14:textId="30A0FAEF" w:rsidR="00965FE4" w:rsidRDefault="00070DE9" w:rsidP="00541F74">
            <w:pPr>
              <w:overflowPunct/>
              <w:autoSpaceDE/>
              <w:autoSpaceDN/>
              <w:adjustRightInd/>
              <w:textAlignment w:val="auto"/>
              <w:rPr>
                <w:rFonts w:cs="Arial"/>
              </w:rPr>
            </w:pPr>
            <w:hyperlink r:id="rId149" w:history="1">
              <w:r w:rsidR="00C625C7">
                <w:rPr>
                  <w:rStyle w:val="Hyperlink"/>
                </w:rPr>
                <w:t>C1-223751</w:t>
              </w:r>
            </w:hyperlink>
          </w:p>
        </w:tc>
        <w:tc>
          <w:tcPr>
            <w:tcW w:w="4191" w:type="dxa"/>
            <w:gridSpan w:val="3"/>
            <w:tcBorders>
              <w:top w:val="single" w:sz="4" w:space="0" w:color="auto"/>
              <w:bottom w:val="single" w:sz="4" w:space="0" w:color="auto"/>
            </w:tcBorders>
            <w:shd w:val="clear" w:color="auto" w:fill="FFFF00"/>
          </w:tcPr>
          <w:p w14:paraId="3DC74A14" w14:textId="77777777" w:rsidR="00965FE4" w:rsidRDefault="00965FE4" w:rsidP="00541F74">
            <w:pPr>
              <w:rPr>
                <w:rFonts w:cs="Arial"/>
              </w:rPr>
            </w:pPr>
            <w:r>
              <w:rPr>
                <w:rFonts w:cs="Arial"/>
              </w:rPr>
              <w:t>N1 NAS signalling Connection maintenance for abnormal cases and PLMN selection</w:t>
            </w:r>
          </w:p>
        </w:tc>
        <w:tc>
          <w:tcPr>
            <w:tcW w:w="1767" w:type="dxa"/>
            <w:tcBorders>
              <w:top w:val="single" w:sz="4" w:space="0" w:color="auto"/>
              <w:bottom w:val="single" w:sz="4" w:space="0" w:color="auto"/>
            </w:tcBorders>
            <w:shd w:val="clear" w:color="auto" w:fill="FFFF00"/>
          </w:tcPr>
          <w:p w14:paraId="2171B9D5"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2F2EEAE" w14:textId="77777777" w:rsidR="00965FE4" w:rsidRDefault="00965FE4" w:rsidP="00541F74">
            <w:pPr>
              <w:rPr>
                <w:rFonts w:cs="Arial"/>
              </w:rPr>
            </w:pPr>
            <w:r>
              <w:rPr>
                <w:rFonts w:cs="Arial"/>
              </w:rPr>
              <w:t>CR 4377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B5BEE" w14:textId="77777777" w:rsidR="00965FE4" w:rsidRDefault="00965FE4" w:rsidP="00541F74">
            <w:pPr>
              <w:rPr>
                <w:rFonts w:eastAsia="Batang" w:cs="Arial"/>
                <w:lang w:eastAsia="ko-KR"/>
              </w:rPr>
            </w:pPr>
          </w:p>
        </w:tc>
      </w:tr>
      <w:tr w:rsidR="00965FE4" w:rsidRPr="00D95972" w14:paraId="5A2B88DC" w14:textId="77777777" w:rsidTr="00541F74">
        <w:tc>
          <w:tcPr>
            <w:tcW w:w="976" w:type="dxa"/>
            <w:tcBorders>
              <w:left w:val="thinThickThinSmallGap" w:sz="24" w:space="0" w:color="auto"/>
              <w:bottom w:val="nil"/>
            </w:tcBorders>
            <w:shd w:val="clear" w:color="auto" w:fill="auto"/>
          </w:tcPr>
          <w:p w14:paraId="38A79F78" w14:textId="77777777" w:rsidR="00965FE4" w:rsidRPr="00D95972" w:rsidRDefault="00965FE4" w:rsidP="00541F74">
            <w:pPr>
              <w:rPr>
                <w:rFonts w:cs="Arial"/>
              </w:rPr>
            </w:pPr>
          </w:p>
        </w:tc>
        <w:tc>
          <w:tcPr>
            <w:tcW w:w="1317" w:type="dxa"/>
            <w:gridSpan w:val="2"/>
            <w:tcBorders>
              <w:bottom w:val="nil"/>
            </w:tcBorders>
            <w:shd w:val="clear" w:color="auto" w:fill="auto"/>
          </w:tcPr>
          <w:p w14:paraId="119D8F9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9A7B41" w14:textId="06B28F7B" w:rsidR="00965FE4" w:rsidRDefault="00070DE9" w:rsidP="00541F74">
            <w:pPr>
              <w:overflowPunct/>
              <w:autoSpaceDE/>
              <w:autoSpaceDN/>
              <w:adjustRightInd/>
              <w:textAlignment w:val="auto"/>
              <w:rPr>
                <w:rFonts w:cs="Arial"/>
              </w:rPr>
            </w:pPr>
            <w:hyperlink r:id="rId150" w:history="1">
              <w:r w:rsidR="00C625C7">
                <w:rPr>
                  <w:rStyle w:val="Hyperlink"/>
                </w:rPr>
                <w:t>C1-223752</w:t>
              </w:r>
            </w:hyperlink>
          </w:p>
        </w:tc>
        <w:tc>
          <w:tcPr>
            <w:tcW w:w="4191" w:type="dxa"/>
            <w:gridSpan w:val="3"/>
            <w:tcBorders>
              <w:top w:val="single" w:sz="4" w:space="0" w:color="auto"/>
              <w:bottom w:val="single" w:sz="4" w:space="0" w:color="auto"/>
            </w:tcBorders>
            <w:shd w:val="clear" w:color="auto" w:fill="FFFF00"/>
          </w:tcPr>
          <w:p w14:paraId="15775FEE" w14:textId="77777777" w:rsidR="00965FE4" w:rsidRDefault="00965FE4" w:rsidP="00541F74">
            <w:pPr>
              <w:rPr>
                <w:rFonts w:cs="Arial"/>
              </w:rPr>
            </w:pPr>
            <w:r>
              <w:rPr>
                <w:rFonts w:cs="Arial"/>
              </w:rPr>
              <w:t>Start T3540 when non-switch-off de-registration procedure complete</w:t>
            </w:r>
          </w:p>
        </w:tc>
        <w:tc>
          <w:tcPr>
            <w:tcW w:w="1767" w:type="dxa"/>
            <w:tcBorders>
              <w:top w:val="single" w:sz="4" w:space="0" w:color="auto"/>
              <w:bottom w:val="single" w:sz="4" w:space="0" w:color="auto"/>
            </w:tcBorders>
            <w:shd w:val="clear" w:color="auto" w:fill="FFFF00"/>
          </w:tcPr>
          <w:p w14:paraId="1FA7F5D8"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98F24C8" w14:textId="77777777" w:rsidR="00965FE4" w:rsidRDefault="00965FE4" w:rsidP="00541F74">
            <w:pPr>
              <w:rPr>
                <w:rFonts w:cs="Arial"/>
              </w:rPr>
            </w:pPr>
            <w:r>
              <w:rPr>
                <w:rFonts w:cs="Arial"/>
              </w:rPr>
              <w:t>CR 4378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2C0CE" w14:textId="77777777" w:rsidR="00965FE4" w:rsidRDefault="00965FE4" w:rsidP="00541F74">
            <w:pPr>
              <w:rPr>
                <w:rFonts w:eastAsia="Batang" w:cs="Arial"/>
                <w:lang w:eastAsia="ko-KR"/>
              </w:rPr>
            </w:pPr>
          </w:p>
        </w:tc>
      </w:tr>
      <w:tr w:rsidR="00965FE4" w:rsidRPr="00D95972" w14:paraId="23475957" w14:textId="77777777" w:rsidTr="00541F74">
        <w:tc>
          <w:tcPr>
            <w:tcW w:w="976" w:type="dxa"/>
            <w:tcBorders>
              <w:left w:val="thinThickThinSmallGap" w:sz="24" w:space="0" w:color="auto"/>
              <w:bottom w:val="nil"/>
            </w:tcBorders>
            <w:shd w:val="clear" w:color="auto" w:fill="auto"/>
          </w:tcPr>
          <w:p w14:paraId="532E3A96" w14:textId="77777777" w:rsidR="00965FE4" w:rsidRPr="00D95972" w:rsidRDefault="00965FE4" w:rsidP="00541F74">
            <w:pPr>
              <w:rPr>
                <w:rFonts w:cs="Arial"/>
              </w:rPr>
            </w:pPr>
          </w:p>
        </w:tc>
        <w:tc>
          <w:tcPr>
            <w:tcW w:w="1317" w:type="dxa"/>
            <w:gridSpan w:val="2"/>
            <w:tcBorders>
              <w:bottom w:val="nil"/>
            </w:tcBorders>
            <w:shd w:val="clear" w:color="auto" w:fill="auto"/>
          </w:tcPr>
          <w:p w14:paraId="2F8A5E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A486AC6" w14:textId="5A616212" w:rsidR="00965FE4" w:rsidRDefault="00070DE9" w:rsidP="00541F74">
            <w:pPr>
              <w:overflowPunct/>
              <w:autoSpaceDE/>
              <w:autoSpaceDN/>
              <w:adjustRightInd/>
              <w:textAlignment w:val="auto"/>
              <w:rPr>
                <w:rFonts w:cs="Arial"/>
              </w:rPr>
            </w:pPr>
            <w:hyperlink r:id="rId151" w:history="1">
              <w:r w:rsidR="00C625C7">
                <w:rPr>
                  <w:rStyle w:val="Hyperlink"/>
                </w:rPr>
                <w:t>C1-223753</w:t>
              </w:r>
            </w:hyperlink>
          </w:p>
        </w:tc>
        <w:tc>
          <w:tcPr>
            <w:tcW w:w="4191" w:type="dxa"/>
            <w:gridSpan w:val="3"/>
            <w:tcBorders>
              <w:top w:val="single" w:sz="4" w:space="0" w:color="auto"/>
              <w:bottom w:val="single" w:sz="4" w:space="0" w:color="auto"/>
            </w:tcBorders>
            <w:shd w:val="clear" w:color="auto" w:fill="FFFF00"/>
          </w:tcPr>
          <w:p w14:paraId="773526A3" w14:textId="77777777" w:rsidR="00965FE4" w:rsidRDefault="00965FE4" w:rsidP="00541F74">
            <w:pPr>
              <w:rPr>
                <w:rFonts w:cs="Arial"/>
              </w:rPr>
            </w:pPr>
            <w:r>
              <w:rPr>
                <w:rFonts w:cs="Arial"/>
              </w:rPr>
              <w:t>Clarification for Semantic error in the mapped EPS bearer</w:t>
            </w:r>
          </w:p>
        </w:tc>
        <w:tc>
          <w:tcPr>
            <w:tcW w:w="1767" w:type="dxa"/>
            <w:tcBorders>
              <w:top w:val="single" w:sz="4" w:space="0" w:color="auto"/>
              <w:bottom w:val="single" w:sz="4" w:space="0" w:color="auto"/>
            </w:tcBorders>
            <w:shd w:val="clear" w:color="auto" w:fill="FFFF00"/>
          </w:tcPr>
          <w:p w14:paraId="4D182CF5"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38182A7" w14:textId="77777777" w:rsidR="00965FE4" w:rsidRDefault="00965FE4" w:rsidP="00541F74">
            <w:pPr>
              <w:rPr>
                <w:rFonts w:cs="Arial"/>
              </w:rPr>
            </w:pPr>
            <w:r>
              <w:rPr>
                <w:rFonts w:cs="Arial"/>
              </w:rPr>
              <w:t>CR 4379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E1DBC" w14:textId="77777777" w:rsidR="00965FE4" w:rsidRDefault="00965FE4" w:rsidP="00541F74">
            <w:pPr>
              <w:rPr>
                <w:rFonts w:eastAsia="Batang" w:cs="Arial"/>
                <w:lang w:eastAsia="ko-KR"/>
              </w:rPr>
            </w:pPr>
          </w:p>
        </w:tc>
      </w:tr>
      <w:tr w:rsidR="00965FE4" w:rsidRPr="00D95972" w14:paraId="1D5214E1" w14:textId="77777777" w:rsidTr="00541F74">
        <w:tc>
          <w:tcPr>
            <w:tcW w:w="976" w:type="dxa"/>
            <w:tcBorders>
              <w:left w:val="thinThickThinSmallGap" w:sz="24" w:space="0" w:color="auto"/>
              <w:bottom w:val="nil"/>
            </w:tcBorders>
            <w:shd w:val="clear" w:color="auto" w:fill="auto"/>
          </w:tcPr>
          <w:p w14:paraId="033B203F" w14:textId="77777777" w:rsidR="00965FE4" w:rsidRPr="00D95972" w:rsidRDefault="00965FE4" w:rsidP="00541F74">
            <w:pPr>
              <w:rPr>
                <w:rFonts w:cs="Arial"/>
              </w:rPr>
            </w:pPr>
          </w:p>
        </w:tc>
        <w:tc>
          <w:tcPr>
            <w:tcW w:w="1317" w:type="dxa"/>
            <w:gridSpan w:val="2"/>
            <w:tcBorders>
              <w:bottom w:val="nil"/>
            </w:tcBorders>
            <w:shd w:val="clear" w:color="auto" w:fill="auto"/>
          </w:tcPr>
          <w:p w14:paraId="0E50C8D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366DB3" w14:textId="129D453C" w:rsidR="00965FE4" w:rsidRDefault="00070DE9" w:rsidP="00541F74">
            <w:pPr>
              <w:overflowPunct/>
              <w:autoSpaceDE/>
              <w:autoSpaceDN/>
              <w:adjustRightInd/>
              <w:textAlignment w:val="auto"/>
              <w:rPr>
                <w:rFonts w:cs="Arial"/>
              </w:rPr>
            </w:pPr>
            <w:hyperlink r:id="rId152" w:history="1">
              <w:r w:rsidR="00C625C7">
                <w:rPr>
                  <w:rStyle w:val="Hyperlink"/>
                </w:rPr>
                <w:t>C1-223754</w:t>
              </w:r>
            </w:hyperlink>
          </w:p>
        </w:tc>
        <w:tc>
          <w:tcPr>
            <w:tcW w:w="4191" w:type="dxa"/>
            <w:gridSpan w:val="3"/>
            <w:tcBorders>
              <w:top w:val="single" w:sz="4" w:space="0" w:color="auto"/>
              <w:bottom w:val="single" w:sz="4" w:space="0" w:color="auto"/>
            </w:tcBorders>
            <w:shd w:val="clear" w:color="auto" w:fill="FFFF00"/>
          </w:tcPr>
          <w:p w14:paraId="5F1B4B56" w14:textId="77777777" w:rsidR="00965FE4" w:rsidRDefault="00965FE4" w:rsidP="00541F74">
            <w:pPr>
              <w:rPr>
                <w:rFonts w:cs="Arial"/>
              </w:rPr>
            </w:pPr>
            <w:r>
              <w:rPr>
                <w:rFonts w:cs="Arial"/>
              </w:rPr>
              <w:t>Handling of multiple TAGs in the Ethernet header for signalled and derived QoS rules</w:t>
            </w:r>
          </w:p>
        </w:tc>
        <w:tc>
          <w:tcPr>
            <w:tcW w:w="1767" w:type="dxa"/>
            <w:tcBorders>
              <w:top w:val="single" w:sz="4" w:space="0" w:color="auto"/>
              <w:bottom w:val="single" w:sz="4" w:space="0" w:color="auto"/>
            </w:tcBorders>
            <w:shd w:val="clear" w:color="auto" w:fill="FFFF00"/>
          </w:tcPr>
          <w:p w14:paraId="3525FDE1"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D898033" w14:textId="77777777" w:rsidR="00965FE4" w:rsidRDefault="00965FE4" w:rsidP="00541F74">
            <w:pPr>
              <w:rPr>
                <w:rFonts w:cs="Arial"/>
              </w:rPr>
            </w:pPr>
            <w:r>
              <w:rPr>
                <w:rFonts w:cs="Arial"/>
              </w:rPr>
              <w:t>CR 4380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7E7BC" w14:textId="77777777" w:rsidR="00965FE4" w:rsidRDefault="00965FE4" w:rsidP="00541F74">
            <w:pPr>
              <w:rPr>
                <w:rFonts w:eastAsia="Batang" w:cs="Arial"/>
                <w:lang w:eastAsia="ko-KR"/>
              </w:rPr>
            </w:pPr>
          </w:p>
        </w:tc>
      </w:tr>
      <w:tr w:rsidR="00965FE4" w:rsidRPr="00D95972" w14:paraId="1405CE63" w14:textId="77777777" w:rsidTr="00541F74">
        <w:tc>
          <w:tcPr>
            <w:tcW w:w="976" w:type="dxa"/>
            <w:tcBorders>
              <w:left w:val="thinThickThinSmallGap" w:sz="24" w:space="0" w:color="auto"/>
              <w:bottom w:val="nil"/>
            </w:tcBorders>
            <w:shd w:val="clear" w:color="auto" w:fill="auto"/>
          </w:tcPr>
          <w:p w14:paraId="70F7BFB2" w14:textId="77777777" w:rsidR="00965FE4" w:rsidRPr="00D95972" w:rsidRDefault="00965FE4" w:rsidP="00541F74">
            <w:pPr>
              <w:rPr>
                <w:rFonts w:cs="Arial"/>
              </w:rPr>
            </w:pPr>
          </w:p>
        </w:tc>
        <w:tc>
          <w:tcPr>
            <w:tcW w:w="1317" w:type="dxa"/>
            <w:gridSpan w:val="2"/>
            <w:tcBorders>
              <w:bottom w:val="nil"/>
            </w:tcBorders>
            <w:shd w:val="clear" w:color="auto" w:fill="auto"/>
          </w:tcPr>
          <w:p w14:paraId="6B82063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634BA26" w14:textId="76E5BBEF" w:rsidR="00965FE4" w:rsidRDefault="00070DE9" w:rsidP="00541F74">
            <w:pPr>
              <w:overflowPunct/>
              <w:autoSpaceDE/>
              <w:autoSpaceDN/>
              <w:adjustRightInd/>
              <w:textAlignment w:val="auto"/>
              <w:rPr>
                <w:rFonts w:cs="Arial"/>
              </w:rPr>
            </w:pPr>
            <w:hyperlink r:id="rId153" w:history="1">
              <w:r w:rsidR="00C625C7">
                <w:rPr>
                  <w:rStyle w:val="Hyperlink"/>
                </w:rPr>
                <w:t>C1-223767</w:t>
              </w:r>
            </w:hyperlink>
          </w:p>
        </w:tc>
        <w:tc>
          <w:tcPr>
            <w:tcW w:w="4191" w:type="dxa"/>
            <w:gridSpan w:val="3"/>
            <w:tcBorders>
              <w:top w:val="single" w:sz="4" w:space="0" w:color="auto"/>
              <w:bottom w:val="single" w:sz="4" w:space="0" w:color="auto"/>
            </w:tcBorders>
            <w:shd w:val="clear" w:color="auto" w:fill="FFFF00"/>
          </w:tcPr>
          <w:p w14:paraId="5FD64C19" w14:textId="77777777" w:rsidR="00965FE4" w:rsidRDefault="00965FE4" w:rsidP="00541F74">
            <w:pPr>
              <w:rPr>
                <w:rFonts w:cs="Arial"/>
              </w:rPr>
            </w:pPr>
            <w:r>
              <w:rPr>
                <w:rFonts w:cs="Arial"/>
              </w:rPr>
              <w:t>IEIs of type 6 for the 5GMM protocol</w:t>
            </w:r>
          </w:p>
        </w:tc>
        <w:tc>
          <w:tcPr>
            <w:tcW w:w="1767" w:type="dxa"/>
            <w:tcBorders>
              <w:top w:val="single" w:sz="4" w:space="0" w:color="auto"/>
              <w:bottom w:val="single" w:sz="4" w:space="0" w:color="auto"/>
            </w:tcBorders>
            <w:shd w:val="clear" w:color="auto" w:fill="FFFF00"/>
          </w:tcPr>
          <w:p w14:paraId="3B324482"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7AF882" w14:textId="77777777" w:rsidR="00965FE4" w:rsidRDefault="00965FE4" w:rsidP="00541F74">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C5F6F" w14:textId="77777777" w:rsidR="00965FE4" w:rsidRDefault="00965FE4" w:rsidP="00541F74">
            <w:pPr>
              <w:rPr>
                <w:rFonts w:eastAsia="Batang" w:cs="Arial"/>
                <w:lang w:eastAsia="ko-KR"/>
              </w:rPr>
            </w:pPr>
          </w:p>
        </w:tc>
      </w:tr>
      <w:tr w:rsidR="00965FE4" w:rsidRPr="00D95972" w14:paraId="5ABFB957" w14:textId="77777777" w:rsidTr="00541F74">
        <w:tc>
          <w:tcPr>
            <w:tcW w:w="976" w:type="dxa"/>
            <w:tcBorders>
              <w:left w:val="thinThickThinSmallGap" w:sz="24" w:space="0" w:color="auto"/>
              <w:bottom w:val="nil"/>
            </w:tcBorders>
            <w:shd w:val="clear" w:color="auto" w:fill="auto"/>
          </w:tcPr>
          <w:p w14:paraId="3DCB741F" w14:textId="77777777" w:rsidR="00965FE4" w:rsidRPr="00D95972" w:rsidRDefault="00965FE4" w:rsidP="00541F74">
            <w:pPr>
              <w:rPr>
                <w:rFonts w:cs="Arial"/>
              </w:rPr>
            </w:pPr>
          </w:p>
        </w:tc>
        <w:tc>
          <w:tcPr>
            <w:tcW w:w="1317" w:type="dxa"/>
            <w:gridSpan w:val="2"/>
            <w:tcBorders>
              <w:bottom w:val="nil"/>
            </w:tcBorders>
            <w:shd w:val="clear" w:color="auto" w:fill="auto"/>
          </w:tcPr>
          <w:p w14:paraId="4132A00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32136B" w14:textId="68234171" w:rsidR="00965FE4" w:rsidRDefault="00070DE9" w:rsidP="00541F74">
            <w:pPr>
              <w:overflowPunct/>
              <w:autoSpaceDE/>
              <w:autoSpaceDN/>
              <w:adjustRightInd/>
              <w:textAlignment w:val="auto"/>
              <w:rPr>
                <w:rFonts w:cs="Arial"/>
              </w:rPr>
            </w:pPr>
            <w:hyperlink r:id="rId154" w:history="1">
              <w:r w:rsidR="00C625C7">
                <w:rPr>
                  <w:rStyle w:val="Hyperlink"/>
                </w:rPr>
                <w:t>C1-223768</w:t>
              </w:r>
            </w:hyperlink>
          </w:p>
        </w:tc>
        <w:tc>
          <w:tcPr>
            <w:tcW w:w="4191" w:type="dxa"/>
            <w:gridSpan w:val="3"/>
            <w:tcBorders>
              <w:top w:val="single" w:sz="4" w:space="0" w:color="auto"/>
              <w:bottom w:val="single" w:sz="4" w:space="0" w:color="auto"/>
            </w:tcBorders>
            <w:shd w:val="clear" w:color="auto" w:fill="FFFF00"/>
          </w:tcPr>
          <w:p w14:paraId="721FD8C5" w14:textId="77777777" w:rsidR="00965FE4" w:rsidRDefault="00965FE4" w:rsidP="00541F74">
            <w:pPr>
              <w:rPr>
                <w:rFonts w:cs="Arial"/>
              </w:rPr>
            </w:pPr>
            <w:r>
              <w:rPr>
                <w:rFonts w:cs="Arial"/>
              </w:rPr>
              <w:t>Correction to TFT check for PDU session establishment procedure</w:t>
            </w:r>
          </w:p>
        </w:tc>
        <w:tc>
          <w:tcPr>
            <w:tcW w:w="1767" w:type="dxa"/>
            <w:tcBorders>
              <w:top w:val="single" w:sz="4" w:space="0" w:color="auto"/>
              <w:bottom w:val="single" w:sz="4" w:space="0" w:color="auto"/>
            </w:tcBorders>
            <w:shd w:val="clear" w:color="auto" w:fill="FFFF00"/>
          </w:tcPr>
          <w:p w14:paraId="4ACBE2CB"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C86EE0" w14:textId="77777777" w:rsidR="00965FE4" w:rsidRDefault="00965FE4" w:rsidP="00541F74">
            <w:pPr>
              <w:rPr>
                <w:rFonts w:cs="Arial"/>
              </w:rPr>
            </w:pPr>
            <w:r>
              <w:rPr>
                <w:rFonts w:cs="Arial"/>
              </w:rPr>
              <w:t>CR 4388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234C8" w14:textId="77777777" w:rsidR="00965FE4" w:rsidRDefault="00965FE4" w:rsidP="00541F74">
            <w:pPr>
              <w:rPr>
                <w:rFonts w:eastAsia="Batang" w:cs="Arial"/>
                <w:lang w:eastAsia="ko-KR"/>
              </w:rPr>
            </w:pPr>
          </w:p>
        </w:tc>
      </w:tr>
      <w:tr w:rsidR="00965FE4" w:rsidRPr="00D95972" w14:paraId="3388CE9D" w14:textId="77777777" w:rsidTr="00541F74">
        <w:tc>
          <w:tcPr>
            <w:tcW w:w="976" w:type="dxa"/>
            <w:tcBorders>
              <w:left w:val="thinThickThinSmallGap" w:sz="24" w:space="0" w:color="auto"/>
              <w:bottom w:val="nil"/>
            </w:tcBorders>
            <w:shd w:val="clear" w:color="auto" w:fill="auto"/>
          </w:tcPr>
          <w:p w14:paraId="083632E6" w14:textId="77777777" w:rsidR="00965FE4" w:rsidRPr="00D95972" w:rsidRDefault="00965FE4" w:rsidP="00541F74">
            <w:pPr>
              <w:rPr>
                <w:rFonts w:cs="Arial"/>
              </w:rPr>
            </w:pPr>
          </w:p>
        </w:tc>
        <w:tc>
          <w:tcPr>
            <w:tcW w:w="1317" w:type="dxa"/>
            <w:gridSpan w:val="2"/>
            <w:tcBorders>
              <w:bottom w:val="nil"/>
            </w:tcBorders>
            <w:shd w:val="clear" w:color="auto" w:fill="auto"/>
          </w:tcPr>
          <w:p w14:paraId="224B517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E7FEBC9" w14:textId="12602536" w:rsidR="00965FE4" w:rsidRDefault="00070DE9" w:rsidP="00541F74">
            <w:pPr>
              <w:overflowPunct/>
              <w:autoSpaceDE/>
              <w:autoSpaceDN/>
              <w:adjustRightInd/>
              <w:textAlignment w:val="auto"/>
              <w:rPr>
                <w:rFonts w:cs="Arial"/>
              </w:rPr>
            </w:pPr>
            <w:hyperlink r:id="rId155" w:history="1">
              <w:r w:rsidR="00C625C7">
                <w:rPr>
                  <w:rStyle w:val="Hyperlink"/>
                </w:rPr>
                <w:t>C1-223770</w:t>
              </w:r>
            </w:hyperlink>
          </w:p>
        </w:tc>
        <w:tc>
          <w:tcPr>
            <w:tcW w:w="4191" w:type="dxa"/>
            <w:gridSpan w:val="3"/>
            <w:tcBorders>
              <w:top w:val="single" w:sz="4" w:space="0" w:color="auto"/>
              <w:bottom w:val="single" w:sz="4" w:space="0" w:color="auto"/>
            </w:tcBorders>
            <w:shd w:val="clear" w:color="auto" w:fill="FFFF00"/>
          </w:tcPr>
          <w:p w14:paraId="4C855D67" w14:textId="77777777" w:rsidR="00965FE4" w:rsidRDefault="00965FE4" w:rsidP="00541F74">
            <w:pPr>
              <w:rPr>
                <w:rFonts w:cs="Arial"/>
              </w:rPr>
            </w:pPr>
            <w:r>
              <w:rPr>
                <w:rFonts w:cs="Arial"/>
              </w:rPr>
              <w:t>Correction to TFT check for PDU session modification procedure</w:t>
            </w:r>
          </w:p>
        </w:tc>
        <w:tc>
          <w:tcPr>
            <w:tcW w:w="1767" w:type="dxa"/>
            <w:tcBorders>
              <w:top w:val="single" w:sz="4" w:space="0" w:color="auto"/>
              <w:bottom w:val="single" w:sz="4" w:space="0" w:color="auto"/>
            </w:tcBorders>
            <w:shd w:val="clear" w:color="auto" w:fill="FFFF00"/>
          </w:tcPr>
          <w:p w14:paraId="335D1B06"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5E29085" w14:textId="77777777" w:rsidR="00965FE4" w:rsidRDefault="00965FE4" w:rsidP="00541F74">
            <w:pPr>
              <w:rPr>
                <w:rFonts w:cs="Arial"/>
              </w:rPr>
            </w:pPr>
            <w:r>
              <w:rPr>
                <w:rFonts w:cs="Arial"/>
              </w:rPr>
              <w:t xml:space="preserve">CR 4389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F01E7" w14:textId="77777777" w:rsidR="00965FE4" w:rsidRDefault="00965FE4" w:rsidP="00541F74">
            <w:pPr>
              <w:rPr>
                <w:rFonts w:eastAsia="Batang" w:cs="Arial"/>
                <w:lang w:eastAsia="ko-KR"/>
              </w:rPr>
            </w:pPr>
          </w:p>
        </w:tc>
      </w:tr>
      <w:tr w:rsidR="00965FE4" w:rsidRPr="00D95972" w14:paraId="724CA702" w14:textId="77777777" w:rsidTr="00541F74">
        <w:tc>
          <w:tcPr>
            <w:tcW w:w="976" w:type="dxa"/>
            <w:tcBorders>
              <w:left w:val="thinThickThinSmallGap" w:sz="24" w:space="0" w:color="auto"/>
              <w:bottom w:val="nil"/>
            </w:tcBorders>
            <w:shd w:val="clear" w:color="auto" w:fill="auto"/>
          </w:tcPr>
          <w:p w14:paraId="226B32C1" w14:textId="77777777" w:rsidR="00965FE4" w:rsidRPr="00D95972" w:rsidRDefault="00965FE4" w:rsidP="00541F74">
            <w:pPr>
              <w:rPr>
                <w:rFonts w:cs="Arial"/>
              </w:rPr>
            </w:pPr>
          </w:p>
        </w:tc>
        <w:tc>
          <w:tcPr>
            <w:tcW w:w="1317" w:type="dxa"/>
            <w:gridSpan w:val="2"/>
            <w:tcBorders>
              <w:bottom w:val="nil"/>
            </w:tcBorders>
            <w:shd w:val="clear" w:color="auto" w:fill="auto"/>
          </w:tcPr>
          <w:p w14:paraId="0586E8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38542C4" w14:textId="258F53ED" w:rsidR="00965FE4" w:rsidRDefault="00070DE9" w:rsidP="00541F74">
            <w:pPr>
              <w:overflowPunct/>
              <w:autoSpaceDE/>
              <w:autoSpaceDN/>
              <w:adjustRightInd/>
              <w:textAlignment w:val="auto"/>
              <w:rPr>
                <w:rFonts w:cs="Arial"/>
              </w:rPr>
            </w:pPr>
            <w:hyperlink r:id="rId156" w:history="1">
              <w:r w:rsidR="00C625C7">
                <w:rPr>
                  <w:rStyle w:val="Hyperlink"/>
                </w:rPr>
                <w:t>C1-223772</w:t>
              </w:r>
            </w:hyperlink>
          </w:p>
        </w:tc>
        <w:tc>
          <w:tcPr>
            <w:tcW w:w="4191" w:type="dxa"/>
            <w:gridSpan w:val="3"/>
            <w:tcBorders>
              <w:top w:val="single" w:sz="4" w:space="0" w:color="auto"/>
              <w:bottom w:val="single" w:sz="4" w:space="0" w:color="auto"/>
            </w:tcBorders>
            <w:shd w:val="clear" w:color="auto" w:fill="FFFF00"/>
          </w:tcPr>
          <w:p w14:paraId="4A5F12D3" w14:textId="77777777" w:rsidR="00965FE4" w:rsidRDefault="00965FE4" w:rsidP="00541F74">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3C61F647"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31E287"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C1BA0" w14:textId="77777777" w:rsidR="00965FE4" w:rsidRDefault="00965FE4" w:rsidP="00541F74">
            <w:pPr>
              <w:rPr>
                <w:rFonts w:eastAsia="Batang" w:cs="Arial"/>
                <w:lang w:eastAsia="ko-KR"/>
              </w:rPr>
            </w:pPr>
          </w:p>
        </w:tc>
      </w:tr>
      <w:tr w:rsidR="00965FE4" w:rsidRPr="00D95972" w14:paraId="21176921" w14:textId="77777777" w:rsidTr="00541F74">
        <w:tc>
          <w:tcPr>
            <w:tcW w:w="976" w:type="dxa"/>
            <w:tcBorders>
              <w:left w:val="thinThickThinSmallGap" w:sz="24" w:space="0" w:color="auto"/>
              <w:bottom w:val="nil"/>
            </w:tcBorders>
            <w:shd w:val="clear" w:color="auto" w:fill="auto"/>
          </w:tcPr>
          <w:p w14:paraId="01AFE86C" w14:textId="77777777" w:rsidR="00965FE4" w:rsidRPr="00D95972" w:rsidRDefault="00965FE4" w:rsidP="00541F74">
            <w:pPr>
              <w:rPr>
                <w:rFonts w:cs="Arial"/>
              </w:rPr>
            </w:pPr>
          </w:p>
        </w:tc>
        <w:tc>
          <w:tcPr>
            <w:tcW w:w="1317" w:type="dxa"/>
            <w:gridSpan w:val="2"/>
            <w:tcBorders>
              <w:bottom w:val="nil"/>
            </w:tcBorders>
            <w:shd w:val="clear" w:color="auto" w:fill="auto"/>
          </w:tcPr>
          <w:p w14:paraId="547431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8AB4D61" w14:textId="72550E15" w:rsidR="00965FE4" w:rsidRDefault="00070DE9" w:rsidP="00541F74">
            <w:pPr>
              <w:overflowPunct/>
              <w:autoSpaceDE/>
              <w:autoSpaceDN/>
              <w:adjustRightInd/>
              <w:textAlignment w:val="auto"/>
              <w:rPr>
                <w:rFonts w:cs="Arial"/>
              </w:rPr>
            </w:pPr>
            <w:hyperlink r:id="rId157" w:history="1">
              <w:r w:rsidR="00C625C7">
                <w:rPr>
                  <w:rStyle w:val="Hyperlink"/>
                </w:rPr>
                <w:t>C1-223773</w:t>
              </w:r>
            </w:hyperlink>
          </w:p>
        </w:tc>
        <w:tc>
          <w:tcPr>
            <w:tcW w:w="4191" w:type="dxa"/>
            <w:gridSpan w:val="3"/>
            <w:tcBorders>
              <w:top w:val="single" w:sz="4" w:space="0" w:color="auto"/>
              <w:bottom w:val="single" w:sz="4" w:space="0" w:color="auto"/>
            </w:tcBorders>
            <w:shd w:val="clear" w:color="auto" w:fill="FFFF00"/>
          </w:tcPr>
          <w:p w14:paraId="2EC44048" w14:textId="77777777" w:rsidR="00965FE4" w:rsidRDefault="00965FE4" w:rsidP="00541F74">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39E2CCEB"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DC2724" w14:textId="77777777" w:rsidR="00965FE4" w:rsidRDefault="00965FE4" w:rsidP="00541F74">
            <w:pPr>
              <w:rPr>
                <w:rFonts w:cs="Arial"/>
              </w:rPr>
            </w:pPr>
            <w:r>
              <w:rPr>
                <w:rFonts w:cs="Arial"/>
              </w:rPr>
              <w:t>CR 0942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66CC4" w14:textId="77777777" w:rsidR="00965FE4" w:rsidRDefault="00965FE4" w:rsidP="00541F74">
            <w:pPr>
              <w:rPr>
                <w:rFonts w:eastAsia="Batang" w:cs="Arial"/>
                <w:lang w:eastAsia="ko-KR"/>
              </w:rPr>
            </w:pPr>
          </w:p>
        </w:tc>
      </w:tr>
      <w:tr w:rsidR="00965FE4" w:rsidRPr="00D95972" w14:paraId="6CACEE7C" w14:textId="77777777" w:rsidTr="00541F74">
        <w:tc>
          <w:tcPr>
            <w:tcW w:w="976" w:type="dxa"/>
            <w:tcBorders>
              <w:left w:val="thinThickThinSmallGap" w:sz="24" w:space="0" w:color="auto"/>
              <w:bottom w:val="nil"/>
            </w:tcBorders>
            <w:shd w:val="clear" w:color="auto" w:fill="auto"/>
          </w:tcPr>
          <w:p w14:paraId="1A28ED3C" w14:textId="77777777" w:rsidR="00965FE4" w:rsidRPr="00D95972" w:rsidRDefault="00965FE4" w:rsidP="00541F74">
            <w:pPr>
              <w:rPr>
                <w:rFonts w:cs="Arial"/>
              </w:rPr>
            </w:pPr>
          </w:p>
        </w:tc>
        <w:tc>
          <w:tcPr>
            <w:tcW w:w="1317" w:type="dxa"/>
            <w:gridSpan w:val="2"/>
            <w:tcBorders>
              <w:bottom w:val="nil"/>
            </w:tcBorders>
            <w:shd w:val="clear" w:color="auto" w:fill="auto"/>
          </w:tcPr>
          <w:p w14:paraId="2F21CC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EBE4C93" w14:textId="3D0A20CF" w:rsidR="00965FE4" w:rsidRDefault="00070DE9" w:rsidP="00541F74">
            <w:pPr>
              <w:overflowPunct/>
              <w:autoSpaceDE/>
              <w:autoSpaceDN/>
              <w:adjustRightInd/>
              <w:textAlignment w:val="auto"/>
              <w:rPr>
                <w:rFonts w:cs="Arial"/>
              </w:rPr>
            </w:pPr>
            <w:hyperlink r:id="rId158" w:history="1">
              <w:r w:rsidR="00C625C7">
                <w:rPr>
                  <w:rStyle w:val="Hyperlink"/>
                </w:rPr>
                <w:t>C1-223774</w:t>
              </w:r>
            </w:hyperlink>
          </w:p>
        </w:tc>
        <w:tc>
          <w:tcPr>
            <w:tcW w:w="4191" w:type="dxa"/>
            <w:gridSpan w:val="3"/>
            <w:tcBorders>
              <w:top w:val="single" w:sz="4" w:space="0" w:color="auto"/>
              <w:bottom w:val="single" w:sz="4" w:space="0" w:color="auto"/>
            </w:tcBorders>
            <w:shd w:val="clear" w:color="auto" w:fill="FFFF00"/>
          </w:tcPr>
          <w:p w14:paraId="258C8603" w14:textId="77777777" w:rsidR="00965FE4" w:rsidRDefault="00965FE4" w:rsidP="00541F74">
            <w:pPr>
              <w:rPr>
                <w:rFonts w:cs="Arial"/>
              </w:rPr>
            </w:pPr>
            <w:r>
              <w:rPr>
                <w:rFonts w:cs="Arial"/>
              </w:rPr>
              <w:t>URSP rule matching with existing PDU sessions</w:t>
            </w:r>
          </w:p>
        </w:tc>
        <w:tc>
          <w:tcPr>
            <w:tcW w:w="1767" w:type="dxa"/>
            <w:tcBorders>
              <w:top w:val="single" w:sz="4" w:space="0" w:color="auto"/>
              <w:bottom w:val="single" w:sz="4" w:space="0" w:color="auto"/>
            </w:tcBorders>
            <w:shd w:val="clear" w:color="auto" w:fill="FFFF00"/>
          </w:tcPr>
          <w:p w14:paraId="1AFDD611"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70A0DC4" w14:textId="77777777" w:rsidR="00965FE4" w:rsidRDefault="00965FE4" w:rsidP="00541F74">
            <w:pPr>
              <w:rPr>
                <w:rFonts w:cs="Arial"/>
              </w:rPr>
            </w:pPr>
            <w:r>
              <w:rPr>
                <w:rFonts w:cs="Arial"/>
              </w:rPr>
              <w:t>CR 0149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EC588" w14:textId="77777777" w:rsidR="00965FE4" w:rsidRDefault="00965FE4" w:rsidP="00541F74">
            <w:pPr>
              <w:rPr>
                <w:rFonts w:eastAsia="Batang" w:cs="Arial"/>
                <w:lang w:eastAsia="ko-KR"/>
              </w:rPr>
            </w:pPr>
          </w:p>
        </w:tc>
      </w:tr>
      <w:tr w:rsidR="00965FE4" w:rsidRPr="00D95972" w14:paraId="2EE139AE" w14:textId="77777777" w:rsidTr="00541F74">
        <w:tc>
          <w:tcPr>
            <w:tcW w:w="976" w:type="dxa"/>
            <w:tcBorders>
              <w:left w:val="thinThickThinSmallGap" w:sz="24" w:space="0" w:color="auto"/>
              <w:bottom w:val="nil"/>
            </w:tcBorders>
            <w:shd w:val="clear" w:color="auto" w:fill="auto"/>
          </w:tcPr>
          <w:p w14:paraId="41460375" w14:textId="77777777" w:rsidR="00965FE4" w:rsidRPr="00D95972" w:rsidRDefault="00965FE4" w:rsidP="00541F74">
            <w:pPr>
              <w:rPr>
                <w:rFonts w:cs="Arial"/>
              </w:rPr>
            </w:pPr>
          </w:p>
        </w:tc>
        <w:tc>
          <w:tcPr>
            <w:tcW w:w="1317" w:type="dxa"/>
            <w:gridSpan w:val="2"/>
            <w:tcBorders>
              <w:bottom w:val="nil"/>
            </w:tcBorders>
            <w:shd w:val="clear" w:color="auto" w:fill="auto"/>
          </w:tcPr>
          <w:p w14:paraId="35FF757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497D5E" w14:textId="7D125563" w:rsidR="00965FE4" w:rsidRDefault="00070DE9" w:rsidP="00541F74">
            <w:pPr>
              <w:overflowPunct/>
              <w:autoSpaceDE/>
              <w:autoSpaceDN/>
              <w:adjustRightInd/>
              <w:textAlignment w:val="auto"/>
              <w:rPr>
                <w:rFonts w:cs="Arial"/>
              </w:rPr>
            </w:pPr>
            <w:hyperlink r:id="rId159" w:history="1">
              <w:r w:rsidR="00C625C7">
                <w:rPr>
                  <w:rStyle w:val="Hyperlink"/>
                </w:rPr>
                <w:t>C1-223775</w:t>
              </w:r>
            </w:hyperlink>
          </w:p>
        </w:tc>
        <w:tc>
          <w:tcPr>
            <w:tcW w:w="4191" w:type="dxa"/>
            <w:gridSpan w:val="3"/>
            <w:tcBorders>
              <w:top w:val="single" w:sz="4" w:space="0" w:color="auto"/>
              <w:bottom w:val="single" w:sz="4" w:space="0" w:color="auto"/>
            </w:tcBorders>
            <w:shd w:val="clear" w:color="auto" w:fill="FFFF00"/>
          </w:tcPr>
          <w:p w14:paraId="325B48A7" w14:textId="77777777" w:rsidR="00965FE4" w:rsidRDefault="00965FE4" w:rsidP="00541F74">
            <w:pPr>
              <w:rPr>
                <w:rFonts w:cs="Arial"/>
              </w:rPr>
            </w:pPr>
            <w:r>
              <w:rPr>
                <w:rFonts w:cs="Arial"/>
              </w:rPr>
              <w:t>Clarification of UE initiated PDU procedure and NAS signalling connection release</w:t>
            </w:r>
          </w:p>
        </w:tc>
        <w:tc>
          <w:tcPr>
            <w:tcW w:w="1767" w:type="dxa"/>
            <w:tcBorders>
              <w:top w:val="single" w:sz="4" w:space="0" w:color="auto"/>
              <w:bottom w:val="single" w:sz="4" w:space="0" w:color="auto"/>
            </w:tcBorders>
            <w:shd w:val="clear" w:color="auto" w:fill="FFFF00"/>
          </w:tcPr>
          <w:p w14:paraId="72FF0FC6"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0D085B" w14:textId="77777777" w:rsidR="00965FE4" w:rsidRDefault="00965FE4" w:rsidP="00541F74">
            <w:pPr>
              <w:rPr>
                <w:rFonts w:cs="Arial"/>
              </w:rPr>
            </w:pPr>
            <w:r>
              <w:rPr>
                <w:rFonts w:cs="Arial"/>
              </w:rPr>
              <w:t>CR 4390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6546B" w14:textId="77777777" w:rsidR="00965FE4" w:rsidRDefault="00965FE4" w:rsidP="00541F74">
            <w:pPr>
              <w:rPr>
                <w:rFonts w:eastAsia="Batang" w:cs="Arial"/>
                <w:lang w:eastAsia="ko-KR"/>
              </w:rPr>
            </w:pPr>
          </w:p>
        </w:tc>
      </w:tr>
      <w:tr w:rsidR="00965FE4" w:rsidRPr="00D95972" w14:paraId="25A47064" w14:textId="77777777" w:rsidTr="00541F74">
        <w:tc>
          <w:tcPr>
            <w:tcW w:w="976" w:type="dxa"/>
            <w:tcBorders>
              <w:left w:val="thinThickThinSmallGap" w:sz="24" w:space="0" w:color="auto"/>
              <w:bottom w:val="nil"/>
            </w:tcBorders>
            <w:shd w:val="clear" w:color="auto" w:fill="auto"/>
          </w:tcPr>
          <w:p w14:paraId="116E9384" w14:textId="77777777" w:rsidR="00965FE4" w:rsidRPr="00D95972" w:rsidRDefault="00965FE4" w:rsidP="00541F74">
            <w:pPr>
              <w:rPr>
                <w:rFonts w:cs="Arial"/>
              </w:rPr>
            </w:pPr>
          </w:p>
        </w:tc>
        <w:tc>
          <w:tcPr>
            <w:tcW w:w="1317" w:type="dxa"/>
            <w:gridSpan w:val="2"/>
            <w:tcBorders>
              <w:bottom w:val="nil"/>
            </w:tcBorders>
            <w:shd w:val="clear" w:color="auto" w:fill="auto"/>
          </w:tcPr>
          <w:p w14:paraId="5A1DF77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AAC234B" w14:textId="54C1B59C" w:rsidR="00965FE4" w:rsidRDefault="00070DE9" w:rsidP="00541F74">
            <w:pPr>
              <w:overflowPunct/>
              <w:autoSpaceDE/>
              <w:autoSpaceDN/>
              <w:adjustRightInd/>
              <w:textAlignment w:val="auto"/>
              <w:rPr>
                <w:rFonts w:cs="Arial"/>
              </w:rPr>
            </w:pPr>
            <w:hyperlink r:id="rId160" w:history="1">
              <w:r w:rsidR="00C625C7">
                <w:rPr>
                  <w:rStyle w:val="Hyperlink"/>
                </w:rPr>
                <w:t>C1-223776</w:t>
              </w:r>
            </w:hyperlink>
          </w:p>
        </w:tc>
        <w:tc>
          <w:tcPr>
            <w:tcW w:w="4191" w:type="dxa"/>
            <w:gridSpan w:val="3"/>
            <w:tcBorders>
              <w:top w:val="single" w:sz="4" w:space="0" w:color="auto"/>
              <w:bottom w:val="single" w:sz="4" w:space="0" w:color="auto"/>
            </w:tcBorders>
            <w:shd w:val="clear" w:color="auto" w:fill="FFFF00"/>
          </w:tcPr>
          <w:p w14:paraId="48D2C684" w14:textId="77777777" w:rsidR="00965FE4" w:rsidRDefault="00965FE4" w:rsidP="00541F74">
            <w:pPr>
              <w:rPr>
                <w:rFonts w:cs="Arial"/>
              </w:rPr>
            </w:pPr>
            <w:r>
              <w:rPr>
                <w:rFonts w:cs="Arial"/>
              </w:rPr>
              <w:t>Clarifitcaiton of Release of non-emergency PDU sessions</w:t>
            </w:r>
          </w:p>
        </w:tc>
        <w:tc>
          <w:tcPr>
            <w:tcW w:w="1767" w:type="dxa"/>
            <w:tcBorders>
              <w:top w:val="single" w:sz="4" w:space="0" w:color="auto"/>
              <w:bottom w:val="single" w:sz="4" w:space="0" w:color="auto"/>
            </w:tcBorders>
            <w:shd w:val="clear" w:color="auto" w:fill="FFFF00"/>
          </w:tcPr>
          <w:p w14:paraId="5916A0BA"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20D330" w14:textId="77777777" w:rsidR="00965FE4" w:rsidRDefault="00965FE4" w:rsidP="00541F74">
            <w:pPr>
              <w:rPr>
                <w:rFonts w:cs="Arial"/>
              </w:rPr>
            </w:pPr>
            <w:r>
              <w:rPr>
                <w:rFonts w:cs="Arial"/>
              </w:rPr>
              <w:t>CR 4391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2CD8E" w14:textId="77777777" w:rsidR="00965FE4" w:rsidRDefault="00965FE4" w:rsidP="00541F74">
            <w:pPr>
              <w:rPr>
                <w:rFonts w:eastAsia="Batang" w:cs="Arial"/>
                <w:lang w:eastAsia="ko-KR"/>
              </w:rPr>
            </w:pPr>
          </w:p>
        </w:tc>
      </w:tr>
      <w:tr w:rsidR="00965FE4" w:rsidRPr="00D95972" w14:paraId="7C2D4677" w14:textId="77777777" w:rsidTr="00541F74">
        <w:tc>
          <w:tcPr>
            <w:tcW w:w="976" w:type="dxa"/>
            <w:tcBorders>
              <w:left w:val="thinThickThinSmallGap" w:sz="24" w:space="0" w:color="auto"/>
              <w:bottom w:val="nil"/>
            </w:tcBorders>
            <w:shd w:val="clear" w:color="auto" w:fill="auto"/>
          </w:tcPr>
          <w:p w14:paraId="307881D3" w14:textId="77777777" w:rsidR="00965FE4" w:rsidRPr="00D95972" w:rsidRDefault="00965FE4" w:rsidP="00541F74">
            <w:pPr>
              <w:rPr>
                <w:rFonts w:cs="Arial"/>
              </w:rPr>
            </w:pPr>
          </w:p>
        </w:tc>
        <w:tc>
          <w:tcPr>
            <w:tcW w:w="1317" w:type="dxa"/>
            <w:gridSpan w:val="2"/>
            <w:tcBorders>
              <w:bottom w:val="nil"/>
            </w:tcBorders>
            <w:shd w:val="clear" w:color="auto" w:fill="auto"/>
          </w:tcPr>
          <w:p w14:paraId="1A1938C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4A4A5FA" w14:textId="5F8AB776" w:rsidR="00965FE4" w:rsidRDefault="00070DE9" w:rsidP="00541F74">
            <w:pPr>
              <w:overflowPunct/>
              <w:autoSpaceDE/>
              <w:autoSpaceDN/>
              <w:adjustRightInd/>
              <w:textAlignment w:val="auto"/>
              <w:rPr>
                <w:rFonts w:cs="Arial"/>
              </w:rPr>
            </w:pPr>
            <w:hyperlink r:id="rId161" w:history="1">
              <w:r w:rsidR="00C625C7">
                <w:rPr>
                  <w:rStyle w:val="Hyperlink"/>
                </w:rPr>
                <w:t>C1-223777</w:t>
              </w:r>
            </w:hyperlink>
          </w:p>
        </w:tc>
        <w:tc>
          <w:tcPr>
            <w:tcW w:w="4191" w:type="dxa"/>
            <w:gridSpan w:val="3"/>
            <w:tcBorders>
              <w:top w:val="single" w:sz="4" w:space="0" w:color="auto"/>
              <w:bottom w:val="single" w:sz="4" w:space="0" w:color="auto"/>
            </w:tcBorders>
            <w:shd w:val="clear" w:color="auto" w:fill="FFFF00"/>
          </w:tcPr>
          <w:p w14:paraId="4B8046AE" w14:textId="77777777" w:rsidR="00965FE4" w:rsidRDefault="00965FE4" w:rsidP="00541F74">
            <w:pPr>
              <w:rPr>
                <w:rFonts w:cs="Arial"/>
              </w:rPr>
            </w:pPr>
            <w:r>
              <w:rPr>
                <w:rFonts w:cs="Arial"/>
              </w:rPr>
              <w:t>Clarifitcaiton of UE configuration parameter updates</w:t>
            </w:r>
          </w:p>
        </w:tc>
        <w:tc>
          <w:tcPr>
            <w:tcW w:w="1767" w:type="dxa"/>
            <w:tcBorders>
              <w:top w:val="single" w:sz="4" w:space="0" w:color="auto"/>
              <w:bottom w:val="single" w:sz="4" w:space="0" w:color="auto"/>
            </w:tcBorders>
            <w:shd w:val="clear" w:color="auto" w:fill="FFFF00"/>
          </w:tcPr>
          <w:p w14:paraId="13245968"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486963D" w14:textId="77777777" w:rsidR="00965FE4" w:rsidRDefault="00965FE4" w:rsidP="00541F74">
            <w:pPr>
              <w:rPr>
                <w:rFonts w:cs="Arial"/>
              </w:rPr>
            </w:pPr>
            <w:r>
              <w:rPr>
                <w:rFonts w:cs="Arial"/>
              </w:rPr>
              <w:t>CR 4392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E897C" w14:textId="77777777" w:rsidR="00965FE4" w:rsidRDefault="00965FE4" w:rsidP="00541F74">
            <w:pPr>
              <w:rPr>
                <w:rFonts w:eastAsia="Batang" w:cs="Arial"/>
                <w:lang w:eastAsia="ko-KR"/>
              </w:rPr>
            </w:pPr>
          </w:p>
        </w:tc>
      </w:tr>
      <w:tr w:rsidR="00965FE4" w:rsidRPr="00D95972" w14:paraId="09B94F44" w14:textId="77777777" w:rsidTr="00541F74">
        <w:tc>
          <w:tcPr>
            <w:tcW w:w="976" w:type="dxa"/>
            <w:tcBorders>
              <w:left w:val="thinThickThinSmallGap" w:sz="24" w:space="0" w:color="auto"/>
              <w:bottom w:val="nil"/>
            </w:tcBorders>
            <w:shd w:val="clear" w:color="auto" w:fill="auto"/>
          </w:tcPr>
          <w:p w14:paraId="6FF53D10" w14:textId="77777777" w:rsidR="00965FE4" w:rsidRPr="00D95972" w:rsidRDefault="00965FE4" w:rsidP="00541F74">
            <w:pPr>
              <w:rPr>
                <w:rFonts w:cs="Arial"/>
              </w:rPr>
            </w:pPr>
          </w:p>
        </w:tc>
        <w:tc>
          <w:tcPr>
            <w:tcW w:w="1317" w:type="dxa"/>
            <w:gridSpan w:val="2"/>
            <w:tcBorders>
              <w:bottom w:val="nil"/>
            </w:tcBorders>
            <w:shd w:val="clear" w:color="auto" w:fill="auto"/>
          </w:tcPr>
          <w:p w14:paraId="2E34762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DA50923" w14:textId="6D3453BB" w:rsidR="00965FE4" w:rsidRDefault="00070DE9" w:rsidP="00541F74">
            <w:pPr>
              <w:overflowPunct/>
              <w:autoSpaceDE/>
              <w:autoSpaceDN/>
              <w:adjustRightInd/>
              <w:textAlignment w:val="auto"/>
              <w:rPr>
                <w:rFonts w:cs="Arial"/>
              </w:rPr>
            </w:pPr>
            <w:hyperlink r:id="rId162" w:history="1">
              <w:r w:rsidR="00C625C7">
                <w:rPr>
                  <w:rStyle w:val="Hyperlink"/>
                </w:rPr>
                <w:t>C1-223778</w:t>
              </w:r>
            </w:hyperlink>
          </w:p>
        </w:tc>
        <w:tc>
          <w:tcPr>
            <w:tcW w:w="4191" w:type="dxa"/>
            <w:gridSpan w:val="3"/>
            <w:tcBorders>
              <w:top w:val="single" w:sz="4" w:space="0" w:color="auto"/>
              <w:bottom w:val="single" w:sz="4" w:space="0" w:color="auto"/>
            </w:tcBorders>
            <w:shd w:val="clear" w:color="auto" w:fill="FFFF00"/>
          </w:tcPr>
          <w:p w14:paraId="2F5C5730" w14:textId="77777777" w:rsidR="00965FE4" w:rsidRDefault="00965FE4" w:rsidP="00541F74">
            <w:pPr>
              <w:rPr>
                <w:rFonts w:cs="Arial"/>
              </w:rPr>
            </w:pPr>
            <w:r>
              <w:rPr>
                <w:rFonts w:cs="Arial"/>
              </w:rPr>
              <w:t>Clarification of maximum number of PDUs</w:t>
            </w:r>
          </w:p>
        </w:tc>
        <w:tc>
          <w:tcPr>
            <w:tcW w:w="1767" w:type="dxa"/>
            <w:tcBorders>
              <w:top w:val="single" w:sz="4" w:space="0" w:color="auto"/>
              <w:bottom w:val="single" w:sz="4" w:space="0" w:color="auto"/>
            </w:tcBorders>
            <w:shd w:val="clear" w:color="auto" w:fill="FFFF00"/>
          </w:tcPr>
          <w:p w14:paraId="04898D41"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BFCAEA9" w14:textId="77777777" w:rsidR="00965FE4" w:rsidRDefault="00965FE4" w:rsidP="00541F74">
            <w:pPr>
              <w:rPr>
                <w:rFonts w:cs="Arial"/>
              </w:rPr>
            </w:pPr>
            <w:r>
              <w:rPr>
                <w:rFonts w:cs="Arial"/>
              </w:rPr>
              <w:t>CR 4393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55E24" w14:textId="77777777" w:rsidR="00965FE4" w:rsidRDefault="00965FE4" w:rsidP="00541F74">
            <w:pPr>
              <w:rPr>
                <w:rFonts w:eastAsia="Batang" w:cs="Arial"/>
                <w:lang w:eastAsia="ko-KR"/>
              </w:rPr>
            </w:pPr>
          </w:p>
        </w:tc>
      </w:tr>
      <w:tr w:rsidR="00965FE4" w:rsidRPr="00D95972" w14:paraId="029D18A6" w14:textId="77777777" w:rsidTr="00541F74">
        <w:tc>
          <w:tcPr>
            <w:tcW w:w="976" w:type="dxa"/>
            <w:tcBorders>
              <w:left w:val="thinThickThinSmallGap" w:sz="24" w:space="0" w:color="auto"/>
              <w:bottom w:val="nil"/>
            </w:tcBorders>
            <w:shd w:val="clear" w:color="auto" w:fill="auto"/>
          </w:tcPr>
          <w:p w14:paraId="2522A26C" w14:textId="77777777" w:rsidR="00965FE4" w:rsidRPr="00D95972" w:rsidRDefault="00965FE4" w:rsidP="00541F74">
            <w:pPr>
              <w:rPr>
                <w:rFonts w:cs="Arial"/>
              </w:rPr>
            </w:pPr>
          </w:p>
        </w:tc>
        <w:tc>
          <w:tcPr>
            <w:tcW w:w="1317" w:type="dxa"/>
            <w:gridSpan w:val="2"/>
            <w:tcBorders>
              <w:bottom w:val="nil"/>
            </w:tcBorders>
            <w:shd w:val="clear" w:color="auto" w:fill="auto"/>
          </w:tcPr>
          <w:p w14:paraId="3CBDBD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62E4197" w14:textId="29E6F224" w:rsidR="00965FE4" w:rsidRDefault="00070DE9" w:rsidP="00541F74">
            <w:pPr>
              <w:overflowPunct/>
              <w:autoSpaceDE/>
              <w:autoSpaceDN/>
              <w:adjustRightInd/>
              <w:textAlignment w:val="auto"/>
              <w:rPr>
                <w:rFonts w:cs="Arial"/>
              </w:rPr>
            </w:pPr>
            <w:hyperlink r:id="rId163" w:history="1">
              <w:r w:rsidR="00C625C7">
                <w:rPr>
                  <w:rStyle w:val="Hyperlink"/>
                </w:rPr>
                <w:t>C1-223779</w:t>
              </w:r>
            </w:hyperlink>
          </w:p>
        </w:tc>
        <w:tc>
          <w:tcPr>
            <w:tcW w:w="4191" w:type="dxa"/>
            <w:gridSpan w:val="3"/>
            <w:tcBorders>
              <w:top w:val="single" w:sz="4" w:space="0" w:color="auto"/>
              <w:bottom w:val="single" w:sz="4" w:space="0" w:color="auto"/>
            </w:tcBorders>
            <w:shd w:val="clear" w:color="auto" w:fill="FFFF00"/>
          </w:tcPr>
          <w:p w14:paraId="47971DEA" w14:textId="77777777" w:rsidR="00965FE4" w:rsidRDefault="00965FE4" w:rsidP="00541F74">
            <w:pPr>
              <w:rPr>
                <w:rFonts w:cs="Arial"/>
              </w:rPr>
            </w:pPr>
            <w:r>
              <w:rPr>
                <w:rFonts w:cs="Arial"/>
              </w:rPr>
              <w:t>Storage of NSSAI</w:t>
            </w:r>
          </w:p>
        </w:tc>
        <w:tc>
          <w:tcPr>
            <w:tcW w:w="1767" w:type="dxa"/>
            <w:tcBorders>
              <w:top w:val="single" w:sz="4" w:space="0" w:color="auto"/>
              <w:bottom w:val="single" w:sz="4" w:space="0" w:color="auto"/>
            </w:tcBorders>
            <w:shd w:val="clear" w:color="auto" w:fill="FFFF00"/>
          </w:tcPr>
          <w:p w14:paraId="0B636E9B"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096E690" w14:textId="77777777" w:rsidR="00965FE4" w:rsidRDefault="00965FE4" w:rsidP="00541F74">
            <w:pPr>
              <w:rPr>
                <w:rFonts w:cs="Arial"/>
              </w:rPr>
            </w:pPr>
            <w:r>
              <w:rPr>
                <w:rFonts w:cs="Arial"/>
              </w:rPr>
              <w:t>CR 4394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7C2E8" w14:textId="77777777" w:rsidR="00965FE4" w:rsidRDefault="00965FE4" w:rsidP="00541F74">
            <w:pPr>
              <w:rPr>
                <w:rFonts w:eastAsia="Batang" w:cs="Arial"/>
                <w:lang w:eastAsia="ko-KR"/>
              </w:rPr>
            </w:pPr>
          </w:p>
        </w:tc>
      </w:tr>
      <w:tr w:rsidR="00965FE4" w:rsidRPr="00D95972" w14:paraId="26701D97" w14:textId="77777777" w:rsidTr="00541F74">
        <w:tc>
          <w:tcPr>
            <w:tcW w:w="976" w:type="dxa"/>
            <w:tcBorders>
              <w:left w:val="thinThickThinSmallGap" w:sz="24" w:space="0" w:color="auto"/>
              <w:bottom w:val="nil"/>
            </w:tcBorders>
            <w:shd w:val="clear" w:color="auto" w:fill="auto"/>
          </w:tcPr>
          <w:p w14:paraId="5FC7597E" w14:textId="77777777" w:rsidR="00965FE4" w:rsidRPr="00D95972" w:rsidRDefault="00965FE4" w:rsidP="00541F74">
            <w:pPr>
              <w:rPr>
                <w:rFonts w:cs="Arial"/>
              </w:rPr>
            </w:pPr>
          </w:p>
        </w:tc>
        <w:tc>
          <w:tcPr>
            <w:tcW w:w="1317" w:type="dxa"/>
            <w:gridSpan w:val="2"/>
            <w:tcBorders>
              <w:bottom w:val="nil"/>
            </w:tcBorders>
            <w:shd w:val="clear" w:color="auto" w:fill="auto"/>
          </w:tcPr>
          <w:p w14:paraId="7DC111A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2CF7DE6" w14:textId="1FAC6CFC" w:rsidR="00965FE4" w:rsidRDefault="00070DE9" w:rsidP="00541F74">
            <w:pPr>
              <w:overflowPunct/>
              <w:autoSpaceDE/>
              <w:autoSpaceDN/>
              <w:adjustRightInd/>
              <w:textAlignment w:val="auto"/>
              <w:rPr>
                <w:rFonts w:cs="Arial"/>
              </w:rPr>
            </w:pPr>
            <w:hyperlink r:id="rId164" w:history="1">
              <w:r w:rsidR="00C625C7">
                <w:rPr>
                  <w:rStyle w:val="Hyperlink"/>
                </w:rPr>
                <w:t>C1-223780</w:t>
              </w:r>
            </w:hyperlink>
          </w:p>
        </w:tc>
        <w:tc>
          <w:tcPr>
            <w:tcW w:w="4191" w:type="dxa"/>
            <w:gridSpan w:val="3"/>
            <w:tcBorders>
              <w:top w:val="single" w:sz="4" w:space="0" w:color="auto"/>
              <w:bottom w:val="single" w:sz="4" w:space="0" w:color="auto"/>
            </w:tcBorders>
            <w:shd w:val="clear" w:color="auto" w:fill="FFFF00"/>
          </w:tcPr>
          <w:p w14:paraId="1D1DC3FD" w14:textId="77777777" w:rsidR="00965FE4" w:rsidRDefault="00965FE4" w:rsidP="00541F7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19F475E3"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25B490D" w14:textId="77777777" w:rsidR="00965FE4" w:rsidRDefault="00965FE4" w:rsidP="00541F74">
            <w:pPr>
              <w:rPr>
                <w:rFonts w:cs="Arial"/>
              </w:rPr>
            </w:pPr>
            <w:r>
              <w:rPr>
                <w:rFonts w:cs="Arial"/>
              </w:rPr>
              <w:t>CR 4395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E4B6C" w14:textId="77777777" w:rsidR="00965FE4" w:rsidRDefault="00965FE4" w:rsidP="00541F74">
            <w:pPr>
              <w:rPr>
                <w:rFonts w:eastAsia="Batang" w:cs="Arial"/>
                <w:lang w:eastAsia="ko-KR"/>
              </w:rPr>
            </w:pPr>
          </w:p>
        </w:tc>
      </w:tr>
      <w:tr w:rsidR="00965FE4" w:rsidRPr="00D95972" w14:paraId="3D522901" w14:textId="77777777" w:rsidTr="00541F74">
        <w:tc>
          <w:tcPr>
            <w:tcW w:w="976" w:type="dxa"/>
            <w:tcBorders>
              <w:left w:val="thinThickThinSmallGap" w:sz="24" w:space="0" w:color="auto"/>
              <w:bottom w:val="nil"/>
            </w:tcBorders>
            <w:shd w:val="clear" w:color="auto" w:fill="auto"/>
          </w:tcPr>
          <w:p w14:paraId="362BFBE7" w14:textId="77777777" w:rsidR="00965FE4" w:rsidRPr="00D95972" w:rsidRDefault="00965FE4" w:rsidP="00541F74">
            <w:pPr>
              <w:rPr>
                <w:rFonts w:cs="Arial"/>
              </w:rPr>
            </w:pPr>
          </w:p>
        </w:tc>
        <w:tc>
          <w:tcPr>
            <w:tcW w:w="1317" w:type="dxa"/>
            <w:gridSpan w:val="2"/>
            <w:tcBorders>
              <w:bottom w:val="nil"/>
            </w:tcBorders>
            <w:shd w:val="clear" w:color="auto" w:fill="auto"/>
          </w:tcPr>
          <w:p w14:paraId="506BA2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50D901" w14:textId="70C1E76C" w:rsidR="00965FE4" w:rsidRDefault="00070DE9" w:rsidP="00541F74">
            <w:pPr>
              <w:overflowPunct/>
              <w:autoSpaceDE/>
              <w:autoSpaceDN/>
              <w:adjustRightInd/>
              <w:textAlignment w:val="auto"/>
              <w:rPr>
                <w:rFonts w:cs="Arial"/>
              </w:rPr>
            </w:pPr>
            <w:hyperlink r:id="rId165" w:history="1">
              <w:r w:rsidR="00C625C7">
                <w:rPr>
                  <w:rStyle w:val="Hyperlink"/>
                </w:rPr>
                <w:t>C1-223786</w:t>
              </w:r>
            </w:hyperlink>
          </w:p>
        </w:tc>
        <w:tc>
          <w:tcPr>
            <w:tcW w:w="4191" w:type="dxa"/>
            <w:gridSpan w:val="3"/>
            <w:tcBorders>
              <w:top w:val="single" w:sz="4" w:space="0" w:color="auto"/>
              <w:bottom w:val="single" w:sz="4" w:space="0" w:color="auto"/>
            </w:tcBorders>
            <w:shd w:val="clear" w:color="auto" w:fill="FFFF00"/>
          </w:tcPr>
          <w:p w14:paraId="54A1C8FD" w14:textId="77777777" w:rsidR="00965FE4" w:rsidRDefault="00965FE4" w:rsidP="00541F74">
            <w:pPr>
              <w:rPr>
                <w:rFonts w:cs="Arial"/>
              </w:rPr>
            </w:pPr>
            <w:r>
              <w:rPr>
                <w:rFonts w:cs="Arial"/>
              </w:rPr>
              <w:t>Editorial correction to operation codes</w:t>
            </w:r>
          </w:p>
        </w:tc>
        <w:tc>
          <w:tcPr>
            <w:tcW w:w="1767" w:type="dxa"/>
            <w:tcBorders>
              <w:top w:val="single" w:sz="4" w:space="0" w:color="auto"/>
              <w:bottom w:val="single" w:sz="4" w:space="0" w:color="auto"/>
            </w:tcBorders>
            <w:shd w:val="clear" w:color="auto" w:fill="FFFF00"/>
          </w:tcPr>
          <w:p w14:paraId="5DA872A4"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242EA87" w14:textId="77777777" w:rsidR="00965FE4" w:rsidRDefault="00965FE4" w:rsidP="00541F74">
            <w:pPr>
              <w:rPr>
                <w:rFonts w:cs="Arial"/>
              </w:rPr>
            </w:pPr>
            <w:r>
              <w:rPr>
                <w:rFonts w:cs="Arial"/>
              </w:rPr>
              <w:t>CR 4399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BF490" w14:textId="77777777" w:rsidR="00965FE4" w:rsidRDefault="00965FE4" w:rsidP="00541F74">
            <w:pPr>
              <w:rPr>
                <w:rFonts w:eastAsia="Batang" w:cs="Arial"/>
                <w:lang w:eastAsia="ko-KR"/>
              </w:rPr>
            </w:pPr>
          </w:p>
        </w:tc>
      </w:tr>
      <w:tr w:rsidR="00965FE4" w:rsidRPr="00D95972" w14:paraId="4D35DF5D" w14:textId="77777777" w:rsidTr="00541F74">
        <w:tc>
          <w:tcPr>
            <w:tcW w:w="976" w:type="dxa"/>
            <w:tcBorders>
              <w:left w:val="thinThickThinSmallGap" w:sz="24" w:space="0" w:color="auto"/>
              <w:bottom w:val="nil"/>
            </w:tcBorders>
            <w:shd w:val="clear" w:color="auto" w:fill="auto"/>
          </w:tcPr>
          <w:p w14:paraId="13FBEC66" w14:textId="77777777" w:rsidR="00965FE4" w:rsidRPr="00D95972" w:rsidRDefault="00965FE4" w:rsidP="00541F74">
            <w:pPr>
              <w:rPr>
                <w:rFonts w:cs="Arial"/>
              </w:rPr>
            </w:pPr>
          </w:p>
        </w:tc>
        <w:tc>
          <w:tcPr>
            <w:tcW w:w="1317" w:type="dxa"/>
            <w:gridSpan w:val="2"/>
            <w:tcBorders>
              <w:bottom w:val="nil"/>
            </w:tcBorders>
            <w:shd w:val="clear" w:color="auto" w:fill="auto"/>
          </w:tcPr>
          <w:p w14:paraId="42A8C12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F069C34" w14:textId="0B648581" w:rsidR="00965FE4" w:rsidRDefault="00070DE9" w:rsidP="00541F74">
            <w:pPr>
              <w:overflowPunct/>
              <w:autoSpaceDE/>
              <w:autoSpaceDN/>
              <w:adjustRightInd/>
              <w:textAlignment w:val="auto"/>
              <w:rPr>
                <w:rFonts w:cs="Arial"/>
              </w:rPr>
            </w:pPr>
            <w:hyperlink r:id="rId166" w:history="1">
              <w:r w:rsidR="00C625C7">
                <w:rPr>
                  <w:rStyle w:val="Hyperlink"/>
                </w:rPr>
                <w:t>C1-223790</w:t>
              </w:r>
            </w:hyperlink>
          </w:p>
        </w:tc>
        <w:tc>
          <w:tcPr>
            <w:tcW w:w="4191" w:type="dxa"/>
            <w:gridSpan w:val="3"/>
            <w:tcBorders>
              <w:top w:val="single" w:sz="4" w:space="0" w:color="auto"/>
              <w:bottom w:val="single" w:sz="4" w:space="0" w:color="auto"/>
            </w:tcBorders>
            <w:shd w:val="clear" w:color="auto" w:fill="FFFF00"/>
          </w:tcPr>
          <w:p w14:paraId="1BA36915" w14:textId="77777777" w:rsidR="00965FE4" w:rsidRDefault="00965FE4" w:rsidP="00541F74">
            <w:pPr>
              <w:rPr>
                <w:rFonts w:cs="Arial"/>
              </w:rPr>
            </w:pPr>
            <w:r>
              <w:rPr>
                <w:rFonts w:cs="Arial"/>
              </w:rPr>
              <w:t>Clarification on the refreshment on SUCI while using NULL SCHEME</w:t>
            </w:r>
          </w:p>
        </w:tc>
        <w:tc>
          <w:tcPr>
            <w:tcW w:w="1767" w:type="dxa"/>
            <w:tcBorders>
              <w:top w:val="single" w:sz="4" w:space="0" w:color="auto"/>
              <w:bottom w:val="single" w:sz="4" w:space="0" w:color="auto"/>
            </w:tcBorders>
            <w:shd w:val="clear" w:color="auto" w:fill="FFFF00"/>
          </w:tcPr>
          <w:p w14:paraId="67031D93"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D926D29" w14:textId="77777777" w:rsidR="00965FE4" w:rsidRDefault="00965FE4" w:rsidP="00541F74">
            <w:pPr>
              <w:rPr>
                <w:rFonts w:cs="Arial"/>
              </w:rPr>
            </w:pPr>
            <w:r>
              <w:rPr>
                <w:rFonts w:cs="Arial"/>
              </w:rPr>
              <w:t xml:space="preserve">CR 4403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2B926" w14:textId="77777777" w:rsidR="00965FE4" w:rsidRDefault="00965FE4" w:rsidP="00541F74">
            <w:pPr>
              <w:rPr>
                <w:rFonts w:eastAsia="Batang" w:cs="Arial"/>
                <w:lang w:eastAsia="ko-KR"/>
              </w:rPr>
            </w:pPr>
          </w:p>
        </w:tc>
      </w:tr>
      <w:tr w:rsidR="00965FE4" w:rsidRPr="00D95972" w14:paraId="1B98DA3B" w14:textId="77777777" w:rsidTr="00541F74">
        <w:tc>
          <w:tcPr>
            <w:tcW w:w="976" w:type="dxa"/>
            <w:tcBorders>
              <w:left w:val="thinThickThinSmallGap" w:sz="24" w:space="0" w:color="auto"/>
              <w:bottom w:val="nil"/>
            </w:tcBorders>
            <w:shd w:val="clear" w:color="auto" w:fill="auto"/>
          </w:tcPr>
          <w:p w14:paraId="26C6D6AB" w14:textId="77777777" w:rsidR="00965FE4" w:rsidRPr="00D95972" w:rsidRDefault="00965FE4" w:rsidP="00541F74">
            <w:pPr>
              <w:rPr>
                <w:rFonts w:cs="Arial"/>
              </w:rPr>
            </w:pPr>
          </w:p>
        </w:tc>
        <w:tc>
          <w:tcPr>
            <w:tcW w:w="1317" w:type="dxa"/>
            <w:gridSpan w:val="2"/>
            <w:tcBorders>
              <w:bottom w:val="nil"/>
            </w:tcBorders>
            <w:shd w:val="clear" w:color="auto" w:fill="auto"/>
          </w:tcPr>
          <w:p w14:paraId="352616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138C3DA" w14:textId="4AB0659A" w:rsidR="00965FE4" w:rsidRDefault="00070DE9" w:rsidP="00541F74">
            <w:pPr>
              <w:overflowPunct/>
              <w:autoSpaceDE/>
              <w:autoSpaceDN/>
              <w:adjustRightInd/>
              <w:textAlignment w:val="auto"/>
              <w:rPr>
                <w:rFonts w:cs="Arial"/>
              </w:rPr>
            </w:pPr>
            <w:hyperlink r:id="rId167" w:history="1">
              <w:r w:rsidR="00C625C7">
                <w:rPr>
                  <w:rStyle w:val="Hyperlink"/>
                </w:rPr>
                <w:t>C1-223793</w:t>
              </w:r>
            </w:hyperlink>
          </w:p>
        </w:tc>
        <w:tc>
          <w:tcPr>
            <w:tcW w:w="4191" w:type="dxa"/>
            <w:gridSpan w:val="3"/>
            <w:tcBorders>
              <w:top w:val="single" w:sz="4" w:space="0" w:color="auto"/>
              <w:bottom w:val="single" w:sz="4" w:space="0" w:color="auto"/>
            </w:tcBorders>
            <w:shd w:val="clear" w:color="auto" w:fill="FFFF00"/>
          </w:tcPr>
          <w:p w14:paraId="49BE35E5" w14:textId="77777777" w:rsidR="00965FE4" w:rsidRDefault="00965FE4" w:rsidP="00541F74">
            <w:pPr>
              <w:rPr>
                <w:rFonts w:cs="Arial"/>
              </w:rPr>
            </w:pPr>
            <w:r>
              <w:rPr>
                <w:rFonts w:cs="Arial"/>
              </w:rPr>
              <w:t>Addition of condition for deleting SA procedure</w:t>
            </w:r>
          </w:p>
        </w:tc>
        <w:tc>
          <w:tcPr>
            <w:tcW w:w="1767" w:type="dxa"/>
            <w:tcBorders>
              <w:top w:val="single" w:sz="4" w:space="0" w:color="auto"/>
              <w:bottom w:val="single" w:sz="4" w:space="0" w:color="auto"/>
            </w:tcBorders>
            <w:shd w:val="clear" w:color="auto" w:fill="FFFF00"/>
          </w:tcPr>
          <w:p w14:paraId="212678C5"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BF3EA97" w14:textId="77777777" w:rsidR="00965FE4" w:rsidRDefault="00965FE4" w:rsidP="00541F74">
            <w:pPr>
              <w:rPr>
                <w:rFonts w:cs="Arial"/>
              </w:rPr>
            </w:pPr>
            <w:r>
              <w:rPr>
                <w:rFonts w:cs="Arial"/>
              </w:rPr>
              <w:t>CR 0202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B9892" w14:textId="77777777" w:rsidR="00965FE4" w:rsidRDefault="00965FE4" w:rsidP="00541F74">
            <w:pPr>
              <w:rPr>
                <w:rFonts w:eastAsia="Batang" w:cs="Arial"/>
                <w:lang w:eastAsia="ko-KR"/>
              </w:rPr>
            </w:pPr>
          </w:p>
        </w:tc>
      </w:tr>
      <w:tr w:rsidR="00965FE4" w:rsidRPr="00D95972" w14:paraId="35FF0885" w14:textId="77777777" w:rsidTr="00541F74">
        <w:tc>
          <w:tcPr>
            <w:tcW w:w="976" w:type="dxa"/>
            <w:tcBorders>
              <w:left w:val="thinThickThinSmallGap" w:sz="24" w:space="0" w:color="auto"/>
              <w:bottom w:val="nil"/>
            </w:tcBorders>
            <w:shd w:val="clear" w:color="auto" w:fill="auto"/>
          </w:tcPr>
          <w:p w14:paraId="51F8BDF5" w14:textId="77777777" w:rsidR="00965FE4" w:rsidRPr="00D95972" w:rsidRDefault="00965FE4" w:rsidP="00541F74">
            <w:pPr>
              <w:rPr>
                <w:rFonts w:cs="Arial"/>
              </w:rPr>
            </w:pPr>
          </w:p>
        </w:tc>
        <w:tc>
          <w:tcPr>
            <w:tcW w:w="1317" w:type="dxa"/>
            <w:gridSpan w:val="2"/>
            <w:tcBorders>
              <w:bottom w:val="nil"/>
            </w:tcBorders>
            <w:shd w:val="clear" w:color="auto" w:fill="auto"/>
          </w:tcPr>
          <w:p w14:paraId="4E9C468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C49AF48" w14:textId="1E2D3749" w:rsidR="00965FE4" w:rsidRDefault="00070DE9" w:rsidP="00541F74">
            <w:pPr>
              <w:overflowPunct/>
              <w:autoSpaceDE/>
              <w:autoSpaceDN/>
              <w:adjustRightInd/>
              <w:textAlignment w:val="auto"/>
              <w:rPr>
                <w:rFonts w:cs="Arial"/>
              </w:rPr>
            </w:pPr>
            <w:hyperlink r:id="rId168" w:history="1">
              <w:r w:rsidR="00C625C7">
                <w:rPr>
                  <w:rStyle w:val="Hyperlink"/>
                </w:rPr>
                <w:t>C1-223502</w:t>
              </w:r>
            </w:hyperlink>
          </w:p>
        </w:tc>
        <w:tc>
          <w:tcPr>
            <w:tcW w:w="4191" w:type="dxa"/>
            <w:gridSpan w:val="3"/>
            <w:tcBorders>
              <w:top w:val="single" w:sz="4" w:space="0" w:color="auto"/>
              <w:bottom w:val="single" w:sz="4" w:space="0" w:color="auto"/>
            </w:tcBorders>
            <w:shd w:val="clear" w:color="auto" w:fill="FFFF00"/>
          </w:tcPr>
          <w:p w14:paraId="11D656FE" w14:textId="77777777" w:rsidR="00965FE4" w:rsidRDefault="00965FE4" w:rsidP="00541F74">
            <w:pPr>
              <w:rPr>
                <w:rFonts w:cs="Arial"/>
              </w:rPr>
            </w:pPr>
            <w:r>
              <w:rPr>
                <w:rFonts w:cs="Arial"/>
              </w:rPr>
              <w:t>Correction to 5GMM capability IE</w:t>
            </w:r>
          </w:p>
        </w:tc>
        <w:tc>
          <w:tcPr>
            <w:tcW w:w="1767" w:type="dxa"/>
            <w:tcBorders>
              <w:top w:val="single" w:sz="4" w:space="0" w:color="auto"/>
              <w:bottom w:val="single" w:sz="4" w:space="0" w:color="auto"/>
            </w:tcBorders>
            <w:shd w:val="clear" w:color="auto" w:fill="FFFF00"/>
          </w:tcPr>
          <w:p w14:paraId="66D40F16" w14:textId="77777777" w:rsidR="00965FE4" w:rsidRDefault="00965FE4" w:rsidP="00541F7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0539D66" w14:textId="77777777" w:rsidR="00965FE4" w:rsidRDefault="00965FE4" w:rsidP="00541F74">
            <w:pPr>
              <w:rPr>
                <w:rFonts w:cs="Arial"/>
              </w:rPr>
            </w:pPr>
            <w:r>
              <w:rPr>
                <w:rFonts w:cs="Arial"/>
              </w:rPr>
              <w:t>CR 4288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A4D29" w14:textId="77777777" w:rsidR="00965FE4" w:rsidRDefault="00965FE4" w:rsidP="00541F74">
            <w:pPr>
              <w:rPr>
                <w:rFonts w:eastAsia="Batang" w:cs="Arial"/>
                <w:lang w:eastAsia="ko-KR"/>
              </w:rPr>
            </w:pPr>
          </w:p>
        </w:tc>
      </w:tr>
      <w:tr w:rsidR="00965FE4" w:rsidRPr="00D95972" w14:paraId="3D5C9493" w14:textId="77777777" w:rsidTr="00541F74">
        <w:tc>
          <w:tcPr>
            <w:tcW w:w="976" w:type="dxa"/>
            <w:tcBorders>
              <w:left w:val="thinThickThinSmallGap" w:sz="24" w:space="0" w:color="auto"/>
              <w:bottom w:val="nil"/>
            </w:tcBorders>
            <w:shd w:val="clear" w:color="auto" w:fill="auto"/>
          </w:tcPr>
          <w:p w14:paraId="13F69C01" w14:textId="77777777" w:rsidR="00965FE4" w:rsidRPr="00D95972" w:rsidRDefault="00965FE4" w:rsidP="00541F74">
            <w:pPr>
              <w:rPr>
                <w:rFonts w:cs="Arial"/>
              </w:rPr>
            </w:pPr>
          </w:p>
        </w:tc>
        <w:tc>
          <w:tcPr>
            <w:tcW w:w="1317" w:type="dxa"/>
            <w:gridSpan w:val="2"/>
            <w:tcBorders>
              <w:bottom w:val="nil"/>
            </w:tcBorders>
            <w:shd w:val="clear" w:color="auto" w:fill="auto"/>
          </w:tcPr>
          <w:p w14:paraId="76CB82F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86D1FB0" w14:textId="026353A7" w:rsidR="00965FE4" w:rsidRDefault="00070DE9" w:rsidP="00541F74">
            <w:pPr>
              <w:overflowPunct/>
              <w:autoSpaceDE/>
              <w:autoSpaceDN/>
              <w:adjustRightInd/>
              <w:textAlignment w:val="auto"/>
              <w:rPr>
                <w:rFonts w:cs="Arial"/>
              </w:rPr>
            </w:pPr>
            <w:hyperlink r:id="rId169" w:history="1">
              <w:r w:rsidR="00C625C7">
                <w:rPr>
                  <w:rStyle w:val="Hyperlink"/>
                </w:rPr>
                <w:t>C1-223503</w:t>
              </w:r>
            </w:hyperlink>
          </w:p>
        </w:tc>
        <w:tc>
          <w:tcPr>
            <w:tcW w:w="4191" w:type="dxa"/>
            <w:gridSpan w:val="3"/>
            <w:tcBorders>
              <w:top w:val="single" w:sz="4" w:space="0" w:color="auto"/>
              <w:bottom w:val="single" w:sz="4" w:space="0" w:color="auto"/>
            </w:tcBorders>
            <w:shd w:val="clear" w:color="auto" w:fill="FFFF00"/>
          </w:tcPr>
          <w:p w14:paraId="0D65A5D7" w14:textId="77777777" w:rsidR="00965FE4" w:rsidRDefault="00965FE4" w:rsidP="00541F74">
            <w:pPr>
              <w:rPr>
                <w:rFonts w:cs="Arial"/>
              </w:rPr>
            </w:pPr>
            <w:r>
              <w:rPr>
                <w:rFonts w:cs="Arial"/>
              </w:rPr>
              <w:t>Correction to PDU session type</w:t>
            </w:r>
          </w:p>
        </w:tc>
        <w:tc>
          <w:tcPr>
            <w:tcW w:w="1767" w:type="dxa"/>
            <w:tcBorders>
              <w:top w:val="single" w:sz="4" w:space="0" w:color="auto"/>
              <w:bottom w:val="single" w:sz="4" w:space="0" w:color="auto"/>
            </w:tcBorders>
            <w:shd w:val="clear" w:color="auto" w:fill="FFFF00"/>
          </w:tcPr>
          <w:p w14:paraId="0F97E92C" w14:textId="77777777" w:rsidR="00965FE4" w:rsidRDefault="00965FE4" w:rsidP="00541F7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51D8FC13" w14:textId="77777777" w:rsidR="00965FE4" w:rsidRDefault="00965FE4" w:rsidP="00541F74">
            <w:pPr>
              <w:rPr>
                <w:rFonts w:cs="Arial"/>
              </w:rPr>
            </w:pPr>
            <w:r>
              <w:rPr>
                <w:rFonts w:cs="Arial"/>
              </w:rPr>
              <w:t>CR 4289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B3C7F" w14:textId="77777777" w:rsidR="00965FE4" w:rsidRDefault="00965FE4" w:rsidP="00541F74">
            <w:pPr>
              <w:rPr>
                <w:rFonts w:eastAsia="Batang" w:cs="Arial"/>
                <w:lang w:eastAsia="ko-KR"/>
              </w:rPr>
            </w:pPr>
          </w:p>
        </w:tc>
      </w:tr>
      <w:tr w:rsidR="00965FE4" w:rsidRPr="00D95972" w14:paraId="3704D130" w14:textId="77777777" w:rsidTr="00541F74">
        <w:tc>
          <w:tcPr>
            <w:tcW w:w="976" w:type="dxa"/>
            <w:tcBorders>
              <w:left w:val="thinThickThinSmallGap" w:sz="24" w:space="0" w:color="auto"/>
              <w:bottom w:val="nil"/>
            </w:tcBorders>
            <w:shd w:val="clear" w:color="auto" w:fill="auto"/>
          </w:tcPr>
          <w:p w14:paraId="23BCAD56" w14:textId="77777777" w:rsidR="00965FE4" w:rsidRPr="00D95972" w:rsidRDefault="00965FE4" w:rsidP="00541F74">
            <w:pPr>
              <w:rPr>
                <w:rFonts w:cs="Arial"/>
              </w:rPr>
            </w:pPr>
          </w:p>
        </w:tc>
        <w:tc>
          <w:tcPr>
            <w:tcW w:w="1317" w:type="dxa"/>
            <w:gridSpan w:val="2"/>
            <w:tcBorders>
              <w:bottom w:val="nil"/>
            </w:tcBorders>
            <w:shd w:val="clear" w:color="auto" w:fill="auto"/>
          </w:tcPr>
          <w:p w14:paraId="18527F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FE7BCBF" w14:textId="7341592B" w:rsidR="00965FE4" w:rsidRDefault="00070DE9" w:rsidP="00541F74">
            <w:pPr>
              <w:overflowPunct/>
              <w:autoSpaceDE/>
              <w:autoSpaceDN/>
              <w:adjustRightInd/>
              <w:textAlignment w:val="auto"/>
              <w:rPr>
                <w:rFonts w:cs="Arial"/>
              </w:rPr>
            </w:pPr>
            <w:hyperlink r:id="rId170" w:history="1">
              <w:r w:rsidR="00C625C7">
                <w:rPr>
                  <w:rStyle w:val="Hyperlink"/>
                </w:rPr>
                <w:t>C1-223518</w:t>
              </w:r>
            </w:hyperlink>
          </w:p>
        </w:tc>
        <w:tc>
          <w:tcPr>
            <w:tcW w:w="4191" w:type="dxa"/>
            <w:gridSpan w:val="3"/>
            <w:tcBorders>
              <w:top w:val="single" w:sz="4" w:space="0" w:color="auto"/>
              <w:bottom w:val="single" w:sz="4" w:space="0" w:color="auto"/>
            </w:tcBorders>
            <w:shd w:val="clear" w:color="auto" w:fill="FFFF00"/>
          </w:tcPr>
          <w:p w14:paraId="6840BBB5" w14:textId="77777777" w:rsidR="00965FE4" w:rsidRDefault="00965FE4" w:rsidP="00541F74">
            <w:pPr>
              <w:rPr>
                <w:rFonts w:cs="Arial"/>
              </w:rPr>
            </w:pPr>
            <w:r>
              <w:rPr>
                <w:rFonts w:cs="Arial"/>
              </w:rPr>
              <w:t>Correction to NOTE of CAG information list IE</w:t>
            </w:r>
          </w:p>
        </w:tc>
        <w:tc>
          <w:tcPr>
            <w:tcW w:w="1767" w:type="dxa"/>
            <w:tcBorders>
              <w:top w:val="single" w:sz="4" w:space="0" w:color="auto"/>
              <w:bottom w:val="single" w:sz="4" w:space="0" w:color="auto"/>
            </w:tcBorders>
            <w:shd w:val="clear" w:color="auto" w:fill="FFFF00"/>
          </w:tcPr>
          <w:p w14:paraId="166E042B" w14:textId="77777777" w:rsidR="00965FE4"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5A2B14D" w14:textId="77777777" w:rsidR="00965FE4" w:rsidRDefault="00965FE4" w:rsidP="00541F74">
            <w:pPr>
              <w:rPr>
                <w:rFonts w:cs="Arial"/>
              </w:rPr>
            </w:pPr>
            <w:r>
              <w:rPr>
                <w:rFonts w:cs="Arial"/>
              </w:rPr>
              <w:t>CR 4293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89BFC" w14:textId="77777777" w:rsidR="00965FE4" w:rsidRDefault="00965FE4" w:rsidP="00541F74">
            <w:pPr>
              <w:rPr>
                <w:rFonts w:eastAsia="Batang" w:cs="Arial"/>
                <w:lang w:eastAsia="ko-KR"/>
              </w:rPr>
            </w:pPr>
          </w:p>
        </w:tc>
      </w:tr>
      <w:tr w:rsidR="00965FE4" w:rsidRPr="00D95972" w14:paraId="4F481E13" w14:textId="77777777" w:rsidTr="00541F74">
        <w:tc>
          <w:tcPr>
            <w:tcW w:w="976" w:type="dxa"/>
            <w:tcBorders>
              <w:left w:val="thinThickThinSmallGap" w:sz="24" w:space="0" w:color="auto"/>
              <w:bottom w:val="nil"/>
            </w:tcBorders>
            <w:shd w:val="clear" w:color="auto" w:fill="auto"/>
          </w:tcPr>
          <w:p w14:paraId="4ED9F295" w14:textId="77777777" w:rsidR="00965FE4" w:rsidRPr="00D95972" w:rsidRDefault="00965FE4" w:rsidP="00541F74">
            <w:pPr>
              <w:rPr>
                <w:rFonts w:cs="Arial"/>
              </w:rPr>
            </w:pPr>
          </w:p>
        </w:tc>
        <w:tc>
          <w:tcPr>
            <w:tcW w:w="1317" w:type="dxa"/>
            <w:gridSpan w:val="2"/>
            <w:tcBorders>
              <w:bottom w:val="nil"/>
            </w:tcBorders>
            <w:shd w:val="clear" w:color="auto" w:fill="auto"/>
          </w:tcPr>
          <w:p w14:paraId="1A3C17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5677EF" w14:textId="35A76060" w:rsidR="00965FE4" w:rsidRDefault="00070DE9" w:rsidP="00541F74">
            <w:pPr>
              <w:overflowPunct/>
              <w:autoSpaceDE/>
              <w:autoSpaceDN/>
              <w:adjustRightInd/>
              <w:textAlignment w:val="auto"/>
              <w:rPr>
                <w:rFonts w:cs="Arial"/>
              </w:rPr>
            </w:pPr>
            <w:hyperlink r:id="rId171" w:history="1">
              <w:r w:rsidR="00C625C7">
                <w:rPr>
                  <w:rStyle w:val="Hyperlink"/>
                </w:rPr>
                <w:t>C1-223519</w:t>
              </w:r>
            </w:hyperlink>
          </w:p>
        </w:tc>
        <w:tc>
          <w:tcPr>
            <w:tcW w:w="4191" w:type="dxa"/>
            <w:gridSpan w:val="3"/>
            <w:tcBorders>
              <w:top w:val="single" w:sz="4" w:space="0" w:color="auto"/>
              <w:bottom w:val="single" w:sz="4" w:space="0" w:color="auto"/>
            </w:tcBorders>
            <w:shd w:val="clear" w:color="auto" w:fill="FFFF00"/>
          </w:tcPr>
          <w:p w14:paraId="2643BD94" w14:textId="77777777" w:rsidR="00965FE4" w:rsidRDefault="00965FE4" w:rsidP="00541F74">
            <w:pPr>
              <w:rPr>
                <w:rFonts w:cs="Arial"/>
              </w:rPr>
            </w:pPr>
            <w:r>
              <w:rPr>
                <w:rFonts w:cs="Arial"/>
              </w:rPr>
              <w:t>Clarification on the update of allowed NSSAI</w:t>
            </w:r>
          </w:p>
        </w:tc>
        <w:tc>
          <w:tcPr>
            <w:tcW w:w="1767" w:type="dxa"/>
            <w:tcBorders>
              <w:top w:val="single" w:sz="4" w:space="0" w:color="auto"/>
              <w:bottom w:val="single" w:sz="4" w:space="0" w:color="auto"/>
            </w:tcBorders>
            <w:shd w:val="clear" w:color="auto" w:fill="FFFF00"/>
          </w:tcPr>
          <w:p w14:paraId="0FCCA19F" w14:textId="77777777" w:rsidR="00965FE4"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86115D9" w14:textId="77777777" w:rsidR="00965FE4" w:rsidRDefault="00965FE4" w:rsidP="00541F74">
            <w:pPr>
              <w:rPr>
                <w:rFonts w:cs="Arial"/>
              </w:rPr>
            </w:pPr>
            <w:r>
              <w:rPr>
                <w:rFonts w:cs="Arial"/>
              </w:rPr>
              <w:t>CR 4294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FEB70" w14:textId="77777777" w:rsidR="00965FE4" w:rsidRDefault="00965FE4" w:rsidP="00541F74">
            <w:pPr>
              <w:rPr>
                <w:rFonts w:eastAsia="Batang" w:cs="Arial"/>
                <w:lang w:eastAsia="ko-KR"/>
              </w:rPr>
            </w:pPr>
          </w:p>
        </w:tc>
      </w:tr>
      <w:tr w:rsidR="00965FE4" w:rsidRPr="00D95972" w14:paraId="2ECEA360" w14:textId="77777777" w:rsidTr="00541F74">
        <w:tc>
          <w:tcPr>
            <w:tcW w:w="976" w:type="dxa"/>
            <w:tcBorders>
              <w:left w:val="thinThickThinSmallGap" w:sz="24" w:space="0" w:color="auto"/>
              <w:bottom w:val="nil"/>
            </w:tcBorders>
            <w:shd w:val="clear" w:color="auto" w:fill="auto"/>
          </w:tcPr>
          <w:p w14:paraId="1CB69872" w14:textId="77777777" w:rsidR="00965FE4" w:rsidRPr="00D95972" w:rsidRDefault="00965FE4" w:rsidP="00541F74">
            <w:pPr>
              <w:rPr>
                <w:rFonts w:cs="Arial"/>
              </w:rPr>
            </w:pPr>
          </w:p>
        </w:tc>
        <w:tc>
          <w:tcPr>
            <w:tcW w:w="1317" w:type="dxa"/>
            <w:gridSpan w:val="2"/>
            <w:tcBorders>
              <w:bottom w:val="nil"/>
            </w:tcBorders>
            <w:shd w:val="clear" w:color="auto" w:fill="auto"/>
          </w:tcPr>
          <w:p w14:paraId="240303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29F187E" w14:textId="6A0A0606" w:rsidR="00965FE4" w:rsidRDefault="00070DE9" w:rsidP="00541F74">
            <w:pPr>
              <w:overflowPunct/>
              <w:autoSpaceDE/>
              <w:autoSpaceDN/>
              <w:adjustRightInd/>
              <w:textAlignment w:val="auto"/>
              <w:rPr>
                <w:rFonts w:cs="Arial"/>
              </w:rPr>
            </w:pPr>
            <w:hyperlink r:id="rId172" w:history="1">
              <w:r w:rsidR="00C625C7">
                <w:rPr>
                  <w:rStyle w:val="Hyperlink"/>
                </w:rPr>
                <w:t>C1-223532</w:t>
              </w:r>
            </w:hyperlink>
          </w:p>
        </w:tc>
        <w:tc>
          <w:tcPr>
            <w:tcW w:w="4191" w:type="dxa"/>
            <w:gridSpan w:val="3"/>
            <w:tcBorders>
              <w:top w:val="single" w:sz="4" w:space="0" w:color="auto"/>
              <w:bottom w:val="single" w:sz="4" w:space="0" w:color="auto"/>
            </w:tcBorders>
            <w:shd w:val="clear" w:color="auto" w:fill="FFFF00"/>
          </w:tcPr>
          <w:p w14:paraId="4C7B6680" w14:textId="77777777" w:rsidR="00965FE4" w:rsidRDefault="00965FE4" w:rsidP="00541F74">
            <w:pPr>
              <w:rPr>
                <w:rFonts w:cs="Arial"/>
              </w:rPr>
            </w:pPr>
            <w:r>
              <w:rPr>
                <w:rFonts w:cs="Arial"/>
              </w:rPr>
              <w:t>Taking into account information from the NG-RAN when determining the Paging subgroup ID</w:t>
            </w:r>
          </w:p>
        </w:tc>
        <w:tc>
          <w:tcPr>
            <w:tcW w:w="1767" w:type="dxa"/>
            <w:tcBorders>
              <w:top w:val="single" w:sz="4" w:space="0" w:color="auto"/>
              <w:bottom w:val="single" w:sz="4" w:space="0" w:color="auto"/>
            </w:tcBorders>
            <w:shd w:val="clear" w:color="auto" w:fill="FFFF00"/>
          </w:tcPr>
          <w:p w14:paraId="35181657" w14:textId="77777777" w:rsidR="00965FE4"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81DD946" w14:textId="77777777" w:rsidR="00965FE4" w:rsidRDefault="00965FE4" w:rsidP="00541F74">
            <w:pPr>
              <w:rPr>
                <w:rFonts w:cs="Arial"/>
              </w:rPr>
            </w:pPr>
            <w:r>
              <w:rPr>
                <w:rFonts w:cs="Arial"/>
              </w:rPr>
              <w:t>CR 4299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522F" w14:textId="77777777" w:rsidR="00965FE4" w:rsidRDefault="00965FE4" w:rsidP="00541F74">
            <w:pPr>
              <w:rPr>
                <w:rFonts w:eastAsia="Batang" w:cs="Arial"/>
                <w:lang w:eastAsia="ko-KR"/>
              </w:rPr>
            </w:pPr>
            <w:r>
              <w:rPr>
                <w:rFonts w:eastAsia="Batang" w:cs="Arial"/>
                <w:lang w:eastAsia="ko-KR"/>
              </w:rPr>
              <w:t>Cover page correct, 3GU needs to be updated, i.e. 5GProtoc17 is correct</w:t>
            </w:r>
          </w:p>
        </w:tc>
      </w:tr>
      <w:tr w:rsidR="00965FE4" w:rsidRPr="00D95972" w14:paraId="3F13F8DF" w14:textId="77777777" w:rsidTr="00541F74">
        <w:tc>
          <w:tcPr>
            <w:tcW w:w="976" w:type="dxa"/>
            <w:tcBorders>
              <w:left w:val="thinThickThinSmallGap" w:sz="24" w:space="0" w:color="auto"/>
              <w:bottom w:val="nil"/>
            </w:tcBorders>
            <w:shd w:val="clear" w:color="auto" w:fill="auto"/>
          </w:tcPr>
          <w:p w14:paraId="485E6C98" w14:textId="77777777" w:rsidR="00965FE4" w:rsidRPr="00D95972" w:rsidRDefault="00965FE4" w:rsidP="00541F74">
            <w:pPr>
              <w:rPr>
                <w:rFonts w:cs="Arial"/>
              </w:rPr>
            </w:pPr>
          </w:p>
        </w:tc>
        <w:tc>
          <w:tcPr>
            <w:tcW w:w="1317" w:type="dxa"/>
            <w:gridSpan w:val="2"/>
            <w:tcBorders>
              <w:bottom w:val="nil"/>
            </w:tcBorders>
            <w:shd w:val="clear" w:color="auto" w:fill="auto"/>
          </w:tcPr>
          <w:p w14:paraId="6978F17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FD336F1" w14:textId="35EE2592" w:rsidR="00965FE4" w:rsidRDefault="00070DE9" w:rsidP="00541F74">
            <w:pPr>
              <w:overflowPunct/>
              <w:autoSpaceDE/>
              <w:autoSpaceDN/>
              <w:adjustRightInd/>
              <w:textAlignment w:val="auto"/>
              <w:rPr>
                <w:rFonts w:cs="Arial"/>
              </w:rPr>
            </w:pPr>
            <w:hyperlink r:id="rId173" w:history="1">
              <w:r w:rsidR="00C625C7">
                <w:rPr>
                  <w:rStyle w:val="Hyperlink"/>
                </w:rPr>
                <w:t>C1-223543</w:t>
              </w:r>
            </w:hyperlink>
          </w:p>
        </w:tc>
        <w:tc>
          <w:tcPr>
            <w:tcW w:w="4191" w:type="dxa"/>
            <w:gridSpan w:val="3"/>
            <w:tcBorders>
              <w:top w:val="single" w:sz="4" w:space="0" w:color="auto"/>
              <w:bottom w:val="single" w:sz="4" w:space="0" w:color="auto"/>
            </w:tcBorders>
            <w:shd w:val="clear" w:color="auto" w:fill="FFFF00"/>
          </w:tcPr>
          <w:p w14:paraId="44EFB2E9" w14:textId="77777777" w:rsidR="00965FE4" w:rsidRDefault="00965FE4" w:rsidP="00541F74">
            <w:pPr>
              <w:rPr>
                <w:rFonts w:cs="Arial"/>
              </w:rPr>
            </w:pPr>
            <w:r>
              <w:rPr>
                <w:rFonts w:cs="Arial"/>
              </w:rPr>
              <w:t>Note on the default configured NSSAI</w:t>
            </w:r>
          </w:p>
        </w:tc>
        <w:tc>
          <w:tcPr>
            <w:tcW w:w="1767" w:type="dxa"/>
            <w:tcBorders>
              <w:top w:val="single" w:sz="4" w:space="0" w:color="auto"/>
              <w:bottom w:val="single" w:sz="4" w:space="0" w:color="auto"/>
            </w:tcBorders>
            <w:shd w:val="clear" w:color="auto" w:fill="FFFF00"/>
          </w:tcPr>
          <w:p w14:paraId="3AAF7C0C"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36A54F" w14:textId="77777777" w:rsidR="00965FE4" w:rsidRDefault="00965FE4" w:rsidP="00541F74">
            <w:pPr>
              <w:rPr>
                <w:rFonts w:cs="Arial"/>
              </w:rPr>
            </w:pPr>
            <w:r>
              <w:rPr>
                <w:rFonts w:cs="Arial"/>
              </w:rPr>
              <w:t>CR 4300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0B672" w14:textId="77777777" w:rsidR="00965FE4" w:rsidRDefault="00965FE4" w:rsidP="00541F74">
            <w:pPr>
              <w:rPr>
                <w:rFonts w:eastAsia="Batang" w:cs="Arial"/>
                <w:lang w:eastAsia="ko-KR"/>
              </w:rPr>
            </w:pPr>
          </w:p>
        </w:tc>
      </w:tr>
      <w:tr w:rsidR="00965FE4" w:rsidRPr="00D95972" w14:paraId="652117B3" w14:textId="77777777" w:rsidTr="00541F74">
        <w:tc>
          <w:tcPr>
            <w:tcW w:w="976" w:type="dxa"/>
            <w:tcBorders>
              <w:left w:val="thinThickThinSmallGap" w:sz="24" w:space="0" w:color="auto"/>
              <w:bottom w:val="nil"/>
            </w:tcBorders>
            <w:shd w:val="clear" w:color="auto" w:fill="auto"/>
          </w:tcPr>
          <w:p w14:paraId="7C3F6B75" w14:textId="77777777" w:rsidR="00965FE4" w:rsidRPr="00D95972" w:rsidRDefault="00965FE4" w:rsidP="00541F74">
            <w:pPr>
              <w:rPr>
                <w:rFonts w:cs="Arial"/>
              </w:rPr>
            </w:pPr>
          </w:p>
        </w:tc>
        <w:tc>
          <w:tcPr>
            <w:tcW w:w="1317" w:type="dxa"/>
            <w:gridSpan w:val="2"/>
            <w:tcBorders>
              <w:bottom w:val="nil"/>
            </w:tcBorders>
            <w:shd w:val="clear" w:color="auto" w:fill="auto"/>
          </w:tcPr>
          <w:p w14:paraId="280A6FA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36A0ECB" w14:textId="379B152F" w:rsidR="00965FE4" w:rsidRDefault="00070DE9" w:rsidP="00541F74">
            <w:pPr>
              <w:overflowPunct/>
              <w:autoSpaceDE/>
              <w:autoSpaceDN/>
              <w:adjustRightInd/>
              <w:textAlignment w:val="auto"/>
              <w:rPr>
                <w:rFonts w:cs="Arial"/>
              </w:rPr>
            </w:pPr>
            <w:hyperlink r:id="rId174" w:history="1">
              <w:r w:rsidR="00C625C7">
                <w:rPr>
                  <w:rStyle w:val="Hyperlink"/>
                </w:rPr>
                <w:t>C1-223544</w:t>
              </w:r>
            </w:hyperlink>
          </w:p>
        </w:tc>
        <w:tc>
          <w:tcPr>
            <w:tcW w:w="4191" w:type="dxa"/>
            <w:gridSpan w:val="3"/>
            <w:tcBorders>
              <w:top w:val="single" w:sz="4" w:space="0" w:color="auto"/>
              <w:bottom w:val="single" w:sz="4" w:space="0" w:color="auto"/>
            </w:tcBorders>
            <w:shd w:val="clear" w:color="auto" w:fill="FFFF00"/>
          </w:tcPr>
          <w:p w14:paraId="06C65346" w14:textId="77777777" w:rsidR="00965FE4" w:rsidRDefault="00965FE4" w:rsidP="00541F74">
            <w:pPr>
              <w:rPr>
                <w:rFonts w:cs="Arial"/>
              </w:rPr>
            </w:pPr>
            <w:r>
              <w:rPr>
                <w:rFonts w:cs="Arial"/>
              </w:rPr>
              <w:t>Conditions for an inactive UE to request the lower layers to transition to the connected mode</w:t>
            </w:r>
          </w:p>
        </w:tc>
        <w:tc>
          <w:tcPr>
            <w:tcW w:w="1767" w:type="dxa"/>
            <w:tcBorders>
              <w:top w:val="single" w:sz="4" w:space="0" w:color="auto"/>
              <w:bottom w:val="single" w:sz="4" w:space="0" w:color="auto"/>
            </w:tcBorders>
            <w:shd w:val="clear" w:color="auto" w:fill="FFFF00"/>
          </w:tcPr>
          <w:p w14:paraId="01754986"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9249CA" w14:textId="77777777" w:rsidR="00965FE4" w:rsidRDefault="00965FE4" w:rsidP="00541F74">
            <w:pPr>
              <w:rPr>
                <w:rFonts w:cs="Arial"/>
              </w:rPr>
            </w:pPr>
            <w:r>
              <w:rPr>
                <w:rFonts w:cs="Arial"/>
              </w:rPr>
              <w:t>CR 4301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56F07" w14:textId="77777777" w:rsidR="00965FE4" w:rsidRDefault="00965FE4" w:rsidP="00541F74">
            <w:pPr>
              <w:rPr>
                <w:rFonts w:eastAsia="Batang" w:cs="Arial"/>
                <w:lang w:eastAsia="ko-KR"/>
              </w:rPr>
            </w:pPr>
            <w:r>
              <w:rPr>
                <w:rFonts w:eastAsia="Batang" w:cs="Arial"/>
                <w:lang w:eastAsia="ko-KR"/>
              </w:rPr>
              <w:t>Cover page, tick a box</w:t>
            </w:r>
          </w:p>
        </w:tc>
      </w:tr>
      <w:tr w:rsidR="00965FE4" w:rsidRPr="00D95972" w14:paraId="57D96D02" w14:textId="77777777" w:rsidTr="00541F74">
        <w:tc>
          <w:tcPr>
            <w:tcW w:w="976" w:type="dxa"/>
            <w:tcBorders>
              <w:left w:val="thinThickThinSmallGap" w:sz="24" w:space="0" w:color="auto"/>
              <w:bottom w:val="nil"/>
            </w:tcBorders>
            <w:shd w:val="clear" w:color="auto" w:fill="auto"/>
          </w:tcPr>
          <w:p w14:paraId="41972068" w14:textId="77777777" w:rsidR="00965FE4" w:rsidRPr="00D95972" w:rsidRDefault="00965FE4" w:rsidP="00541F74">
            <w:pPr>
              <w:rPr>
                <w:rFonts w:cs="Arial"/>
              </w:rPr>
            </w:pPr>
          </w:p>
        </w:tc>
        <w:tc>
          <w:tcPr>
            <w:tcW w:w="1317" w:type="dxa"/>
            <w:gridSpan w:val="2"/>
            <w:tcBorders>
              <w:bottom w:val="nil"/>
            </w:tcBorders>
            <w:shd w:val="clear" w:color="auto" w:fill="auto"/>
          </w:tcPr>
          <w:p w14:paraId="5DC307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DF0874F" w14:textId="5FC5F7E6" w:rsidR="00965FE4" w:rsidRDefault="00070DE9" w:rsidP="00541F74">
            <w:pPr>
              <w:overflowPunct/>
              <w:autoSpaceDE/>
              <w:autoSpaceDN/>
              <w:adjustRightInd/>
              <w:textAlignment w:val="auto"/>
              <w:rPr>
                <w:rFonts w:cs="Arial"/>
              </w:rPr>
            </w:pPr>
            <w:hyperlink r:id="rId175" w:history="1">
              <w:r w:rsidR="00C625C7">
                <w:rPr>
                  <w:rStyle w:val="Hyperlink"/>
                </w:rPr>
                <w:t>C1-223547</w:t>
              </w:r>
            </w:hyperlink>
          </w:p>
        </w:tc>
        <w:tc>
          <w:tcPr>
            <w:tcW w:w="4191" w:type="dxa"/>
            <w:gridSpan w:val="3"/>
            <w:tcBorders>
              <w:top w:val="single" w:sz="4" w:space="0" w:color="auto"/>
              <w:bottom w:val="single" w:sz="4" w:space="0" w:color="auto"/>
            </w:tcBorders>
            <w:shd w:val="clear" w:color="auto" w:fill="FFFF00"/>
          </w:tcPr>
          <w:p w14:paraId="2F83A24A" w14:textId="77777777" w:rsidR="00965FE4" w:rsidRDefault="00965FE4" w:rsidP="00541F74">
            <w:pPr>
              <w:rPr>
                <w:rFonts w:cs="Arial"/>
              </w:rPr>
            </w:pPr>
            <w:r>
              <w:rPr>
                <w:rFonts w:cs="Arial"/>
              </w:rPr>
              <w:t>Emergency registration without allowed NSSAI</w:t>
            </w:r>
          </w:p>
        </w:tc>
        <w:tc>
          <w:tcPr>
            <w:tcW w:w="1767" w:type="dxa"/>
            <w:tcBorders>
              <w:top w:val="single" w:sz="4" w:space="0" w:color="auto"/>
              <w:bottom w:val="single" w:sz="4" w:space="0" w:color="auto"/>
            </w:tcBorders>
            <w:shd w:val="clear" w:color="auto" w:fill="FFFF00"/>
          </w:tcPr>
          <w:p w14:paraId="67F5BA63"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FC4912" w14:textId="77777777" w:rsidR="00965FE4" w:rsidRDefault="00965FE4" w:rsidP="00541F74">
            <w:pPr>
              <w:rPr>
                <w:rFonts w:cs="Arial"/>
              </w:rPr>
            </w:pPr>
            <w:r>
              <w:rPr>
                <w:rFonts w:cs="Arial"/>
              </w:rPr>
              <w:t>CR 4302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C20F6" w14:textId="77777777" w:rsidR="00965FE4" w:rsidRDefault="00965FE4" w:rsidP="00541F74">
            <w:pPr>
              <w:rPr>
                <w:rFonts w:eastAsia="Batang" w:cs="Arial"/>
                <w:lang w:eastAsia="ko-KR"/>
              </w:rPr>
            </w:pPr>
          </w:p>
        </w:tc>
      </w:tr>
      <w:tr w:rsidR="00965FE4" w:rsidRPr="00D95972" w14:paraId="03EE2C56" w14:textId="77777777" w:rsidTr="00541F74">
        <w:tc>
          <w:tcPr>
            <w:tcW w:w="976" w:type="dxa"/>
            <w:tcBorders>
              <w:left w:val="thinThickThinSmallGap" w:sz="24" w:space="0" w:color="auto"/>
              <w:bottom w:val="nil"/>
            </w:tcBorders>
            <w:shd w:val="clear" w:color="auto" w:fill="auto"/>
          </w:tcPr>
          <w:p w14:paraId="4B37D84B" w14:textId="77777777" w:rsidR="00965FE4" w:rsidRPr="00D95972" w:rsidRDefault="00965FE4" w:rsidP="00541F74">
            <w:pPr>
              <w:rPr>
                <w:rFonts w:cs="Arial"/>
              </w:rPr>
            </w:pPr>
          </w:p>
        </w:tc>
        <w:tc>
          <w:tcPr>
            <w:tcW w:w="1317" w:type="dxa"/>
            <w:gridSpan w:val="2"/>
            <w:tcBorders>
              <w:bottom w:val="nil"/>
            </w:tcBorders>
            <w:shd w:val="clear" w:color="auto" w:fill="auto"/>
          </w:tcPr>
          <w:p w14:paraId="387184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5FB82A3" w14:textId="3BC415EA" w:rsidR="00965FE4" w:rsidRDefault="00070DE9" w:rsidP="00541F74">
            <w:pPr>
              <w:overflowPunct/>
              <w:autoSpaceDE/>
              <w:autoSpaceDN/>
              <w:adjustRightInd/>
              <w:textAlignment w:val="auto"/>
              <w:rPr>
                <w:rFonts w:cs="Arial"/>
              </w:rPr>
            </w:pPr>
            <w:hyperlink r:id="rId176" w:history="1">
              <w:r w:rsidR="00C625C7">
                <w:rPr>
                  <w:rStyle w:val="Hyperlink"/>
                </w:rPr>
                <w:t>C1-223552</w:t>
              </w:r>
            </w:hyperlink>
          </w:p>
        </w:tc>
        <w:tc>
          <w:tcPr>
            <w:tcW w:w="4191" w:type="dxa"/>
            <w:gridSpan w:val="3"/>
            <w:tcBorders>
              <w:top w:val="single" w:sz="4" w:space="0" w:color="auto"/>
              <w:bottom w:val="single" w:sz="4" w:space="0" w:color="auto"/>
            </w:tcBorders>
            <w:shd w:val="clear" w:color="auto" w:fill="FFFF00"/>
          </w:tcPr>
          <w:p w14:paraId="4CCFA458" w14:textId="77777777" w:rsidR="00965FE4" w:rsidRDefault="00965FE4" w:rsidP="00541F74">
            <w:pPr>
              <w:rPr>
                <w:rFonts w:cs="Arial"/>
              </w:rPr>
            </w:pPr>
            <w:r>
              <w:rPr>
                <w:rFonts w:cs="Arial"/>
              </w:rPr>
              <w:t>Service area restrictions for a UE in the 5GMM-REGISTERED.ATTEMPTING-REGISTRATION-UPDATE state initiating MRU due to IMS services</w:t>
            </w:r>
          </w:p>
        </w:tc>
        <w:tc>
          <w:tcPr>
            <w:tcW w:w="1767" w:type="dxa"/>
            <w:tcBorders>
              <w:top w:val="single" w:sz="4" w:space="0" w:color="auto"/>
              <w:bottom w:val="single" w:sz="4" w:space="0" w:color="auto"/>
            </w:tcBorders>
            <w:shd w:val="clear" w:color="auto" w:fill="FFFF00"/>
          </w:tcPr>
          <w:p w14:paraId="54E0AAFF"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0CC91C" w14:textId="77777777" w:rsidR="00965FE4" w:rsidRDefault="00965FE4" w:rsidP="00541F74">
            <w:pPr>
              <w:rPr>
                <w:rFonts w:cs="Arial"/>
              </w:rPr>
            </w:pPr>
            <w:r>
              <w:rPr>
                <w:rFonts w:cs="Arial"/>
              </w:rPr>
              <w:t>CR 4100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C1428" w14:textId="77777777" w:rsidR="00965FE4" w:rsidRDefault="00965FE4" w:rsidP="00541F74">
            <w:pPr>
              <w:rPr>
                <w:rFonts w:eastAsia="Batang" w:cs="Arial"/>
                <w:lang w:eastAsia="ko-KR"/>
              </w:rPr>
            </w:pPr>
            <w:r>
              <w:rPr>
                <w:rFonts w:eastAsia="Batang" w:cs="Arial"/>
                <w:lang w:eastAsia="ko-KR"/>
              </w:rPr>
              <w:t>Revision of C1-221594</w:t>
            </w:r>
          </w:p>
        </w:tc>
      </w:tr>
      <w:tr w:rsidR="00965FE4" w:rsidRPr="00D95972" w14:paraId="78ADE57A" w14:textId="77777777" w:rsidTr="00541F74">
        <w:tc>
          <w:tcPr>
            <w:tcW w:w="976" w:type="dxa"/>
            <w:tcBorders>
              <w:left w:val="thinThickThinSmallGap" w:sz="24" w:space="0" w:color="auto"/>
              <w:bottom w:val="nil"/>
            </w:tcBorders>
            <w:shd w:val="clear" w:color="auto" w:fill="auto"/>
          </w:tcPr>
          <w:p w14:paraId="63277EA3" w14:textId="77777777" w:rsidR="00965FE4" w:rsidRPr="00D95972" w:rsidRDefault="00965FE4" w:rsidP="00541F74">
            <w:pPr>
              <w:rPr>
                <w:rFonts w:cs="Arial"/>
              </w:rPr>
            </w:pPr>
          </w:p>
        </w:tc>
        <w:tc>
          <w:tcPr>
            <w:tcW w:w="1317" w:type="dxa"/>
            <w:gridSpan w:val="2"/>
            <w:tcBorders>
              <w:bottom w:val="nil"/>
            </w:tcBorders>
            <w:shd w:val="clear" w:color="auto" w:fill="auto"/>
          </w:tcPr>
          <w:p w14:paraId="7D32112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4C9BCA6" w14:textId="005029A8" w:rsidR="00965FE4" w:rsidRDefault="00070DE9" w:rsidP="00541F74">
            <w:pPr>
              <w:overflowPunct/>
              <w:autoSpaceDE/>
              <w:autoSpaceDN/>
              <w:adjustRightInd/>
              <w:textAlignment w:val="auto"/>
              <w:rPr>
                <w:rFonts w:cs="Arial"/>
              </w:rPr>
            </w:pPr>
            <w:hyperlink r:id="rId177" w:history="1">
              <w:r w:rsidR="00C625C7">
                <w:rPr>
                  <w:rStyle w:val="Hyperlink"/>
                </w:rPr>
                <w:t>C1-223554</w:t>
              </w:r>
            </w:hyperlink>
          </w:p>
        </w:tc>
        <w:tc>
          <w:tcPr>
            <w:tcW w:w="4191" w:type="dxa"/>
            <w:gridSpan w:val="3"/>
            <w:tcBorders>
              <w:top w:val="single" w:sz="4" w:space="0" w:color="auto"/>
              <w:bottom w:val="single" w:sz="4" w:space="0" w:color="auto"/>
            </w:tcBorders>
            <w:shd w:val="clear" w:color="auto" w:fill="FFFF00"/>
          </w:tcPr>
          <w:p w14:paraId="4A56E2ED" w14:textId="77777777" w:rsidR="00965FE4" w:rsidRDefault="00965FE4" w:rsidP="00541F74">
            <w:pPr>
              <w:rPr>
                <w:rFonts w:cs="Arial"/>
              </w:rPr>
            </w:pPr>
            <w:r>
              <w:rPr>
                <w:rFonts w:cs="Arial"/>
              </w:rPr>
              <w:t>Abnormal cases for the SMC initiated for context synchronization between 3GPP access and non-3GPP access</w:t>
            </w:r>
          </w:p>
        </w:tc>
        <w:tc>
          <w:tcPr>
            <w:tcW w:w="1767" w:type="dxa"/>
            <w:tcBorders>
              <w:top w:val="single" w:sz="4" w:space="0" w:color="auto"/>
              <w:bottom w:val="single" w:sz="4" w:space="0" w:color="auto"/>
            </w:tcBorders>
            <w:shd w:val="clear" w:color="auto" w:fill="FFFF00"/>
          </w:tcPr>
          <w:p w14:paraId="024C87E7"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064850" w14:textId="77777777" w:rsidR="00965FE4" w:rsidRDefault="00965FE4" w:rsidP="00541F74">
            <w:pPr>
              <w:rPr>
                <w:rFonts w:cs="Arial"/>
              </w:rPr>
            </w:pPr>
            <w:r>
              <w:rPr>
                <w:rFonts w:cs="Arial"/>
              </w:rPr>
              <w:t>CR 4304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10307" w14:textId="77777777" w:rsidR="00965FE4" w:rsidRDefault="00965FE4" w:rsidP="00541F74">
            <w:pPr>
              <w:rPr>
                <w:rFonts w:eastAsia="Batang" w:cs="Arial"/>
                <w:lang w:eastAsia="ko-KR"/>
              </w:rPr>
            </w:pPr>
          </w:p>
        </w:tc>
      </w:tr>
      <w:tr w:rsidR="00965FE4" w:rsidRPr="00D95972" w14:paraId="38F285E8" w14:textId="77777777" w:rsidTr="00541F74">
        <w:tc>
          <w:tcPr>
            <w:tcW w:w="976" w:type="dxa"/>
            <w:tcBorders>
              <w:left w:val="thinThickThinSmallGap" w:sz="24" w:space="0" w:color="auto"/>
              <w:bottom w:val="nil"/>
            </w:tcBorders>
            <w:shd w:val="clear" w:color="auto" w:fill="auto"/>
          </w:tcPr>
          <w:p w14:paraId="42497387" w14:textId="77777777" w:rsidR="00965FE4" w:rsidRPr="00D95972" w:rsidRDefault="00965FE4" w:rsidP="00541F74">
            <w:pPr>
              <w:rPr>
                <w:rFonts w:cs="Arial"/>
              </w:rPr>
            </w:pPr>
          </w:p>
        </w:tc>
        <w:tc>
          <w:tcPr>
            <w:tcW w:w="1317" w:type="dxa"/>
            <w:gridSpan w:val="2"/>
            <w:tcBorders>
              <w:bottom w:val="nil"/>
            </w:tcBorders>
            <w:shd w:val="clear" w:color="auto" w:fill="92D050"/>
          </w:tcPr>
          <w:p w14:paraId="16E1E5C6" w14:textId="77777777" w:rsidR="00965FE4" w:rsidRPr="00D95972" w:rsidRDefault="00965FE4" w:rsidP="00541F74">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7338ADB3" w14:textId="18392991" w:rsidR="00965FE4" w:rsidRDefault="00070DE9" w:rsidP="00541F74">
            <w:pPr>
              <w:overflowPunct/>
              <w:autoSpaceDE/>
              <w:autoSpaceDN/>
              <w:adjustRightInd/>
              <w:textAlignment w:val="auto"/>
              <w:rPr>
                <w:rFonts w:cs="Arial"/>
              </w:rPr>
            </w:pPr>
            <w:hyperlink r:id="rId178" w:history="1">
              <w:r w:rsidR="00C625C7">
                <w:rPr>
                  <w:rStyle w:val="Hyperlink"/>
                </w:rPr>
                <w:t>C1-223555</w:t>
              </w:r>
            </w:hyperlink>
          </w:p>
        </w:tc>
        <w:tc>
          <w:tcPr>
            <w:tcW w:w="4191" w:type="dxa"/>
            <w:gridSpan w:val="3"/>
            <w:tcBorders>
              <w:top w:val="single" w:sz="4" w:space="0" w:color="auto"/>
              <w:bottom w:val="single" w:sz="4" w:space="0" w:color="auto"/>
            </w:tcBorders>
            <w:shd w:val="clear" w:color="auto" w:fill="FFFF00"/>
          </w:tcPr>
          <w:p w14:paraId="606CA4E3" w14:textId="77777777" w:rsidR="00965FE4" w:rsidRDefault="00965FE4" w:rsidP="00541F74">
            <w:pPr>
              <w:rPr>
                <w:rFonts w:cs="Arial"/>
              </w:rPr>
            </w:pPr>
            <w:r>
              <w:rPr>
                <w:rFonts w:cs="Arial"/>
              </w:rPr>
              <w:t>Usage setting considered in the abnormal case</w:t>
            </w:r>
          </w:p>
        </w:tc>
        <w:tc>
          <w:tcPr>
            <w:tcW w:w="1767" w:type="dxa"/>
            <w:tcBorders>
              <w:top w:val="single" w:sz="4" w:space="0" w:color="auto"/>
              <w:bottom w:val="single" w:sz="4" w:space="0" w:color="auto"/>
            </w:tcBorders>
            <w:shd w:val="clear" w:color="auto" w:fill="FFFF00"/>
          </w:tcPr>
          <w:p w14:paraId="42FE71DB"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62ACC9" w14:textId="77777777" w:rsidR="00965FE4" w:rsidRDefault="00965FE4" w:rsidP="00541F74">
            <w:pPr>
              <w:rPr>
                <w:rFonts w:cs="Arial"/>
              </w:rPr>
            </w:pPr>
            <w:r>
              <w:rPr>
                <w:rFonts w:cs="Arial"/>
              </w:rPr>
              <w:t>CR 0149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B66C7" w14:textId="77777777" w:rsidR="00965FE4" w:rsidRDefault="00965FE4" w:rsidP="00541F74">
            <w:pPr>
              <w:rPr>
                <w:rFonts w:eastAsia="Batang" w:cs="Arial"/>
                <w:lang w:eastAsia="ko-KR"/>
              </w:rPr>
            </w:pPr>
          </w:p>
        </w:tc>
      </w:tr>
      <w:tr w:rsidR="00965FE4" w:rsidRPr="00D95972" w14:paraId="24854A24" w14:textId="77777777" w:rsidTr="00541F74">
        <w:tc>
          <w:tcPr>
            <w:tcW w:w="976" w:type="dxa"/>
            <w:tcBorders>
              <w:left w:val="thinThickThinSmallGap" w:sz="24" w:space="0" w:color="auto"/>
              <w:bottom w:val="nil"/>
            </w:tcBorders>
            <w:shd w:val="clear" w:color="auto" w:fill="auto"/>
          </w:tcPr>
          <w:p w14:paraId="4B07F62A" w14:textId="77777777" w:rsidR="00965FE4" w:rsidRPr="00D95972" w:rsidRDefault="00965FE4" w:rsidP="00541F74">
            <w:pPr>
              <w:rPr>
                <w:rFonts w:cs="Arial"/>
              </w:rPr>
            </w:pPr>
          </w:p>
        </w:tc>
        <w:tc>
          <w:tcPr>
            <w:tcW w:w="1317" w:type="dxa"/>
            <w:gridSpan w:val="2"/>
            <w:tcBorders>
              <w:bottom w:val="nil"/>
            </w:tcBorders>
            <w:shd w:val="clear" w:color="auto" w:fill="auto"/>
          </w:tcPr>
          <w:p w14:paraId="0B7B94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F07893C" w14:textId="4F1BB594" w:rsidR="00965FE4" w:rsidRDefault="00070DE9" w:rsidP="00541F74">
            <w:pPr>
              <w:overflowPunct/>
              <w:autoSpaceDE/>
              <w:autoSpaceDN/>
              <w:adjustRightInd/>
              <w:textAlignment w:val="auto"/>
              <w:rPr>
                <w:rFonts w:cs="Arial"/>
              </w:rPr>
            </w:pPr>
            <w:hyperlink r:id="rId179" w:history="1">
              <w:r w:rsidR="00C625C7">
                <w:rPr>
                  <w:rStyle w:val="Hyperlink"/>
                </w:rPr>
                <w:t>C1-223560</w:t>
              </w:r>
            </w:hyperlink>
          </w:p>
        </w:tc>
        <w:tc>
          <w:tcPr>
            <w:tcW w:w="4191" w:type="dxa"/>
            <w:gridSpan w:val="3"/>
            <w:tcBorders>
              <w:top w:val="single" w:sz="4" w:space="0" w:color="auto"/>
              <w:bottom w:val="single" w:sz="4" w:space="0" w:color="auto"/>
            </w:tcBorders>
            <w:shd w:val="clear" w:color="auto" w:fill="FFFF00"/>
          </w:tcPr>
          <w:p w14:paraId="7F288EB2" w14:textId="77777777" w:rsidR="00965FE4" w:rsidRDefault="00965FE4" w:rsidP="00541F74">
            <w:pPr>
              <w:rPr>
                <w:rFonts w:cs="Arial"/>
              </w:rPr>
            </w:pPr>
            <w:r>
              <w:rPr>
                <w:rFonts w:cs="Arial"/>
              </w:rPr>
              <w:t>Network slicing features applicable in SNPN</w:t>
            </w:r>
          </w:p>
        </w:tc>
        <w:tc>
          <w:tcPr>
            <w:tcW w:w="1767" w:type="dxa"/>
            <w:tcBorders>
              <w:top w:val="single" w:sz="4" w:space="0" w:color="auto"/>
              <w:bottom w:val="single" w:sz="4" w:space="0" w:color="auto"/>
            </w:tcBorders>
            <w:shd w:val="clear" w:color="auto" w:fill="FFFF00"/>
          </w:tcPr>
          <w:p w14:paraId="51F742F1"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CFF032" w14:textId="77777777" w:rsidR="00965FE4" w:rsidRDefault="00965FE4" w:rsidP="00541F74">
            <w:pPr>
              <w:rPr>
                <w:rFonts w:cs="Arial"/>
              </w:rPr>
            </w:pPr>
            <w:r>
              <w:rPr>
                <w:rFonts w:cs="Arial"/>
              </w:rPr>
              <w:t>CR 4309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E5D11" w14:textId="77777777" w:rsidR="00965FE4" w:rsidRDefault="00965FE4" w:rsidP="00541F74">
            <w:pPr>
              <w:rPr>
                <w:rFonts w:eastAsia="Batang" w:cs="Arial"/>
                <w:lang w:eastAsia="ko-KR"/>
              </w:rPr>
            </w:pPr>
          </w:p>
        </w:tc>
      </w:tr>
      <w:tr w:rsidR="00965FE4" w:rsidRPr="00D95972" w14:paraId="1A7B577F" w14:textId="77777777" w:rsidTr="00541F74">
        <w:tc>
          <w:tcPr>
            <w:tcW w:w="976" w:type="dxa"/>
            <w:tcBorders>
              <w:left w:val="thinThickThinSmallGap" w:sz="24" w:space="0" w:color="auto"/>
              <w:bottom w:val="nil"/>
            </w:tcBorders>
            <w:shd w:val="clear" w:color="auto" w:fill="auto"/>
          </w:tcPr>
          <w:p w14:paraId="287A0F50" w14:textId="77777777" w:rsidR="00965FE4" w:rsidRPr="00D95972" w:rsidRDefault="00965FE4" w:rsidP="00541F74">
            <w:pPr>
              <w:rPr>
                <w:rFonts w:cs="Arial"/>
              </w:rPr>
            </w:pPr>
          </w:p>
        </w:tc>
        <w:tc>
          <w:tcPr>
            <w:tcW w:w="1317" w:type="dxa"/>
            <w:gridSpan w:val="2"/>
            <w:tcBorders>
              <w:bottom w:val="nil"/>
            </w:tcBorders>
            <w:shd w:val="clear" w:color="auto" w:fill="auto"/>
          </w:tcPr>
          <w:p w14:paraId="6DAA276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3B7B015" w14:textId="45237077" w:rsidR="00965FE4" w:rsidRDefault="00070DE9" w:rsidP="00541F74">
            <w:pPr>
              <w:overflowPunct/>
              <w:autoSpaceDE/>
              <w:autoSpaceDN/>
              <w:adjustRightInd/>
              <w:textAlignment w:val="auto"/>
              <w:rPr>
                <w:rFonts w:cs="Arial"/>
              </w:rPr>
            </w:pPr>
            <w:hyperlink r:id="rId180" w:history="1">
              <w:r w:rsidR="00C625C7">
                <w:rPr>
                  <w:rStyle w:val="Hyperlink"/>
                </w:rPr>
                <w:t>C1-223561</w:t>
              </w:r>
            </w:hyperlink>
          </w:p>
        </w:tc>
        <w:tc>
          <w:tcPr>
            <w:tcW w:w="4191" w:type="dxa"/>
            <w:gridSpan w:val="3"/>
            <w:tcBorders>
              <w:top w:val="single" w:sz="4" w:space="0" w:color="auto"/>
              <w:bottom w:val="single" w:sz="4" w:space="0" w:color="auto"/>
            </w:tcBorders>
            <w:shd w:val="clear" w:color="auto" w:fill="FFFF00"/>
          </w:tcPr>
          <w:p w14:paraId="28EAD8B1" w14:textId="77777777" w:rsidR="00965FE4" w:rsidRDefault="00965FE4" w:rsidP="00541F74">
            <w:pPr>
              <w:rPr>
                <w:rFonts w:cs="Arial"/>
              </w:rPr>
            </w:pPr>
            <w:r>
              <w:rPr>
                <w:rFonts w:cs="Arial"/>
              </w:rPr>
              <w:t>5GSM congestion re-attempt indicator with ABO bit and CATBO bit</w:t>
            </w:r>
          </w:p>
        </w:tc>
        <w:tc>
          <w:tcPr>
            <w:tcW w:w="1767" w:type="dxa"/>
            <w:tcBorders>
              <w:top w:val="single" w:sz="4" w:space="0" w:color="auto"/>
              <w:bottom w:val="single" w:sz="4" w:space="0" w:color="auto"/>
            </w:tcBorders>
            <w:shd w:val="clear" w:color="auto" w:fill="FFFF00"/>
          </w:tcPr>
          <w:p w14:paraId="5487C794"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006B54" w14:textId="77777777" w:rsidR="00965FE4" w:rsidRDefault="00965FE4" w:rsidP="00541F74">
            <w:pPr>
              <w:rPr>
                <w:rFonts w:cs="Arial"/>
              </w:rPr>
            </w:pPr>
            <w:r>
              <w:rPr>
                <w:rFonts w:cs="Arial"/>
              </w:rPr>
              <w:t>CR 0776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26B4E" w14:textId="77777777" w:rsidR="00965FE4" w:rsidRDefault="00965FE4" w:rsidP="00541F74">
            <w:pPr>
              <w:rPr>
                <w:rFonts w:eastAsia="Batang" w:cs="Arial"/>
                <w:lang w:eastAsia="ko-KR"/>
              </w:rPr>
            </w:pPr>
          </w:p>
        </w:tc>
      </w:tr>
      <w:tr w:rsidR="00965FE4" w:rsidRPr="00D95972" w14:paraId="44670970" w14:textId="77777777" w:rsidTr="00541F74">
        <w:tc>
          <w:tcPr>
            <w:tcW w:w="976" w:type="dxa"/>
            <w:tcBorders>
              <w:left w:val="thinThickThinSmallGap" w:sz="24" w:space="0" w:color="auto"/>
              <w:bottom w:val="nil"/>
            </w:tcBorders>
            <w:shd w:val="clear" w:color="auto" w:fill="auto"/>
          </w:tcPr>
          <w:p w14:paraId="08D8538B" w14:textId="77777777" w:rsidR="00965FE4" w:rsidRPr="00D95972" w:rsidRDefault="00965FE4" w:rsidP="00541F74">
            <w:pPr>
              <w:rPr>
                <w:rFonts w:cs="Arial"/>
              </w:rPr>
            </w:pPr>
          </w:p>
        </w:tc>
        <w:tc>
          <w:tcPr>
            <w:tcW w:w="1317" w:type="dxa"/>
            <w:gridSpan w:val="2"/>
            <w:tcBorders>
              <w:bottom w:val="nil"/>
            </w:tcBorders>
            <w:shd w:val="clear" w:color="auto" w:fill="auto"/>
          </w:tcPr>
          <w:p w14:paraId="6E09BC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7E81A1" w14:textId="5A699AA7" w:rsidR="00965FE4" w:rsidRDefault="00070DE9" w:rsidP="00541F74">
            <w:pPr>
              <w:overflowPunct/>
              <w:autoSpaceDE/>
              <w:autoSpaceDN/>
              <w:adjustRightInd/>
              <w:textAlignment w:val="auto"/>
              <w:rPr>
                <w:rFonts w:cs="Arial"/>
              </w:rPr>
            </w:pPr>
            <w:hyperlink r:id="rId181" w:history="1">
              <w:r w:rsidR="00C625C7">
                <w:rPr>
                  <w:rStyle w:val="Hyperlink"/>
                </w:rPr>
                <w:t>C1-223562</w:t>
              </w:r>
            </w:hyperlink>
          </w:p>
        </w:tc>
        <w:tc>
          <w:tcPr>
            <w:tcW w:w="4191" w:type="dxa"/>
            <w:gridSpan w:val="3"/>
            <w:tcBorders>
              <w:top w:val="single" w:sz="4" w:space="0" w:color="auto"/>
              <w:bottom w:val="single" w:sz="4" w:space="0" w:color="auto"/>
            </w:tcBorders>
            <w:shd w:val="clear" w:color="auto" w:fill="FFFF00"/>
          </w:tcPr>
          <w:p w14:paraId="3E3FBC5B" w14:textId="77777777" w:rsidR="00965FE4" w:rsidRDefault="00965FE4" w:rsidP="00541F74">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2E29B1BF"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094B931" w14:textId="77777777" w:rsidR="00965FE4" w:rsidRDefault="00965FE4" w:rsidP="00541F74">
            <w:pPr>
              <w:rPr>
                <w:rFonts w:cs="Arial"/>
              </w:rPr>
            </w:pPr>
            <w:r>
              <w:rPr>
                <w:rFonts w:cs="Arial"/>
              </w:rPr>
              <w:t>CR 4310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1473F" w14:textId="77777777" w:rsidR="00965FE4" w:rsidRDefault="00965FE4" w:rsidP="00541F74">
            <w:pPr>
              <w:rPr>
                <w:rFonts w:eastAsia="Batang" w:cs="Arial"/>
                <w:lang w:eastAsia="ko-KR"/>
              </w:rPr>
            </w:pPr>
          </w:p>
        </w:tc>
      </w:tr>
      <w:tr w:rsidR="00965FE4" w:rsidRPr="00D95972" w14:paraId="655B3305" w14:textId="77777777" w:rsidTr="00541F74">
        <w:tc>
          <w:tcPr>
            <w:tcW w:w="976" w:type="dxa"/>
            <w:tcBorders>
              <w:left w:val="thinThickThinSmallGap" w:sz="24" w:space="0" w:color="auto"/>
              <w:bottom w:val="nil"/>
            </w:tcBorders>
            <w:shd w:val="clear" w:color="auto" w:fill="auto"/>
          </w:tcPr>
          <w:p w14:paraId="3FE1E774" w14:textId="77777777" w:rsidR="00965FE4" w:rsidRPr="00D95972" w:rsidRDefault="00965FE4" w:rsidP="00541F74">
            <w:pPr>
              <w:rPr>
                <w:rFonts w:cs="Arial"/>
              </w:rPr>
            </w:pPr>
          </w:p>
        </w:tc>
        <w:tc>
          <w:tcPr>
            <w:tcW w:w="1317" w:type="dxa"/>
            <w:gridSpan w:val="2"/>
            <w:tcBorders>
              <w:bottom w:val="nil"/>
            </w:tcBorders>
            <w:shd w:val="clear" w:color="auto" w:fill="auto"/>
          </w:tcPr>
          <w:p w14:paraId="587917D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89496FB" w14:textId="478C8DB9" w:rsidR="00965FE4" w:rsidRDefault="00070DE9" w:rsidP="00541F74">
            <w:pPr>
              <w:overflowPunct/>
              <w:autoSpaceDE/>
              <w:autoSpaceDN/>
              <w:adjustRightInd/>
              <w:textAlignment w:val="auto"/>
              <w:rPr>
                <w:rFonts w:cs="Arial"/>
              </w:rPr>
            </w:pPr>
            <w:hyperlink r:id="rId182" w:history="1">
              <w:r w:rsidR="00C625C7">
                <w:rPr>
                  <w:rStyle w:val="Hyperlink"/>
                </w:rPr>
                <w:t>C1-223563</w:t>
              </w:r>
            </w:hyperlink>
          </w:p>
        </w:tc>
        <w:tc>
          <w:tcPr>
            <w:tcW w:w="4191" w:type="dxa"/>
            <w:gridSpan w:val="3"/>
            <w:tcBorders>
              <w:top w:val="single" w:sz="4" w:space="0" w:color="auto"/>
              <w:bottom w:val="single" w:sz="4" w:space="0" w:color="auto"/>
            </w:tcBorders>
            <w:shd w:val="clear" w:color="auto" w:fill="FFFF00"/>
          </w:tcPr>
          <w:p w14:paraId="3770E909" w14:textId="77777777" w:rsidR="00965FE4" w:rsidRDefault="00965FE4" w:rsidP="00541F74">
            <w:pPr>
              <w:rPr>
                <w:rFonts w:cs="Arial"/>
              </w:rPr>
            </w:pPr>
            <w:r>
              <w:rPr>
                <w:rFonts w:cs="Arial"/>
              </w:rPr>
              <w:t>Condition of including new configured NSSAI in Registration Accept message</w:t>
            </w:r>
          </w:p>
        </w:tc>
        <w:tc>
          <w:tcPr>
            <w:tcW w:w="1767" w:type="dxa"/>
            <w:tcBorders>
              <w:top w:val="single" w:sz="4" w:space="0" w:color="auto"/>
              <w:bottom w:val="single" w:sz="4" w:space="0" w:color="auto"/>
            </w:tcBorders>
            <w:shd w:val="clear" w:color="auto" w:fill="FFFF00"/>
          </w:tcPr>
          <w:p w14:paraId="01A8CD8C"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3E22E14" w14:textId="77777777" w:rsidR="00965FE4" w:rsidRDefault="00965FE4" w:rsidP="00541F74">
            <w:pPr>
              <w:rPr>
                <w:rFonts w:cs="Arial"/>
              </w:rPr>
            </w:pPr>
            <w:r>
              <w:rPr>
                <w:rFonts w:cs="Arial"/>
              </w:rPr>
              <w:t>CR 4311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E9446" w14:textId="77777777" w:rsidR="00965FE4" w:rsidRDefault="00965FE4" w:rsidP="00541F74">
            <w:pPr>
              <w:rPr>
                <w:rFonts w:eastAsia="Batang" w:cs="Arial"/>
                <w:lang w:eastAsia="ko-KR"/>
              </w:rPr>
            </w:pPr>
          </w:p>
        </w:tc>
      </w:tr>
      <w:tr w:rsidR="00965FE4" w:rsidRPr="00D95972" w14:paraId="23CC0DEA" w14:textId="77777777" w:rsidTr="00541F74">
        <w:tc>
          <w:tcPr>
            <w:tcW w:w="976" w:type="dxa"/>
            <w:tcBorders>
              <w:left w:val="thinThickThinSmallGap" w:sz="24" w:space="0" w:color="auto"/>
              <w:bottom w:val="nil"/>
            </w:tcBorders>
            <w:shd w:val="clear" w:color="auto" w:fill="auto"/>
          </w:tcPr>
          <w:p w14:paraId="76C12EBD" w14:textId="77777777" w:rsidR="00965FE4" w:rsidRPr="00D95972" w:rsidRDefault="00965FE4" w:rsidP="00541F74">
            <w:pPr>
              <w:rPr>
                <w:rFonts w:cs="Arial"/>
              </w:rPr>
            </w:pPr>
          </w:p>
        </w:tc>
        <w:tc>
          <w:tcPr>
            <w:tcW w:w="1317" w:type="dxa"/>
            <w:gridSpan w:val="2"/>
            <w:tcBorders>
              <w:bottom w:val="nil"/>
            </w:tcBorders>
            <w:shd w:val="clear" w:color="auto" w:fill="auto"/>
          </w:tcPr>
          <w:p w14:paraId="6C2B066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9A0FC60" w14:textId="57406D77" w:rsidR="00965FE4" w:rsidRDefault="00070DE9" w:rsidP="00541F74">
            <w:pPr>
              <w:overflowPunct/>
              <w:autoSpaceDE/>
              <w:autoSpaceDN/>
              <w:adjustRightInd/>
              <w:textAlignment w:val="auto"/>
              <w:rPr>
                <w:rFonts w:cs="Arial"/>
              </w:rPr>
            </w:pPr>
            <w:hyperlink r:id="rId183" w:history="1">
              <w:r w:rsidR="00C625C7">
                <w:rPr>
                  <w:rStyle w:val="Hyperlink"/>
                </w:rPr>
                <w:t>C1-223564</w:t>
              </w:r>
            </w:hyperlink>
          </w:p>
        </w:tc>
        <w:tc>
          <w:tcPr>
            <w:tcW w:w="4191" w:type="dxa"/>
            <w:gridSpan w:val="3"/>
            <w:tcBorders>
              <w:top w:val="single" w:sz="4" w:space="0" w:color="auto"/>
              <w:bottom w:val="single" w:sz="4" w:space="0" w:color="auto"/>
            </w:tcBorders>
            <w:shd w:val="clear" w:color="auto" w:fill="FFFF00"/>
          </w:tcPr>
          <w:p w14:paraId="3FFEC4D1" w14:textId="77777777" w:rsidR="00965FE4" w:rsidRDefault="00965FE4" w:rsidP="00541F74">
            <w:pPr>
              <w:rPr>
                <w:rFonts w:cs="Arial"/>
              </w:rPr>
            </w:pPr>
            <w:r>
              <w:rPr>
                <w:rFonts w:cs="Arial"/>
              </w:rPr>
              <w:t>Simplify enumeration of all kinds of rejected NSSAI</w:t>
            </w:r>
          </w:p>
        </w:tc>
        <w:tc>
          <w:tcPr>
            <w:tcW w:w="1767" w:type="dxa"/>
            <w:tcBorders>
              <w:top w:val="single" w:sz="4" w:space="0" w:color="auto"/>
              <w:bottom w:val="single" w:sz="4" w:space="0" w:color="auto"/>
            </w:tcBorders>
            <w:shd w:val="clear" w:color="auto" w:fill="FFFF00"/>
          </w:tcPr>
          <w:p w14:paraId="2BD16CE1"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C4ABD3F" w14:textId="77777777" w:rsidR="00965FE4" w:rsidRDefault="00965FE4" w:rsidP="00541F74">
            <w:pPr>
              <w:rPr>
                <w:rFonts w:cs="Arial"/>
              </w:rPr>
            </w:pPr>
            <w:r>
              <w:rPr>
                <w:rFonts w:cs="Arial"/>
              </w:rPr>
              <w:t>CR 4312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AD4A1" w14:textId="77777777" w:rsidR="00965FE4" w:rsidRDefault="00965FE4" w:rsidP="00541F74">
            <w:pPr>
              <w:rPr>
                <w:rFonts w:eastAsia="Batang" w:cs="Arial"/>
                <w:lang w:eastAsia="ko-KR"/>
              </w:rPr>
            </w:pPr>
          </w:p>
        </w:tc>
      </w:tr>
      <w:tr w:rsidR="00965FE4" w:rsidRPr="00D95972" w14:paraId="3DAAFA20" w14:textId="77777777" w:rsidTr="00541F74">
        <w:tc>
          <w:tcPr>
            <w:tcW w:w="976" w:type="dxa"/>
            <w:tcBorders>
              <w:left w:val="thinThickThinSmallGap" w:sz="24" w:space="0" w:color="auto"/>
              <w:bottom w:val="nil"/>
            </w:tcBorders>
            <w:shd w:val="clear" w:color="auto" w:fill="auto"/>
          </w:tcPr>
          <w:p w14:paraId="663E935C" w14:textId="77777777" w:rsidR="00965FE4" w:rsidRPr="00D95972" w:rsidRDefault="00965FE4" w:rsidP="00541F74">
            <w:pPr>
              <w:rPr>
                <w:rFonts w:cs="Arial"/>
              </w:rPr>
            </w:pPr>
          </w:p>
        </w:tc>
        <w:tc>
          <w:tcPr>
            <w:tcW w:w="1317" w:type="dxa"/>
            <w:gridSpan w:val="2"/>
            <w:tcBorders>
              <w:bottom w:val="nil"/>
            </w:tcBorders>
            <w:shd w:val="clear" w:color="auto" w:fill="auto"/>
          </w:tcPr>
          <w:p w14:paraId="09A829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35E674F" w14:textId="540F569F" w:rsidR="00965FE4" w:rsidRDefault="00070DE9" w:rsidP="00541F74">
            <w:pPr>
              <w:overflowPunct/>
              <w:autoSpaceDE/>
              <w:autoSpaceDN/>
              <w:adjustRightInd/>
              <w:textAlignment w:val="auto"/>
              <w:rPr>
                <w:rFonts w:cs="Arial"/>
              </w:rPr>
            </w:pPr>
            <w:hyperlink r:id="rId184" w:history="1">
              <w:r w:rsidR="00C625C7">
                <w:rPr>
                  <w:rStyle w:val="Hyperlink"/>
                </w:rPr>
                <w:t>C1-223565</w:t>
              </w:r>
            </w:hyperlink>
          </w:p>
        </w:tc>
        <w:tc>
          <w:tcPr>
            <w:tcW w:w="4191" w:type="dxa"/>
            <w:gridSpan w:val="3"/>
            <w:tcBorders>
              <w:top w:val="single" w:sz="4" w:space="0" w:color="auto"/>
              <w:bottom w:val="single" w:sz="4" w:space="0" w:color="auto"/>
            </w:tcBorders>
            <w:shd w:val="clear" w:color="auto" w:fill="FFFF00"/>
          </w:tcPr>
          <w:p w14:paraId="27AE0A3B" w14:textId="77777777" w:rsidR="00965FE4" w:rsidRDefault="00965FE4" w:rsidP="00541F7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ACB4CAD"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449817B" w14:textId="77777777" w:rsidR="00965FE4" w:rsidRDefault="00965FE4" w:rsidP="00541F74">
            <w:pPr>
              <w:rPr>
                <w:rFonts w:cs="Arial"/>
              </w:rPr>
            </w:pPr>
            <w:r>
              <w:rPr>
                <w:rFonts w:cs="Arial"/>
              </w:rPr>
              <w:t>CR 4313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93675" w14:textId="77777777" w:rsidR="00965FE4" w:rsidRDefault="00965FE4" w:rsidP="00541F74">
            <w:pPr>
              <w:rPr>
                <w:rFonts w:eastAsia="Batang" w:cs="Arial"/>
                <w:lang w:eastAsia="ko-KR"/>
              </w:rPr>
            </w:pPr>
            <w:r>
              <w:rPr>
                <w:rFonts w:eastAsia="Batang" w:cs="Arial"/>
                <w:lang w:eastAsia="ko-KR"/>
              </w:rPr>
              <w:t>No cover page error</w:t>
            </w:r>
          </w:p>
        </w:tc>
      </w:tr>
      <w:tr w:rsidR="00965FE4" w:rsidRPr="00D95972" w14:paraId="5F59BA8C" w14:textId="77777777" w:rsidTr="00541F74">
        <w:tc>
          <w:tcPr>
            <w:tcW w:w="976" w:type="dxa"/>
            <w:tcBorders>
              <w:left w:val="thinThickThinSmallGap" w:sz="24" w:space="0" w:color="auto"/>
              <w:bottom w:val="nil"/>
            </w:tcBorders>
            <w:shd w:val="clear" w:color="auto" w:fill="auto"/>
          </w:tcPr>
          <w:p w14:paraId="634A6C5F" w14:textId="77777777" w:rsidR="00965FE4" w:rsidRPr="00D95972" w:rsidRDefault="00965FE4" w:rsidP="00541F74">
            <w:pPr>
              <w:rPr>
                <w:rFonts w:cs="Arial"/>
              </w:rPr>
            </w:pPr>
          </w:p>
        </w:tc>
        <w:tc>
          <w:tcPr>
            <w:tcW w:w="1317" w:type="dxa"/>
            <w:gridSpan w:val="2"/>
            <w:tcBorders>
              <w:bottom w:val="nil"/>
            </w:tcBorders>
            <w:shd w:val="clear" w:color="auto" w:fill="auto"/>
          </w:tcPr>
          <w:p w14:paraId="392C750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992FC7C" w14:textId="16092C72" w:rsidR="00965FE4" w:rsidRDefault="00070DE9" w:rsidP="00541F74">
            <w:pPr>
              <w:overflowPunct/>
              <w:autoSpaceDE/>
              <w:autoSpaceDN/>
              <w:adjustRightInd/>
              <w:textAlignment w:val="auto"/>
              <w:rPr>
                <w:rFonts w:cs="Arial"/>
              </w:rPr>
            </w:pPr>
            <w:hyperlink r:id="rId185" w:history="1">
              <w:r w:rsidR="00C625C7">
                <w:rPr>
                  <w:rStyle w:val="Hyperlink"/>
                </w:rPr>
                <w:t>C1-223585</w:t>
              </w:r>
            </w:hyperlink>
          </w:p>
        </w:tc>
        <w:tc>
          <w:tcPr>
            <w:tcW w:w="4191" w:type="dxa"/>
            <w:gridSpan w:val="3"/>
            <w:tcBorders>
              <w:top w:val="single" w:sz="4" w:space="0" w:color="auto"/>
              <w:bottom w:val="single" w:sz="4" w:space="0" w:color="auto"/>
            </w:tcBorders>
            <w:shd w:val="clear" w:color="auto" w:fill="FFFF00"/>
          </w:tcPr>
          <w:p w14:paraId="16ED2AEB" w14:textId="77777777" w:rsidR="00965FE4" w:rsidRDefault="00965FE4" w:rsidP="00541F74">
            <w:pPr>
              <w:rPr>
                <w:rFonts w:cs="Arial"/>
              </w:rPr>
            </w:pPr>
            <w:r>
              <w:rPr>
                <w:rFonts w:cs="Arial"/>
              </w:rPr>
              <w:t>Correction of the octet number in home ePDG identifier entry figure</w:t>
            </w:r>
          </w:p>
        </w:tc>
        <w:tc>
          <w:tcPr>
            <w:tcW w:w="1767" w:type="dxa"/>
            <w:tcBorders>
              <w:top w:val="single" w:sz="4" w:space="0" w:color="auto"/>
              <w:bottom w:val="single" w:sz="4" w:space="0" w:color="auto"/>
            </w:tcBorders>
            <w:shd w:val="clear" w:color="auto" w:fill="FFFF00"/>
          </w:tcPr>
          <w:p w14:paraId="2394353E" w14:textId="77777777" w:rsidR="00965FE4"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CB4406" w14:textId="77777777" w:rsidR="00965FE4" w:rsidRDefault="00965FE4" w:rsidP="00541F74">
            <w:pPr>
              <w:rPr>
                <w:rFonts w:cs="Arial"/>
              </w:rPr>
            </w:pPr>
            <w:r>
              <w:rPr>
                <w:rFonts w:cs="Arial"/>
              </w:rPr>
              <w:t>CR 0146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D4C02" w14:textId="77777777" w:rsidR="00965FE4" w:rsidRDefault="00965FE4" w:rsidP="00541F74">
            <w:pPr>
              <w:rPr>
                <w:rFonts w:eastAsia="Batang" w:cs="Arial"/>
                <w:lang w:eastAsia="ko-KR"/>
              </w:rPr>
            </w:pPr>
            <w:r>
              <w:rPr>
                <w:rFonts w:eastAsia="Batang" w:cs="Arial"/>
                <w:lang w:eastAsia="ko-KR"/>
              </w:rPr>
              <w:t>Cover page, correct</w:t>
            </w:r>
          </w:p>
        </w:tc>
      </w:tr>
      <w:tr w:rsidR="00965FE4" w:rsidRPr="00D95972" w14:paraId="5C05F30B" w14:textId="77777777" w:rsidTr="00541F74">
        <w:tc>
          <w:tcPr>
            <w:tcW w:w="976" w:type="dxa"/>
            <w:tcBorders>
              <w:left w:val="thinThickThinSmallGap" w:sz="24" w:space="0" w:color="auto"/>
              <w:bottom w:val="nil"/>
            </w:tcBorders>
            <w:shd w:val="clear" w:color="auto" w:fill="auto"/>
          </w:tcPr>
          <w:p w14:paraId="10567430" w14:textId="77777777" w:rsidR="00965FE4" w:rsidRPr="00D95972" w:rsidRDefault="00965FE4" w:rsidP="00541F74">
            <w:pPr>
              <w:rPr>
                <w:rFonts w:cs="Arial"/>
              </w:rPr>
            </w:pPr>
          </w:p>
        </w:tc>
        <w:tc>
          <w:tcPr>
            <w:tcW w:w="1317" w:type="dxa"/>
            <w:gridSpan w:val="2"/>
            <w:tcBorders>
              <w:bottom w:val="nil"/>
            </w:tcBorders>
            <w:shd w:val="clear" w:color="auto" w:fill="auto"/>
          </w:tcPr>
          <w:p w14:paraId="5FB41B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B8CCABD" w14:textId="77777777" w:rsidR="00965FE4" w:rsidRDefault="00965FE4" w:rsidP="00541F74">
            <w:pPr>
              <w:overflowPunct/>
              <w:autoSpaceDE/>
              <w:autoSpaceDN/>
              <w:adjustRightInd/>
              <w:textAlignment w:val="auto"/>
              <w:rPr>
                <w:rFonts w:cs="Arial"/>
              </w:rPr>
            </w:pPr>
            <w:r>
              <w:rPr>
                <w:rFonts w:cs="Arial"/>
              </w:rPr>
              <w:t>C1-223595</w:t>
            </w:r>
          </w:p>
        </w:tc>
        <w:tc>
          <w:tcPr>
            <w:tcW w:w="4191" w:type="dxa"/>
            <w:gridSpan w:val="3"/>
            <w:tcBorders>
              <w:top w:val="single" w:sz="4" w:space="0" w:color="auto"/>
              <w:bottom w:val="single" w:sz="4" w:space="0" w:color="auto"/>
            </w:tcBorders>
            <w:shd w:val="clear" w:color="auto" w:fill="FFFFFF"/>
          </w:tcPr>
          <w:p w14:paraId="034A7999" w14:textId="77777777" w:rsidR="00965FE4" w:rsidRDefault="00965FE4" w:rsidP="00541F74">
            <w:pPr>
              <w:rPr>
                <w:rFonts w:cs="Arial"/>
              </w:rPr>
            </w:pPr>
            <w:r>
              <w:rPr>
                <w:rFonts w:cs="Arial"/>
              </w:rPr>
              <w:t>RemovePLMN from forbidden PLMNs for GPRS list when manual select and registration succeed on it</w:t>
            </w:r>
          </w:p>
        </w:tc>
        <w:tc>
          <w:tcPr>
            <w:tcW w:w="1767" w:type="dxa"/>
            <w:tcBorders>
              <w:top w:val="single" w:sz="4" w:space="0" w:color="auto"/>
              <w:bottom w:val="single" w:sz="4" w:space="0" w:color="auto"/>
            </w:tcBorders>
            <w:shd w:val="clear" w:color="auto" w:fill="FFFFFF"/>
          </w:tcPr>
          <w:p w14:paraId="5B279A41"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95587E2" w14:textId="77777777" w:rsidR="00965FE4" w:rsidRDefault="00965FE4" w:rsidP="00541F74">
            <w:pPr>
              <w:rPr>
                <w:rFonts w:cs="Arial"/>
              </w:rPr>
            </w:pPr>
            <w:r>
              <w:rPr>
                <w:rFonts w:cs="Arial"/>
              </w:rPr>
              <w:t>CR 4319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AB289" w14:textId="77777777" w:rsidR="00965FE4" w:rsidRDefault="00965FE4" w:rsidP="00541F74">
            <w:pPr>
              <w:rPr>
                <w:rFonts w:eastAsia="Batang" w:cs="Arial"/>
                <w:lang w:eastAsia="ko-KR"/>
              </w:rPr>
            </w:pPr>
            <w:r>
              <w:rPr>
                <w:rFonts w:eastAsia="Batang" w:cs="Arial"/>
                <w:lang w:eastAsia="ko-KR"/>
              </w:rPr>
              <w:t>Withdrawn</w:t>
            </w:r>
          </w:p>
          <w:p w14:paraId="29AFE58C" w14:textId="77777777" w:rsidR="00965FE4" w:rsidRDefault="00965FE4" w:rsidP="00541F74">
            <w:pPr>
              <w:rPr>
                <w:rFonts w:eastAsia="Batang" w:cs="Arial"/>
                <w:lang w:eastAsia="ko-KR"/>
              </w:rPr>
            </w:pPr>
          </w:p>
        </w:tc>
      </w:tr>
      <w:tr w:rsidR="00965FE4" w:rsidRPr="00D95972" w14:paraId="57F36E1D" w14:textId="77777777" w:rsidTr="00541F74">
        <w:tc>
          <w:tcPr>
            <w:tcW w:w="976" w:type="dxa"/>
            <w:tcBorders>
              <w:left w:val="thinThickThinSmallGap" w:sz="24" w:space="0" w:color="auto"/>
              <w:bottom w:val="nil"/>
            </w:tcBorders>
            <w:shd w:val="clear" w:color="auto" w:fill="auto"/>
          </w:tcPr>
          <w:p w14:paraId="6B49C167" w14:textId="77777777" w:rsidR="00965FE4" w:rsidRPr="00D95972" w:rsidRDefault="00965FE4" w:rsidP="00541F74">
            <w:pPr>
              <w:rPr>
                <w:rFonts w:cs="Arial"/>
              </w:rPr>
            </w:pPr>
          </w:p>
        </w:tc>
        <w:tc>
          <w:tcPr>
            <w:tcW w:w="1317" w:type="dxa"/>
            <w:gridSpan w:val="2"/>
            <w:tcBorders>
              <w:bottom w:val="nil"/>
            </w:tcBorders>
            <w:shd w:val="clear" w:color="auto" w:fill="auto"/>
          </w:tcPr>
          <w:p w14:paraId="078D6A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481BC2" w14:textId="6991EE31" w:rsidR="00965FE4" w:rsidRDefault="00070DE9" w:rsidP="00541F74">
            <w:pPr>
              <w:overflowPunct/>
              <w:autoSpaceDE/>
              <w:autoSpaceDN/>
              <w:adjustRightInd/>
              <w:textAlignment w:val="auto"/>
              <w:rPr>
                <w:rFonts w:cs="Arial"/>
              </w:rPr>
            </w:pPr>
            <w:hyperlink r:id="rId186" w:history="1">
              <w:r w:rsidR="00C625C7">
                <w:rPr>
                  <w:rStyle w:val="Hyperlink"/>
                </w:rPr>
                <w:t>C1-223596</w:t>
              </w:r>
            </w:hyperlink>
          </w:p>
        </w:tc>
        <w:tc>
          <w:tcPr>
            <w:tcW w:w="4191" w:type="dxa"/>
            <w:gridSpan w:val="3"/>
            <w:tcBorders>
              <w:top w:val="single" w:sz="4" w:space="0" w:color="auto"/>
              <w:bottom w:val="single" w:sz="4" w:space="0" w:color="auto"/>
            </w:tcBorders>
            <w:shd w:val="clear" w:color="auto" w:fill="FFFF00"/>
          </w:tcPr>
          <w:p w14:paraId="045DCC07" w14:textId="77777777" w:rsidR="00965FE4" w:rsidRDefault="00965FE4" w:rsidP="00541F74">
            <w:pPr>
              <w:rPr>
                <w:rFonts w:cs="Arial"/>
              </w:rPr>
            </w:pPr>
            <w:r>
              <w:rPr>
                <w:rFonts w:cs="Arial"/>
              </w:rPr>
              <w:t>Delete repeated description</w:t>
            </w:r>
          </w:p>
        </w:tc>
        <w:tc>
          <w:tcPr>
            <w:tcW w:w="1767" w:type="dxa"/>
            <w:tcBorders>
              <w:top w:val="single" w:sz="4" w:space="0" w:color="auto"/>
              <w:bottom w:val="single" w:sz="4" w:space="0" w:color="auto"/>
            </w:tcBorders>
            <w:shd w:val="clear" w:color="auto" w:fill="FFFF00"/>
          </w:tcPr>
          <w:p w14:paraId="1D68E743"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7CAA17" w14:textId="77777777" w:rsidR="00965FE4" w:rsidRDefault="00965FE4" w:rsidP="00541F74">
            <w:pPr>
              <w:rPr>
                <w:rFonts w:cs="Arial"/>
              </w:rPr>
            </w:pPr>
            <w:r>
              <w:rPr>
                <w:rFonts w:cs="Arial"/>
              </w:rPr>
              <w:t>CR 4320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60966"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5D83D4AA" w14:textId="77777777" w:rsidTr="00541F74">
        <w:tc>
          <w:tcPr>
            <w:tcW w:w="976" w:type="dxa"/>
            <w:tcBorders>
              <w:left w:val="thinThickThinSmallGap" w:sz="24" w:space="0" w:color="auto"/>
              <w:bottom w:val="nil"/>
            </w:tcBorders>
            <w:shd w:val="clear" w:color="auto" w:fill="auto"/>
          </w:tcPr>
          <w:p w14:paraId="30D42321" w14:textId="77777777" w:rsidR="00965FE4" w:rsidRPr="00D95972" w:rsidRDefault="00965FE4" w:rsidP="00541F74">
            <w:pPr>
              <w:rPr>
                <w:rFonts w:cs="Arial"/>
              </w:rPr>
            </w:pPr>
          </w:p>
        </w:tc>
        <w:tc>
          <w:tcPr>
            <w:tcW w:w="1317" w:type="dxa"/>
            <w:gridSpan w:val="2"/>
            <w:tcBorders>
              <w:bottom w:val="nil"/>
            </w:tcBorders>
            <w:shd w:val="clear" w:color="auto" w:fill="auto"/>
          </w:tcPr>
          <w:p w14:paraId="555485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6962BE7" w14:textId="0496F876" w:rsidR="00965FE4" w:rsidRDefault="00070DE9" w:rsidP="00541F74">
            <w:pPr>
              <w:overflowPunct/>
              <w:autoSpaceDE/>
              <w:autoSpaceDN/>
              <w:adjustRightInd/>
              <w:textAlignment w:val="auto"/>
              <w:rPr>
                <w:rFonts w:cs="Arial"/>
              </w:rPr>
            </w:pPr>
            <w:hyperlink r:id="rId187" w:history="1">
              <w:r w:rsidR="00C625C7">
                <w:rPr>
                  <w:rStyle w:val="Hyperlink"/>
                </w:rPr>
                <w:t>C1-223597</w:t>
              </w:r>
            </w:hyperlink>
          </w:p>
        </w:tc>
        <w:tc>
          <w:tcPr>
            <w:tcW w:w="4191" w:type="dxa"/>
            <w:gridSpan w:val="3"/>
            <w:tcBorders>
              <w:top w:val="single" w:sz="4" w:space="0" w:color="auto"/>
              <w:bottom w:val="single" w:sz="4" w:space="0" w:color="auto"/>
            </w:tcBorders>
            <w:shd w:val="clear" w:color="auto" w:fill="FFFF00"/>
          </w:tcPr>
          <w:p w14:paraId="6A1F1747" w14:textId="77777777" w:rsidR="00965FE4" w:rsidRDefault="00965FE4" w:rsidP="00541F74">
            <w:pPr>
              <w:rPr>
                <w:rFonts w:cs="Arial"/>
              </w:rPr>
            </w:pPr>
            <w:r>
              <w:rPr>
                <w:rFonts w:cs="Arial"/>
              </w:rPr>
              <w:t>Scenarios to stop T3526</w:t>
            </w:r>
          </w:p>
        </w:tc>
        <w:tc>
          <w:tcPr>
            <w:tcW w:w="1767" w:type="dxa"/>
            <w:tcBorders>
              <w:top w:val="single" w:sz="4" w:space="0" w:color="auto"/>
              <w:bottom w:val="single" w:sz="4" w:space="0" w:color="auto"/>
            </w:tcBorders>
            <w:shd w:val="clear" w:color="auto" w:fill="FFFF00"/>
          </w:tcPr>
          <w:p w14:paraId="45CD013E"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B58A6D" w14:textId="77777777" w:rsidR="00965FE4" w:rsidRDefault="00965FE4" w:rsidP="00541F74">
            <w:pPr>
              <w:rPr>
                <w:rFonts w:cs="Arial"/>
              </w:rPr>
            </w:pPr>
            <w:r>
              <w:rPr>
                <w:rFonts w:cs="Arial"/>
              </w:rPr>
              <w:t>CR 4321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C6ED0"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34A41C9E" w14:textId="77777777" w:rsidTr="00541F74">
        <w:tc>
          <w:tcPr>
            <w:tcW w:w="976" w:type="dxa"/>
            <w:tcBorders>
              <w:left w:val="thinThickThinSmallGap" w:sz="24" w:space="0" w:color="auto"/>
              <w:bottom w:val="nil"/>
            </w:tcBorders>
            <w:shd w:val="clear" w:color="auto" w:fill="auto"/>
          </w:tcPr>
          <w:p w14:paraId="258252F4" w14:textId="77777777" w:rsidR="00965FE4" w:rsidRPr="00D95972" w:rsidRDefault="00965FE4" w:rsidP="00541F74">
            <w:pPr>
              <w:rPr>
                <w:rFonts w:cs="Arial"/>
              </w:rPr>
            </w:pPr>
          </w:p>
        </w:tc>
        <w:tc>
          <w:tcPr>
            <w:tcW w:w="1317" w:type="dxa"/>
            <w:gridSpan w:val="2"/>
            <w:tcBorders>
              <w:bottom w:val="nil"/>
            </w:tcBorders>
            <w:shd w:val="clear" w:color="auto" w:fill="auto"/>
          </w:tcPr>
          <w:p w14:paraId="13B522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6F0A3C9" w14:textId="44C926A4" w:rsidR="00965FE4" w:rsidRDefault="00070DE9" w:rsidP="00541F74">
            <w:pPr>
              <w:overflowPunct/>
              <w:autoSpaceDE/>
              <w:autoSpaceDN/>
              <w:adjustRightInd/>
              <w:textAlignment w:val="auto"/>
              <w:rPr>
                <w:rFonts w:cs="Arial"/>
              </w:rPr>
            </w:pPr>
            <w:hyperlink r:id="rId188" w:history="1">
              <w:r w:rsidR="00C625C7">
                <w:rPr>
                  <w:rStyle w:val="Hyperlink"/>
                </w:rPr>
                <w:t>C1-223598</w:t>
              </w:r>
            </w:hyperlink>
          </w:p>
        </w:tc>
        <w:tc>
          <w:tcPr>
            <w:tcW w:w="4191" w:type="dxa"/>
            <w:gridSpan w:val="3"/>
            <w:tcBorders>
              <w:top w:val="single" w:sz="4" w:space="0" w:color="auto"/>
              <w:bottom w:val="single" w:sz="4" w:space="0" w:color="auto"/>
            </w:tcBorders>
            <w:shd w:val="clear" w:color="auto" w:fill="FFFF00"/>
          </w:tcPr>
          <w:p w14:paraId="78C80D04" w14:textId="77777777" w:rsidR="00965FE4" w:rsidRDefault="00965FE4" w:rsidP="00541F74">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2DA838BB"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953587" w14:textId="77777777" w:rsidR="00965FE4" w:rsidRDefault="00965FE4" w:rsidP="00541F74">
            <w:pPr>
              <w:rPr>
                <w:rFonts w:cs="Arial"/>
              </w:rPr>
            </w:pPr>
            <w:r>
              <w:rPr>
                <w:rFonts w:cs="Arial"/>
              </w:rPr>
              <w:t>CR 4322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3C7B"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1E53AEDE" w14:textId="77777777" w:rsidTr="00541F74">
        <w:tc>
          <w:tcPr>
            <w:tcW w:w="976" w:type="dxa"/>
            <w:tcBorders>
              <w:left w:val="thinThickThinSmallGap" w:sz="24" w:space="0" w:color="auto"/>
              <w:bottom w:val="nil"/>
            </w:tcBorders>
            <w:shd w:val="clear" w:color="auto" w:fill="auto"/>
          </w:tcPr>
          <w:p w14:paraId="16EA9C63" w14:textId="77777777" w:rsidR="00965FE4" w:rsidRPr="00D95972" w:rsidRDefault="00965FE4" w:rsidP="00541F74">
            <w:pPr>
              <w:rPr>
                <w:rFonts w:cs="Arial"/>
              </w:rPr>
            </w:pPr>
          </w:p>
        </w:tc>
        <w:tc>
          <w:tcPr>
            <w:tcW w:w="1317" w:type="dxa"/>
            <w:gridSpan w:val="2"/>
            <w:tcBorders>
              <w:bottom w:val="nil"/>
            </w:tcBorders>
            <w:shd w:val="clear" w:color="auto" w:fill="auto"/>
          </w:tcPr>
          <w:p w14:paraId="417E444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0E281E" w14:textId="45D9223F" w:rsidR="00965FE4" w:rsidRDefault="00070DE9" w:rsidP="00541F74">
            <w:pPr>
              <w:overflowPunct/>
              <w:autoSpaceDE/>
              <w:autoSpaceDN/>
              <w:adjustRightInd/>
              <w:textAlignment w:val="auto"/>
              <w:rPr>
                <w:rFonts w:cs="Arial"/>
              </w:rPr>
            </w:pPr>
            <w:hyperlink r:id="rId189" w:history="1">
              <w:r w:rsidR="00C625C7">
                <w:rPr>
                  <w:rStyle w:val="Hyperlink"/>
                </w:rPr>
                <w:t>C1-223599</w:t>
              </w:r>
            </w:hyperlink>
          </w:p>
        </w:tc>
        <w:tc>
          <w:tcPr>
            <w:tcW w:w="4191" w:type="dxa"/>
            <w:gridSpan w:val="3"/>
            <w:tcBorders>
              <w:top w:val="single" w:sz="4" w:space="0" w:color="auto"/>
              <w:bottom w:val="single" w:sz="4" w:space="0" w:color="auto"/>
            </w:tcBorders>
            <w:shd w:val="clear" w:color="auto" w:fill="FFFF00"/>
          </w:tcPr>
          <w:p w14:paraId="4E25D5F2" w14:textId="77777777" w:rsidR="00965FE4" w:rsidRDefault="00965FE4" w:rsidP="00541F74">
            <w:pPr>
              <w:rPr>
                <w:rFonts w:cs="Arial"/>
              </w:rPr>
            </w:pPr>
            <w:r>
              <w:rPr>
                <w:rFonts w:cs="Arial"/>
              </w:rPr>
              <w:t>Correction on using T3540</w:t>
            </w:r>
          </w:p>
        </w:tc>
        <w:tc>
          <w:tcPr>
            <w:tcW w:w="1767" w:type="dxa"/>
            <w:tcBorders>
              <w:top w:val="single" w:sz="4" w:space="0" w:color="auto"/>
              <w:bottom w:val="single" w:sz="4" w:space="0" w:color="auto"/>
            </w:tcBorders>
            <w:shd w:val="clear" w:color="auto" w:fill="FFFF00"/>
          </w:tcPr>
          <w:p w14:paraId="1C8D96F5"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EE4FA02" w14:textId="77777777" w:rsidR="00965FE4" w:rsidRDefault="00965FE4" w:rsidP="00541F74">
            <w:pPr>
              <w:rPr>
                <w:rFonts w:cs="Arial"/>
              </w:rPr>
            </w:pPr>
            <w:r>
              <w:rPr>
                <w:rFonts w:cs="Arial"/>
              </w:rPr>
              <w:t>CR 4323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82A18" w14:textId="77777777" w:rsidR="00965FE4" w:rsidRDefault="00965FE4" w:rsidP="00541F74">
            <w:pPr>
              <w:rPr>
                <w:rFonts w:eastAsia="Batang" w:cs="Arial"/>
                <w:lang w:eastAsia="ko-KR"/>
              </w:rPr>
            </w:pPr>
          </w:p>
        </w:tc>
      </w:tr>
      <w:tr w:rsidR="00965FE4" w:rsidRPr="00D95972" w14:paraId="7C2DA197" w14:textId="77777777" w:rsidTr="00541F74">
        <w:tc>
          <w:tcPr>
            <w:tcW w:w="976" w:type="dxa"/>
            <w:tcBorders>
              <w:left w:val="thinThickThinSmallGap" w:sz="24" w:space="0" w:color="auto"/>
              <w:bottom w:val="nil"/>
            </w:tcBorders>
            <w:shd w:val="clear" w:color="auto" w:fill="auto"/>
          </w:tcPr>
          <w:p w14:paraId="0B682D74" w14:textId="77777777" w:rsidR="00965FE4" w:rsidRPr="00D95972" w:rsidRDefault="00965FE4" w:rsidP="00541F74">
            <w:pPr>
              <w:rPr>
                <w:rFonts w:cs="Arial"/>
              </w:rPr>
            </w:pPr>
          </w:p>
        </w:tc>
        <w:tc>
          <w:tcPr>
            <w:tcW w:w="1317" w:type="dxa"/>
            <w:gridSpan w:val="2"/>
            <w:tcBorders>
              <w:bottom w:val="nil"/>
            </w:tcBorders>
            <w:shd w:val="clear" w:color="auto" w:fill="auto"/>
          </w:tcPr>
          <w:p w14:paraId="36A4747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14AAFB" w14:textId="4C6F0ED8" w:rsidR="00965FE4" w:rsidRDefault="00070DE9" w:rsidP="00541F74">
            <w:pPr>
              <w:overflowPunct/>
              <w:autoSpaceDE/>
              <w:autoSpaceDN/>
              <w:adjustRightInd/>
              <w:textAlignment w:val="auto"/>
              <w:rPr>
                <w:rFonts w:cs="Arial"/>
              </w:rPr>
            </w:pPr>
            <w:hyperlink r:id="rId190" w:history="1">
              <w:r w:rsidR="00C625C7">
                <w:rPr>
                  <w:rStyle w:val="Hyperlink"/>
                </w:rPr>
                <w:t>C1-223600</w:t>
              </w:r>
            </w:hyperlink>
          </w:p>
        </w:tc>
        <w:tc>
          <w:tcPr>
            <w:tcW w:w="4191" w:type="dxa"/>
            <w:gridSpan w:val="3"/>
            <w:tcBorders>
              <w:top w:val="single" w:sz="4" w:space="0" w:color="auto"/>
              <w:bottom w:val="single" w:sz="4" w:space="0" w:color="auto"/>
            </w:tcBorders>
            <w:shd w:val="clear" w:color="auto" w:fill="FFFF00"/>
          </w:tcPr>
          <w:p w14:paraId="59F05066" w14:textId="77777777" w:rsidR="00965FE4" w:rsidRDefault="00965FE4" w:rsidP="00541F74">
            <w:pPr>
              <w:rPr>
                <w:rFonts w:cs="Arial"/>
              </w:rPr>
            </w:pPr>
            <w:r>
              <w:rPr>
                <w:rFonts w:cs="Arial"/>
              </w:rPr>
              <w:t>Missing state when disabling N1 mode</w:t>
            </w:r>
          </w:p>
        </w:tc>
        <w:tc>
          <w:tcPr>
            <w:tcW w:w="1767" w:type="dxa"/>
            <w:tcBorders>
              <w:top w:val="single" w:sz="4" w:space="0" w:color="auto"/>
              <w:bottom w:val="single" w:sz="4" w:space="0" w:color="auto"/>
            </w:tcBorders>
            <w:shd w:val="clear" w:color="auto" w:fill="FFFF00"/>
          </w:tcPr>
          <w:p w14:paraId="73494480"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D5CE78" w14:textId="77777777" w:rsidR="00965FE4" w:rsidRDefault="00965FE4" w:rsidP="00541F74">
            <w:pPr>
              <w:rPr>
                <w:rFonts w:cs="Arial"/>
              </w:rPr>
            </w:pPr>
            <w:r>
              <w:rPr>
                <w:rFonts w:cs="Arial"/>
              </w:rPr>
              <w:t>CR 4324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EC80F" w14:textId="77777777" w:rsidR="00965FE4" w:rsidRDefault="00965FE4" w:rsidP="00541F74">
            <w:pPr>
              <w:rPr>
                <w:rFonts w:eastAsia="Batang" w:cs="Arial"/>
                <w:lang w:eastAsia="ko-KR"/>
              </w:rPr>
            </w:pPr>
          </w:p>
        </w:tc>
      </w:tr>
      <w:tr w:rsidR="00965FE4" w:rsidRPr="00D95972" w14:paraId="4C9D128B" w14:textId="77777777" w:rsidTr="00541F74">
        <w:tc>
          <w:tcPr>
            <w:tcW w:w="976" w:type="dxa"/>
            <w:tcBorders>
              <w:left w:val="thinThickThinSmallGap" w:sz="24" w:space="0" w:color="auto"/>
              <w:bottom w:val="nil"/>
            </w:tcBorders>
            <w:shd w:val="clear" w:color="auto" w:fill="auto"/>
          </w:tcPr>
          <w:p w14:paraId="7D9D1C42" w14:textId="77777777" w:rsidR="00965FE4" w:rsidRPr="00D95972" w:rsidRDefault="00965FE4" w:rsidP="00541F74">
            <w:pPr>
              <w:rPr>
                <w:rFonts w:cs="Arial"/>
              </w:rPr>
            </w:pPr>
          </w:p>
        </w:tc>
        <w:tc>
          <w:tcPr>
            <w:tcW w:w="1317" w:type="dxa"/>
            <w:gridSpan w:val="2"/>
            <w:tcBorders>
              <w:bottom w:val="nil"/>
            </w:tcBorders>
            <w:shd w:val="clear" w:color="auto" w:fill="auto"/>
          </w:tcPr>
          <w:p w14:paraId="0F51FA4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6FC2C38" w14:textId="2FEAF44F" w:rsidR="00965FE4" w:rsidRDefault="00070DE9" w:rsidP="00541F74">
            <w:pPr>
              <w:overflowPunct/>
              <w:autoSpaceDE/>
              <w:autoSpaceDN/>
              <w:adjustRightInd/>
              <w:textAlignment w:val="auto"/>
              <w:rPr>
                <w:rFonts w:cs="Arial"/>
              </w:rPr>
            </w:pPr>
            <w:hyperlink r:id="rId191" w:history="1">
              <w:r w:rsidR="00C625C7">
                <w:rPr>
                  <w:rStyle w:val="Hyperlink"/>
                </w:rPr>
                <w:t>C1-223601</w:t>
              </w:r>
            </w:hyperlink>
          </w:p>
        </w:tc>
        <w:tc>
          <w:tcPr>
            <w:tcW w:w="4191" w:type="dxa"/>
            <w:gridSpan w:val="3"/>
            <w:tcBorders>
              <w:top w:val="single" w:sz="4" w:space="0" w:color="auto"/>
              <w:bottom w:val="single" w:sz="4" w:space="0" w:color="auto"/>
            </w:tcBorders>
            <w:shd w:val="clear" w:color="auto" w:fill="FFFF00"/>
          </w:tcPr>
          <w:p w14:paraId="23394ECA" w14:textId="77777777" w:rsidR="00965FE4" w:rsidRDefault="00965FE4" w:rsidP="00541F74">
            <w:pPr>
              <w:rPr>
                <w:rFonts w:cs="Arial"/>
              </w:rPr>
            </w:pPr>
            <w:r>
              <w:rPr>
                <w:rFonts w:cs="Arial"/>
              </w:rPr>
              <w:t>Deleting the obsolete description of C1-211443</w:t>
            </w:r>
          </w:p>
        </w:tc>
        <w:tc>
          <w:tcPr>
            <w:tcW w:w="1767" w:type="dxa"/>
            <w:tcBorders>
              <w:top w:val="single" w:sz="4" w:space="0" w:color="auto"/>
              <w:bottom w:val="single" w:sz="4" w:space="0" w:color="auto"/>
            </w:tcBorders>
            <w:shd w:val="clear" w:color="auto" w:fill="FFFF00"/>
          </w:tcPr>
          <w:p w14:paraId="68906B2E"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76CAEB6" w14:textId="77777777" w:rsidR="00965FE4" w:rsidRDefault="00965FE4" w:rsidP="00541F74">
            <w:pPr>
              <w:rPr>
                <w:rFonts w:cs="Arial"/>
              </w:rPr>
            </w:pPr>
            <w:r>
              <w:rPr>
                <w:rFonts w:cs="Arial"/>
              </w:rPr>
              <w:t>CR 4325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73E47" w14:textId="77777777" w:rsidR="00965FE4" w:rsidRDefault="00965FE4" w:rsidP="00541F74">
            <w:pPr>
              <w:rPr>
                <w:rFonts w:eastAsia="Batang" w:cs="Arial"/>
                <w:lang w:eastAsia="ko-KR"/>
              </w:rPr>
            </w:pPr>
          </w:p>
        </w:tc>
      </w:tr>
      <w:tr w:rsidR="00965FE4" w:rsidRPr="00D95972" w14:paraId="624C7603" w14:textId="77777777" w:rsidTr="00541F74">
        <w:tc>
          <w:tcPr>
            <w:tcW w:w="976" w:type="dxa"/>
            <w:tcBorders>
              <w:left w:val="thinThickThinSmallGap" w:sz="24" w:space="0" w:color="auto"/>
              <w:bottom w:val="nil"/>
            </w:tcBorders>
            <w:shd w:val="clear" w:color="auto" w:fill="auto"/>
          </w:tcPr>
          <w:p w14:paraId="40DD35F0" w14:textId="77777777" w:rsidR="00965FE4" w:rsidRPr="00D95972" w:rsidRDefault="00965FE4" w:rsidP="00541F74">
            <w:pPr>
              <w:rPr>
                <w:rFonts w:cs="Arial"/>
              </w:rPr>
            </w:pPr>
          </w:p>
        </w:tc>
        <w:tc>
          <w:tcPr>
            <w:tcW w:w="1317" w:type="dxa"/>
            <w:gridSpan w:val="2"/>
            <w:tcBorders>
              <w:bottom w:val="nil"/>
            </w:tcBorders>
            <w:shd w:val="clear" w:color="auto" w:fill="auto"/>
          </w:tcPr>
          <w:p w14:paraId="016B11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37A09E6" w14:textId="08048770" w:rsidR="00965FE4" w:rsidRDefault="00070DE9" w:rsidP="00541F74">
            <w:pPr>
              <w:overflowPunct/>
              <w:autoSpaceDE/>
              <w:autoSpaceDN/>
              <w:adjustRightInd/>
              <w:textAlignment w:val="auto"/>
              <w:rPr>
                <w:rFonts w:cs="Arial"/>
              </w:rPr>
            </w:pPr>
            <w:hyperlink r:id="rId192" w:history="1">
              <w:r w:rsidR="00C625C7">
                <w:rPr>
                  <w:rStyle w:val="Hyperlink"/>
                </w:rPr>
                <w:t>C1-223602</w:t>
              </w:r>
            </w:hyperlink>
          </w:p>
        </w:tc>
        <w:tc>
          <w:tcPr>
            <w:tcW w:w="4191" w:type="dxa"/>
            <w:gridSpan w:val="3"/>
            <w:tcBorders>
              <w:top w:val="single" w:sz="4" w:space="0" w:color="auto"/>
              <w:bottom w:val="single" w:sz="4" w:space="0" w:color="auto"/>
            </w:tcBorders>
            <w:shd w:val="clear" w:color="auto" w:fill="FFFF00"/>
          </w:tcPr>
          <w:p w14:paraId="7BDA7ECA" w14:textId="77777777" w:rsidR="00965FE4" w:rsidRDefault="00965FE4" w:rsidP="00541F74">
            <w:pPr>
              <w:rPr>
                <w:rFonts w:cs="Arial"/>
              </w:rPr>
            </w:pPr>
            <w:r>
              <w:rPr>
                <w:rFonts w:cs="Arial"/>
              </w:rPr>
              <w:t>Clarification on UE action for not forwarded 5GSM message</w:t>
            </w:r>
          </w:p>
        </w:tc>
        <w:tc>
          <w:tcPr>
            <w:tcW w:w="1767" w:type="dxa"/>
            <w:tcBorders>
              <w:top w:val="single" w:sz="4" w:space="0" w:color="auto"/>
              <w:bottom w:val="single" w:sz="4" w:space="0" w:color="auto"/>
            </w:tcBorders>
            <w:shd w:val="clear" w:color="auto" w:fill="FFFF00"/>
          </w:tcPr>
          <w:p w14:paraId="083F069A"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ECF5DE" w14:textId="77777777" w:rsidR="00965FE4" w:rsidRDefault="00965FE4" w:rsidP="00541F74">
            <w:pPr>
              <w:rPr>
                <w:rFonts w:cs="Arial"/>
              </w:rPr>
            </w:pPr>
            <w:r>
              <w:rPr>
                <w:rFonts w:cs="Arial"/>
              </w:rPr>
              <w:t>CR 4326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14121" w14:textId="77777777" w:rsidR="00965FE4" w:rsidRDefault="00965FE4" w:rsidP="00541F74">
            <w:pPr>
              <w:rPr>
                <w:rFonts w:eastAsia="Batang" w:cs="Arial"/>
                <w:lang w:eastAsia="ko-KR"/>
              </w:rPr>
            </w:pPr>
          </w:p>
        </w:tc>
      </w:tr>
      <w:tr w:rsidR="00965FE4" w:rsidRPr="00D95972" w14:paraId="161D8E2C" w14:textId="77777777" w:rsidTr="00541F74">
        <w:tc>
          <w:tcPr>
            <w:tcW w:w="976" w:type="dxa"/>
            <w:tcBorders>
              <w:left w:val="thinThickThinSmallGap" w:sz="24" w:space="0" w:color="auto"/>
              <w:bottom w:val="nil"/>
            </w:tcBorders>
            <w:shd w:val="clear" w:color="auto" w:fill="auto"/>
          </w:tcPr>
          <w:p w14:paraId="2A5847EE" w14:textId="77777777" w:rsidR="00965FE4" w:rsidRPr="00D95972" w:rsidRDefault="00965FE4" w:rsidP="00541F74">
            <w:pPr>
              <w:rPr>
                <w:rFonts w:cs="Arial"/>
              </w:rPr>
            </w:pPr>
          </w:p>
        </w:tc>
        <w:tc>
          <w:tcPr>
            <w:tcW w:w="1317" w:type="dxa"/>
            <w:gridSpan w:val="2"/>
            <w:tcBorders>
              <w:bottom w:val="nil"/>
            </w:tcBorders>
            <w:shd w:val="clear" w:color="auto" w:fill="auto"/>
          </w:tcPr>
          <w:p w14:paraId="17CC2C1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C40B6E" w14:textId="3DCEE1A6" w:rsidR="00965FE4" w:rsidRDefault="00070DE9" w:rsidP="00541F74">
            <w:pPr>
              <w:overflowPunct/>
              <w:autoSpaceDE/>
              <w:autoSpaceDN/>
              <w:adjustRightInd/>
              <w:textAlignment w:val="auto"/>
              <w:rPr>
                <w:rFonts w:cs="Arial"/>
              </w:rPr>
            </w:pPr>
            <w:hyperlink r:id="rId193" w:history="1">
              <w:r w:rsidR="00C625C7">
                <w:rPr>
                  <w:rStyle w:val="Hyperlink"/>
                </w:rPr>
                <w:t>C1-223616</w:t>
              </w:r>
            </w:hyperlink>
          </w:p>
        </w:tc>
        <w:tc>
          <w:tcPr>
            <w:tcW w:w="4191" w:type="dxa"/>
            <w:gridSpan w:val="3"/>
            <w:tcBorders>
              <w:top w:val="single" w:sz="4" w:space="0" w:color="auto"/>
              <w:bottom w:val="single" w:sz="4" w:space="0" w:color="auto"/>
            </w:tcBorders>
            <w:shd w:val="clear" w:color="auto" w:fill="FFFF00"/>
          </w:tcPr>
          <w:p w14:paraId="11F740B9" w14:textId="77777777" w:rsidR="00965FE4" w:rsidRDefault="00965FE4" w:rsidP="00541F74">
            <w:pPr>
              <w:rPr>
                <w:rFonts w:cs="Arial"/>
              </w:rPr>
            </w:pPr>
            <w:r>
              <w:rPr>
                <w:rFonts w:cs="Arial"/>
              </w:rPr>
              <w:t>UE enter in substate NO-SUPI</w:t>
            </w:r>
          </w:p>
        </w:tc>
        <w:tc>
          <w:tcPr>
            <w:tcW w:w="1767" w:type="dxa"/>
            <w:tcBorders>
              <w:top w:val="single" w:sz="4" w:space="0" w:color="auto"/>
              <w:bottom w:val="single" w:sz="4" w:space="0" w:color="auto"/>
            </w:tcBorders>
            <w:shd w:val="clear" w:color="auto" w:fill="FFFF00"/>
          </w:tcPr>
          <w:p w14:paraId="557AB0CE"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EDDA022" w14:textId="77777777" w:rsidR="00965FE4" w:rsidRDefault="00965FE4" w:rsidP="00541F74">
            <w:pPr>
              <w:rPr>
                <w:rFonts w:cs="Arial"/>
              </w:rPr>
            </w:pPr>
            <w:r>
              <w:rPr>
                <w:rFonts w:cs="Arial"/>
              </w:rPr>
              <w:t>CR 4327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51542" w14:textId="77777777" w:rsidR="00965FE4" w:rsidRDefault="00965FE4" w:rsidP="00541F74">
            <w:pPr>
              <w:rPr>
                <w:rFonts w:eastAsia="Batang" w:cs="Arial"/>
                <w:lang w:eastAsia="ko-KR"/>
              </w:rPr>
            </w:pPr>
          </w:p>
        </w:tc>
      </w:tr>
      <w:tr w:rsidR="00965FE4" w:rsidRPr="00D95972" w14:paraId="5B349262" w14:textId="77777777" w:rsidTr="00541F74">
        <w:tc>
          <w:tcPr>
            <w:tcW w:w="976" w:type="dxa"/>
            <w:tcBorders>
              <w:left w:val="thinThickThinSmallGap" w:sz="24" w:space="0" w:color="auto"/>
              <w:bottom w:val="nil"/>
            </w:tcBorders>
            <w:shd w:val="clear" w:color="auto" w:fill="auto"/>
          </w:tcPr>
          <w:p w14:paraId="06E3F7F1" w14:textId="77777777" w:rsidR="00965FE4" w:rsidRPr="00D95972" w:rsidRDefault="00965FE4" w:rsidP="00541F74">
            <w:pPr>
              <w:rPr>
                <w:rFonts w:cs="Arial"/>
              </w:rPr>
            </w:pPr>
          </w:p>
        </w:tc>
        <w:tc>
          <w:tcPr>
            <w:tcW w:w="1317" w:type="dxa"/>
            <w:gridSpan w:val="2"/>
            <w:tcBorders>
              <w:bottom w:val="nil"/>
            </w:tcBorders>
            <w:shd w:val="clear" w:color="auto" w:fill="auto"/>
          </w:tcPr>
          <w:p w14:paraId="72AB96B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BC2C7B9" w14:textId="15BB7FAD" w:rsidR="00965FE4" w:rsidRDefault="00070DE9" w:rsidP="00541F74">
            <w:pPr>
              <w:overflowPunct/>
              <w:autoSpaceDE/>
              <w:autoSpaceDN/>
              <w:adjustRightInd/>
              <w:textAlignment w:val="auto"/>
              <w:rPr>
                <w:rFonts w:cs="Arial"/>
              </w:rPr>
            </w:pPr>
            <w:hyperlink r:id="rId194" w:history="1">
              <w:r w:rsidR="00C625C7">
                <w:rPr>
                  <w:rStyle w:val="Hyperlink"/>
                </w:rPr>
                <w:t>C1-223617</w:t>
              </w:r>
            </w:hyperlink>
          </w:p>
        </w:tc>
        <w:tc>
          <w:tcPr>
            <w:tcW w:w="4191" w:type="dxa"/>
            <w:gridSpan w:val="3"/>
            <w:tcBorders>
              <w:top w:val="single" w:sz="4" w:space="0" w:color="auto"/>
              <w:bottom w:val="single" w:sz="4" w:space="0" w:color="auto"/>
            </w:tcBorders>
            <w:shd w:val="clear" w:color="auto" w:fill="FFFF00"/>
          </w:tcPr>
          <w:p w14:paraId="3A74CFCF" w14:textId="77777777" w:rsidR="00965FE4" w:rsidRDefault="00965FE4" w:rsidP="00541F74">
            <w:pPr>
              <w:rPr>
                <w:rFonts w:cs="Arial"/>
              </w:rPr>
            </w:pPr>
            <w:r>
              <w:rPr>
                <w:rFonts w:cs="Arial"/>
              </w:rPr>
              <w:t>Perform eCall inactivity precedure in RRC inactive state</w:t>
            </w:r>
          </w:p>
        </w:tc>
        <w:tc>
          <w:tcPr>
            <w:tcW w:w="1767" w:type="dxa"/>
            <w:tcBorders>
              <w:top w:val="single" w:sz="4" w:space="0" w:color="auto"/>
              <w:bottom w:val="single" w:sz="4" w:space="0" w:color="auto"/>
            </w:tcBorders>
            <w:shd w:val="clear" w:color="auto" w:fill="FFFF00"/>
          </w:tcPr>
          <w:p w14:paraId="2E551C9B"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2372913" w14:textId="77777777" w:rsidR="00965FE4" w:rsidRDefault="00965FE4" w:rsidP="00541F74">
            <w:pPr>
              <w:rPr>
                <w:rFonts w:cs="Arial"/>
              </w:rPr>
            </w:pPr>
            <w:r>
              <w:rPr>
                <w:rFonts w:cs="Arial"/>
              </w:rPr>
              <w:t>CR 4328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F6B4F" w14:textId="77777777" w:rsidR="00965FE4" w:rsidRDefault="00965FE4" w:rsidP="00541F74">
            <w:pPr>
              <w:rPr>
                <w:rFonts w:eastAsia="Batang" w:cs="Arial"/>
                <w:lang w:eastAsia="ko-KR"/>
              </w:rPr>
            </w:pPr>
          </w:p>
        </w:tc>
      </w:tr>
      <w:tr w:rsidR="00965FE4" w:rsidRPr="00D95972" w14:paraId="6145E6BB" w14:textId="77777777" w:rsidTr="00541F74">
        <w:tc>
          <w:tcPr>
            <w:tcW w:w="976" w:type="dxa"/>
            <w:tcBorders>
              <w:left w:val="thinThickThinSmallGap" w:sz="24" w:space="0" w:color="auto"/>
              <w:bottom w:val="nil"/>
            </w:tcBorders>
            <w:shd w:val="clear" w:color="auto" w:fill="auto"/>
          </w:tcPr>
          <w:p w14:paraId="0AE0ADE5" w14:textId="77777777" w:rsidR="00965FE4" w:rsidRPr="00D95972" w:rsidRDefault="00965FE4" w:rsidP="00541F74">
            <w:pPr>
              <w:rPr>
                <w:rFonts w:cs="Arial"/>
              </w:rPr>
            </w:pPr>
          </w:p>
        </w:tc>
        <w:tc>
          <w:tcPr>
            <w:tcW w:w="1317" w:type="dxa"/>
            <w:gridSpan w:val="2"/>
            <w:tcBorders>
              <w:bottom w:val="nil"/>
            </w:tcBorders>
            <w:shd w:val="clear" w:color="auto" w:fill="auto"/>
          </w:tcPr>
          <w:p w14:paraId="687BDA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269C0FF" w14:textId="754A5391" w:rsidR="00965FE4" w:rsidRDefault="00070DE9" w:rsidP="00541F74">
            <w:pPr>
              <w:overflowPunct/>
              <w:autoSpaceDE/>
              <w:autoSpaceDN/>
              <w:adjustRightInd/>
              <w:textAlignment w:val="auto"/>
              <w:rPr>
                <w:rFonts w:cs="Arial"/>
              </w:rPr>
            </w:pPr>
            <w:hyperlink r:id="rId195" w:history="1">
              <w:r w:rsidR="00C625C7">
                <w:rPr>
                  <w:rStyle w:val="Hyperlink"/>
                </w:rPr>
                <w:t>C1-223619</w:t>
              </w:r>
            </w:hyperlink>
          </w:p>
        </w:tc>
        <w:tc>
          <w:tcPr>
            <w:tcW w:w="4191" w:type="dxa"/>
            <w:gridSpan w:val="3"/>
            <w:tcBorders>
              <w:top w:val="single" w:sz="4" w:space="0" w:color="auto"/>
              <w:bottom w:val="single" w:sz="4" w:space="0" w:color="auto"/>
            </w:tcBorders>
            <w:shd w:val="clear" w:color="auto" w:fill="FFFF00"/>
          </w:tcPr>
          <w:p w14:paraId="5E1DFC62" w14:textId="77777777" w:rsidR="00965FE4" w:rsidRDefault="00965FE4" w:rsidP="00541F74">
            <w:pPr>
              <w:rPr>
                <w:rFonts w:cs="Arial"/>
              </w:rPr>
            </w:pPr>
            <w:r>
              <w:rPr>
                <w:rFonts w:cs="Arial"/>
              </w:rPr>
              <w:t>Perform eCall inactivity procedure in 5GMM-REGISTERED.NON-ALLOWED-SERVICE substate</w:t>
            </w:r>
          </w:p>
        </w:tc>
        <w:tc>
          <w:tcPr>
            <w:tcW w:w="1767" w:type="dxa"/>
            <w:tcBorders>
              <w:top w:val="single" w:sz="4" w:space="0" w:color="auto"/>
              <w:bottom w:val="single" w:sz="4" w:space="0" w:color="auto"/>
            </w:tcBorders>
            <w:shd w:val="clear" w:color="auto" w:fill="FFFF00"/>
          </w:tcPr>
          <w:p w14:paraId="3F681E48"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85E9277" w14:textId="77777777" w:rsidR="00965FE4" w:rsidRDefault="00965FE4" w:rsidP="00541F74">
            <w:pPr>
              <w:rPr>
                <w:rFonts w:cs="Arial"/>
              </w:rPr>
            </w:pPr>
            <w:r>
              <w:rPr>
                <w:rFonts w:cs="Arial"/>
              </w:rPr>
              <w:t>CR 4329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59EB1" w14:textId="77777777" w:rsidR="00965FE4" w:rsidRDefault="00965FE4" w:rsidP="00541F74">
            <w:pPr>
              <w:rPr>
                <w:rFonts w:eastAsia="Batang" w:cs="Arial"/>
                <w:lang w:eastAsia="ko-KR"/>
              </w:rPr>
            </w:pPr>
          </w:p>
        </w:tc>
      </w:tr>
      <w:tr w:rsidR="00965FE4" w:rsidRPr="00D95972" w14:paraId="349894F8" w14:textId="77777777" w:rsidTr="00541F74">
        <w:tc>
          <w:tcPr>
            <w:tcW w:w="976" w:type="dxa"/>
            <w:tcBorders>
              <w:left w:val="thinThickThinSmallGap" w:sz="24" w:space="0" w:color="auto"/>
              <w:bottom w:val="nil"/>
            </w:tcBorders>
            <w:shd w:val="clear" w:color="auto" w:fill="auto"/>
          </w:tcPr>
          <w:p w14:paraId="51B18CA4" w14:textId="77777777" w:rsidR="00965FE4" w:rsidRPr="00D95972" w:rsidRDefault="00965FE4" w:rsidP="00541F74">
            <w:pPr>
              <w:rPr>
                <w:rFonts w:cs="Arial"/>
              </w:rPr>
            </w:pPr>
          </w:p>
        </w:tc>
        <w:tc>
          <w:tcPr>
            <w:tcW w:w="1317" w:type="dxa"/>
            <w:gridSpan w:val="2"/>
            <w:tcBorders>
              <w:bottom w:val="nil"/>
            </w:tcBorders>
            <w:shd w:val="clear" w:color="auto" w:fill="auto"/>
          </w:tcPr>
          <w:p w14:paraId="236D615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3B564A" w14:textId="0CCB15B6" w:rsidR="00965FE4" w:rsidRDefault="00070DE9" w:rsidP="00541F74">
            <w:pPr>
              <w:overflowPunct/>
              <w:autoSpaceDE/>
              <w:autoSpaceDN/>
              <w:adjustRightInd/>
              <w:textAlignment w:val="auto"/>
              <w:rPr>
                <w:rFonts w:cs="Arial"/>
              </w:rPr>
            </w:pPr>
            <w:hyperlink r:id="rId196" w:history="1">
              <w:r w:rsidR="00C625C7">
                <w:rPr>
                  <w:rStyle w:val="Hyperlink"/>
                </w:rPr>
                <w:t>C1-223620</w:t>
              </w:r>
            </w:hyperlink>
          </w:p>
        </w:tc>
        <w:tc>
          <w:tcPr>
            <w:tcW w:w="4191" w:type="dxa"/>
            <w:gridSpan w:val="3"/>
            <w:tcBorders>
              <w:top w:val="single" w:sz="4" w:space="0" w:color="auto"/>
              <w:bottom w:val="single" w:sz="4" w:space="0" w:color="auto"/>
            </w:tcBorders>
            <w:shd w:val="clear" w:color="auto" w:fill="FFFF00"/>
          </w:tcPr>
          <w:p w14:paraId="1D6A2402" w14:textId="77777777" w:rsidR="00965FE4" w:rsidRDefault="00965FE4" w:rsidP="00541F74">
            <w:pPr>
              <w:rPr>
                <w:rFonts w:cs="Arial"/>
              </w:rPr>
            </w:pPr>
            <w:r>
              <w:rPr>
                <w:rFonts w:cs="Arial"/>
              </w:rPr>
              <w:t>Correction on 5GMM Deregistration state for cause value #62 and #79</w:t>
            </w:r>
          </w:p>
        </w:tc>
        <w:tc>
          <w:tcPr>
            <w:tcW w:w="1767" w:type="dxa"/>
            <w:tcBorders>
              <w:top w:val="single" w:sz="4" w:space="0" w:color="auto"/>
              <w:bottom w:val="single" w:sz="4" w:space="0" w:color="auto"/>
            </w:tcBorders>
            <w:shd w:val="clear" w:color="auto" w:fill="FFFF00"/>
          </w:tcPr>
          <w:p w14:paraId="0BF43360"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263AAC4" w14:textId="77777777" w:rsidR="00965FE4" w:rsidRDefault="00965FE4" w:rsidP="00541F74">
            <w:pPr>
              <w:rPr>
                <w:rFonts w:cs="Arial"/>
              </w:rPr>
            </w:pPr>
            <w:r>
              <w:rPr>
                <w:rFonts w:cs="Arial"/>
              </w:rPr>
              <w:t>CR 4330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AE038" w14:textId="77777777" w:rsidR="00965FE4" w:rsidRDefault="00965FE4" w:rsidP="00541F74">
            <w:pPr>
              <w:rPr>
                <w:rFonts w:eastAsia="Batang" w:cs="Arial"/>
                <w:lang w:eastAsia="ko-KR"/>
              </w:rPr>
            </w:pPr>
          </w:p>
        </w:tc>
      </w:tr>
      <w:tr w:rsidR="00965FE4" w:rsidRPr="00D95972" w14:paraId="42327EDA" w14:textId="77777777" w:rsidTr="00541F74">
        <w:tc>
          <w:tcPr>
            <w:tcW w:w="976" w:type="dxa"/>
            <w:tcBorders>
              <w:left w:val="thinThickThinSmallGap" w:sz="24" w:space="0" w:color="auto"/>
              <w:bottom w:val="nil"/>
            </w:tcBorders>
            <w:shd w:val="clear" w:color="auto" w:fill="auto"/>
          </w:tcPr>
          <w:p w14:paraId="5C97B2A7" w14:textId="77777777" w:rsidR="00965FE4" w:rsidRPr="00D95972" w:rsidRDefault="00965FE4" w:rsidP="00541F74">
            <w:pPr>
              <w:rPr>
                <w:rFonts w:cs="Arial"/>
              </w:rPr>
            </w:pPr>
          </w:p>
        </w:tc>
        <w:tc>
          <w:tcPr>
            <w:tcW w:w="1317" w:type="dxa"/>
            <w:gridSpan w:val="2"/>
            <w:tcBorders>
              <w:bottom w:val="nil"/>
            </w:tcBorders>
            <w:shd w:val="clear" w:color="auto" w:fill="auto"/>
          </w:tcPr>
          <w:p w14:paraId="42AD923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7CF8195" w14:textId="126B34C6" w:rsidR="00965FE4" w:rsidRDefault="00070DE9" w:rsidP="00541F74">
            <w:pPr>
              <w:overflowPunct/>
              <w:autoSpaceDE/>
              <w:autoSpaceDN/>
              <w:adjustRightInd/>
              <w:textAlignment w:val="auto"/>
              <w:rPr>
                <w:rFonts w:cs="Arial"/>
              </w:rPr>
            </w:pPr>
            <w:hyperlink r:id="rId197" w:history="1">
              <w:r w:rsidR="00C625C7">
                <w:rPr>
                  <w:rStyle w:val="Hyperlink"/>
                </w:rPr>
                <w:t>C1-223621</w:t>
              </w:r>
            </w:hyperlink>
          </w:p>
        </w:tc>
        <w:tc>
          <w:tcPr>
            <w:tcW w:w="4191" w:type="dxa"/>
            <w:gridSpan w:val="3"/>
            <w:tcBorders>
              <w:top w:val="single" w:sz="4" w:space="0" w:color="auto"/>
              <w:bottom w:val="single" w:sz="4" w:space="0" w:color="auto"/>
            </w:tcBorders>
            <w:shd w:val="clear" w:color="auto" w:fill="FFFF00"/>
          </w:tcPr>
          <w:p w14:paraId="0EAAE1B0" w14:textId="77777777" w:rsidR="00965FE4" w:rsidRDefault="00965FE4" w:rsidP="00541F74">
            <w:pPr>
              <w:rPr>
                <w:rFonts w:cs="Arial"/>
              </w:rPr>
            </w:pPr>
            <w:r>
              <w:rPr>
                <w:rFonts w:cs="Arial"/>
              </w:rPr>
              <w:t>Include Uplink data status IE in periodic registration message</w:t>
            </w:r>
          </w:p>
        </w:tc>
        <w:tc>
          <w:tcPr>
            <w:tcW w:w="1767" w:type="dxa"/>
            <w:tcBorders>
              <w:top w:val="single" w:sz="4" w:space="0" w:color="auto"/>
              <w:bottom w:val="single" w:sz="4" w:space="0" w:color="auto"/>
            </w:tcBorders>
            <w:shd w:val="clear" w:color="auto" w:fill="FFFF00"/>
          </w:tcPr>
          <w:p w14:paraId="4CA0C506"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EB357D6" w14:textId="77777777" w:rsidR="00965FE4" w:rsidRDefault="00965FE4" w:rsidP="00541F74">
            <w:pPr>
              <w:rPr>
                <w:rFonts w:cs="Arial"/>
              </w:rPr>
            </w:pPr>
            <w:r>
              <w:rPr>
                <w:rFonts w:cs="Arial"/>
              </w:rPr>
              <w:t xml:space="preserve">CR 4331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D92B8" w14:textId="77777777" w:rsidR="00965FE4" w:rsidRDefault="00965FE4" w:rsidP="00541F74">
            <w:pPr>
              <w:rPr>
                <w:rFonts w:eastAsia="Batang" w:cs="Arial"/>
                <w:lang w:eastAsia="ko-KR"/>
              </w:rPr>
            </w:pPr>
          </w:p>
        </w:tc>
      </w:tr>
      <w:tr w:rsidR="00965FE4" w:rsidRPr="00D95972" w14:paraId="013D1006" w14:textId="77777777" w:rsidTr="00541F74">
        <w:tc>
          <w:tcPr>
            <w:tcW w:w="976" w:type="dxa"/>
            <w:tcBorders>
              <w:left w:val="thinThickThinSmallGap" w:sz="24" w:space="0" w:color="auto"/>
              <w:bottom w:val="nil"/>
            </w:tcBorders>
            <w:shd w:val="clear" w:color="auto" w:fill="auto"/>
          </w:tcPr>
          <w:p w14:paraId="26393B27" w14:textId="77777777" w:rsidR="00965FE4" w:rsidRPr="00D95972" w:rsidRDefault="00965FE4" w:rsidP="00541F74">
            <w:pPr>
              <w:rPr>
                <w:rFonts w:cs="Arial"/>
              </w:rPr>
            </w:pPr>
          </w:p>
        </w:tc>
        <w:tc>
          <w:tcPr>
            <w:tcW w:w="1317" w:type="dxa"/>
            <w:gridSpan w:val="2"/>
            <w:tcBorders>
              <w:bottom w:val="nil"/>
            </w:tcBorders>
            <w:shd w:val="clear" w:color="auto" w:fill="auto"/>
          </w:tcPr>
          <w:p w14:paraId="7C9F05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B9D6B1E" w14:textId="7A1F0975" w:rsidR="00965FE4" w:rsidRDefault="00070DE9" w:rsidP="00541F74">
            <w:pPr>
              <w:overflowPunct/>
              <w:autoSpaceDE/>
              <w:autoSpaceDN/>
              <w:adjustRightInd/>
              <w:textAlignment w:val="auto"/>
              <w:rPr>
                <w:rFonts w:cs="Arial"/>
              </w:rPr>
            </w:pPr>
            <w:hyperlink r:id="rId198" w:history="1">
              <w:r w:rsidR="00C625C7">
                <w:rPr>
                  <w:rStyle w:val="Hyperlink"/>
                </w:rPr>
                <w:t>C1-223622</w:t>
              </w:r>
            </w:hyperlink>
          </w:p>
        </w:tc>
        <w:tc>
          <w:tcPr>
            <w:tcW w:w="4191" w:type="dxa"/>
            <w:gridSpan w:val="3"/>
            <w:tcBorders>
              <w:top w:val="single" w:sz="4" w:space="0" w:color="auto"/>
              <w:bottom w:val="single" w:sz="4" w:space="0" w:color="auto"/>
            </w:tcBorders>
            <w:shd w:val="clear" w:color="auto" w:fill="FFFF00"/>
          </w:tcPr>
          <w:p w14:paraId="61234FDD" w14:textId="77777777" w:rsidR="00965FE4" w:rsidRDefault="00965FE4" w:rsidP="00541F74">
            <w:pPr>
              <w:rPr>
                <w:rFonts w:cs="Arial"/>
              </w:rPr>
            </w:pPr>
            <w:r>
              <w:rPr>
                <w:rFonts w:cs="Arial"/>
              </w:rPr>
              <w:t>Update CAG information list when UE consider itself registered for emergency services</w:t>
            </w:r>
          </w:p>
        </w:tc>
        <w:tc>
          <w:tcPr>
            <w:tcW w:w="1767" w:type="dxa"/>
            <w:tcBorders>
              <w:top w:val="single" w:sz="4" w:space="0" w:color="auto"/>
              <w:bottom w:val="single" w:sz="4" w:space="0" w:color="auto"/>
            </w:tcBorders>
            <w:shd w:val="clear" w:color="auto" w:fill="FFFF00"/>
          </w:tcPr>
          <w:p w14:paraId="22BBB5C4"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638E9EF" w14:textId="77777777" w:rsidR="00965FE4" w:rsidRDefault="00965FE4" w:rsidP="00541F74">
            <w:pPr>
              <w:rPr>
                <w:rFonts w:cs="Arial"/>
              </w:rPr>
            </w:pPr>
            <w:r>
              <w:rPr>
                <w:rFonts w:cs="Arial"/>
              </w:rPr>
              <w:t>CR 4332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3457A" w14:textId="77777777" w:rsidR="00965FE4" w:rsidRDefault="00965FE4" w:rsidP="00541F74">
            <w:pPr>
              <w:rPr>
                <w:rFonts w:eastAsia="Batang" w:cs="Arial"/>
                <w:lang w:eastAsia="ko-KR"/>
              </w:rPr>
            </w:pPr>
          </w:p>
        </w:tc>
      </w:tr>
      <w:tr w:rsidR="00965FE4" w:rsidRPr="00D95972" w14:paraId="4691BF00" w14:textId="77777777" w:rsidTr="00541F74">
        <w:tc>
          <w:tcPr>
            <w:tcW w:w="976" w:type="dxa"/>
            <w:tcBorders>
              <w:left w:val="thinThickThinSmallGap" w:sz="24" w:space="0" w:color="auto"/>
              <w:bottom w:val="nil"/>
            </w:tcBorders>
            <w:shd w:val="clear" w:color="auto" w:fill="auto"/>
          </w:tcPr>
          <w:p w14:paraId="1E9C5A39" w14:textId="77777777" w:rsidR="00965FE4" w:rsidRPr="00D95972" w:rsidRDefault="00965FE4" w:rsidP="00541F74">
            <w:pPr>
              <w:rPr>
                <w:rFonts w:cs="Arial"/>
              </w:rPr>
            </w:pPr>
          </w:p>
        </w:tc>
        <w:tc>
          <w:tcPr>
            <w:tcW w:w="1317" w:type="dxa"/>
            <w:gridSpan w:val="2"/>
            <w:tcBorders>
              <w:bottom w:val="nil"/>
            </w:tcBorders>
            <w:shd w:val="clear" w:color="auto" w:fill="auto"/>
          </w:tcPr>
          <w:p w14:paraId="6F3DFE5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8535FCE" w14:textId="3F2BBD35" w:rsidR="00965FE4" w:rsidRDefault="00070DE9" w:rsidP="00541F74">
            <w:pPr>
              <w:overflowPunct/>
              <w:autoSpaceDE/>
              <w:autoSpaceDN/>
              <w:adjustRightInd/>
              <w:textAlignment w:val="auto"/>
              <w:rPr>
                <w:rFonts w:cs="Arial"/>
              </w:rPr>
            </w:pPr>
            <w:hyperlink r:id="rId199" w:history="1">
              <w:r w:rsidR="00C625C7">
                <w:rPr>
                  <w:rStyle w:val="Hyperlink"/>
                </w:rPr>
                <w:t>C1-223628</w:t>
              </w:r>
            </w:hyperlink>
          </w:p>
        </w:tc>
        <w:tc>
          <w:tcPr>
            <w:tcW w:w="4191" w:type="dxa"/>
            <w:gridSpan w:val="3"/>
            <w:tcBorders>
              <w:top w:val="single" w:sz="4" w:space="0" w:color="auto"/>
              <w:bottom w:val="single" w:sz="4" w:space="0" w:color="auto"/>
            </w:tcBorders>
            <w:shd w:val="clear" w:color="auto" w:fill="FFFF00"/>
          </w:tcPr>
          <w:p w14:paraId="718F3E5F" w14:textId="77777777" w:rsidR="00965FE4" w:rsidRDefault="00965FE4" w:rsidP="00541F74">
            <w:pPr>
              <w:rPr>
                <w:rFonts w:cs="Arial"/>
              </w:rPr>
            </w:pPr>
            <w:r>
              <w:rPr>
                <w:rFonts w:cs="Arial"/>
              </w:rPr>
              <w:t>Correction on Extended rejected NSSAI IE</w:t>
            </w:r>
          </w:p>
        </w:tc>
        <w:tc>
          <w:tcPr>
            <w:tcW w:w="1767" w:type="dxa"/>
            <w:tcBorders>
              <w:top w:val="single" w:sz="4" w:space="0" w:color="auto"/>
              <w:bottom w:val="single" w:sz="4" w:space="0" w:color="auto"/>
            </w:tcBorders>
            <w:shd w:val="clear" w:color="auto" w:fill="FFFF00"/>
          </w:tcPr>
          <w:p w14:paraId="1F58A8DE"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75304EC" w14:textId="77777777" w:rsidR="00965FE4" w:rsidRDefault="00965FE4" w:rsidP="00541F74">
            <w:pPr>
              <w:rPr>
                <w:rFonts w:cs="Arial"/>
              </w:rPr>
            </w:pPr>
            <w:r>
              <w:rPr>
                <w:rFonts w:cs="Arial"/>
              </w:rPr>
              <w:t>CR 4338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09505" w14:textId="77777777" w:rsidR="00965FE4" w:rsidRDefault="00965FE4" w:rsidP="00541F74">
            <w:pPr>
              <w:rPr>
                <w:rFonts w:eastAsia="Batang" w:cs="Arial"/>
                <w:lang w:eastAsia="ko-KR"/>
              </w:rPr>
            </w:pPr>
          </w:p>
        </w:tc>
      </w:tr>
      <w:tr w:rsidR="00965FE4" w:rsidRPr="00D95972" w14:paraId="06A2F85C" w14:textId="77777777" w:rsidTr="00541F74">
        <w:tc>
          <w:tcPr>
            <w:tcW w:w="976" w:type="dxa"/>
            <w:tcBorders>
              <w:left w:val="thinThickThinSmallGap" w:sz="24" w:space="0" w:color="auto"/>
              <w:bottom w:val="nil"/>
            </w:tcBorders>
            <w:shd w:val="clear" w:color="auto" w:fill="auto"/>
          </w:tcPr>
          <w:p w14:paraId="60594933" w14:textId="77777777" w:rsidR="00965FE4" w:rsidRPr="00D95972" w:rsidRDefault="00965FE4" w:rsidP="00541F74">
            <w:pPr>
              <w:rPr>
                <w:rFonts w:cs="Arial"/>
              </w:rPr>
            </w:pPr>
          </w:p>
        </w:tc>
        <w:tc>
          <w:tcPr>
            <w:tcW w:w="1317" w:type="dxa"/>
            <w:gridSpan w:val="2"/>
            <w:tcBorders>
              <w:bottom w:val="nil"/>
            </w:tcBorders>
            <w:shd w:val="clear" w:color="auto" w:fill="auto"/>
          </w:tcPr>
          <w:p w14:paraId="5C5A207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89B4CA5" w14:textId="21F23F90" w:rsidR="00965FE4" w:rsidRDefault="00070DE9" w:rsidP="00541F74">
            <w:pPr>
              <w:overflowPunct/>
              <w:autoSpaceDE/>
              <w:autoSpaceDN/>
              <w:adjustRightInd/>
              <w:textAlignment w:val="auto"/>
              <w:rPr>
                <w:rFonts w:cs="Arial"/>
              </w:rPr>
            </w:pPr>
            <w:hyperlink r:id="rId200" w:history="1">
              <w:r w:rsidR="00C625C7">
                <w:rPr>
                  <w:rStyle w:val="Hyperlink"/>
                </w:rPr>
                <w:t>C1-223629</w:t>
              </w:r>
            </w:hyperlink>
          </w:p>
        </w:tc>
        <w:tc>
          <w:tcPr>
            <w:tcW w:w="4191" w:type="dxa"/>
            <w:gridSpan w:val="3"/>
            <w:tcBorders>
              <w:top w:val="single" w:sz="4" w:space="0" w:color="auto"/>
              <w:bottom w:val="single" w:sz="4" w:space="0" w:color="auto"/>
            </w:tcBorders>
            <w:shd w:val="clear" w:color="auto" w:fill="FFFF00"/>
          </w:tcPr>
          <w:p w14:paraId="48D81541" w14:textId="77777777" w:rsidR="00965FE4" w:rsidRDefault="00965FE4" w:rsidP="00541F74">
            <w:pPr>
              <w:rPr>
                <w:rFonts w:cs="Arial"/>
              </w:rPr>
            </w:pPr>
            <w:r>
              <w:rPr>
                <w:rFonts w:cs="Arial"/>
              </w:rPr>
              <w:t>Stop T3526 when removing the rejected NSSAI</w:t>
            </w:r>
          </w:p>
        </w:tc>
        <w:tc>
          <w:tcPr>
            <w:tcW w:w="1767" w:type="dxa"/>
            <w:tcBorders>
              <w:top w:val="single" w:sz="4" w:space="0" w:color="auto"/>
              <w:bottom w:val="single" w:sz="4" w:space="0" w:color="auto"/>
            </w:tcBorders>
            <w:shd w:val="clear" w:color="auto" w:fill="FFFF00"/>
          </w:tcPr>
          <w:p w14:paraId="24B44B1D"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3B24B9D" w14:textId="77777777" w:rsidR="00965FE4" w:rsidRDefault="00965FE4" w:rsidP="00541F74">
            <w:pPr>
              <w:rPr>
                <w:rFonts w:cs="Arial"/>
              </w:rPr>
            </w:pPr>
            <w:r>
              <w:rPr>
                <w:rFonts w:cs="Arial"/>
              </w:rPr>
              <w:t>CR 4339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B82BA" w14:textId="77777777" w:rsidR="00965FE4" w:rsidRDefault="00965FE4" w:rsidP="00541F74">
            <w:pPr>
              <w:rPr>
                <w:rFonts w:eastAsia="Batang" w:cs="Arial"/>
                <w:lang w:eastAsia="ko-KR"/>
              </w:rPr>
            </w:pPr>
          </w:p>
        </w:tc>
      </w:tr>
      <w:tr w:rsidR="00965FE4" w:rsidRPr="00D95972" w14:paraId="439F3ECD" w14:textId="77777777" w:rsidTr="00541F74">
        <w:tc>
          <w:tcPr>
            <w:tcW w:w="976" w:type="dxa"/>
            <w:tcBorders>
              <w:left w:val="thinThickThinSmallGap" w:sz="24" w:space="0" w:color="auto"/>
              <w:bottom w:val="nil"/>
            </w:tcBorders>
            <w:shd w:val="clear" w:color="auto" w:fill="auto"/>
          </w:tcPr>
          <w:p w14:paraId="351E8C48" w14:textId="77777777" w:rsidR="00965FE4" w:rsidRPr="00D95972" w:rsidRDefault="00965FE4" w:rsidP="00541F74">
            <w:pPr>
              <w:rPr>
                <w:rFonts w:cs="Arial"/>
              </w:rPr>
            </w:pPr>
          </w:p>
        </w:tc>
        <w:tc>
          <w:tcPr>
            <w:tcW w:w="1317" w:type="dxa"/>
            <w:gridSpan w:val="2"/>
            <w:tcBorders>
              <w:bottom w:val="nil"/>
            </w:tcBorders>
            <w:shd w:val="clear" w:color="auto" w:fill="auto"/>
          </w:tcPr>
          <w:p w14:paraId="6FF87C1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ABDB209" w14:textId="77E1BC5E" w:rsidR="00965FE4" w:rsidRDefault="00070DE9" w:rsidP="00541F74">
            <w:pPr>
              <w:overflowPunct/>
              <w:autoSpaceDE/>
              <w:autoSpaceDN/>
              <w:adjustRightInd/>
              <w:textAlignment w:val="auto"/>
              <w:rPr>
                <w:rFonts w:cs="Arial"/>
              </w:rPr>
            </w:pPr>
            <w:hyperlink r:id="rId201" w:history="1">
              <w:r w:rsidR="00C625C7">
                <w:rPr>
                  <w:rStyle w:val="Hyperlink"/>
                </w:rPr>
                <w:t>C1-223631</w:t>
              </w:r>
            </w:hyperlink>
          </w:p>
        </w:tc>
        <w:tc>
          <w:tcPr>
            <w:tcW w:w="4191" w:type="dxa"/>
            <w:gridSpan w:val="3"/>
            <w:tcBorders>
              <w:top w:val="single" w:sz="4" w:space="0" w:color="auto"/>
              <w:bottom w:val="single" w:sz="4" w:space="0" w:color="auto"/>
            </w:tcBorders>
            <w:shd w:val="clear" w:color="auto" w:fill="FFFF00"/>
          </w:tcPr>
          <w:p w14:paraId="4A63CCEC" w14:textId="77777777" w:rsidR="00965FE4" w:rsidRDefault="00965FE4" w:rsidP="00541F74">
            <w:pPr>
              <w:rPr>
                <w:rFonts w:cs="Arial"/>
              </w:rPr>
            </w:pPr>
            <w:r>
              <w:rPr>
                <w:rFonts w:cs="Arial"/>
              </w:rPr>
              <w:t>Correction on AT command+C5GPDUAUTHS</w:t>
            </w:r>
          </w:p>
        </w:tc>
        <w:tc>
          <w:tcPr>
            <w:tcW w:w="1767" w:type="dxa"/>
            <w:tcBorders>
              <w:top w:val="single" w:sz="4" w:space="0" w:color="auto"/>
              <w:bottom w:val="single" w:sz="4" w:space="0" w:color="auto"/>
            </w:tcBorders>
            <w:shd w:val="clear" w:color="auto" w:fill="FFFF00"/>
          </w:tcPr>
          <w:p w14:paraId="71B968C7"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0F57B79" w14:textId="77777777" w:rsidR="00965FE4" w:rsidRDefault="00965FE4" w:rsidP="00541F74">
            <w:pPr>
              <w:rPr>
                <w:rFonts w:cs="Arial"/>
              </w:rPr>
            </w:pPr>
            <w:r>
              <w:rPr>
                <w:rFonts w:cs="Arial"/>
              </w:rPr>
              <w:t>CR 0778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C16D" w14:textId="77777777" w:rsidR="00965FE4" w:rsidRDefault="00965FE4" w:rsidP="00541F74">
            <w:pPr>
              <w:rPr>
                <w:rFonts w:eastAsia="Batang" w:cs="Arial"/>
                <w:lang w:eastAsia="ko-KR"/>
              </w:rPr>
            </w:pPr>
          </w:p>
        </w:tc>
      </w:tr>
      <w:tr w:rsidR="00965FE4" w:rsidRPr="00D95972" w14:paraId="2E9CF7A9" w14:textId="77777777" w:rsidTr="00541F74">
        <w:tc>
          <w:tcPr>
            <w:tcW w:w="976" w:type="dxa"/>
            <w:tcBorders>
              <w:left w:val="thinThickThinSmallGap" w:sz="24" w:space="0" w:color="auto"/>
              <w:bottom w:val="nil"/>
            </w:tcBorders>
            <w:shd w:val="clear" w:color="auto" w:fill="auto"/>
          </w:tcPr>
          <w:p w14:paraId="4F390DE5" w14:textId="77777777" w:rsidR="00965FE4" w:rsidRPr="00D95972" w:rsidRDefault="00965FE4" w:rsidP="00541F74">
            <w:pPr>
              <w:rPr>
                <w:rFonts w:cs="Arial"/>
              </w:rPr>
            </w:pPr>
          </w:p>
        </w:tc>
        <w:tc>
          <w:tcPr>
            <w:tcW w:w="1317" w:type="dxa"/>
            <w:gridSpan w:val="2"/>
            <w:tcBorders>
              <w:bottom w:val="nil"/>
            </w:tcBorders>
            <w:shd w:val="clear" w:color="auto" w:fill="auto"/>
          </w:tcPr>
          <w:p w14:paraId="5AD6F8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41034E3" w14:textId="05A94F59" w:rsidR="00965FE4" w:rsidRDefault="00070DE9" w:rsidP="00541F74">
            <w:pPr>
              <w:overflowPunct/>
              <w:autoSpaceDE/>
              <w:autoSpaceDN/>
              <w:adjustRightInd/>
              <w:textAlignment w:val="auto"/>
              <w:rPr>
                <w:rFonts w:cs="Arial"/>
              </w:rPr>
            </w:pPr>
            <w:hyperlink r:id="rId202" w:history="1">
              <w:r w:rsidR="00C625C7">
                <w:rPr>
                  <w:rStyle w:val="Hyperlink"/>
                </w:rPr>
                <w:t>C1-223632</w:t>
              </w:r>
            </w:hyperlink>
          </w:p>
        </w:tc>
        <w:tc>
          <w:tcPr>
            <w:tcW w:w="4191" w:type="dxa"/>
            <w:gridSpan w:val="3"/>
            <w:tcBorders>
              <w:top w:val="single" w:sz="4" w:space="0" w:color="auto"/>
              <w:bottom w:val="single" w:sz="4" w:space="0" w:color="auto"/>
            </w:tcBorders>
            <w:shd w:val="clear" w:color="auto" w:fill="FFFF00"/>
          </w:tcPr>
          <w:p w14:paraId="7CC9A8FA" w14:textId="77777777" w:rsidR="00965FE4" w:rsidRDefault="00965FE4" w:rsidP="00541F74">
            <w:pPr>
              <w:rPr>
                <w:rFonts w:cs="Arial"/>
              </w:rPr>
            </w:pPr>
            <w:r>
              <w:rPr>
                <w:rFonts w:cs="Arial"/>
              </w:rPr>
              <w:t>Coordination between 5GMM and EMM state</w:t>
            </w:r>
          </w:p>
        </w:tc>
        <w:tc>
          <w:tcPr>
            <w:tcW w:w="1767" w:type="dxa"/>
            <w:tcBorders>
              <w:top w:val="single" w:sz="4" w:space="0" w:color="auto"/>
              <w:bottom w:val="single" w:sz="4" w:space="0" w:color="auto"/>
            </w:tcBorders>
            <w:shd w:val="clear" w:color="auto" w:fill="FFFF00"/>
          </w:tcPr>
          <w:p w14:paraId="5F6467B8"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9EBE313" w14:textId="77777777" w:rsidR="00965FE4" w:rsidRDefault="00965FE4" w:rsidP="00541F74">
            <w:pPr>
              <w:rPr>
                <w:rFonts w:cs="Arial"/>
              </w:rPr>
            </w:pPr>
            <w:r>
              <w:rPr>
                <w:rFonts w:cs="Arial"/>
              </w:rPr>
              <w:t>CR 4341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31296" w14:textId="77777777" w:rsidR="00965FE4" w:rsidRDefault="00965FE4" w:rsidP="00541F74">
            <w:pPr>
              <w:rPr>
                <w:rFonts w:eastAsia="Batang" w:cs="Arial"/>
                <w:lang w:eastAsia="ko-KR"/>
              </w:rPr>
            </w:pPr>
          </w:p>
        </w:tc>
      </w:tr>
      <w:tr w:rsidR="00965FE4" w:rsidRPr="00D95972" w14:paraId="5B7EC316" w14:textId="77777777" w:rsidTr="00541F74">
        <w:tc>
          <w:tcPr>
            <w:tcW w:w="976" w:type="dxa"/>
            <w:tcBorders>
              <w:left w:val="thinThickThinSmallGap" w:sz="24" w:space="0" w:color="auto"/>
              <w:bottom w:val="nil"/>
            </w:tcBorders>
            <w:shd w:val="clear" w:color="auto" w:fill="auto"/>
          </w:tcPr>
          <w:p w14:paraId="56D5C8D6" w14:textId="77777777" w:rsidR="00965FE4" w:rsidRPr="00D95972" w:rsidRDefault="00965FE4" w:rsidP="00541F74">
            <w:pPr>
              <w:rPr>
                <w:rFonts w:cs="Arial"/>
              </w:rPr>
            </w:pPr>
          </w:p>
        </w:tc>
        <w:tc>
          <w:tcPr>
            <w:tcW w:w="1317" w:type="dxa"/>
            <w:gridSpan w:val="2"/>
            <w:tcBorders>
              <w:bottom w:val="nil"/>
            </w:tcBorders>
            <w:shd w:val="clear" w:color="auto" w:fill="auto"/>
          </w:tcPr>
          <w:p w14:paraId="6286ADA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3C0DFCB" w14:textId="0E964CBC" w:rsidR="00965FE4" w:rsidRDefault="00070DE9" w:rsidP="00541F74">
            <w:pPr>
              <w:overflowPunct/>
              <w:autoSpaceDE/>
              <w:autoSpaceDN/>
              <w:adjustRightInd/>
              <w:textAlignment w:val="auto"/>
              <w:rPr>
                <w:rFonts w:cs="Arial"/>
              </w:rPr>
            </w:pPr>
            <w:hyperlink r:id="rId203" w:history="1">
              <w:r w:rsidR="00C625C7">
                <w:rPr>
                  <w:rStyle w:val="Hyperlink"/>
                </w:rPr>
                <w:t>C1-223633</w:t>
              </w:r>
            </w:hyperlink>
          </w:p>
        </w:tc>
        <w:tc>
          <w:tcPr>
            <w:tcW w:w="4191" w:type="dxa"/>
            <w:gridSpan w:val="3"/>
            <w:tcBorders>
              <w:top w:val="single" w:sz="4" w:space="0" w:color="auto"/>
              <w:bottom w:val="single" w:sz="4" w:space="0" w:color="auto"/>
            </w:tcBorders>
            <w:shd w:val="clear" w:color="auto" w:fill="FFFF00"/>
          </w:tcPr>
          <w:p w14:paraId="79565FCF" w14:textId="77777777" w:rsidR="00965FE4" w:rsidRDefault="00965FE4" w:rsidP="00541F74">
            <w:pPr>
              <w:rPr>
                <w:rFonts w:cs="Arial"/>
              </w:rPr>
            </w:pPr>
            <w:r>
              <w:rPr>
                <w:rFonts w:cs="Arial"/>
              </w:rPr>
              <w:t>Correction on removing rejected NSSAI from pending NSSAI</w:t>
            </w:r>
          </w:p>
        </w:tc>
        <w:tc>
          <w:tcPr>
            <w:tcW w:w="1767" w:type="dxa"/>
            <w:tcBorders>
              <w:top w:val="single" w:sz="4" w:space="0" w:color="auto"/>
              <w:bottom w:val="single" w:sz="4" w:space="0" w:color="auto"/>
            </w:tcBorders>
            <w:shd w:val="clear" w:color="auto" w:fill="FFFF00"/>
          </w:tcPr>
          <w:p w14:paraId="01A68C14"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D5882C0" w14:textId="77777777" w:rsidR="00965FE4" w:rsidRDefault="00965FE4" w:rsidP="00541F74">
            <w:pPr>
              <w:rPr>
                <w:rFonts w:cs="Arial"/>
              </w:rPr>
            </w:pPr>
            <w:r>
              <w:rPr>
                <w:rFonts w:cs="Arial"/>
              </w:rPr>
              <w:t>CR 4342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CF563" w14:textId="77777777" w:rsidR="00965FE4" w:rsidRDefault="00965FE4" w:rsidP="00541F74">
            <w:pPr>
              <w:rPr>
                <w:rFonts w:eastAsia="Batang" w:cs="Arial"/>
                <w:lang w:eastAsia="ko-KR"/>
              </w:rPr>
            </w:pPr>
          </w:p>
        </w:tc>
      </w:tr>
      <w:tr w:rsidR="00965FE4" w:rsidRPr="00D95972" w14:paraId="3964E377" w14:textId="77777777" w:rsidTr="00541F74">
        <w:tc>
          <w:tcPr>
            <w:tcW w:w="976" w:type="dxa"/>
            <w:tcBorders>
              <w:left w:val="thinThickThinSmallGap" w:sz="24" w:space="0" w:color="auto"/>
              <w:bottom w:val="nil"/>
            </w:tcBorders>
            <w:shd w:val="clear" w:color="auto" w:fill="auto"/>
          </w:tcPr>
          <w:p w14:paraId="290F0107" w14:textId="77777777" w:rsidR="00965FE4" w:rsidRPr="00D95972" w:rsidRDefault="00965FE4" w:rsidP="00541F74">
            <w:pPr>
              <w:rPr>
                <w:rFonts w:cs="Arial"/>
              </w:rPr>
            </w:pPr>
          </w:p>
        </w:tc>
        <w:tc>
          <w:tcPr>
            <w:tcW w:w="1317" w:type="dxa"/>
            <w:gridSpan w:val="2"/>
            <w:tcBorders>
              <w:bottom w:val="nil"/>
            </w:tcBorders>
            <w:shd w:val="clear" w:color="auto" w:fill="auto"/>
          </w:tcPr>
          <w:p w14:paraId="3FA741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947AFE" w14:textId="72B83029" w:rsidR="00965FE4" w:rsidRDefault="00070DE9" w:rsidP="00541F74">
            <w:pPr>
              <w:overflowPunct/>
              <w:autoSpaceDE/>
              <w:autoSpaceDN/>
              <w:adjustRightInd/>
              <w:textAlignment w:val="auto"/>
              <w:rPr>
                <w:rFonts w:cs="Arial"/>
              </w:rPr>
            </w:pPr>
            <w:hyperlink r:id="rId204" w:history="1">
              <w:r w:rsidR="00C625C7">
                <w:rPr>
                  <w:rStyle w:val="Hyperlink"/>
                </w:rPr>
                <w:t>C1-223634</w:t>
              </w:r>
            </w:hyperlink>
          </w:p>
        </w:tc>
        <w:tc>
          <w:tcPr>
            <w:tcW w:w="4191" w:type="dxa"/>
            <w:gridSpan w:val="3"/>
            <w:tcBorders>
              <w:top w:val="single" w:sz="4" w:space="0" w:color="auto"/>
              <w:bottom w:val="single" w:sz="4" w:space="0" w:color="auto"/>
            </w:tcBorders>
            <w:shd w:val="clear" w:color="auto" w:fill="FFFF00"/>
          </w:tcPr>
          <w:p w14:paraId="713F1F1D" w14:textId="77777777" w:rsidR="00965FE4" w:rsidRDefault="00965FE4" w:rsidP="00541F74">
            <w:pPr>
              <w:rPr>
                <w:rFonts w:cs="Arial"/>
              </w:rPr>
            </w:pPr>
            <w:r>
              <w:rPr>
                <w:rFonts w:cs="Arial"/>
              </w:rPr>
              <w:t>Perform deregistration procedure in 5GMM- REGISTERED state</w:t>
            </w:r>
          </w:p>
        </w:tc>
        <w:tc>
          <w:tcPr>
            <w:tcW w:w="1767" w:type="dxa"/>
            <w:tcBorders>
              <w:top w:val="single" w:sz="4" w:space="0" w:color="auto"/>
              <w:bottom w:val="single" w:sz="4" w:space="0" w:color="auto"/>
            </w:tcBorders>
            <w:shd w:val="clear" w:color="auto" w:fill="FFFF00"/>
          </w:tcPr>
          <w:p w14:paraId="1D998842"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60D1509" w14:textId="77777777" w:rsidR="00965FE4" w:rsidRDefault="00965FE4" w:rsidP="00541F74">
            <w:pPr>
              <w:rPr>
                <w:rFonts w:cs="Arial"/>
              </w:rPr>
            </w:pPr>
            <w:r>
              <w:rPr>
                <w:rFonts w:cs="Arial"/>
              </w:rPr>
              <w:t>CR 4343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CB191" w14:textId="77777777" w:rsidR="00965FE4" w:rsidRDefault="00965FE4" w:rsidP="00541F74">
            <w:pPr>
              <w:rPr>
                <w:rFonts w:eastAsia="Batang" w:cs="Arial"/>
                <w:lang w:eastAsia="ko-KR"/>
              </w:rPr>
            </w:pPr>
          </w:p>
        </w:tc>
      </w:tr>
      <w:tr w:rsidR="00965FE4" w:rsidRPr="00D95972" w14:paraId="497D9217" w14:textId="77777777" w:rsidTr="00541F74">
        <w:tc>
          <w:tcPr>
            <w:tcW w:w="976" w:type="dxa"/>
            <w:tcBorders>
              <w:left w:val="thinThickThinSmallGap" w:sz="24" w:space="0" w:color="auto"/>
              <w:bottom w:val="nil"/>
            </w:tcBorders>
            <w:shd w:val="clear" w:color="auto" w:fill="auto"/>
          </w:tcPr>
          <w:p w14:paraId="6E771343" w14:textId="77777777" w:rsidR="00965FE4" w:rsidRPr="00D95972" w:rsidRDefault="00965FE4" w:rsidP="00541F74">
            <w:pPr>
              <w:rPr>
                <w:rFonts w:cs="Arial"/>
              </w:rPr>
            </w:pPr>
          </w:p>
        </w:tc>
        <w:tc>
          <w:tcPr>
            <w:tcW w:w="1317" w:type="dxa"/>
            <w:gridSpan w:val="2"/>
            <w:tcBorders>
              <w:bottom w:val="nil"/>
            </w:tcBorders>
            <w:shd w:val="clear" w:color="auto" w:fill="auto"/>
          </w:tcPr>
          <w:p w14:paraId="692AD2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AE0E887" w14:textId="58AB158B" w:rsidR="00965FE4" w:rsidRDefault="00070DE9" w:rsidP="00541F74">
            <w:pPr>
              <w:overflowPunct/>
              <w:autoSpaceDE/>
              <w:autoSpaceDN/>
              <w:adjustRightInd/>
              <w:textAlignment w:val="auto"/>
              <w:rPr>
                <w:rFonts w:cs="Arial"/>
              </w:rPr>
            </w:pPr>
            <w:hyperlink r:id="rId205" w:history="1">
              <w:r w:rsidR="00C625C7">
                <w:rPr>
                  <w:rStyle w:val="Hyperlink"/>
                </w:rPr>
                <w:t>C1-223635</w:t>
              </w:r>
            </w:hyperlink>
          </w:p>
        </w:tc>
        <w:tc>
          <w:tcPr>
            <w:tcW w:w="4191" w:type="dxa"/>
            <w:gridSpan w:val="3"/>
            <w:tcBorders>
              <w:top w:val="single" w:sz="4" w:space="0" w:color="auto"/>
              <w:bottom w:val="single" w:sz="4" w:space="0" w:color="auto"/>
            </w:tcBorders>
            <w:shd w:val="clear" w:color="auto" w:fill="FFFF00"/>
          </w:tcPr>
          <w:p w14:paraId="114546EE" w14:textId="77777777" w:rsidR="00965FE4" w:rsidRDefault="00965FE4" w:rsidP="00541F74">
            <w:pPr>
              <w:rPr>
                <w:rFonts w:cs="Arial"/>
              </w:rPr>
            </w:pPr>
            <w:r>
              <w:rPr>
                <w:rFonts w:cs="Arial"/>
              </w:rPr>
              <w:t>Correction on trigger to initiate registrion procedure</w:t>
            </w:r>
          </w:p>
        </w:tc>
        <w:tc>
          <w:tcPr>
            <w:tcW w:w="1767" w:type="dxa"/>
            <w:tcBorders>
              <w:top w:val="single" w:sz="4" w:space="0" w:color="auto"/>
              <w:bottom w:val="single" w:sz="4" w:space="0" w:color="auto"/>
            </w:tcBorders>
            <w:shd w:val="clear" w:color="auto" w:fill="FFFF00"/>
          </w:tcPr>
          <w:p w14:paraId="29BEE1AB"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AE4225C" w14:textId="77777777" w:rsidR="00965FE4" w:rsidRDefault="00965FE4" w:rsidP="00541F74">
            <w:pPr>
              <w:rPr>
                <w:rFonts w:cs="Arial"/>
              </w:rPr>
            </w:pPr>
            <w:r>
              <w:rPr>
                <w:rFonts w:cs="Arial"/>
              </w:rPr>
              <w:t>CR 4344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6D09B" w14:textId="77777777" w:rsidR="00965FE4" w:rsidRDefault="00965FE4" w:rsidP="00541F74">
            <w:pPr>
              <w:rPr>
                <w:rFonts w:eastAsia="Batang" w:cs="Arial"/>
                <w:lang w:eastAsia="ko-KR"/>
              </w:rPr>
            </w:pPr>
          </w:p>
        </w:tc>
      </w:tr>
      <w:tr w:rsidR="00965FE4" w:rsidRPr="00D95972" w14:paraId="6450BB0B" w14:textId="77777777" w:rsidTr="00541F74">
        <w:tc>
          <w:tcPr>
            <w:tcW w:w="976" w:type="dxa"/>
            <w:tcBorders>
              <w:left w:val="thinThickThinSmallGap" w:sz="24" w:space="0" w:color="auto"/>
              <w:bottom w:val="nil"/>
            </w:tcBorders>
            <w:shd w:val="clear" w:color="auto" w:fill="auto"/>
          </w:tcPr>
          <w:p w14:paraId="715A56A4" w14:textId="77777777" w:rsidR="00965FE4" w:rsidRPr="00D95972" w:rsidRDefault="00965FE4" w:rsidP="00541F74">
            <w:pPr>
              <w:rPr>
                <w:rFonts w:cs="Arial"/>
              </w:rPr>
            </w:pPr>
          </w:p>
        </w:tc>
        <w:tc>
          <w:tcPr>
            <w:tcW w:w="1317" w:type="dxa"/>
            <w:gridSpan w:val="2"/>
            <w:tcBorders>
              <w:bottom w:val="nil"/>
            </w:tcBorders>
            <w:shd w:val="clear" w:color="auto" w:fill="auto"/>
          </w:tcPr>
          <w:p w14:paraId="31BACD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6599F79" w14:textId="55BE0E29" w:rsidR="00965FE4" w:rsidRDefault="00070DE9" w:rsidP="00541F74">
            <w:pPr>
              <w:overflowPunct/>
              <w:autoSpaceDE/>
              <w:autoSpaceDN/>
              <w:adjustRightInd/>
              <w:textAlignment w:val="auto"/>
              <w:rPr>
                <w:rFonts w:cs="Arial"/>
              </w:rPr>
            </w:pPr>
            <w:hyperlink r:id="rId206" w:history="1">
              <w:r w:rsidR="00C625C7">
                <w:rPr>
                  <w:rStyle w:val="Hyperlink"/>
                </w:rPr>
                <w:t>C1-223636</w:t>
              </w:r>
            </w:hyperlink>
          </w:p>
        </w:tc>
        <w:tc>
          <w:tcPr>
            <w:tcW w:w="4191" w:type="dxa"/>
            <w:gridSpan w:val="3"/>
            <w:tcBorders>
              <w:top w:val="single" w:sz="4" w:space="0" w:color="auto"/>
              <w:bottom w:val="single" w:sz="4" w:space="0" w:color="auto"/>
            </w:tcBorders>
            <w:shd w:val="clear" w:color="auto" w:fill="FFFF00"/>
          </w:tcPr>
          <w:p w14:paraId="1747DBCC" w14:textId="77777777" w:rsidR="00965FE4" w:rsidRDefault="00965FE4" w:rsidP="00541F74">
            <w:pPr>
              <w:rPr>
                <w:rFonts w:cs="Arial"/>
              </w:rPr>
            </w:pPr>
            <w:r>
              <w:rPr>
                <w:rFonts w:cs="Arial"/>
              </w:rPr>
              <w:t>Correction on access category about MO IMS registration related signalling</w:t>
            </w:r>
          </w:p>
        </w:tc>
        <w:tc>
          <w:tcPr>
            <w:tcW w:w="1767" w:type="dxa"/>
            <w:tcBorders>
              <w:top w:val="single" w:sz="4" w:space="0" w:color="auto"/>
              <w:bottom w:val="single" w:sz="4" w:space="0" w:color="auto"/>
            </w:tcBorders>
            <w:shd w:val="clear" w:color="auto" w:fill="FFFF00"/>
          </w:tcPr>
          <w:p w14:paraId="3AC7D7BC"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FAC0ABC" w14:textId="77777777" w:rsidR="00965FE4" w:rsidRDefault="00965FE4" w:rsidP="00541F74">
            <w:pPr>
              <w:rPr>
                <w:rFonts w:cs="Arial"/>
              </w:rPr>
            </w:pPr>
            <w:r>
              <w:rPr>
                <w:rFonts w:cs="Arial"/>
              </w:rPr>
              <w:t>CR 4345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4940F" w14:textId="77777777" w:rsidR="00965FE4" w:rsidRDefault="00965FE4" w:rsidP="00541F74">
            <w:pPr>
              <w:rPr>
                <w:rFonts w:eastAsia="Batang" w:cs="Arial"/>
                <w:lang w:eastAsia="ko-KR"/>
              </w:rPr>
            </w:pPr>
          </w:p>
        </w:tc>
      </w:tr>
      <w:tr w:rsidR="00965FE4" w:rsidRPr="00D95972" w14:paraId="1EB3B7D2" w14:textId="77777777" w:rsidTr="00541F74">
        <w:tc>
          <w:tcPr>
            <w:tcW w:w="976" w:type="dxa"/>
            <w:tcBorders>
              <w:left w:val="thinThickThinSmallGap" w:sz="24" w:space="0" w:color="auto"/>
              <w:bottom w:val="nil"/>
            </w:tcBorders>
            <w:shd w:val="clear" w:color="auto" w:fill="auto"/>
          </w:tcPr>
          <w:p w14:paraId="08248CA9" w14:textId="77777777" w:rsidR="00965FE4" w:rsidRPr="00D95972" w:rsidRDefault="00965FE4" w:rsidP="00541F74">
            <w:pPr>
              <w:rPr>
                <w:rFonts w:cs="Arial"/>
              </w:rPr>
            </w:pPr>
          </w:p>
        </w:tc>
        <w:tc>
          <w:tcPr>
            <w:tcW w:w="1317" w:type="dxa"/>
            <w:gridSpan w:val="2"/>
            <w:tcBorders>
              <w:bottom w:val="nil"/>
            </w:tcBorders>
            <w:shd w:val="clear" w:color="auto" w:fill="auto"/>
          </w:tcPr>
          <w:p w14:paraId="7D34E5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1663161" w14:textId="3D0AA680" w:rsidR="00965FE4" w:rsidRDefault="00070DE9" w:rsidP="00541F74">
            <w:pPr>
              <w:overflowPunct/>
              <w:autoSpaceDE/>
              <w:autoSpaceDN/>
              <w:adjustRightInd/>
              <w:textAlignment w:val="auto"/>
              <w:rPr>
                <w:rFonts w:cs="Arial"/>
              </w:rPr>
            </w:pPr>
            <w:hyperlink r:id="rId207" w:history="1">
              <w:r w:rsidR="00C625C7">
                <w:rPr>
                  <w:rStyle w:val="Hyperlink"/>
                </w:rPr>
                <w:t>C1-223637</w:t>
              </w:r>
            </w:hyperlink>
          </w:p>
        </w:tc>
        <w:tc>
          <w:tcPr>
            <w:tcW w:w="4191" w:type="dxa"/>
            <w:gridSpan w:val="3"/>
            <w:tcBorders>
              <w:top w:val="single" w:sz="4" w:space="0" w:color="auto"/>
              <w:bottom w:val="single" w:sz="4" w:space="0" w:color="auto"/>
            </w:tcBorders>
            <w:shd w:val="clear" w:color="auto" w:fill="FFFF00"/>
          </w:tcPr>
          <w:p w14:paraId="7881468D" w14:textId="77777777" w:rsidR="00965FE4" w:rsidRDefault="00965FE4" w:rsidP="00541F74">
            <w:pPr>
              <w:rPr>
                <w:rFonts w:cs="Arial"/>
              </w:rPr>
            </w:pPr>
            <w:r>
              <w:rPr>
                <w:rFonts w:cs="Arial"/>
              </w:rPr>
              <w:t>Sync PDU session status with network after locally release PDU session</w:t>
            </w:r>
          </w:p>
        </w:tc>
        <w:tc>
          <w:tcPr>
            <w:tcW w:w="1767" w:type="dxa"/>
            <w:tcBorders>
              <w:top w:val="single" w:sz="4" w:space="0" w:color="auto"/>
              <w:bottom w:val="single" w:sz="4" w:space="0" w:color="auto"/>
            </w:tcBorders>
            <w:shd w:val="clear" w:color="auto" w:fill="FFFF00"/>
          </w:tcPr>
          <w:p w14:paraId="127C9A38"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13507B9" w14:textId="77777777" w:rsidR="00965FE4" w:rsidRDefault="00965FE4" w:rsidP="00541F74">
            <w:pPr>
              <w:rPr>
                <w:rFonts w:cs="Arial"/>
              </w:rPr>
            </w:pPr>
            <w:r>
              <w:rPr>
                <w:rFonts w:cs="Arial"/>
              </w:rPr>
              <w:t>CR 4346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61294" w14:textId="77777777" w:rsidR="00965FE4" w:rsidRDefault="00965FE4" w:rsidP="00541F74">
            <w:pPr>
              <w:rPr>
                <w:rFonts w:eastAsia="Batang" w:cs="Arial"/>
                <w:lang w:eastAsia="ko-KR"/>
              </w:rPr>
            </w:pPr>
          </w:p>
        </w:tc>
      </w:tr>
      <w:tr w:rsidR="00965FE4" w:rsidRPr="00D95972" w14:paraId="170FA701" w14:textId="77777777" w:rsidTr="00541F74">
        <w:tc>
          <w:tcPr>
            <w:tcW w:w="976" w:type="dxa"/>
            <w:tcBorders>
              <w:left w:val="thinThickThinSmallGap" w:sz="24" w:space="0" w:color="auto"/>
              <w:bottom w:val="nil"/>
            </w:tcBorders>
            <w:shd w:val="clear" w:color="auto" w:fill="auto"/>
          </w:tcPr>
          <w:p w14:paraId="6F9FB719" w14:textId="77777777" w:rsidR="00965FE4" w:rsidRPr="00D95972" w:rsidRDefault="00965FE4" w:rsidP="00541F74">
            <w:pPr>
              <w:rPr>
                <w:rFonts w:cs="Arial"/>
              </w:rPr>
            </w:pPr>
          </w:p>
        </w:tc>
        <w:tc>
          <w:tcPr>
            <w:tcW w:w="1317" w:type="dxa"/>
            <w:gridSpan w:val="2"/>
            <w:tcBorders>
              <w:bottom w:val="nil"/>
            </w:tcBorders>
            <w:shd w:val="clear" w:color="auto" w:fill="auto"/>
          </w:tcPr>
          <w:p w14:paraId="5D4022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7F5CEF" w14:textId="7C7C9619" w:rsidR="00965FE4" w:rsidRDefault="00070DE9" w:rsidP="00541F74">
            <w:pPr>
              <w:overflowPunct/>
              <w:autoSpaceDE/>
              <w:autoSpaceDN/>
              <w:adjustRightInd/>
              <w:textAlignment w:val="auto"/>
              <w:rPr>
                <w:rFonts w:cs="Arial"/>
              </w:rPr>
            </w:pPr>
            <w:hyperlink r:id="rId208" w:history="1">
              <w:r w:rsidR="00C625C7">
                <w:rPr>
                  <w:rStyle w:val="Hyperlink"/>
                </w:rPr>
                <w:t>C1-223638</w:t>
              </w:r>
            </w:hyperlink>
          </w:p>
        </w:tc>
        <w:tc>
          <w:tcPr>
            <w:tcW w:w="4191" w:type="dxa"/>
            <w:gridSpan w:val="3"/>
            <w:tcBorders>
              <w:top w:val="single" w:sz="4" w:space="0" w:color="auto"/>
              <w:bottom w:val="single" w:sz="4" w:space="0" w:color="auto"/>
            </w:tcBorders>
            <w:shd w:val="clear" w:color="auto" w:fill="FFFF00"/>
          </w:tcPr>
          <w:p w14:paraId="311CE9A2" w14:textId="77777777" w:rsidR="00965FE4" w:rsidRDefault="00965FE4" w:rsidP="00541F74">
            <w:pPr>
              <w:rPr>
                <w:rFonts w:cs="Arial"/>
              </w:rPr>
            </w:pPr>
            <w:r>
              <w:rPr>
                <w:rFonts w:cs="Arial"/>
              </w:rPr>
              <w:t>Destination MAC address range type</w:t>
            </w:r>
          </w:p>
        </w:tc>
        <w:tc>
          <w:tcPr>
            <w:tcW w:w="1767" w:type="dxa"/>
            <w:tcBorders>
              <w:top w:val="single" w:sz="4" w:space="0" w:color="auto"/>
              <w:bottom w:val="single" w:sz="4" w:space="0" w:color="auto"/>
            </w:tcBorders>
            <w:shd w:val="clear" w:color="auto" w:fill="FFFF00"/>
          </w:tcPr>
          <w:p w14:paraId="3D3BB728"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6EE4D90" w14:textId="77777777" w:rsidR="00965FE4" w:rsidRDefault="00965FE4" w:rsidP="00541F74">
            <w:pPr>
              <w:rPr>
                <w:rFonts w:cs="Arial"/>
              </w:rPr>
            </w:pPr>
            <w:r>
              <w:rPr>
                <w:rFonts w:cs="Arial"/>
              </w:rPr>
              <w:t xml:space="preserve">CR 0147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6F2B" w14:textId="77777777" w:rsidR="00965FE4" w:rsidRDefault="00965FE4" w:rsidP="00541F74">
            <w:pPr>
              <w:rPr>
                <w:rFonts w:eastAsia="Batang" w:cs="Arial"/>
                <w:lang w:eastAsia="ko-KR"/>
              </w:rPr>
            </w:pPr>
          </w:p>
        </w:tc>
      </w:tr>
      <w:tr w:rsidR="00965FE4" w:rsidRPr="00D95972" w14:paraId="2204FE83" w14:textId="77777777" w:rsidTr="00541F74">
        <w:tc>
          <w:tcPr>
            <w:tcW w:w="976" w:type="dxa"/>
            <w:tcBorders>
              <w:left w:val="thinThickThinSmallGap" w:sz="24" w:space="0" w:color="auto"/>
              <w:bottom w:val="nil"/>
            </w:tcBorders>
            <w:shd w:val="clear" w:color="auto" w:fill="auto"/>
          </w:tcPr>
          <w:p w14:paraId="4E8697DF" w14:textId="77777777" w:rsidR="00965FE4" w:rsidRPr="00D95972" w:rsidRDefault="00965FE4" w:rsidP="00541F74">
            <w:pPr>
              <w:rPr>
                <w:rFonts w:cs="Arial"/>
              </w:rPr>
            </w:pPr>
          </w:p>
        </w:tc>
        <w:tc>
          <w:tcPr>
            <w:tcW w:w="1317" w:type="dxa"/>
            <w:gridSpan w:val="2"/>
            <w:tcBorders>
              <w:bottom w:val="nil"/>
            </w:tcBorders>
            <w:shd w:val="clear" w:color="auto" w:fill="auto"/>
          </w:tcPr>
          <w:p w14:paraId="1C7D1CE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CBA4EA" w14:textId="3A78FF08" w:rsidR="00965FE4" w:rsidRDefault="00070DE9" w:rsidP="00541F74">
            <w:pPr>
              <w:overflowPunct/>
              <w:autoSpaceDE/>
              <w:autoSpaceDN/>
              <w:adjustRightInd/>
              <w:textAlignment w:val="auto"/>
              <w:rPr>
                <w:rFonts w:cs="Arial"/>
              </w:rPr>
            </w:pPr>
            <w:hyperlink r:id="rId209" w:history="1">
              <w:r w:rsidR="00C625C7">
                <w:rPr>
                  <w:rStyle w:val="Hyperlink"/>
                </w:rPr>
                <w:t>C1-223639</w:t>
              </w:r>
            </w:hyperlink>
          </w:p>
        </w:tc>
        <w:tc>
          <w:tcPr>
            <w:tcW w:w="4191" w:type="dxa"/>
            <w:gridSpan w:val="3"/>
            <w:tcBorders>
              <w:top w:val="single" w:sz="4" w:space="0" w:color="auto"/>
              <w:bottom w:val="single" w:sz="4" w:space="0" w:color="auto"/>
            </w:tcBorders>
            <w:shd w:val="clear" w:color="auto" w:fill="FFFF00"/>
          </w:tcPr>
          <w:p w14:paraId="4D825F4D" w14:textId="77777777" w:rsidR="00965FE4" w:rsidRDefault="00965FE4" w:rsidP="00541F74">
            <w:pPr>
              <w:rPr>
                <w:rFonts w:cs="Arial"/>
              </w:rPr>
            </w:pPr>
            <w:r>
              <w:rPr>
                <w:rFonts w:cs="Arial"/>
              </w:rPr>
              <w:t>Correction on the IE coding</w:t>
            </w:r>
          </w:p>
        </w:tc>
        <w:tc>
          <w:tcPr>
            <w:tcW w:w="1767" w:type="dxa"/>
            <w:tcBorders>
              <w:top w:val="single" w:sz="4" w:space="0" w:color="auto"/>
              <w:bottom w:val="single" w:sz="4" w:space="0" w:color="auto"/>
            </w:tcBorders>
            <w:shd w:val="clear" w:color="auto" w:fill="FFFF00"/>
          </w:tcPr>
          <w:p w14:paraId="1D8EF2F4"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00B3649" w14:textId="77777777" w:rsidR="00965FE4" w:rsidRDefault="00965FE4" w:rsidP="00541F74">
            <w:pPr>
              <w:rPr>
                <w:rFonts w:cs="Arial"/>
              </w:rPr>
            </w:pPr>
            <w:r>
              <w:rPr>
                <w:rFonts w:cs="Arial"/>
              </w:rPr>
              <w:t>CR 4347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E587A" w14:textId="77777777" w:rsidR="00965FE4" w:rsidRDefault="00965FE4" w:rsidP="00541F74">
            <w:pPr>
              <w:rPr>
                <w:rFonts w:eastAsia="Batang" w:cs="Arial"/>
                <w:lang w:eastAsia="ko-KR"/>
              </w:rPr>
            </w:pPr>
          </w:p>
        </w:tc>
      </w:tr>
      <w:tr w:rsidR="00965FE4" w:rsidRPr="00D95972" w14:paraId="12AC94E4" w14:textId="77777777" w:rsidTr="00541F74">
        <w:tc>
          <w:tcPr>
            <w:tcW w:w="976" w:type="dxa"/>
            <w:tcBorders>
              <w:left w:val="thinThickThinSmallGap" w:sz="24" w:space="0" w:color="auto"/>
              <w:bottom w:val="nil"/>
            </w:tcBorders>
            <w:shd w:val="clear" w:color="auto" w:fill="auto"/>
          </w:tcPr>
          <w:p w14:paraId="34A4B84A" w14:textId="77777777" w:rsidR="00965FE4" w:rsidRPr="00D95972" w:rsidRDefault="00965FE4" w:rsidP="00541F74">
            <w:pPr>
              <w:rPr>
                <w:rFonts w:cs="Arial"/>
              </w:rPr>
            </w:pPr>
          </w:p>
        </w:tc>
        <w:tc>
          <w:tcPr>
            <w:tcW w:w="1317" w:type="dxa"/>
            <w:gridSpan w:val="2"/>
            <w:tcBorders>
              <w:bottom w:val="nil"/>
            </w:tcBorders>
            <w:shd w:val="clear" w:color="auto" w:fill="auto"/>
          </w:tcPr>
          <w:p w14:paraId="2E3EBA6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7822B95" w14:textId="7C7C0261" w:rsidR="00965FE4" w:rsidRDefault="00070DE9" w:rsidP="00541F74">
            <w:pPr>
              <w:overflowPunct/>
              <w:autoSpaceDE/>
              <w:autoSpaceDN/>
              <w:adjustRightInd/>
              <w:textAlignment w:val="auto"/>
              <w:rPr>
                <w:rFonts w:cs="Arial"/>
              </w:rPr>
            </w:pPr>
            <w:hyperlink r:id="rId210" w:history="1">
              <w:r w:rsidR="00C625C7">
                <w:rPr>
                  <w:rStyle w:val="Hyperlink"/>
                </w:rPr>
                <w:t>C1-223640</w:t>
              </w:r>
            </w:hyperlink>
          </w:p>
        </w:tc>
        <w:tc>
          <w:tcPr>
            <w:tcW w:w="4191" w:type="dxa"/>
            <w:gridSpan w:val="3"/>
            <w:tcBorders>
              <w:top w:val="single" w:sz="4" w:space="0" w:color="auto"/>
              <w:bottom w:val="single" w:sz="4" w:space="0" w:color="auto"/>
            </w:tcBorders>
            <w:shd w:val="clear" w:color="auto" w:fill="FFFF00"/>
          </w:tcPr>
          <w:p w14:paraId="17CEBA04" w14:textId="77777777" w:rsidR="00965FE4" w:rsidRDefault="00965FE4" w:rsidP="00541F74">
            <w:pPr>
              <w:rPr>
                <w:rFonts w:cs="Arial"/>
              </w:rPr>
            </w:pPr>
            <w:r>
              <w:rPr>
                <w:rFonts w:cs="Arial"/>
              </w:rPr>
              <w:t>Discussion on proposal to solve compatibility issue MAC address range introduced</w:t>
            </w:r>
          </w:p>
        </w:tc>
        <w:tc>
          <w:tcPr>
            <w:tcW w:w="1767" w:type="dxa"/>
            <w:tcBorders>
              <w:top w:val="single" w:sz="4" w:space="0" w:color="auto"/>
              <w:bottom w:val="single" w:sz="4" w:space="0" w:color="auto"/>
            </w:tcBorders>
            <w:shd w:val="clear" w:color="auto" w:fill="FFFF00"/>
          </w:tcPr>
          <w:p w14:paraId="70C2D87B"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DF7ED40"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5B925" w14:textId="77777777" w:rsidR="00965FE4" w:rsidRDefault="00965FE4" w:rsidP="00541F74">
            <w:pPr>
              <w:rPr>
                <w:rFonts w:eastAsia="Batang" w:cs="Arial"/>
                <w:lang w:eastAsia="ko-KR"/>
              </w:rPr>
            </w:pPr>
          </w:p>
        </w:tc>
      </w:tr>
      <w:tr w:rsidR="00965FE4" w:rsidRPr="00D95972" w14:paraId="492F07EA" w14:textId="77777777" w:rsidTr="00541F74">
        <w:tc>
          <w:tcPr>
            <w:tcW w:w="976" w:type="dxa"/>
            <w:tcBorders>
              <w:left w:val="thinThickThinSmallGap" w:sz="24" w:space="0" w:color="auto"/>
              <w:bottom w:val="nil"/>
            </w:tcBorders>
            <w:shd w:val="clear" w:color="auto" w:fill="auto"/>
          </w:tcPr>
          <w:p w14:paraId="01D89725" w14:textId="77777777" w:rsidR="00965FE4" w:rsidRPr="00D95972" w:rsidRDefault="00965FE4" w:rsidP="00541F74">
            <w:pPr>
              <w:rPr>
                <w:rFonts w:cs="Arial"/>
              </w:rPr>
            </w:pPr>
          </w:p>
        </w:tc>
        <w:tc>
          <w:tcPr>
            <w:tcW w:w="1317" w:type="dxa"/>
            <w:gridSpan w:val="2"/>
            <w:tcBorders>
              <w:bottom w:val="nil"/>
            </w:tcBorders>
            <w:shd w:val="clear" w:color="auto" w:fill="auto"/>
          </w:tcPr>
          <w:p w14:paraId="6D2B0F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7F5F069" w14:textId="7821870A" w:rsidR="00965FE4" w:rsidRDefault="00070DE9" w:rsidP="00541F74">
            <w:pPr>
              <w:overflowPunct/>
              <w:autoSpaceDE/>
              <w:autoSpaceDN/>
              <w:adjustRightInd/>
              <w:textAlignment w:val="auto"/>
              <w:rPr>
                <w:rFonts w:cs="Arial"/>
              </w:rPr>
            </w:pPr>
            <w:hyperlink r:id="rId211" w:history="1">
              <w:r w:rsidR="00C625C7">
                <w:rPr>
                  <w:rStyle w:val="Hyperlink"/>
                </w:rPr>
                <w:t>C1-223641</w:t>
              </w:r>
            </w:hyperlink>
          </w:p>
        </w:tc>
        <w:tc>
          <w:tcPr>
            <w:tcW w:w="4191" w:type="dxa"/>
            <w:gridSpan w:val="3"/>
            <w:tcBorders>
              <w:top w:val="single" w:sz="4" w:space="0" w:color="auto"/>
              <w:bottom w:val="single" w:sz="4" w:space="0" w:color="auto"/>
            </w:tcBorders>
            <w:shd w:val="clear" w:color="auto" w:fill="FFFF00"/>
          </w:tcPr>
          <w:p w14:paraId="2114BFFE" w14:textId="77777777" w:rsidR="00965FE4" w:rsidRDefault="00965FE4" w:rsidP="00541F74">
            <w:pPr>
              <w:rPr>
                <w:rFonts w:cs="Arial"/>
              </w:rPr>
            </w:pPr>
            <w:r>
              <w:rPr>
                <w:rFonts w:cs="Arial"/>
              </w:rPr>
              <w:t>Support MAC address range in packet filter</w:t>
            </w:r>
          </w:p>
        </w:tc>
        <w:tc>
          <w:tcPr>
            <w:tcW w:w="1767" w:type="dxa"/>
            <w:tcBorders>
              <w:top w:val="single" w:sz="4" w:space="0" w:color="auto"/>
              <w:bottom w:val="single" w:sz="4" w:space="0" w:color="auto"/>
            </w:tcBorders>
            <w:shd w:val="clear" w:color="auto" w:fill="FFFF00"/>
          </w:tcPr>
          <w:p w14:paraId="34163091"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251F47B" w14:textId="77777777" w:rsidR="00965FE4" w:rsidRDefault="00965FE4" w:rsidP="00541F74">
            <w:pPr>
              <w:rPr>
                <w:rFonts w:cs="Arial"/>
              </w:rPr>
            </w:pPr>
            <w:r>
              <w:rPr>
                <w:rFonts w:cs="Arial"/>
              </w:rPr>
              <w:t>CR 4348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CE94D" w14:textId="77777777" w:rsidR="00965FE4" w:rsidRDefault="00965FE4" w:rsidP="00541F74">
            <w:pPr>
              <w:rPr>
                <w:rFonts w:eastAsia="Batang" w:cs="Arial"/>
                <w:lang w:eastAsia="ko-KR"/>
              </w:rPr>
            </w:pPr>
          </w:p>
        </w:tc>
      </w:tr>
      <w:tr w:rsidR="00965FE4" w:rsidRPr="00D95972" w14:paraId="1C90DD72" w14:textId="77777777" w:rsidTr="00541F74">
        <w:tc>
          <w:tcPr>
            <w:tcW w:w="976" w:type="dxa"/>
            <w:tcBorders>
              <w:left w:val="thinThickThinSmallGap" w:sz="24" w:space="0" w:color="auto"/>
              <w:bottom w:val="nil"/>
            </w:tcBorders>
            <w:shd w:val="clear" w:color="auto" w:fill="auto"/>
          </w:tcPr>
          <w:p w14:paraId="2C4F66CA" w14:textId="77777777" w:rsidR="00965FE4" w:rsidRPr="00D95972" w:rsidRDefault="00965FE4" w:rsidP="00541F74">
            <w:pPr>
              <w:rPr>
                <w:rFonts w:cs="Arial"/>
              </w:rPr>
            </w:pPr>
          </w:p>
        </w:tc>
        <w:tc>
          <w:tcPr>
            <w:tcW w:w="1317" w:type="dxa"/>
            <w:gridSpan w:val="2"/>
            <w:tcBorders>
              <w:bottom w:val="nil"/>
            </w:tcBorders>
            <w:shd w:val="clear" w:color="auto" w:fill="auto"/>
          </w:tcPr>
          <w:p w14:paraId="7D2711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D7253A" w14:textId="322FD37D" w:rsidR="00965FE4" w:rsidRDefault="00070DE9" w:rsidP="00541F74">
            <w:pPr>
              <w:overflowPunct/>
              <w:autoSpaceDE/>
              <w:autoSpaceDN/>
              <w:adjustRightInd/>
              <w:textAlignment w:val="auto"/>
              <w:rPr>
                <w:rFonts w:cs="Arial"/>
              </w:rPr>
            </w:pPr>
            <w:hyperlink r:id="rId212" w:history="1">
              <w:r w:rsidR="00C625C7">
                <w:rPr>
                  <w:rStyle w:val="Hyperlink"/>
                </w:rPr>
                <w:t>C1-223642</w:t>
              </w:r>
            </w:hyperlink>
          </w:p>
        </w:tc>
        <w:tc>
          <w:tcPr>
            <w:tcW w:w="4191" w:type="dxa"/>
            <w:gridSpan w:val="3"/>
            <w:tcBorders>
              <w:top w:val="single" w:sz="4" w:space="0" w:color="auto"/>
              <w:bottom w:val="single" w:sz="4" w:space="0" w:color="auto"/>
            </w:tcBorders>
            <w:shd w:val="clear" w:color="auto" w:fill="FFFF00"/>
          </w:tcPr>
          <w:p w14:paraId="7EBC1814" w14:textId="77777777" w:rsidR="00965FE4" w:rsidRDefault="00965FE4" w:rsidP="00541F74">
            <w:pPr>
              <w:rPr>
                <w:rFonts w:cs="Arial"/>
              </w:rPr>
            </w:pPr>
            <w:r>
              <w:rPr>
                <w:rFonts w:cs="Arial"/>
              </w:rPr>
              <w:t>MAC address range support indicator in PCO or ePCO</w:t>
            </w:r>
          </w:p>
        </w:tc>
        <w:tc>
          <w:tcPr>
            <w:tcW w:w="1767" w:type="dxa"/>
            <w:tcBorders>
              <w:top w:val="single" w:sz="4" w:space="0" w:color="auto"/>
              <w:bottom w:val="single" w:sz="4" w:space="0" w:color="auto"/>
            </w:tcBorders>
            <w:shd w:val="clear" w:color="auto" w:fill="FFFF00"/>
          </w:tcPr>
          <w:p w14:paraId="10F4BAB1"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7AAE2DB" w14:textId="77777777" w:rsidR="00965FE4" w:rsidRDefault="00965FE4" w:rsidP="00541F74">
            <w:pPr>
              <w:rPr>
                <w:rFonts w:cs="Arial"/>
              </w:rPr>
            </w:pPr>
            <w:r>
              <w:rPr>
                <w:rFonts w:cs="Arial"/>
              </w:rPr>
              <w:t>CR 3304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DBB23" w14:textId="77777777" w:rsidR="00965FE4" w:rsidRDefault="00965FE4" w:rsidP="00541F74">
            <w:pPr>
              <w:rPr>
                <w:rFonts w:eastAsia="Batang" w:cs="Arial"/>
                <w:lang w:eastAsia="ko-KR"/>
              </w:rPr>
            </w:pPr>
          </w:p>
        </w:tc>
      </w:tr>
      <w:tr w:rsidR="00965FE4" w:rsidRPr="00D95972" w14:paraId="62741D41" w14:textId="77777777" w:rsidTr="00541F74">
        <w:tc>
          <w:tcPr>
            <w:tcW w:w="976" w:type="dxa"/>
            <w:tcBorders>
              <w:left w:val="thinThickThinSmallGap" w:sz="24" w:space="0" w:color="auto"/>
              <w:bottom w:val="nil"/>
            </w:tcBorders>
            <w:shd w:val="clear" w:color="auto" w:fill="auto"/>
          </w:tcPr>
          <w:p w14:paraId="7C8C2CEF" w14:textId="77777777" w:rsidR="00965FE4" w:rsidRPr="00D95972" w:rsidRDefault="00965FE4" w:rsidP="00541F74">
            <w:pPr>
              <w:rPr>
                <w:rFonts w:cs="Arial"/>
              </w:rPr>
            </w:pPr>
          </w:p>
        </w:tc>
        <w:tc>
          <w:tcPr>
            <w:tcW w:w="1317" w:type="dxa"/>
            <w:gridSpan w:val="2"/>
            <w:tcBorders>
              <w:bottom w:val="nil"/>
            </w:tcBorders>
            <w:shd w:val="clear" w:color="auto" w:fill="auto"/>
          </w:tcPr>
          <w:p w14:paraId="28A4DAD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6B3F7E" w14:textId="45FD3E4C" w:rsidR="00965FE4" w:rsidRDefault="00070DE9" w:rsidP="00541F74">
            <w:pPr>
              <w:overflowPunct/>
              <w:autoSpaceDE/>
              <w:autoSpaceDN/>
              <w:adjustRightInd/>
              <w:textAlignment w:val="auto"/>
              <w:rPr>
                <w:rFonts w:cs="Arial"/>
              </w:rPr>
            </w:pPr>
            <w:hyperlink r:id="rId213" w:history="1">
              <w:r w:rsidR="00C625C7">
                <w:rPr>
                  <w:rStyle w:val="Hyperlink"/>
                </w:rPr>
                <w:t>C1-223643</w:t>
              </w:r>
            </w:hyperlink>
          </w:p>
        </w:tc>
        <w:tc>
          <w:tcPr>
            <w:tcW w:w="4191" w:type="dxa"/>
            <w:gridSpan w:val="3"/>
            <w:tcBorders>
              <w:top w:val="single" w:sz="4" w:space="0" w:color="auto"/>
              <w:bottom w:val="single" w:sz="4" w:space="0" w:color="auto"/>
            </w:tcBorders>
            <w:shd w:val="clear" w:color="auto" w:fill="FFFF00"/>
          </w:tcPr>
          <w:p w14:paraId="486FAE1F" w14:textId="77777777" w:rsidR="00965FE4" w:rsidRDefault="00965FE4" w:rsidP="00541F74">
            <w:pPr>
              <w:rPr>
                <w:rFonts w:cs="Arial"/>
              </w:rPr>
            </w:pPr>
            <w:r>
              <w:rPr>
                <w:rFonts w:cs="Arial"/>
              </w:rPr>
              <w:t>Correction on AT command +C5GURSPQRY</w:t>
            </w:r>
          </w:p>
        </w:tc>
        <w:tc>
          <w:tcPr>
            <w:tcW w:w="1767" w:type="dxa"/>
            <w:tcBorders>
              <w:top w:val="single" w:sz="4" w:space="0" w:color="auto"/>
              <w:bottom w:val="single" w:sz="4" w:space="0" w:color="auto"/>
            </w:tcBorders>
            <w:shd w:val="clear" w:color="auto" w:fill="FFFF00"/>
          </w:tcPr>
          <w:p w14:paraId="7F77C3EF"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0A49E83" w14:textId="77777777" w:rsidR="00965FE4" w:rsidRDefault="00965FE4" w:rsidP="00541F74">
            <w:pPr>
              <w:rPr>
                <w:rFonts w:cs="Arial"/>
              </w:rPr>
            </w:pPr>
            <w:r>
              <w:rPr>
                <w:rFonts w:cs="Arial"/>
              </w:rPr>
              <w:t>CR 0779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1D6A4" w14:textId="77777777" w:rsidR="00965FE4" w:rsidRDefault="00965FE4" w:rsidP="00541F74">
            <w:pPr>
              <w:rPr>
                <w:rFonts w:eastAsia="Batang" w:cs="Arial"/>
                <w:lang w:eastAsia="ko-KR"/>
              </w:rPr>
            </w:pPr>
          </w:p>
        </w:tc>
      </w:tr>
      <w:tr w:rsidR="00965FE4" w:rsidRPr="00D95972" w14:paraId="74FA8A4B" w14:textId="77777777" w:rsidTr="00541F74">
        <w:tc>
          <w:tcPr>
            <w:tcW w:w="976" w:type="dxa"/>
            <w:tcBorders>
              <w:left w:val="thinThickThinSmallGap" w:sz="24" w:space="0" w:color="auto"/>
              <w:bottom w:val="nil"/>
            </w:tcBorders>
            <w:shd w:val="clear" w:color="auto" w:fill="auto"/>
          </w:tcPr>
          <w:p w14:paraId="1B9331FD" w14:textId="77777777" w:rsidR="00965FE4" w:rsidRPr="00D95972" w:rsidRDefault="00965FE4" w:rsidP="00541F74">
            <w:pPr>
              <w:rPr>
                <w:rFonts w:cs="Arial"/>
              </w:rPr>
            </w:pPr>
          </w:p>
        </w:tc>
        <w:tc>
          <w:tcPr>
            <w:tcW w:w="1317" w:type="dxa"/>
            <w:gridSpan w:val="2"/>
            <w:tcBorders>
              <w:bottom w:val="nil"/>
            </w:tcBorders>
            <w:shd w:val="clear" w:color="auto" w:fill="auto"/>
          </w:tcPr>
          <w:p w14:paraId="78F175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237765E" w14:textId="386F1F6A" w:rsidR="00965FE4" w:rsidRDefault="00070DE9" w:rsidP="00541F74">
            <w:pPr>
              <w:overflowPunct/>
              <w:autoSpaceDE/>
              <w:autoSpaceDN/>
              <w:adjustRightInd/>
              <w:textAlignment w:val="auto"/>
              <w:rPr>
                <w:rFonts w:cs="Arial"/>
              </w:rPr>
            </w:pPr>
            <w:hyperlink r:id="rId214" w:history="1">
              <w:r w:rsidR="00C625C7">
                <w:rPr>
                  <w:rStyle w:val="Hyperlink"/>
                </w:rPr>
                <w:t>C1-223645</w:t>
              </w:r>
            </w:hyperlink>
          </w:p>
        </w:tc>
        <w:tc>
          <w:tcPr>
            <w:tcW w:w="4191" w:type="dxa"/>
            <w:gridSpan w:val="3"/>
            <w:tcBorders>
              <w:top w:val="single" w:sz="4" w:space="0" w:color="auto"/>
              <w:bottom w:val="single" w:sz="4" w:space="0" w:color="auto"/>
            </w:tcBorders>
            <w:shd w:val="clear" w:color="auto" w:fill="FFFF00"/>
          </w:tcPr>
          <w:p w14:paraId="04C4CD64" w14:textId="77777777" w:rsidR="00965FE4" w:rsidRDefault="00965FE4" w:rsidP="00541F74">
            <w:pPr>
              <w:rPr>
                <w:rFonts w:cs="Arial"/>
              </w:rPr>
            </w:pPr>
            <w:r>
              <w:rPr>
                <w:rFonts w:cs="Arial"/>
              </w:rPr>
              <w:t>Remove PLMN from forbidden PLMNs for GPRS list when manual select and registration succeed on it</w:t>
            </w:r>
          </w:p>
        </w:tc>
        <w:tc>
          <w:tcPr>
            <w:tcW w:w="1767" w:type="dxa"/>
            <w:tcBorders>
              <w:top w:val="single" w:sz="4" w:space="0" w:color="auto"/>
              <w:bottom w:val="single" w:sz="4" w:space="0" w:color="auto"/>
            </w:tcBorders>
            <w:shd w:val="clear" w:color="auto" w:fill="FFFF00"/>
          </w:tcPr>
          <w:p w14:paraId="0D08359F"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FDC265" w14:textId="77777777" w:rsidR="00965FE4" w:rsidRDefault="00965FE4" w:rsidP="00541F74">
            <w:pPr>
              <w:rPr>
                <w:rFonts w:cs="Arial"/>
              </w:rPr>
            </w:pPr>
            <w:r>
              <w:rPr>
                <w:rFonts w:cs="Arial"/>
              </w:rPr>
              <w:t>CR 0937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767EC" w14:textId="77777777" w:rsidR="00965FE4" w:rsidRDefault="00965FE4" w:rsidP="00541F74">
            <w:pPr>
              <w:rPr>
                <w:rFonts w:eastAsia="Batang" w:cs="Arial"/>
                <w:lang w:eastAsia="ko-KR"/>
              </w:rPr>
            </w:pPr>
          </w:p>
        </w:tc>
      </w:tr>
      <w:tr w:rsidR="00965FE4" w:rsidRPr="00D95972" w14:paraId="6B8B948E" w14:textId="77777777" w:rsidTr="00541F74">
        <w:tc>
          <w:tcPr>
            <w:tcW w:w="976" w:type="dxa"/>
            <w:tcBorders>
              <w:left w:val="thinThickThinSmallGap" w:sz="24" w:space="0" w:color="auto"/>
              <w:bottom w:val="nil"/>
            </w:tcBorders>
            <w:shd w:val="clear" w:color="auto" w:fill="auto"/>
          </w:tcPr>
          <w:p w14:paraId="4A985CFA" w14:textId="77777777" w:rsidR="00965FE4" w:rsidRPr="00D95972" w:rsidRDefault="00965FE4" w:rsidP="00541F74">
            <w:pPr>
              <w:rPr>
                <w:rFonts w:cs="Arial"/>
              </w:rPr>
            </w:pPr>
          </w:p>
        </w:tc>
        <w:tc>
          <w:tcPr>
            <w:tcW w:w="1317" w:type="dxa"/>
            <w:gridSpan w:val="2"/>
            <w:tcBorders>
              <w:bottom w:val="nil"/>
            </w:tcBorders>
            <w:shd w:val="clear" w:color="auto" w:fill="auto"/>
          </w:tcPr>
          <w:p w14:paraId="5233B4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AE7E85" w14:textId="3BCD7C38" w:rsidR="00965FE4" w:rsidRDefault="00070DE9" w:rsidP="00541F74">
            <w:pPr>
              <w:overflowPunct/>
              <w:autoSpaceDE/>
              <w:autoSpaceDN/>
              <w:adjustRightInd/>
              <w:textAlignment w:val="auto"/>
              <w:rPr>
                <w:rFonts w:cs="Arial"/>
              </w:rPr>
            </w:pPr>
            <w:hyperlink r:id="rId215" w:history="1">
              <w:r w:rsidR="00C625C7">
                <w:rPr>
                  <w:rStyle w:val="Hyperlink"/>
                </w:rPr>
                <w:t>C1-223653</w:t>
              </w:r>
            </w:hyperlink>
          </w:p>
        </w:tc>
        <w:tc>
          <w:tcPr>
            <w:tcW w:w="4191" w:type="dxa"/>
            <w:gridSpan w:val="3"/>
            <w:tcBorders>
              <w:top w:val="single" w:sz="4" w:space="0" w:color="auto"/>
              <w:bottom w:val="single" w:sz="4" w:space="0" w:color="auto"/>
            </w:tcBorders>
            <w:shd w:val="clear" w:color="auto" w:fill="FFFF00"/>
          </w:tcPr>
          <w:p w14:paraId="55386DEF" w14:textId="77777777" w:rsidR="00965FE4" w:rsidRDefault="00965FE4" w:rsidP="00541F74">
            <w:pPr>
              <w:rPr>
                <w:rFonts w:cs="Arial"/>
              </w:rPr>
            </w:pPr>
            <w:r>
              <w:rPr>
                <w:rFonts w:cs="Arial"/>
              </w:rPr>
              <w:t>The handling of establishing an emergency PDU session after WUS negotiation in 5GS</w:t>
            </w:r>
          </w:p>
        </w:tc>
        <w:tc>
          <w:tcPr>
            <w:tcW w:w="1767" w:type="dxa"/>
            <w:tcBorders>
              <w:top w:val="single" w:sz="4" w:space="0" w:color="auto"/>
              <w:bottom w:val="single" w:sz="4" w:space="0" w:color="auto"/>
            </w:tcBorders>
            <w:shd w:val="clear" w:color="auto" w:fill="FFFF00"/>
          </w:tcPr>
          <w:p w14:paraId="70DE5DD0"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C1D54C" w14:textId="77777777" w:rsidR="00965FE4" w:rsidRDefault="00965FE4" w:rsidP="00541F74">
            <w:pPr>
              <w:rPr>
                <w:rFonts w:cs="Arial"/>
              </w:rPr>
            </w:pPr>
            <w:r>
              <w:rPr>
                <w:rFonts w:cs="Arial"/>
              </w:rPr>
              <w:t>CR 4350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08B45" w14:textId="77777777" w:rsidR="00965FE4" w:rsidRDefault="00965FE4" w:rsidP="00541F74">
            <w:pPr>
              <w:rPr>
                <w:rFonts w:eastAsia="Batang" w:cs="Arial"/>
                <w:lang w:eastAsia="ko-KR"/>
              </w:rPr>
            </w:pPr>
          </w:p>
        </w:tc>
      </w:tr>
      <w:tr w:rsidR="00965FE4" w:rsidRPr="00D95972" w14:paraId="6B994146" w14:textId="77777777" w:rsidTr="00541F74">
        <w:tc>
          <w:tcPr>
            <w:tcW w:w="976" w:type="dxa"/>
            <w:tcBorders>
              <w:left w:val="thinThickThinSmallGap" w:sz="24" w:space="0" w:color="auto"/>
              <w:bottom w:val="nil"/>
            </w:tcBorders>
            <w:shd w:val="clear" w:color="auto" w:fill="auto"/>
          </w:tcPr>
          <w:p w14:paraId="64CEF828" w14:textId="77777777" w:rsidR="00965FE4" w:rsidRPr="00D95972" w:rsidRDefault="00965FE4" w:rsidP="00541F74">
            <w:pPr>
              <w:rPr>
                <w:rFonts w:cs="Arial"/>
              </w:rPr>
            </w:pPr>
          </w:p>
        </w:tc>
        <w:tc>
          <w:tcPr>
            <w:tcW w:w="1317" w:type="dxa"/>
            <w:gridSpan w:val="2"/>
            <w:tcBorders>
              <w:bottom w:val="nil"/>
            </w:tcBorders>
            <w:shd w:val="clear" w:color="auto" w:fill="auto"/>
          </w:tcPr>
          <w:p w14:paraId="7312F80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9C170FE" w14:textId="1A86F1F3" w:rsidR="00965FE4" w:rsidRDefault="00070DE9" w:rsidP="00541F74">
            <w:pPr>
              <w:overflowPunct/>
              <w:autoSpaceDE/>
              <w:autoSpaceDN/>
              <w:adjustRightInd/>
              <w:textAlignment w:val="auto"/>
              <w:rPr>
                <w:rFonts w:cs="Arial"/>
              </w:rPr>
            </w:pPr>
            <w:hyperlink r:id="rId216" w:history="1">
              <w:r w:rsidR="00C625C7">
                <w:rPr>
                  <w:rStyle w:val="Hyperlink"/>
                </w:rPr>
                <w:t>C1-223654</w:t>
              </w:r>
            </w:hyperlink>
          </w:p>
        </w:tc>
        <w:tc>
          <w:tcPr>
            <w:tcW w:w="4191" w:type="dxa"/>
            <w:gridSpan w:val="3"/>
            <w:tcBorders>
              <w:top w:val="single" w:sz="4" w:space="0" w:color="auto"/>
              <w:bottom w:val="single" w:sz="4" w:space="0" w:color="auto"/>
            </w:tcBorders>
            <w:shd w:val="clear" w:color="auto" w:fill="FFFF00"/>
          </w:tcPr>
          <w:p w14:paraId="4D189B50" w14:textId="77777777" w:rsidR="00965FE4" w:rsidRDefault="00965FE4" w:rsidP="00541F74">
            <w:pPr>
              <w:rPr>
                <w:rFonts w:cs="Arial"/>
              </w:rPr>
            </w:pPr>
            <w:r>
              <w:rPr>
                <w:rFonts w:cs="Arial"/>
              </w:rPr>
              <w:t>The handling of establishing an emergency PDU session after WUS negotiation in EPS</w:t>
            </w:r>
          </w:p>
        </w:tc>
        <w:tc>
          <w:tcPr>
            <w:tcW w:w="1767" w:type="dxa"/>
            <w:tcBorders>
              <w:top w:val="single" w:sz="4" w:space="0" w:color="auto"/>
              <w:bottom w:val="single" w:sz="4" w:space="0" w:color="auto"/>
            </w:tcBorders>
            <w:shd w:val="clear" w:color="auto" w:fill="FFFF00"/>
          </w:tcPr>
          <w:p w14:paraId="440B1A23"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694E4" w14:textId="77777777" w:rsidR="00965FE4" w:rsidRDefault="00965FE4" w:rsidP="00541F74">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AE96A" w14:textId="77777777" w:rsidR="00965FE4" w:rsidRDefault="00965FE4" w:rsidP="00541F74">
            <w:pPr>
              <w:rPr>
                <w:rFonts w:eastAsia="Batang" w:cs="Arial"/>
                <w:lang w:eastAsia="ko-KR"/>
              </w:rPr>
            </w:pPr>
          </w:p>
        </w:tc>
      </w:tr>
      <w:tr w:rsidR="00965FE4" w:rsidRPr="00D95972" w14:paraId="25D4A725" w14:textId="77777777" w:rsidTr="00541F74">
        <w:tc>
          <w:tcPr>
            <w:tcW w:w="976" w:type="dxa"/>
            <w:tcBorders>
              <w:left w:val="thinThickThinSmallGap" w:sz="24" w:space="0" w:color="auto"/>
              <w:bottom w:val="nil"/>
            </w:tcBorders>
            <w:shd w:val="clear" w:color="auto" w:fill="auto"/>
          </w:tcPr>
          <w:p w14:paraId="716A1C5A" w14:textId="77777777" w:rsidR="00965FE4" w:rsidRPr="00D95972" w:rsidRDefault="00965FE4" w:rsidP="00541F74">
            <w:pPr>
              <w:rPr>
                <w:rFonts w:cs="Arial"/>
              </w:rPr>
            </w:pPr>
          </w:p>
        </w:tc>
        <w:tc>
          <w:tcPr>
            <w:tcW w:w="1317" w:type="dxa"/>
            <w:gridSpan w:val="2"/>
            <w:tcBorders>
              <w:bottom w:val="nil"/>
            </w:tcBorders>
            <w:shd w:val="clear" w:color="auto" w:fill="auto"/>
          </w:tcPr>
          <w:p w14:paraId="0ECEA7B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04535F" w14:textId="595EC129" w:rsidR="00965FE4" w:rsidRDefault="00070DE9" w:rsidP="00541F74">
            <w:pPr>
              <w:overflowPunct/>
              <w:autoSpaceDE/>
              <w:autoSpaceDN/>
              <w:adjustRightInd/>
              <w:textAlignment w:val="auto"/>
              <w:rPr>
                <w:rFonts w:cs="Arial"/>
              </w:rPr>
            </w:pPr>
            <w:hyperlink r:id="rId217" w:history="1">
              <w:r w:rsidR="00C625C7">
                <w:rPr>
                  <w:rStyle w:val="Hyperlink"/>
                </w:rPr>
                <w:t>C1-223655</w:t>
              </w:r>
            </w:hyperlink>
          </w:p>
        </w:tc>
        <w:tc>
          <w:tcPr>
            <w:tcW w:w="4191" w:type="dxa"/>
            <w:gridSpan w:val="3"/>
            <w:tcBorders>
              <w:top w:val="single" w:sz="4" w:space="0" w:color="auto"/>
              <w:bottom w:val="single" w:sz="4" w:space="0" w:color="auto"/>
            </w:tcBorders>
            <w:shd w:val="clear" w:color="auto" w:fill="FFFF00"/>
          </w:tcPr>
          <w:p w14:paraId="25FF3915" w14:textId="77777777" w:rsidR="00965FE4" w:rsidRDefault="00965FE4" w:rsidP="00541F74">
            <w:pPr>
              <w:rPr>
                <w:rFonts w:cs="Arial"/>
              </w:rPr>
            </w:pPr>
            <w:r>
              <w:rPr>
                <w:rFonts w:cs="Arial"/>
              </w:rPr>
              <w:t>Correction on the WUS assistance information</w:t>
            </w:r>
          </w:p>
        </w:tc>
        <w:tc>
          <w:tcPr>
            <w:tcW w:w="1767" w:type="dxa"/>
            <w:tcBorders>
              <w:top w:val="single" w:sz="4" w:space="0" w:color="auto"/>
              <w:bottom w:val="single" w:sz="4" w:space="0" w:color="auto"/>
            </w:tcBorders>
            <w:shd w:val="clear" w:color="auto" w:fill="FFFF00"/>
          </w:tcPr>
          <w:p w14:paraId="4B3D9EBD"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FF96C6" w14:textId="77777777" w:rsidR="00965FE4" w:rsidRDefault="00965FE4" w:rsidP="00541F74">
            <w:pPr>
              <w:rPr>
                <w:rFonts w:cs="Arial"/>
              </w:rPr>
            </w:pPr>
            <w:r>
              <w:rPr>
                <w:rFonts w:cs="Arial"/>
              </w:rPr>
              <w:t>CR 4351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7E2CE" w14:textId="77777777" w:rsidR="00965FE4" w:rsidRDefault="00965FE4" w:rsidP="00541F74">
            <w:pPr>
              <w:rPr>
                <w:rFonts w:eastAsia="Batang" w:cs="Arial"/>
                <w:lang w:eastAsia="ko-KR"/>
              </w:rPr>
            </w:pPr>
          </w:p>
        </w:tc>
      </w:tr>
      <w:tr w:rsidR="00965FE4" w:rsidRPr="00D95972" w14:paraId="14253DB6" w14:textId="77777777" w:rsidTr="00541F74">
        <w:tc>
          <w:tcPr>
            <w:tcW w:w="976" w:type="dxa"/>
            <w:tcBorders>
              <w:left w:val="thinThickThinSmallGap" w:sz="24" w:space="0" w:color="auto"/>
              <w:bottom w:val="nil"/>
            </w:tcBorders>
            <w:shd w:val="clear" w:color="auto" w:fill="auto"/>
          </w:tcPr>
          <w:p w14:paraId="6A1CF3A8" w14:textId="77777777" w:rsidR="00965FE4" w:rsidRPr="00D95972" w:rsidRDefault="00965FE4" w:rsidP="00541F74">
            <w:pPr>
              <w:rPr>
                <w:rFonts w:cs="Arial"/>
              </w:rPr>
            </w:pPr>
          </w:p>
        </w:tc>
        <w:tc>
          <w:tcPr>
            <w:tcW w:w="1317" w:type="dxa"/>
            <w:gridSpan w:val="2"/>
            <w:tcBorders>
              <w:bottom w:val="nil"/>
            </w:tcBorders>
            <w:shd w:val="clear" w:color="auto" w:fill="auto"/>
          </w:tcPr>
          <w:p w14:paraId="73BC5D3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C517B2D" w14:textId="33F37766" w:rsidR="00965FE4" w:rsidRDefault="00070DE9" w:rsidP="00541F74">
            <w:pPr>
              <w:overflowPunct/>
              <w:autoSpaceDE/>
              <w:autoSpaceDN/>
              <w:adjustRightInd/>
              <w:textAlignment w:val="auto"/>
              <w:rPr>
                <w:rFonts w:cs="Arial"/>
              </w:rPr>
            </w:pPr>
            <w:hyperlink r:id="rId218" w:history="1">
              <w:r w:rsidR="00C625C7">
                <w:rPr>
                  <w:rStyle w:val="Hyperlink"/>
                </w:rPr>
                <w:t>C1-223656</w:t>
              </w:r>
            </w:hyperlink>
          </w:p>
        </w:tc>
        <w:tc>
          <w:tcPr>
            <w:tcW w:w="4191" w:type="dxa"/>
            <w:gridSpan w:val="3"/>
            <w:tcBorders>
              <w:top w:val="single" w:sz="4" w:space="0" w:color="auto"/>
              <w:bottom w:val="single" w:sz="4" w:space="0" w:color="auto"/>
            </w:tcBorders>
            <w:shd w:val="clear" w:color="auto" w:fill="FFFF00"/>
          </w:tcPr>
          <w:p w14:paraId="7CEF1F9F" w14:textId="77777777" w:rsidR="00965FE4" w:rsidRDefault="00965FE4" w:rsidP="00541F74">
            <w:pPr>
              <w:rPr>
                <w:rFonts w:cs="Arial"/>
              </w:rPr>
            </w:pPr>
            <w:r>
              <w:rPr>
                <w:rFonts w:cs="Arial"/>
              </w:rPr>
              <w:t>Clarification on CPSR procedure and minor correction</w:t>
            </w:r>
          </w:p>
        </w:tc>
        <w:tc>
          <w:tcPr>
            <w:tcW w:w="1767" w:type="dxa"/>
            <w:tcBorders>
              <w:top w:val="single" w:sz="4" w:space="0" w:color="auto"/>
              <w:bottom w:val="single" w:sz="4" w:space="0" w:color="auto"/>
            </w:tcBorders>
            <w:shd w:val="clear" w:color="auto" w:fill="FFFF00"/>
          </w:tcPr>
          <w:p w14:paraId="7C9D1264"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D77B71" w14:textId="77777777" w:rsidR="00965FE4" w:rsidRDefault="00965FE4" w:rsidP="00541F74">
            <w:pPr>
              <w:rPr>
                <w:rFonts w:cs="Arial"/>
              </w:rPr>
            </w:pPr>
            <w:r>
              <w:rPr>
                <w:rFonts w:cs="Arial"/>
              </w:rPr>
              <w:t>CR 4352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7744B" w14:textId="77777777" w:rsidR="00965FE4" w:rsidRDefault="00965FE4" w:rsidP="00541F74">
            <w:pPr>
              <w:rPr>
                <w:rFonts w:eastAsia="Batang" w:cs="Arial"/>
                <w:lang w:eastAsia="ko-KR"/>
              </w:rPr>
            </w:pPr>
          </w:p>
        </w:tc>
      </w:tr>
      <w:tr w:rsidR="00965FE4" w:rsidRPr="00D95972" w14:paraId="018800DF" w14:textId="77777777" w:rsidTr="00541F74">
        <w:tc>
          <w:tcPr>
            <w:tcW w:w="976" w:type="dxa"/>
            <w:tcBorders>
              <w:left w:val="thinThickThinSmallGap" w:sz="24" w:space="0" w:color="auto"/>
              <w:bottom w:val="nil"/>
            </w:tcBorders>
            <w:shd w:val="clear" w:color="auto" w:fill="auto"/>
          </w:tcPr>
          <w:p w14:paraId="73BD2823" w14:textId="77777777" w:rsidR="00965FE4" w:rsidRPr="00D95972" w:rsidRDefault="00965FE4" w:rsidP="00541F74">
            <w:pPr>
              <w:rPr>
                <w:rFonts w:cs="Arial"/>
              </w:rPr>
            </w:pPr>
          </w:p>
        </w:tc>
        <w:tc>
          <w:tcPr>
            <w:tcW w:w="1317" w:type="dxa"/>
            <w:gridSpan w:val="2"/>
            <w:tcBorders>
              <w:bottom w:val="nil"/>
            </w:tcBorders>
            <w:shd w:val="clear" w:color="auto" w:fill="auto"/>
          </w:tcPr>
          <w:p w14:paraId="3AB9A95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FA18A20" w14:textId="213BC3B1" w:rsidR="00965FE4" w:rsidRDefault="00070DE9" w:rsidP="00541F74">
            <w:pPr>
              <w:overflowPunct/>
              <w:autoSpaceDE/>
              <w:autoSpaceDN/>
              <w:adjustRightInd/>
              <w:textAlignment w:val="auto"/>
              <w:rPr>
                <w:rFonts w:cs="Arial"/>
              </w:rPr>
            </w:pPr>
            <w:hyperlink r:id="rId219" w:history="1">
              <w:r w:rsidR="00C625C7">
                <w:rPr>
                  <w:rStyle w:val="Hyperlink"/>
                </w:rPr>
                <w:t>C1-223657</w:t>
              </w:r>
            </w:hyperlink>
          </w:p>
        </w:tc>
        <w:tc>
          <w:tcPr>
            <w:tcW w:w="4191" w:type="dxa"/>
            <w:gridSpan w:val="3"/>
            <w:tcBorders>
              <w:top w:val="single" w:sz="4" w:space="0" w:color="auto"/>
              <w:bottom w:val="single" w:sz="4" w:space="0" w:color="auto"/>
            </w:tcBorders>
            <w:shd w:val="clear" w:color="auto" w:fill="FFFF00"/>
          </w:tcPr>
          <w:p w14:paraId="733CD792" w14:textId="77777777" w:rsidR="00965FE4" w:rsidRDefault="00965FE4" w:rsidP="00541F74">
            <w:pPr>
              <w:rPr>
                <w:rFonts w:cs="Arial"/>
              </w:rPr>
            </w:pPr>
            <w:r>
              <w:rPr>
                <w:rFonts w:cs="Arial"/>
              </w:rPr>
              <w:t>Correction on session-AMBR during the PDU session establishment</w:t>
            </w:r>
          </w:p>
        </w:tc>
        <w:tc>
          <w:tcPr>
            <w:tcW w:w="1767" w:type="dxa"/>
            <w:tcBorders>
              <w:top w:val="single" w:sz="4" w:space="0" w:color="auto"/>
              <w:bottom w:val="single" w:sz="4" w:space="0" w:color="auto"/>
            </w:tcBorders>
            <w:shd w:val="clear" w:color="auto" w:fill="FFFF00"/>
          </w:tcPr>
          <w:p w14:paraId="0026F640"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1C1B29D" w14:textId="77777777" w:rsidR="00965FE4" w:rsidRDefault="00965FE4" w:rsidP="00541F74">
            <w:pPr>
              <w:rPr>
                <w:rFonts w:cs="Arial"/>
              </w:rPr>
            </w:pPr>
            <w:r>
              <w:rPr>
                <w:rFonts w:cs="Arial"/>
              </w:rPr>
              <w:t>CR 4353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E282D" w14:textId="77777777" w:rsidR="00965FE4" w:rsidRDefault="00965FE4" w:rsidP="00541F74">
            <w:pPr>
              <w:rPr>
                <w:rFonts w:eastAsia="Batang" w:cs="Arial"/>
                <w:lang w:eastAsia="ko-KR"/>
              </w:rPr>
            </w:pPr>
          </w:p>
        </w:tc>
      </w:tr>
      <w:tr w:rsidR="00965FE4" w:rsidRPr="00D95972" w14:paraId="211C09F6" w14:textId="77777777" w:rsidTr="00541F74">
        <w:tc>
          <w:tcPr>
            <w:tcW w:w="976" w:type="dxa"/>
            <w:tcBorders>
              <w:left w:val="thinThickThinSmallGap" w:sz="24" w:space="0" w:color="auto"/>
              <w:bottom w:val="nil"/>
            </w:tcBorders>
            <w:shd w:val="clear" w:color="auto" w:fill="auto"/>
          </w:tcPr>
          <w:p w14:paraId="5996192B" w14:textId="77777777" w:rsidR="00965FE4" w:rsidRPr="00D95972" w:rsidRDefault="00965FE4" w:rsidP="00541F74">
            <w:pPr>
              <w:rPr>
                <w:rFonts w:cs="Arial"/>
              </w:rPr>
            </w:pPr>
          </w:p>
        </w:tc>
        <w:tc>
          <w:tcPr>
            <w:tcW w:w="1317" w:type="dxa"/>
            <w:gridSpan w:val="2"/>
            <w:tcBorders>
              <w:bottom w:val="nil"/>
            </w:tcBorders>
            <w:shd w:val="clear" w:color="auto" w:fill="auto"/>
          </w:tcPr>
          <w:p w14:paraId="6E505C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F0733F" w14:textId="5AFFCA45" w:rsidR="00965FE4" w:rsidRDefault="00070DE9" w:rsidP="00541F74">
            <w:pPr>
              <w:overflowPunct/>
              <w:autoSpaceDE/>
              <w:autoSpaceDN/>
              <w:adjustRightInd/>
              <w:textAlignment w:val="auto"/>
              <w:rPr>
                <w:rFonts w:cs="Arial"/>
              </w:rPr>
            </w:pPr>
            <w:hyperlink r:id="rId220" w:history="1">
              <w:r w:rsidR="00C625C7">
                <w:rPr>
                  <w:rStyle w:val="Hyperlink"/>
                </w:rPr>
                <w:t>C1-223662</w:t>
              </w:r>
            </w:hyperlink>
          </w:p>
        </w:tc>
        <w:tc>
          <w:tcPr>
            <w:tcW w:w="4191" w:type="dxa"/>
            <w:gridSpan w:val="3"/>
            <w:tcBorders>
              <w:top w:val="single" w:sz="4" w:space="0" w:color="auto"/>
              <w:bottom w:val="single" w:sz="4" w:space="0" w:color="auto"/>
            </w:tcBorders>
            <w:shd w:val="clear" w:color="auto" w:fill="FFFF00"/>
          </w:tcPr>
          <w:p w14:paraId="728209EE" w14:textId="77777777" w:rsidR="00965FE4" w:rsidRDefault="00965FE4" w:rsidP="00541F74">
            <w:pPr>
              <w:rPr>
                <w:rFonts w:cs="Arial"/>
              </w:rPr>
            </w:pPr>
            <w:r>
              <w:rPr>
                <w:rFonts w:cs="Arial"/>
              </w:rPr>
              <w:t>Storing Allowed NSSAIs for EPLMNs during registration</w:t>
            </w:r>
          </w:p>
        </w:tc>
        <w:tc>
          <w:tcPr>
            <w:tcW w:w="1767" w:type="dxa"/>
            <w:tcBorders>
              <w:top w:val="single" w:sz="4" w:space="0" w:color="auto"/>
              <w:bottom w:val="single" w:sz="4" w:space="0" w:color="auto"/>
            </w:tcBorders>
            <w:shd w:val="clear" w:color="auto" w:fill="FFFF00"/>
          </w:tcPr>
          <w:p w14:paraId="01C3EBB2"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35C56F" w14:textId="77777777" w:rsidR="00965FE4" w:rsidRDefault="00965FE4" w:rsidP="00541F74">
            <w:pPr>
              <w:rPr>
                <w:rFonts w:cs="Arial"/>
              </w:rPr>
            </w:pPr>
            <w:r>
              <w:rPr>
                <w:rFonts w:cs="Arial"/>
              </w:rPr>
              <w:t>CR 4356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40EE4" w14:textId="77777777" w:rsidR="00965FE4" w:rsidRDefault="00965FE4" w:rsidP="00541F74">
            <w:pPr>
              <w:rPr>
                <w:rFonts w:eastAsia="Batang" w:cs="Arial"/>
                <w:lang w:eastAsia="ko-KR"/>
              </w:rPr>
            </w:pPr>
          </w:p>
        </w:tc>
      </w:tr>
      <w:tr w:rsidR="00965FE4" w:rsidRPr="00D95972" w14:paraId="38BEA50D" w14:textId="77777777" w:rsidTr="00541F74">
        <w:tc>
          <w:tcPr>
            <w:tcW w:w="976" w:type="dxa"/>
            <w:tcBorders>
              <w:left w:val="thinThickThinSmallGap" w:sz="24" w:space="0" w:color="auto"/>
              <w:bottom w:val="nil"/>
            </w:tcBorders>
            <w:shd w:val="clear" w:color="auto" w:fill="auto"/>
          </w:tcPr>
          <w:p w14:paraId="4BB6E0A2" w14:textId="77777777" w:rsidR="00965FE4" w:rsidRPr="00D95972" w:rsidRDefault="00965FE4" w:rsidP="00541F74">
            <w:pPr>
              <w:rPr>
                <w:rFonts w:cs="Arial"/>
              </w:rPr>
            </w:pPr>
          </w:p>
        </w:tc>
        <w:tc>
          <w:tcPr>
            <w:tcW w:w="1317" w:type="dxa"/>
            <w:gridSpan w:val="2"/>
            <w:tcBorders>
              <w:bottom w:val="nil"/>
            </w:tcBorders>
            <w:shd w:val="clear" w:color="auto" w:fill="auto"/>
          </w:tcPr>
          <w:p w14:paraId="41D47E8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0067BBA" w14:textId="70994E9D" w:rsidR="00965FE4" w:rsidRDefault="00070DE9" w:rsidP="00541F74">
            <w:pPr>
              <w:overflowPunct/>
              <w:autoSpaceDE/>
              <w:autoSpaceDN/>
              <w:adjustRightInd/>
              <w:textAlignment w:val="auto"/>
              <w:rPr>
                <w:rFonts w:cs="Arial"/>
              </w:rPr>
            </w:pPr>
            <w:hyperlink r:id="rId221" w:history="1">
              <w:r w:rsidR="00C625C7">
                <w:rPr>
                  <w:rStyle w:val="Hyperlink"/>
                </w:rPr>
                <w:t>C1-223663</w:t>
              </w:r>
            </w:hyperlink>
          </w:p>
        </w:tc>
        <w:tc>
          <w:tcPr>
            <w:tcW w:w="4191" w:type="dxa"/>
            <w:gridSpan w:val="3"/>
            <w:tcBorders>
              <w:top w:val="single" w:sz="4" w:space="0" w:color="auto"/>
              <w:bottom w:val="single" w:sz="4" w:space="0" w:color="auto"/>
            </w:tcBorders>
            <w:shd w:val="clear" w:color="auto" w:fill="FFFF00"/>
          </w:tcPr>
          <w:p w14:paraId="63C54604" w14:textId="77777777" w:rsidR="00965FE4" w:rsidRDefault="00965FE4" w:rsidP="00541F74">
            <w:pPr>
              <w:rPr>
                <w:rFonts w:cs="Arial"/>
              </w:rPr>
            </w:pPr>
            <w:r>
              <w:rPr>
                <w:rFonts w:cs="Arial"/>
              </w:rPr>
              <w:t>Abnormal cases in Registration procedure for handling Paging subgroup ID</w:t>
            </w:r>
          </w:p>
        </w:tc>
        <w:tc>
          <w:tcPr>
            <w:tcW w:w="1767" w:type="dxa"/>
            <w:tcBorders>
              <w:top w:val="single" w:sz="4" w:space="0" w:color="auto"/>
              <w:bottom w:val="single" w:sz="4" w:space="0" w:color="auto"/>
            </w:tcBorders>
            <w:shd w:val="clear" w:color="auto" w:fill="FFFF00"/>
          </w:tcPr>
          <w:p w14:paraId="221BF12E"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003081" w14:textId="77777777" w:rsidR="00965FE4" w:rsidRDefault="00965FE4" w:rsidP="00541F74">
            <w:pPr>
              <w:rPr>
                <w:rFonts w:cs="Arial"/>
              </w:rPr>
            </w:pPr>
            <w:r>
              <w:rPr>
                <w:rFonts w:cs="Arial"/>
              </w:rPr>
              <w:t>CR 4357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8096" w14:textId="77777777" w:rsidR="00965FE4" w:rsidRDefault="00965FE4" w:rsidP="00541F74">
            <w:pPr>
              <w:rPr>
                <w:rFonts w:eastAsia="Batang" w:cs="Arial"/>
                <w:lang w:eastAsia="ko-KR"/>
              </w:rPr>
            </w:pPr>
          </w:p>
        </w:tc>
      </w:tr>
      <w:tr w:rsidR="00965FE4" w:rsidRPr="00D95972" w14:paraId="30CE5B45" w14:textId="77777777" w:rsidTr="00541F74">
        <w:tc>
          <w:tcPr>
            <w:tcW w:w="976" w:type="dxa"/>
            <w:tcBorders>
              <w:left w:val="thinThickThinSmallGap" w:sz="24" w:space="0" w:color="auto"/>
              <w:bottom w:val="nil"/>
            </w:tcBorders>
            <w:shd w:val="clear" w:color="auto" w:fill="auto"/>
          </w:tcPr>
          <w:p w14:paraId="04CEC429" w14:textId="77777777" w:rsidR="00965FE4" w:rsidRPr="00D95972" w:rsidRDefault="00965FE4" w:rsidP="00541F74">
            <w:pPr>
              <w:rPr>
                <w:rFonts w:cs="Arial"/>
              </w:rPr>
            </w:pPr>
          </w:p>
        </w:tc>
        <w:tc>
          <w:tcPr>
            <w:tcW w:w="1317" w:type="dxa"/>
            <w:gridSpan w:val="2"/>
            <w:tcBorders>
              <w:bottom w:val="nil"/>
            </w:tcBorders>
            <w:shd w:val="clear" w:color="auto" w:fill="auto"/>
          </w:tcPr>
          <w:p w14:paraId="0B4803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BF1950" w14:textId="078D6F28" w:rsidR="00965FE4" w:rsidRDefault="00070DE9" w:rsidP="00541F74">
            <w:pPr>
              <w:overflowPunct/>
              <w:autoSpaceDE/>
              <w:autoSpaceDN/>
              <w:adjustRightInd/>
              <w:textAlignment w:val="auto"/>
              <w:rPr>
                <w:rFonts w:cs="Arial"/>
              </w:rPr>
            </w:pPr>
            <w:hyperlink r:id="rId222" w:history="1">
              <w:r w:rsidR="00C625C7">
                <w:rPr>
                  <w:rStyle w:val="Hyperlink"/>
                </w:rPr>
                <w:t>C1-223664</w:t>
              </w:r>
            </w:hyperlink>
          </w:p>
        </w:tc>
        <w:tc>
          <w:tcPr>
            <w:tcW w:w="4191" w:type="dxa"/>
            <w:gridSpan w:val="3"/>
            <w:tcBorders>
              <w:top w:val="single" w:sz="4" w:space="0" w:color="auto"/>
              <w:bottom w:val="single" w:sz="4" w:space="0" w:color="auto"/>
            </w:tcBorders>
            <w:shd w:val="clear" w:color="auto" w:fill="FFFF00"/>
          </w:tcPr>
          <w:p w14:paraId="123B0142" w14:textId="77777777" w:rsidR="00965FE4" w:rsidRDefault="00965FE4" w:rsidP="00541F74">
            <w:pPr>
              <w:rPr>
                <w:rFonts w:cs="Arial"/>
              </w:rPr>
            </w:pPr>
            <w:r>
              <w:rPr>
                <w:rFonts w:cs="Arial"/>
              </w:rPr>
              <w:t>Abnormal cases in Generic UE configuration update procedure for handling Paging subgroup ID</w:t>
            </w:r>
          </w:p>
        </w:tc>
        <w:tc>
          <w:tcPr>
            <w:tcW w:w="1767" w:type="dxa"/>
            <w:tcBorders>
              <w:top w:val="single" w:sz="4" w:space="0" w:color="auto"/>
              <w:bottom w:val="single" w:sz="4" w:space="0" w:color="auto"/>
            </w:tcBorders>
            <w:shd w:val="clear" w:color="auto" w:fill="FFFF00"/>
          </w:tcPr>
          <w:p w14:paraId="7CAC09BB"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EFE3315" w14:textId="77777777" w:rsidR="00965FE4" w:rsidRDefault="00965FE4" w:rsidP="00541F74">
            <w:pPr>
              <w:rPr>
                <w:rFonts w:cs="Arial"/>
              </w:rPr>
            </w:pPr>
            <w:r>
              <w:rPr>
                <w:rFonts w:cs="Arial"/>
              </w:rPr>
              <w:t>CR 4358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A990D" w14:textId="77777777" w:rsidR="00965FE4" w:rsidRDefault="00965FE4" w:rsidP="00541F74">
            <w:pPr>
              <w:rPr>
                <w:rFonts w:eastAsia="Batang" w:cs="Arial"/>
                <w:lang w:eastAsia="ko-KR"/>
              </w:rPr>
            </w:pPr>
          </w:p>
        </w:tc>
      </w:tr>
      <w:tr w:rsidR="00965FE4" w:rsidRPr="00D95972" w14:paraId="6DC3533E" w14:textId="77777777" w:rsidTr="00541F74">
        <w:tc>
          <w:tcPr>
            <w:tcW w:w="976" w:type="dxa"/>
            <w:tcBorders>
              <w:left w:val="thinThickThinSmallGap" w:sz="24" w:space="0" w:color="auto"/>
              <w:bottom w:val="nil"/>
            </w:tcBorders>
            <w:shd w:val="clear" w:color="auto" w:fill="auto"/>
          </w:tcPr>
          <w:p w14:paraId="77902DD8" w14:textId="77777777" w:rsidR="00965FE4" w:rsidRPr="00D95972" w:rsidRDefault="00965FE4" w:rsidP="00541F74">
            <w:pPr>
              <w:rPr>
                <w:rFonts w:cs="Arial"/>
              </w:rPr>
            </w:pPr>
          </w:p>
        </w:tc>
        <w:tc>
          <w:tcPr>
            <w:tcW w:w="1317" w:type="dxa"/>
            <w:gridSpan w:val="2"/>
            <w:tcBorders>
              <w:bottom w:val="nil"/>
            </w:tcBorders>
            <w:shd w:val="clear" w:color="auto" w:fill="auto"/>
          </w:tcPr>
          <w:p w14:paraId="713BB8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135275" w14:textId="5FD28D09" w:rsidR="00965FE4" w:rsidRDefault="00070DE9" w:rsidP="00541F74">
            <w:pPr>
              <w:overflowPunct/>
              <w:autoSpaceDE/>
              <w:autoSpaceDN/>
              <w:adjustRightInd/>
              <w:textAlignment w:val="auto"/>
              <w:rPr>
                <w:rFonts w:cs="Arial"/>
              </w:rPr>
            </w:pPr>
            <w:hyperlink r:id="rId223" w:history="1">
              <w:r w:rsidR="00C625C7">
                <w:rPr>
                  <w:rStyle w:val="Hyperlink"/>
                </w:rPr>
                <w:t>C1-223665</w:t>
              </w:r>
            </w:hyperlink>
          </w:p>
        </w:tc>
        <w:tc>
          <w:tcPr>
            <w:tcW w:w="4191" w:type="dxa"/>
            <w:gridSpan w:val="3"/>
            <w:tcBorders>
              <w:top w:val="single" w:sz="4" w:space="0" w:color="auto"/>
              <w:bottom w:val="single" w:sz="4" w:space="0" w:color="auto"/>
            </w:tcBorders>
            <w:shd w:val="clear" w:color="auto" w:fill="FFFF00"/>
          </w:tcPr>
          <w:p w14:paraId="4F4F1A36" w14:textId="77777777" w:rsidR="00965FE4" w:rsidRDefault="00965FE4" w:rsidP="00541F74">
            <w:pPr>
              <w:rPr>
                <w:rFonts w:cs="Arial"/>
              </w:rPr>
            </w:pPr>
            <w:r>
              <w:rPr>
                <w:rFonts w:cs="Arial"/>
              </w:rPr>
              <w:t>Deleting PEIPS assistance information on Registration procedure failure</w:t>
            </w:r>
          </w:p>
        </w:tc>
        <w:tc>
          <w:tcPr>
            <w:tcW w:w="1767" w:type="dxa"/>
            <w:tcBorders>
              <w:top w:val="single" w:sz="4" w:space="0" w:color="auto"/>
              <w:bottom w:val="single" w:sz="4" w:space="0" w:color="auto"/>
            </w:tcBorders>
            <w:shd w:val="clear" w:color="auto" w:fill="FFFF00"/>
          </w:tcPr>
          <w:p w14:paraId="28AD5CF0"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DD33C6E" w14:textId="77777777" w:rsidR="00965FE4" w:rsidRDefault="00965FE4" w:rsidP="00541F74">
            <w:pPr>
              <w:rPr>
                <w:rFonts w:cs="Arial"/>
              </w:rPr>
            </w:pPr>
            <w:r>
              <w:rPr>
                <w:rFonts w:cs="Arial"/>
              </w:rPr>
              <w:t>CR 4359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20840" w14:textId="77777777" w:rsidR="00965FE4" w:rsidRDefault="00965FE4" w:rsidP="00541F74">
            <w:pPr>
              <w:rPr>
                <w:rFonts w:eastAsia="Batang" w:cs="Arial"/>
                <w:lang w:eastAsia="ko-KR"/>
              </w:rPr>
            </w:pPr>
          </w:p>
        </w:tc>
      </w:tr>
      <w:tr w:rsidR="00965FE4" w:rsidRPr="00D95972" w14:paraId="67287290" w14:textId="77777777" w:rsidTr="00541F74">
        <w:tc>
          <w:tcPr>
            <w:tcW w:w="976" w:type="dxa"/>
            <w:tcBorders>
              <w:left w:val="thinThickThinSmallGap" w:sz="24" w:space="0" w:color="auto"/>
              <w:bottom w:val="nil"/>
            </w:tcBorders>
            <w:shd w:val="clear" w:color="auto" w:fill="auto"/>
          </w:tcPr>
          <w:p w14:paraId="795D631D" w14:textId="77777777" w:rsidR="00965FE4" w:rsidRPr="00D95972" w:rsidRDefault="00965FE4" w:rsidP="00541F74">
            <w:pPr>
              <w:rPr>
                <w:rFonts w:cs="Arial"/>
              </w:rPr>
            </w:pPr>
          </w:p>
        </w:tc>
        <w:tc>
          <w:tcPr>
            <w:tcW w:w="1317" w:type="dxa"/>
            <w:gridSpan w:val="2"/>
            <w:tcBorders>
              <w:bottom w:val="nil"/>
            </w:tcBorders>
            <w:shd w:val="clear" w:color="auto" w:fill="auto"/>
          </w:tcPr>
          <w:p w14:paraId="0EB0377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94C8150" w14:textId="2F9102FB" w:rsidR="00965FE4" w:rsidRDefault="00070DE9" w:rsidP="00541F74">
            <w:pPr>
              <w:overflowPunct/>
              <w:autoSpaceDE/>
              <w:autoSpaceDN/>
              <w:adjustRightInd/>
              <w:textAlignment w:val="auto"/>
              <w:rPr>
                <w:rFonts w:cs="Arial"/>
              </w:rPr>
            </w:pPr>
            <w:hyperlink r:id="rId224" w:history="1">
              <w:r w:rsidR="00C625C7">
                <w:rPr>
                  <w:rStyle w:val="Hyperlink"/>
                </w:rPr>
                <w:t>C1-223678</w:t>
              </w:r>
            </w:hyperlink>
          </w:p>
        </w:tc>
        <w:tc>
          <w:tcPr>
            <w:tcW w:w="4191" w:type="dxa"/>
            <w:gridSpan w:val="3"/>
            <w:tcBorders>
              <w:top w:val="single" w:sz="4" w:space="0" w:color="auto"/>
              <w:bottom w:val="single" w:sz="4" w:space="0" w:color="auto"/>
            </w:tcBorders>
            <w:shd w:val="clear" w:color="auto" w:fill="FFFF00"/>
          </w:tcPr>
          <w:p w14:paraId="27098C91" w14:textId="77777777" w:rsidR="00965FE4" w:rsidRDefault="00965FE4" w:rsidP="00541F74">
            <w:pPr>
              <w:rPr>
                <w:rFonts w:cs="Arial"/>
              </w:rPr>
            </w:pPr>
            <w:r>
              <w:rPr>
                <w:rFonts w:cs="Arial"/>
              </w:rPr>
              <w:t>Procedure name correction.</w:t>
            </w:r>
          </w:p>
        </w:tc>
        <w:tc>
          <w:tcPr>
            <w:tcW w:w="1767" w:type="dxa"/>
            <w:tcBorders>
              <w:top w:val="single" w:sz="4" w:space="0" w:color="auto"/>
              <w:bottom w:val="single" w:sz="4" w:space="0" w:color="auto"/>
            </w:tcBorders>
            <w:shd w:val="clear" w:color="auto" w:fill="FFFF00"/>
          </w:tcPr>
          <w:p w14:paraId="34625A7D" w14:textId="77777777" w:rsidR="00965FE4"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C362FA6" w14:textId="77777777" w:rsidR="00965FE4" w:rsidRDefault="00965FE4" w:rsidP="00541F74">
            <w:pPr>
              <w:rPr>
                <w:rFonts w:cs="Arial"/>
              </w:rPr>
            </w:pPr>
            <w:r>
              <w:rPr>
                <w:rFonts w:cs="Arial"/>
              </w:rPr>
              <w:t>CR 0939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EBCAA" w14:textId="77777777" w:rsidR="00965FE4" w:rsidRDefault="00965FE4" w:rsidP="00541F74">
            <w:pPr>
              <w:rPr>
                <w:rFonts w:eastAsia="Batang" w:cs="Arial"/>
                <w:lang w:eastAsia="ko-KR"/>
              </w:rPr>
            </w:pPr>
          </w:p>
        </w:tc>
      </w:tr>
      <w:tr w:rsidR="00965FE4" w:rsidRPr="00D95972" w14:paraId="6CFA9685" w14:textId="77777777" w:rsidTr="00541F74">
        <w:tc>
          <w:tcPr>
            <w:tcW w:w="976" w:type="dxa"/>
            <w:tcBorders>
              <w:left w:val="thinThickThinSmallGap" w:sz="24" w:space="0" w:color="auto"/>
              <w:bottom w:val="nil"/>
            </w:tcBorders>
            <w:shd w:val="clear" w:color="auto" w:fill="auto"/>
          </w:tcPr>
          <w:p w14:paraId="15BFEFFB" w14:textId="77777777" w:rsidR="00965FE4" w:rsidRPr="00D95972" w:rsidRDefault="00965FE4" w:rsidP="00541F74">
            <w:pPr>
              <w:rPr>
                <w:rFonts w:cs="Arial"/>
              </w:rPr>
            </w:pPr>
          </w:p>
        </w:tc>
        <w:tc>
          <w:tcPr>
            <w:tcW w:w="1317" w:type="dxa"/>
            <w:gridSpan w:val="2"/>
            <w:tcBorders>
              <w:bottom w:val="nil"/>
            </w:tcBorders>
            <w:shd w:val="clear" w:color="auto" w:fill="auto"/>
          </w:tcPr>
          <w:p w14:paraId="7F6638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F9A97BB" w14:textId="164E6687" w:rsidR="00965FE4" w:rsidRDefault="00070DE9" w:rsidP="00541F74">
            <w:pPr>
              <w:overflowPunct/>
              <w:autoSpaceDE/>
              <w:autoSpaceDN/>
              <w:adjustRightInd/>
              <w:textAlignment w:val="auto"/>
              <w:rPr>
                <w:rFonts w:cs="Arial"/>
              </w:rPr>
            </w:pPr>
            <w:hyperlink r:id="rId225" w:history="1">
              <w:r w:rsidR="00C625C7">
                <w:rPr>
                  <w:rStyle w:val="Hyperlink"/>
                </w:rPr>
                <w:t>C1-223430</w:t>
              </w:r>
            </w:hyperlink>
          </w:p>
        </w:tc>
        <w:tc>
          <w:tcPr>
            <w:tcW w:w="4191" w:type="dxa"/>
            <w:gridSpan w:val="3"/>
            <w:tcBorders>
              <w:top w:val="single" w:sz="4" w:space="0" w:color="auto"/>
              <w:bottom w:val="single" w:sz="4" w:space="0" w:color="auto"/>
            </w:tcBorders>
            <w:shd w:val="clear" w:color="auto" w:fill="FFFF00"/>
          </w:tcPr>
          <w:p w14:paraId="38BB8CEB" w14:textId="77777777" w:rsidR="00965FE4" w:rsidRDefault="00965FE4" w:rsidP="00541F74">
            <w:pPr>
              <w:rPr>
                <w:rFonts w:cs="Arial"/>
              </w:rPr>
            </w:pPr>
            <w:r>
              <w:rPr>
                <w:rFonts w:cs="Arial"/>
              </w:rPr>
              <w:t>Manual Selection of a non-member CAG cell</w:t>
            </w:r>
          </w:p>
        </w:tc>
        <w:tc>
          <w:tcPr>
            <w:tcW w:w="1767" w:type="dxa"/>
            <w:tcBorders>
              <w:top w:val="single" w:sz="4" w:space="0" w:color="auto"/>
              <w:bottom w:val="single" w:sz="4" w:space="0" w:color="auto"/>
            </w:tcBorders>
            <w:shd w:val="clear" w:color="auto" w:fill="FFFF00"/>
          </w:tcPr>
          <w:p w14:paraId="0E19DEC1" w14:textId="77777777" w:rsidR="00965FE4" w:rsidRDefault="00965FE4" w:rsidP="00541F74">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1833B41" w14:textId="77777777" w:rsidR="00965FE4" w:rsidRDefault="00965FE4" w:rsidP="00541F74">
            <w:pPr>
              <w:rPr>
                <w:rFonts w:cs="Arial"/>
              </w:rPr>
            </w:pPr>
            <w:r>
              <w:rPr>
                <w:rFonts w:cs="Arial"/>
              </w:rPr>
              <w:t>CR 0933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4D55F" w14:textId="77777777" w:rsidR="00965FE4" w:rsidRDefault="00965FE4" w:rsidP="00541F74">
            <w:pPr>
              <w:rPr>
                <w:rFonts w:eastAsia="Batang" w:cs="Arial"/>
                <w:lang w:eastAsia="ko-KR"/>
              </w:rPr>
            </w:pPr>
          </w:p>
        </w:tc>
      </w:tr>
      <w:tr w:rsidR="00965FE4" w:rsidRPr="00D95972" w14:paraId="75E8D530" w14:textId="77777777" w:rsidTr="00541F74">
        <w:tc>
          <w:tcPr>
            <w:tcW w:w="976" w:type="dxa"/>
            <w:tcBorders>
              <w:left w:val="thinThickThinSmallGap" w:sz="24" w:space="0" w:color="auto"/>
              <w:bottom w:val="nil"/>
            </w:tcBorders>
            <w:shd w:val="clear" w:color="auto" w:fill="auto"/>
          </w:tcPr>
          <w:p w14:paraId="646D53A4" w14:textId="77777777" w:rsidR="00965FE4" w:rsidRPr="00D95972" w:rsidRDefault="00965FE4" w:rsidP="00541F74">
            <w:pPr>
              <w:rPr>
                <w:rFonts w:cs="Arial"/>
              </w:rPr>
            </w:pPr>
          </w:p>
        </w:tc>
        <w:tc>
          <w:tcPr>
            <w:tcW w:w="1317" w:type="dxa"/>
            <w:gridSpan w:val="2"/>
            <w:tcBorders>
              <w:bottom w:val="nil"/>
            </w:tcBorders>
            <w:shd w:val="clear" w:color="auto" w:fill="auto"/>
          </w:tcPr>
          <w:p w14:paraId="512EA70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C97E79" w14:textId="77777777" w:rsidR="00965FE4" w:rsidRDefault="00965FE4" w:rsidP="00541F74">
            <w:pPr>
              <w:overflowPunct/>
              <w:autoSpaceDE/>
              <w:autoSpaceDN/>
              <w:adjustRightInd/>
              <w:textAlignment w:val="auto"/>
              <w:rPr>
                <w:rFonts w:cs="Arial"/>
              </w:rPr>
            </w:pPr>
            <w:r>
              <w:rPr>
                <w:rFonts w:cs="Arial"/>
              </w:rPr>
              <w:t>C1-223432</w:t>
            </w:r>
          </w:p>
        </w:tc>
        <w:tc>
          <w:tcPr>
            <w:tcW w:w="4191" w:type="dxa"/>
            <w:gridSpan w:val="3"/>
            <w:tcBorders>
              <w:top w:val="single" w:sz="4" w:space="0" w:color="auto"/>
              <w:bottom w:val="single" w:sz="4" w:space="0" w:color="auto"/>
            </w:tcBorders>
            <w:shd w:val="clear" w:color="auto" w:fill="FFFFFF"/>
          </w:tcPr>
          <w:p w14:paraId="1E05A8C6" w14:textId="77777777" w:rsidR="00965FE4" w:rsidRDefault="00965FE4" w:rsidP="00541F74">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5A286BFA"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BC32A90" w14:textId="77777777" w:rsidR="00965FE4" w:rsidRDefault="00965FE4" w:rsidP="00541F74">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4C0DC" w14:textId="77777777" w:rsidR="00965FE4" w:rsidRDefault="00965FE4" w:rsidP="00541F74">
            <w:pPr>
              <w:rPr>
                <w:rFonts w:eastAsia="Batang" w:cs="Arial"/>
                <w:lang w:eastAsia="ko-KR"/>
              </w:rPr>
            </w:pPr>
            <w:r>
              <w:rPr>
                <w:rFonts w:eastAsia="Batang" w:cs="Arial"/>
                <w:lang w:eastAsia="ko-KR"/>
              </w:rPr>
              <w:t>Withdrawn</w:t>
            </w:r>
          </w:p>
          <w:p w14:paraId="0DA79D01" w14:textId="77777777" w:rsidR="00965FE4" w:rsidRDefault="00965FE4" w:rsidP="00541F74">
            <w:pPr>
              <w:rPr>
                <w:rFonts w:eastAsia="Batang" w:cs="Arial"/>
                <w:lang w:eastAsia="ko-KR"/>
              </w:rPr>
            </w:pPr>
            <w:r>
              <w:rPr>
                <w:rFonts w:eastAsia="Batang" w:cs="Arial"/>
                <w:lang w:eastAsia="ko-KR"/>
              </w:rPr>
              <w:t>Revision of C1-221979</w:t>
            </w:r>
          </w:p>
          <w:p w14:paraId="723EE41C" w14:textId="77777777" w:rsidR="00965FE4" w:rsidRDefault="00965FE4" w:rsidP="00541F74">
            <w:pPr>
              <w:rPr>
                <w:rFonts w:eastAsia="Batang" w:cs="Arial"/>
                <w:lang w:eastAsia="ko-KR"/>
              </w:rPr>
            </w:pPr>
          </w:p>
          <w:p w14:paraId="71C20193" w14:textId="77777777" w:rsidR="00965FE4" w:rsidRDefault="00965FE4" w:rsidP="00541F74">
            <w:pPr>
              <w:rPr>
                <w:rFonts w:eastAsia="Batang" w:cs="Arial"/>
                <w:lang w:eastAsia="ko-KR"/>
              </w:rPr>
            </w:pPr>
            <w:r>
              <w:rPr>
                <w:rFonts w:eastAsia="Batang" w:cs="Arial"/>
                <w:lang w:eastAsia="ko-KR"/>
              </w:rPr>
              <w:t>Revision accidentally requested by Apple</w:t>
            </w:r>
          </w:p>
          <w:p w14:paraId="3AC36AE6" w14:textId="77777777" w:rsidR="00965FE4" w:rsidRDefault="00965FE4" w:rsidP="00541F74">
            <w:pPr>
              <w:rPr>
                <w:rFonts w:eastAsia="Batang" w:cs="Arial"/>
                <w:lang w:eastAsia="ko-KR"/>
              </w:rPr>
            </w:pPr>
          </w:p>
        </w:tc>
      </w:tr>
      <w:tr w:rsidR="00965FE4" w:rsidRPr="00D95972" w14:paraId="78728165" w14:textId="77777777" w:rsidTr="00541F74">
        <w:tc>
          <w:tcPr>
            <w:tcW w:w="976" w:type="dxa"/>
            <w:tcBorders>
              <w:left w:val="thinThickThinSmallGap" w:sz="24" w:space="0" w:color="auto"/>
              <w:bottom w:val="nil"/>
            </w:tcBorders>
            <w:shd w:val="clear" w:color="auto" w:fill="auto"/>
          </w:tcPr>
          <w:p w14:paraId="00479843" w14:textId="77777777" w:rsidR="00965FE4" w:rsidRPr="00D95972" w:rsidRDefault="00965FE4" w:rsidP="00541F74">
            <w:pPr>
              <w:rPr>
                <w:rFonts w:cs="Arial"/>
              </w:rPr>
            </w:pPr>
          </w:p>
        </w:tc>
        <w:tc>
          <w:tcPr>
            <w:tcW w:w="1317" w:type="dxa"/>
            <w:gridSpan w:val="2"/>
            <w:tcBorders>
              <w:bottom w:val="nil"/>
            </w:tcBorders>
            <w:shd w:val="clear" w:color="auto" w:fill="auto"/>
          </w:tcPr>
          <w:p w14:paraId="55A905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04C892E" w14:textId="6E698072" w:rsidR="00965FE4" w:rsidRDefault="00070DE9" w:rsidP="00541F74">
            <w:pPr>
              <w:overflowPunct/>
              <w:autoSpaceDE/>
              <w:autoSpaceDN/>
              <w:adjustRightInd/>
              <w:textAlignment w:val="auto"/>
              <w:rPr>
                <w:rFonts w:cs="Arial"/>
              </w:rPr>
            </w:pPr>
            <w:hyperlink r:id="rId226" w:history="1">
              <w:r w:rsidR="00C625C7">
                <w:rPr>
                  <w:rStyle w:val="Hyperlink"/>
                </w:rPr>
                <w:t>C1-223433</w:t>
              </w:r>
            </w:hyperlink>
          </w:p>
        </w:tc>
        <w:tc>
          <w:tcPr>
            <w:tcW w:w="4191" w:type="dxa"/>
            <w:gridSpan w:val="3"/>
            <w:tcBorders>
              <w:top w:val="single" w:sz="4" w:space="0" w:color="auto"/>
              <w:bottom w:val="single" w:sz="4" w:space="0" w:color="auto"/>
            </w:tcBorders>
            <w:shd w:val="clear" w:color="auto" w:fill="FFFF00"/>
          </w:tcPr>
          <w:p w14:paraId="23379A2E" w14:textId="77777777" w:rsidR="00965FE4" w:rsidRDefault="00965FE4" w:rsidP="00541F74">
            <w:pPr>
              <w:rPr>
                <w:rFonts w:cs="Arial"/>
              </w:rPr>
            </w:pPr>
            <w:r>
              <w:rPr>
                <w:rFonts w:cs="Arial"/>
              </w:rPr>
              <w:t>Disabling reselection to NR in case of cause code #7</w:t>
            </w:r>
          </w:p>
        </w:tc>
        <w:tc>
          <w:tcPr>
            <w:tcW w:w="1767" w:type="dxa"/>
            <w:tcBorders>
              <w:top w:val="single" w:sz="4" w:space="0" w:color="auto"/>
              <w:bottom w:val="single" w:sz="4" w:space="0" w:color="auto"/>
            </w:tcBorders>
            <w:shd w:val="clear" w:color="auto" w:fill="FFFF00"/>
          </w:tcPr>
          <w:p w14:paraId="2722A2D7" w14:textId="77777777" w:rsidR="00965FE4" w:rsidRDefault="00965FE4" w:rsidP="00541F7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6CDDA8F" w14:textId="77777777" w:rsidR="00965FE4" w:rsidRDefault="00965FE4" w:rsidP="00541F74">
            <w:pPr>
              <w:rPr>
                <w:rFonts w:cs="Arial"/>
              </w:rPr>
            </w:pPr>
            <w:r>
              <w:rPr>
                <w:rFonts w:cs="Arial"/>
              </w:rPr>
              <w:t>CR 3977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69297" w14:textId="77777777" w:rsidR="00965FE4" w:rsidRDefault="00965FE4" w:rsidP="00541F74">
            <w:pPr>
              <w:rPr>
                <w:rFonts w:eastAsia="Batang" w:cs="Arial"/>
                <w:lang w:eastAsia="ko-KR"/>
              </w:rPr>
            </w:pPr>
            <w:r>
              <w:rPr>
                <w:rFonts w:eastAsia="Batang" w:cs="Arial"/>
                <w:lang w:eastAsia="ko-KR"/>
              </w:rPr>
              <w:t>Revision of C1-221997</w:t>
            </w:r>
          </w:p>
        </w:tc>
      </w:tr>
      <w:tr w:rsidR="00965FE4" w:rsidRPr="00D95972" w14:paraId="515EF82F" w14:textId="77777777" w:rsidTr="00541F74">
        <w:tc>
          <w:tcPr>
            <w:tcW w:w="976" w:type="dxa"/>
            <w:tcBorders>
              <w:left w:val="thinThickThinSmallGap" w:sz="24" w:space="0" w:color="auto"/>
              <w:bottom w:val="nil"/>
            </w:tcBorders>
            <w:shd w:val="clear" w:color="auto" w:fill="auto"/>
          </w:tcPr>
          <w:p w14:paraId="5BDAF806" w14:textId="77777777" w:rsidR="00965FE4" w:rsidRPr="00D95972" w:rsidRDefault="00965FE4" w:rsidP="00541F74">
            <w:pPr>
              <w:rPr>
                <w:rFonts w:cs="Arial"/>
              </w:rPr>
            </w:pPr>
          </w:p>
        </w:tc>
        <w:tc>
          <w:tcPr>
            <w:tcW w:w="1317" w:type="dxa"/>
            <w:gridSpan w:val="2"/>
            <w:tcBorders>
              <w:bottom w:val="nil"/>
            </w:tcBorders>
            <w:shd w:val="clear" w:color="auto" w:fill="auto"/>
          </w:tcPr>
          <w:p w14:paraId="7A69F3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DB2D9E5" w14:textId="7939FA3F" w:rsidR="00965FE4" w:rsidRDefault="00070DE9" w:rsidP="00541F74">
            <w:pPr>
              <w:overflowPunct/>
              <w:autoSpaceDE/>
              <w:autoSpaceDN/>
              <w:adjustRightInd/>
              <w:textAlignment w:val="auto"/>
              <w:rPr>
                <w:rFonts w:cs="Arial"/>
              </w:rPr>
            </w:pPr>
            <w:hyperlink r:id="rId227" w:history="1">
              <w:r w:rsidR="00C625C7">
                <w:rPr>
                  <w:rStyle w:val="Hyperlink"/>
                </w:rPr>
                <w:t>C1-223435</w:t>
              </w:r>
            </w:hyperlink>
          </w:p>
        </w:tc>
        <w:tc>
          <w:tcPr>
            <w:tcW w:w="4191" w:type="dxa"/>
            <w:gridSpan w:val="3"/>
            <w:tcBorders>
              <w:top w:val="single" w:sz="4" w:space="0" w:color="auto"/>
              <w:bottom w:val="single" w:sz="4" w:space="0" w:color="auto"/>
            </w:tcBorders>
            <w:shd w:val="clear" w:color="auto" w:fill="FFFF00"/>
          </w:tcPr>
          <w:p w14:paraId="615E11B6" w14:textId="77777777" w:rsidR="00965FE4" w:rsidRDefault="00965FE4" w:rsidP="00541F7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70DA660E"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58A195B" w14:textId="77777777" w:rsidR="00965FE4" w:rsidRDefault="00965FE4" w:rsidP="00541F7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B6BB0" w14:textId="77777777" w:rsidR="00965FE4" w:rsidRDefault="00965FE4" w:rsidP="00541F74">
            <w:pPr>
              <w:rPr>
                <w:rFonts w:eastAsia="Batang" w:cs="Arial"/>
                <w:lang w:eastAsia="ko-KR"/>
              </w:rPr>
            </w:pPr>
            <w:r>
              <w:rPr>
                <w:rFonts w:eastAsia="Batang" w:cs="Arial"/>
                <w:lang w:eastAsia="ko-KR"/>
              </w:rPr>
              <w:t>Revision of C1-221169</w:t>
            </w:r>
          </w:p>
        </w:tc>
      </w:tr>
      <w:tr w:rsidR="00965FE4" w:rsidRPr="00D95972" w14:paraId="2EB69EE4" w14:textId="77777777" w:rsidTr="00541F74">
        <w:tc>
          <w:tcPr>
            <w:tcW w:w="976" w:type="dxa"/>
            <w:tcBorders>
              <w:left w:val="thinThickThinSmallGap" w:sz="24" w:space="0" w:color="auto"/>
              <w:bottom w:val="nil"/>
            </w:tcBorders>
            <w:shd w:val="clear" w:color="auto" w:fill="auto"/>
          </w:tcPr>
          <w:p w14:paraId="4363F439" w14:textId="77777777" w:rsidR="00965FE4" w:rsidRPr="00D95972" w:rsidRDefault="00965FE4" w:rsidP="00541F74">
            <w:pPr>
              <w:rPr>
                <w:rFonts w:cs="Arial"/>
              </w:rPr>
            </w:pPr>
          </w:p>
        </w:tc>
        <w:tc>
          <w:tcPr>
            <w:tcW w:w="1317" w:type="dxa"/>
            <w:gridSpan w:val="2"/>
            <w:tcBorders>
              <w:bottom w:val="nil"/>
            </w:tcBorders>
            <w:shd w:val="clear" w:color="auto" w:fill="auto"/>
          </w:tcPr>
          <w:p w14:paraId="6C9CFD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DBCE748" w14:textId="1408660D" w:rsidR="00965FE4" w:rsidRDefault="00070DE9" w:rsidP="00541F74">
            <w:pPr>
              <w:overflowPunct/>
              <w:autoSpaceDE/>
              <w:autoSpaceDN/>
              <w:adjustRightInd/>
              <w:textAlignment w:val="auto"/>
              <w:rPr>
                <w:rFonts w:cs="Arial"/>
              </w:rPr>
            </w:pPr>
            <w:hyperlink r:id="rId228" w:history="1">
              <w:r w:rsidR="00C625C7">
                <w:rPr>
                  <w:rStyle w:val="Hyperlink"/>
                </w:rPr>
                <w:t>C1-223436</w:t>
              </w:r>
            </w:hyperlink>
          </w:p>
        </w:tc>
        <w:tc>
          <w:tcPr>
            <w:tcW w:w="4191" w:type="dxa"/>
            <w:gridSpan w:val="3"/>
            <w:tcBorders>
              <w:top w:val="single" w:sz="4" w:space="0" w:color="auto"/>
              <w:bottom w:val="single" w:sz="4" w:space="0" w:color="auto"/>
            </w:tcBorders>
            <w:shd w:val="clear" w:color="auto" w:fill="FFFF00"/>
          </w:tcPr>
          <w:p w14:paraId="3301A4BA" w14:textId="77777777" w:rsidR="00965FE4" w:rsidRDefault="00965FE4" w:rsidP="00541F74">
            <w:pPr>
              <w:rPr>
                <w:rFonts w:cs="Arial"/>
              </w:rPr>
            </w:pPr>
            <w:r>
              <w:rPr>
                <w:rFonts w:cs="Arial"/>
              </w:rPr>
              <w:t>Skipping access control checking for NAS signalling connection recovery after IRAT change from LTE to NR</w:t>
            </w:r>
          </w:p>
        </w:tc>
        <w:tc>
          <w:tcPr>
            <w:tcW w:w="1767" w:type="dxa"/>
            <w:tcBorders>
              <w:top w:val="single" w:sz="4" w:space="0" w:color="auto"/>
              <w:bottom w:val="single" w:sz="4" w:space="0" w:color="auto"/>
            </w:tcBorders>
            <w:shd w:val="clear" w:color="auto" w:fill="FFFF00"/>
          </w:tcPr>
          <w:p w14:paraId="611938CD" w14:textId="77777777" w:rsidR="00965FE4" w:rsidRDefault="00965FE4" w:rsidP="00541F74">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1FA50A62" w14:textId="77777777" w:rsidR="00965FE4" w:rsidRDefault="00965FE4" w:rsidP="00541F74">
            <w:pPr>
              <w:rPr>
                <w:rFonts w:cs="Arial"/>
              </w:rPr>
            </w:pPr>
            <w:r>
              <w:rPr>
                <w:rFonts w:cs="Arial"/>
              </w:rPr>
              <w:t xml:space="preserve">CR 4269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C1963" w14:textId="77777777" w:rsidR="00965FE4" w:rsidRDefault="00965FE4" w:rsidP="00541F74">
            <w:pPr>
              <w:rPr>
                <w:rFonts w:eastAsia="Batang" w:cs="Arial"/>
                <w:lang w:eastAsia="ko-KR"/>
              </w:rPr>
            </w:pPr>
          </w:p>
        </w:tc>
      </w:tr>
      <w:tr w:rsidR="00965FE4" w:rsidRPr="00D95972" w14:paraId="3B0A2447" w14:textId="77777777" w:rsidTr="00541F74">
        <w:tc>
          <w:tcPr>
            <w:tcW w:w="976" w:type="dxa"/>
            <w:tcBorders>
              <w:left w:val="thinThickThinSmallGap" w:sz="24" w:space="0" w:color="auto"/>
              <w:bottom w:val="nil"/>
            </w:tcBorders>
            <w:shd w:val="clear" w:color="auto" w:fill="auto"/>
          </w:tcPr>
          <w:p w14:paraId="2EFA65F3" w14:textId="77777777" w:rsidR="00965FE4" w:rsidRPr="00D95972" w:rsidRDefault="00965FE4" w:rsidP="00541F74">
            <w:pPr>
              <w:rPr>
                <w:rFonts w:cs="Arial"/>
              </w:rPr>
            </w:pPr>
          </w:p>
        </w:tc>
        <w:tc>
          <w:tcPr>
            <w:tcW w:w="1317" w:type="dxa"/>
            <w:gridSpan w:val="2"/>
            <w:tcBorders>
              <w:bottom w:val="nil"/>
            </w:tcBorders>
            <w:shd w:val="clear" w:color="auto" w:fill="auto"/>
          </w:tcPr>
          <w:p w14:paraId="5725DB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2737D06" w14:textId="46649A33" w:rsidR="00965FE4" w:rsidRDefault="00070DE9" w:rsidP="00541F74">
            <w:pPr>
              <w:overflowPunct/>
              <w:autoSpaceDE/>
              <w:autoSpaceDN/>
              <w:adjustRightInd/>
              <w:textAlignment w:val="auto"/>
              <w:rPr>
                <w:rFonts w:cs="Arial"/>
              </w:rPr>
            </w:pPr>
            <w:hyperlink r:id="rId229" w:history="1">
              <w:r w:rsidR="00C625C7">
                <w:rPr>
                  <w:rStyle w:val="Hyperlink"/>
                </w:rPr>
                <w:t>C1-223487</w:t>
              </w:r>
            </w:hyperlink>
          </w:p>
        </w:tc>
        <w:tc>
          <w:tcPr>
            <w:tcW w:w="4191" w:type="dxa"/>
            <w:gridSpan w:val="3"/>
            <w:tcBorders>
              <w:top w:val="single" w:sz="4" w:space="0" w:color="auto"/>
              <w:bottom w:val="single" w:sz="4" w:space="0" w:color="auto"/>
            </w:tcBorders>
            <w:shd w:val="clear" w:color="auto" w:fill="FFFF00"/>
          </w:tcPr>
          <w:p w14:paraId="03902C2B" w14:textId="77777777" w:rsidR="00965FE4" w:rsidRDefault="00965FE4" w:rsidP="00541F74">
            <w:pPr>
              <w:rPr>
                <w:rFonts w:cs="Arial"/>
              </w:rPr>
            </w:pPr>
            <w:r>
              <w:rPr>
                <w:rFonts w:cs="Arial"/>
              </w:rPr>
              <w:t>Correction on UE handling on EBI mismatch</w:t>
            </w:r>
          </w:p>
        </w:tc>
        <w:tc>
          <w:tcPr>
            <w:tcW w:w="1767" w:type="dxa"/>
            <w:tcBorders>
              <w:top w:val="single" w:sz="4" w:space="0" w:color="auto"/>
              <w:bottom w:val="single" w:sz="4" w:space="0" w:color="auto"/>
            </w:tcBorders>
            <w:shd w:val="clear" w:color="auto" w:fill="FFFF00"/>
          </w:tcPr>
          <w:p w14:paraId="4CFB310E"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B95D235" w14:textId="77777777" w:rsidR="00965FE4" w:rsidRDefault="00965FE4" w:rsidP="00541F74">
            <w:pPr>
              <w:rPr>
                <w:rFonts w:cs="Arial"/>
              </w:rPr>
            </w:pPr>
            <w:r>
              <w:rPr>
                <w:rFonts w:cs="Arial"/>
              </w:rPr>
              <w:t>CR 4279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E1937" w14:textId="77777777" w:rsidR="00965FE4" w:rsidRDefault="00965FE4" w:rsidP="00541F74">
            <w:pPr>
              <w:rPr>
                <w:rFonts w:eastAsia="Batang" w:cs="Arial"/>
                <w:lang w:eastAsia="ko-KR"/>
              </w:rPr>
            </w:pPr>
          </w:p>
        </w:tc>
      </w:tr>
      <w:tr w:rsidR="00965FE4" w:rsidRPr="00D95972" w14:paraId="4EE5CF8B" w14:textId="77777777" w:rsidTr="00541F74">
        <w:tc>
          <w:tcPr>
            <w:tcW w:w="976" w:type="dxa"/>
            <w:tcBorders>
              <w:left w:val="thinThickThinSmallGap" w:sz="24" w:space="0" w:color="auto"/>
              <w:bottom w:val="nil"/>
            </w:tcBorders>
            <w:shd w:val="clear" w:color="auto" w:fill="auto"/>
          </w:tcPr>
          <w:p w14:paraId="0F1E94B5" w14:textId="77777777" w:rsidR="00965FE4" w:rsidRPr="00D95972" w:rsidRDefault="00965FE4" w:rsidP="00541F74">
            <w:pPr>
              <w:rPr>
                <w:rFonts w:cs="Arial"/>
              </w:rPr>
            </w:pPr>
          </w:p>
        </w:tc>
        <w:tc>
          <w:tcPr>
            <w:tcW w:w="1317" w:type="dxa"/>
            <w:gridSpan w:val="2"/>
            <w:tcBorders>
              <w:bottom w:val="nil"/>
            </w:tcBorders>
            <w:shd w:val="clear" w:color="auto" w:fill="auto"/>
          </w:tcPr>
          <w:p w14:paraId="233BA0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7E7496" w14:textId="636266C6" w:rsidR="00965FE4" w:rsidRDefault="00070DE9" w:rsidP="00541F74">
            <w:pPr>
              <w:overflowPunct/>
              <w:autoSpaceDE/>
              <w:autoSpaceDN/>
              <w:adjustRightInd/>
              <w:textAlignment w:val="auto"/>
              <w:rPr>
                <w:rFonts w:cs="Arial"/>
              </w:rPr>
            </w:pPr>
            <w:hyperlink r:id="rId230" w:history="1">
              <w:r w:rsidR="00C625C7">
                <w:rPr>
                  <w:rStyle w:val="Hyperlink"/>
                </w:rPr>
                <w:t>C1-223488</w:t>
              </w:r>
            </w:hyperlink>
          </w:p>
        </w:tc>
        <w:tc>
          <w:tcPr>
            <w:tcW w:w="4191" w:type="dxa"/>
            <w:gridSpan w:val="3"/>
            <w:tcBorders>
              <w:top w:val="single" w:sz="4" w:space="0" w:color="auto"/>
              <w:bottom w:val="single" w:sz="4" w:space="0" w:color="auto"/>
            </w:tcBorders>
            <w:shd w:val="clear" w:color="auto" w:fill="FFFF00"/>
          </w:tcPr>
          <w:p w14:paraId="2B4B7C14" w14:textId="77777777" w:rsidR="00965FE4" w:rsidRDefault="00965FE4" w:rsidP="00541F74">
            <w:pPr>
              <w:rPr>
                <w:rFonts w:cs="Arial"/>
              </w:rPr>
            </w:pPr>
            <w:r>
              <w:rPr>
                <w:rFonts w:cs="Arial"/>
              </w:rPr>
              <w:t>Correction on UE 5GMM state for 5GMM cause #76</w:t>
            </w:r>
          </w:p>
        </w:tc>
        <w:tc>
          <w:tcPr>
            <w:tcW w:w="1767" w:type="dxa"/>
            <w:tcBorders>
              <w:top w:val="single" w:sz="4" w:space="0" w:color="auto"/>
              <w:bottom w:val="single" w:sz="4" w:space="0" w:color="auto"/>
            </w:tcBorders>
            <w:shd w:val="clear" w:color="auto" w:fill="FFFF00"/>
          </w:tcPr>
          <w:p w14:paraId="09E3E017"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6187726" w14:textId="77777777" w:rsidR="00965FE4" w:rsidRDefault="00965FE4" w:rsidP="00541F74">
            <w:pPr>
              <w:rPr>
                <w:rFonts w:cs="Arial"/>
              </w:rPr>
            </w:pPr>
            <w:r>
              <w:rPr>
                <w:rFonts w:cs="Arial"/>
              </w:rPr>
              <w:t>CR 4280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FA765" w14:textId="77777777" w:rsidR="00965FE4" w:rsidRDefault="00965FE4" w:rsidP="00541F74">
            <w:pPr>
              <w:rPr>
                <w:rFonts w:eastAsia="Batang" w:cs="Arial"/>
                <w:lang w:eastAsia="ko-KR"/>
              </w:rPr>
            </w:pPr>
          </w:p>
        </w:tc>
      </w:tr>
      <w:tr w:rsidR="00965FE4" w:rsidRPr="00D95972" w14:paraId="19771FB6" w14:textId="77777777" w:rsidTr="00541F74">
        <w:tc>
          <w:tcPr>
            <w:tcW w:w="976" w:type="dxa"/>
            <w:tcBorders>
              <w:left w:val="thinThickThinSmallGap" w:sz="24" w:space="0" w:color="auto"/>
              <w:bottom w:val="nil"/>
            </w:tcBorders>
            <w:shd w:val="clear" w:color="auto" w:fill="auto"/>
          </w:tcPr>
          <w:p w14:paraId="6157D917" w14:textId="77777777" w:rsidR="00965FE4" w:rsidRPr="00D95972" w:rsidRDefault="00965FE4" w:rsidP="00541F74">
            <w:pPr>
              <w:rPr>
                <w:rFonts w:cs="Arial"/>
              </w:rPr>
            </w:pPr>
          </w:p>
        </w:tc>
        <w:tc>
          <w:tcPr>
            <w:tcW w:w="1317" w:type="dxa"/>
            <w:gridSpan w:val="2"/>
            <w:tcBorders>
              <w:bottom w:val="nil"/>
            </w:tcBorders>
            <w:shd w:val="clear" w:color="auto" w:fill="auto"/>
          </w:tcPr>
          <w:p w14:paraId="0230402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019776D" w14:textId="3A959788" w:rsidR="00965FE4" w:rsidRDefault="00070DE9" w:rsidP="00541F74">
            <w:pPr>
              <w:overflowPunct/>
              <w:autoSpaceDE/>
              <w:autoSpaceDN/>
              <w:adjustRightInd/>
              <w:textAlignment w:val="auto"/>
              <w:rPr>
                <w:rFonts w:cs="Arial"/>
              </w:rPr>
            </w:pPr>
            <w:hyperlink r:id="rId231" w:history="1">
              <w:r w:rsidR="00C625C7">
                <w:rPr>
                  <w:rStyle w:val="Hyperlink"/>
                </w:rPr>
                <w:t>C1-223489</w:t>
              </w:r>
            </w:hyperlink>
          </w:p>
        </w:tc>
        <w:tc>
          <w:tcPr>
            <w:tcW w:w="4191" w:type="dxa"/>
            <w:gridSpan w:val="3"/>
            <w:tcBorders>
              <w:top w:val="single" w:sz="4" w:space="0" w:color="auto"/>
              <w:bottom w:val="single" w:sz="4" w:space="0" w:color="auto"/>
            </w:tcBorders>
            <w:shd w:val="clear" w:color="auto" w:fill="FFFF00"/>
          </w:tcPr>
          <w:p w14:paraId="3C075BFA" w14:textId="77777777" w:rsidR="00965FE4" w:rsidRDefault="00965FE4" w:rsidP="00541F74">
            <w:pPr>
              <w:rPr>
                <w:rFonts w:cs="Arial"/>
              </w:rPr>
            </w:pPr>
            <w:r>
              <w:rPr>
                <w:rFonts w:cs="Arial"/>
              </w:rPr>
              <w:t>Correction on AMF handling on PDU session release</w:t>
            </w:r>
          </w:p>
        </w:tc>
        <w:tc>
          <w:tcPr>
            <w:tcW w:w="1767" w:type="dxa"/>
            <w:tcBorders>
              <w:top w:val="single" w:sz="4" w:space="0" w:color="auto"/>
              <w:bottom w:val="single" w:sz="4" w:space="0" w:color="auto"/>
            </w:tcBorders>
            <w:shd w:val="clear" w:color="auto" w:fill="FFFF00"/>
          </w:tcPr>
          <w:p w14:paraId="01606C54"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B287235" w14:textId="77777777" w:rsidR="00965FE4" w:rsidRDefault="00965FE4" w:rsidP="00541F74">
            <w:pPr>
              <w:rPr>
                <w:rFonts w:cs="Arial"/>
              </w:rPr>
            </w:pPr>
            <w:r>
              <w:rPr>
                <w:rFonts w:cs="Arial"/>
              </w:rPr>
              <w:t>CR 4281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25518" w14:textId="77777777" w:rsidR="00965FE4" w:rsidRDefault="00965FE4" w:rsidP="00541F74">
            <w:pPr>
              <w:rPr>
                <w:rFonts w:eastAsia="Batang" w:cs="Arial"/>
                <w:lang w:eastAsia="ko-KR"/>
              </w:rPr>
            </w:pPr>
          </w:p>
        </w:tc>
      </w:tr>
      <w:tr w:rsidR="00965FE4" w:rsidRPr="00D95972" w14:paraId="2333AD22" w14:textId="77777777" w:rsidTr="00541F74">
        <w:tc>
          <w:tcPr>
            <w:tcW w:w="976" w:type="dxa"/>
            <w:tcBorders>
              <w:left w:val="thinThickThinSmallGap" w:sz="24" w:space="0" w:color="auto"/>
              <w:bottom w:val="nil"/>
            </w:tcBorders>
            <w:shd w:val="clear" w:color="auto" w:fill="auto"/>
          </w:tcPr>
          <w:p w14:paraId="0A08401E" w14:textId="77777777" w:rsidR="00965FE4" w:rsidRPr="00D95972" w:rsidRDefault="00965FE4" w:rsidP="00541F74">
            <w:pPr>
              <w:rPr>
                <w:rFonts w:cs="Arial"/>
              </w:rPr>
            </w:pPr>
          </w:p>
        </w:tc>
        <w:tc>
          <w:tcPr>
            <w:tcW w:w="1317" w:type="dxa"/>
            <w:gridSpan w:val="2"/>
            <w:tcBorders>
              <w:bottom w:val="nil"/>
            </w:tcBorders>
            <w:shd w:val="clear" w:color="auto" w:fill="auto"/>
          </w:tcPr>
          <w:p w14:paraId="79907E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75DC914" w14:textId="5D2F6E06" w:rsidR="00965FE4" w:rsidRDefault="00070DE9" w:rsidP="00541F74">
            <w:pPr>
              <w:overflowPunct/>
              <w:autoSpaceDE/>
              <w:autoSpaceDN/>
              <w:adjustRightInd/>
              <w:textAlignment w:val="auto"/>
              <w:rPr>
                <w:rFonts w:cs="Arial"/>
              </w:rPr>
            </w:pPr>
            <w:hyperlink r:id="rId232" w:history="1">
              <w:r w:rsidR="00C625C7">
                <w:rPr>
                  <w:rStyle w:val="Hyperlink"/>
                </w:rPr>
                <w:t>C1-223490</w:t>
              </w:r>
            </w:hyperlink>
          </w:p>
        </w:tc>
        <w:tc>
          <w:tcPr>
            <w:tcW w:w="4191" w:type="dxa"/>
            <w:gridSpan w:val="3"/>
            <w:tcBorders>
              <w:top w:val="single" w:sz="4" w:space="0" w:color="auto"/>
              <w:bottom w:val="single" w:sz="4" w:space="0" w:color="auto"/>
            </w:tcBorders>
            <w:shd w:val="clear" w:color="auto" w:fill="FFFF00"/>
          </w:tcPr>
          <w:p w14:paraId="23F7E41A" w14:textId="77777777" w:rsidR="00965FE4" w:rsidRDefault="00965FE4" w:rsidP="00541F74">
            <w:pPr>
              <w:rPr>
                <w:rFonts w:cs="Arial"/>
              </w:rPr>
            </w:pPr>
            <w:r>
              <w:rPr>
                <w:rFonts w:cs="Arial"/>
              </w:rPr>
              <w:t>Correction on RRC resume indication at AMF</w:t>
            </w:r>
          </w:p>
        </w:tc>
        <w:tc>
          <w:tcPr>
            <w:tcW w:w="1767" w:type="dxa"/>
            <w:tcBorders>
              <w:top w:val="single" w:sz="4" w:space="0" w:color="auto"/>
              <w:bottom w:val="single" w:sz="4" w:space="0" w:color="auto"/>
            </w:tcBorders>
            <w:shd w:val="clear" w:color="auto" w:fill="FFFF00"/>
          </w:tcPr>
          <w:p w14:paraId="77F67922"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91F653" w14:textId="77777777" w:rsidR="00965FE4" w:rsidRDefault="00965FE4" w:rsidP="00541F74">
            <w:pPr>
              <w:rPr>
                <w:rFonts w:cs="Arial"/>
              </w:rPr>
            </w:pPr>
            <w:r>
              <w:rPr>
                <w:rFonts w:cs="Arial"/>
              </w:rPr>
              <w:t>CR 4282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3BA6D" w14:textId="77777777" w:rsidR="00965FE4" w:rsidRDefault="00965FE4" w:rsidP="00541F74">
            <w:pPr>
              <w:rPr>
                <w:rFonts w:eastAsia="Batang" w:cs="Arial"/>
                <w:lang w:eastAsia="ko-KR"/>
              </w:rPr>
            </w:pPr>
          </w:p>
        </w:tc>
      </w:tr>
      <w:tr w:rsidR="00965FE4" w:rsidRPr="00D95972" w14:paraId="49078005" w14:textId="77777777" w:rsidTr="00541F74">
        <w:tc>
          <w:tcPr>
            <w:tcW w:w="976" w:type="dxa"/>
            <w:tcBorders>
              <w:left w:val="thinThickThinSmallGap" w:sz="24" w:space="0" w:color="auto"/>
              <w:bottom w:val="nil"/>
            </w:tcBorders>
            <w:shd w:val="clear" w:color="auto" w:fill="auto"/>
          </w:tcPr>
          <w:p w14:paraId="1085BA69" w14:textId="77777777" w:rsidR="00965FE4" w:rsidRPr="00D95972" w:rsidRDefault="00965FE4" w:rsidP="00541F74">
            <w:pPr>
              <w:rPr>
                <w:rFonts w:cs="Arial"/>
              </w:rPr>
            </w:pPr>
          </w:p>
        </w:tc>
        <w:tc>
          <w:tcPr>
            <w:tcW w:w="1317" w:type="dxa"/>
            <w:gridSpan w:val="2"/>
            <w:tcBorders>
              <w:bottom w:val="nil"/>
            </w:tcBorders>
            <w:shd w:val="clear" w:color="auto" w:fill="auto"/>
          </w:tcPr>
          <w:p w14:paraId="754D057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6D69BD7" w14:textId="370CE2A3" w:rsidR="00965FE4" w:rsidRDefault="00070DE9" w:rsidP="00541F74">
            <w:pPr>
              <w:overflowPunct/>
              <w:autoSpaceDE/>
              <w:autoSpaceDN/>
              <w:adjustRightInd/>
              <w:textAlignment w:val="auto"/>
              <w:rPr>
                <w:rFonts w:cs="Arial"/>
              </w:rPr>
            </w:pPr>
            <w:hyperlink r:id="rId233" w:history="1">
              <w:r w:rsidR="00C625C7">
                <w:rPr>
                  <w:rStyle w:val="Hyperlink"/>
                </w:rPr>
                <w:t>C1-223491</w:t>
              </w:r>
            </w:hyperlink>
          </w:p>
        </w:tc>
        <w:tc>
          <w:tcPr>
            <w:tcW w:w="4191" w:type="dxa"/>
            <w:gridSpan w:val="3"/>
            <w:tcBorders>
              <w:top w:val="single" w:sz="4" w:space="0" w:color="auto"/>
              <w:bottom w:val="single" w:sz="4" w:space="0" w:color="auto"/>
            </w:tcBorders>
            <w:shd w:val="clear" w:color="auto" w:fill="FFFF00"/>
          </w:tcPr>
          <w:p w14:paraId="12254E37" w14:textId="77777777" w:rsidR="00965FE4" w:rsidRDefault="00965FE4" w:rsidP="00541F74">
            <w:pPr>
              <w:rPr>
                <w:rFonts w:cs="Arial"/>
              </w:rPr>
            </w:pPr>
            <w:r>
              <w:rPr>
                <w:rFonts w:cs="Arial"/>
              </w:rPr>
              <w:t>Correction on bits numbers for 5GMM capability IE</w:t>
            </w:r>
          </w:p>
        </w:tc>
        <w:tc>
          <w:tcPr>
            <w:tcW w:w="1767" w:type="dxa"/>
            <w:tcBorders>
              <w:top w:val="single" w:sz="4" w:space="0" w:color="auto"/>
              <w:bottom w:val="single" w:sz="4" w:space="0" w:color="auto"/>
            </w:tcBorders>
            <w:shd w:val="clear" w:color="auto" w:fill="FFFF00"/>
          </w:tcPr>
          <w:p w14:paraId="3C3655EB"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B8AEC38" w14:textId="77777777" w:rsidR="00965FE4" w:rsidRDefault="00965FE4" w:rsidP="00541F74">
            <w:pPr>
              <w:rPr>
                <w:rFonts w:cs="Arial"/>
              </w:rPr>
            </w:pPr>
            <w:r>
              <w:rPr>
                <w:rFonts w:cs="Arial"/>
              </w:rPr>
              <w:t>CR 4283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4DDA2" w14:textId="77777777" w:rsidR="00965FE4" w:rsidRDefault="00965FE4" w:rsidP="00541F74">
            <w:pPr>
              <w:rPr>
                <w:rFonts w:eastAsia="Batang" w:cs="Arial"/>
                <w:lang w:eastAsia="ko-KR"/>
              </w:rPr>
            </w:pPr>
          </w:p>
        </w:tc>
      </w:tr>
      <w:tr w:rsidR="00965FE4" w:rsidRPr="00D95972" w14:paraId="719DC16A" w14:textId="77777777" w:rsidTr="00541F74">
        <w:tc>
          <w:tcPr>
            <w:tcW w:w="976" w:type="dxa"/>
            <w:tcBorders>
              <w:left w:val="thinThickThinSmallGap" w:sz="24" w:space="0" w:color="auto"/>
              <w:bottom w:val="nil"/>
            </w:tcBorders>
            <w:shd w:val="clear" w:color="auto" w:fill="auto"/>
          </w:tcPr>
          <w:p w14:paraId="3FC71682" w14:textId="77777777" w:rsidR="00965FE4" w:rsidRPr="00D95972" w:rsidRDefault="00965FE4" w:rsidP="00541F74">
            <w:pPr>
              <w:rPr>
                <w:rFonts w:cs="Arial"/>
              </w:rPr>
            </w:pPr>
          </w:p>
        </w:tc>
        <w:tc>
          <w:tcPr>
            <w:tcW w:w="1317" w:type="dxa"/>
            <w:gridSpan w:val="2"/>
            <w:tcBorders>
              <w:bottom w:val="nil"/>
            </w:tcBorders>
            <w:shd w:val="clear" w:color="auto" w:fill="auto"/>
          </w:tcPr>
          <w:p w14:paraId="53B7592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BE35A5F" w14:textId="16C411D9" w:rsidR="00965FE4" w:rsidRDefault="00070DE9" w:rsidP="00541F74">
            <w:pPr>
              <w:overflowPunct/>
              <w:autoSpaceDE/>
              <w:autoSpaceDN/>
              <w:adjustRightInd/>
              <w:textAlignment w:val="auto"/>
              <w:rPr>
                <w:rFonts w:cs="Arial"/>
              </w:rPr>
            </w:pPr>
            <w:hyperlink r:id="rId234" w:history="1">
              <w:r w:rsidR="00C625C7">
                <w:rPr>
                  <w:rStyle w:val="Hyperlink"/>
                </w:rPr>
                <w:t>C1-223492</w:t>
              </w:r>
            </w:hyperlink>
          </w:p>
        </w:tc>
        <w:tc>
          <w:tcPr>
            <w:tcW w:w="4191" w:type="dxa"/>
            <w:gridSpan w:val="3"/>
            <w:tcBorders>
              <w:top w:val="single" w:sz="4" w:space="0" w:color="auto"/>
              <w:bottom w:val="single" w:sz="4" w:space="0" w:color="auto"/>
            </w:tcBorders>
            <w:shd w:val="clear" w:color="auto" w:fill="FFFF00"/>
          </w:tcPr>
          <w:p w14:paraId="1C0ED35E" w14:textId="77777777" w:rsidR="00965FE4" w:rsidRDefault="00965FE4" w:rsidP="00541F74">
            <w:pPr>
              <w:rPr>
                <w:rFonts w:cs="Arial"/>
              </w:rPr>
            </w:pPr>
            <w:r>
              <w:rPr>
                <w:rFonts w:cs="Arial"/>
              </w:rPr>
              <w:t>Correction on UE handling on extended local emergency numbers list via non-3GPP access</w:t>
            </w:r>
          </w:p>
        </w:tc>
        <w:tc>
          <w:tcPr>
            <w:tcW w:w="1767" w:type="dxa"/>
            <w:tcBorders>
              <w:top w:val="single" w:sz="4" w:space="0" w:color="auto"/>
              <w:bottom w:val="single" w:sz="4" w:space="0" w:color="auto"/>
            </w:tcBorders>
            <w:shd w:val="clear" w:color="auto" w:fill="FFFF00"/>
          </w:tcPr>
          <w:p w14:paraId="7FCF835A"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6EF1B77" w14:textId="77777777" w:rsidR="00965FE4" w:rsidRDefault="00965FE4" w:rsidP="00541F74">
            <w:pPr>
              <w:rPr>
                <w:rFonts w:cs="Arial"/>
              </w:rPr>
            </w:pPr>
            <w:r>
              <w:rPr>
                <w:rFonts w:cs="Arial"/>
              </w:rPr>
              <w:t>CR 4284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D832B" w14:textId="77777777" w:rsidR="00965FE4" w:rsidRDefault="00965FE4" w:rsidP="00541F74">
            <w:pPr>
              <w:rPr>
                <w:rFonts w:eastAsia="Batang" w:cs="Arial"/>
                <w:lang w:eastAsia="ko-KR"/>
              </w:rPr>
            </w:pPr>
          </w:p>
        </w:tc>
      </w:tr>
      <w:tr w:rsidR="00965FE4" w:rsidRPr="00D95972" w14:paraId="217CA3F3" w14:textId="77777777" w:rsidTr="00541F74">
        <w:tc>
          <w:tcPr>
            <w:tcW w:w="976" w:type="dxa"/>
            <w:tcBorders>
              <w:left w:val="thinThickThinSmallGap" w:sz="24" w:space="0" w:color="auto"/>
              <w:bottom w:val="nil"/>
            </w:tcBorders>
            <w:shd w:val="clear" w:color="auto" w:fill="auto"/>
          </w:tcPr>
          <w:p w14:paraId="4C11F392" w14:textId="77777777" w:rsidR="00965FE4" w:rsidRPr="00D95972" w:rsidRDefault="00965FE4" w:rsidP="00541F74">
            <w:pPr>
              <w:rPr>
                <w:rFonts w:cs="Arial"/>
              </w:rPr>
            </w:pPr>
          </w:p>
        </w:tc>
        <w:tc>
          <w:tcPr>
            <w:tcW w:w="1317" w:type="dxa"/>
            <w:gridSpan w:val="2"/>
            <w:tcBorders>
              <w:bottom w:val="nil"/>
            </w:tcBorders>
            <w:shd w:val="clear" w:color="auto" w:fill="auto"/>
          </w:tcPr>
          <w:p w14:paraId="67BA0F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7FD8E5A" w14:textId="3E62B708" w:rsidR="00965FE4" w:rsidRDefault="00070DE9" w:rsidP="00541F74">
            <w:pPr>
              <w:overflowPunct/>
              <w:autoSpaceDE/>
              <w:autoSpaceDN/>
              <w:adjustRightInd/>
              <w:textAlignment w:val="auto"/>
            </w:pPr>
            <w:hyperlink r:id="rId235" w:history="1">
              <w:r w:rsidR="00C625C7">
                <w:rPr>
                  <w:rStyle w:val="Hyperlink"/>
                </w:rPr>
                <w:t>C1-223368</w:t>
              </w:r>
            </w:hyperlink>
          </w:p>
        </w:tc>
        <w:tc>
          <w:tcPr>
            <w:tcW w:w="4191" w:type="dxa"/>
            <w:gridSpan w:val="3"/>
            <w:tcBorders>
              <w:top w:val="single" w:sz="4" w:space="0" w:color="auto"/>
              <w:bottom w:val="single" w:sz="4" w:space="0" w:color="auto"/>
            </w:tcBorders>
            <w:shd w:val="clear" w:color="auto" w:fill="FFFF00"/>
          </w:tcPr>
          <w:p w14:paraId="054B1334" w14:textId="77777777" w:rsidR="00965FE4" w:rsidRDefault="00965FE4" w:rsidP="00541F74">
            <w:pPr>
              <w:rPr>
                <w:rFonts w:cs="Arial"/>
              </w:rPr>
            </w:pPr>
            <w:r>
              <w:rPr>
                <w:rFonts w:cs="Arial"/>
              </w:rPr>
              <w:t>Correction of the UE behavior after the completion of the network-requested PDU session modification procedure</w:t>
            </w:r>
          </w:p>
        </w:tc>
        <w:tc>
          <w:tcPr>
            <w:tcW w:w="1767" w:type="dxa"/>
            <w:tcBorders>
              <w:top w:val="single" w:sz="4" w:space="0" w:color="auto"/>
              <w:bottom w:val="single" w:sz="4" w:space="0" w:color="auto"/>
            </w:tcBorders>
            <w:shd w:val="clear" w:color="auto" w:fill="FFFF00"/>
          </w:tcPr>
          <w:p w14:paraId="2C2C52B6"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B6DD906" w14:textId="77777777" w:rsidR="00965FE4" w:rsidRDefault="00965FE4" w:rsidP="00541F74">
            <w:pPr>
              <w:rPr>
                <w:rFonts w:cs="Arial"/>
              </w:rPr>
            </w:pPr>
            <w:r>
              <w:rPr>
                <w:rFonts w:cs="Arial"/>
              </w:rPr>
              <w:t>CR 4249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B8AE8" w14:textId="77777777" w:rsidR="00965FE4" w:rsidRDefault="00965FE4" w:rsidP="00541F74">
            <w:pPr>
              <w:rPr>
                <w:rFonts w:eastAsia="Batang" w:cs="Arial"/>
                <w:lang w:eastAsia="ko-KR"/>
              </w:rPr>
            </w:pPr>
          </w:p>
        </w:tc>
      </w:tr>
      <w:tr w:rsidR="00965FE4" w:rsidRPr="00D95972" w14:paraId="55CBA9CB" w14:textId="77777777" w:rsidTr="00541F74">
        <w:tc>
          <w:tcPr>
            <w:tcW w:w="976" w:type="dxa"/>
            <w:tcBorders>
              <w:left w:val="thinThickThinSmallGap" w:sz="24" w:space="0" w:color="auto"/>
              <w:bottom w:val="nil"/>
            </w:tcBorders>
            <w:shd w:val="clear" w:color="auto" w:fill="auto"/>
          </w:tcPr>
          <w:p w14:paraId="45AA6790" w14:textId="77777777" w:rsidR="00965FE4" w:rsidRPr="00D95972" w:rsidRDefault="00965FE4" w:rsidP="00541F74">
            <w:pPr>
              <w:rPr>
                <w:rFonts w:cs="Arial"/>
              </w:rPr>
            </w:pPr>
          </w:p>
        </w:tc>
        <w:tc>
          <w:tcPr>
            <w:tcW w:w="1317" w:type="dxa"/>
            <w:gridSpan w:val="2"/>
            <w:tcBorders>
              <w:bottom w:val="nil"/>
            </w:tcBorders>
            <w:shd w:val="clear" w:color="auto" w:fill="auto"/>
          </w:tcPr>
          <w:p w14:paraId="3553CF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B544F22" w14:textId="3ABAA45C" w:rsidR="00965FE4" w:rsidRDefault="00070DE9" w:rsidP="00541F74">
            <w:pPr>
              <w:overflowPunct/>
              <w:autoSpaceDE/>
              <w:autoSpaceDN/>
              <w:adjustRightInd/>
              <w:textAlignment w:val="auto"/>
            </w:pPr>
            <w:hyperlink r:id="rId236" w:history="1">
              <w:r w:rsidR="00C625C7">
                <w:rPr>
                  <w:rStyle w:val="Hyperlink"/>
                </w:rPr>
                <w:t>C1-223391</w:t>
              </w:r>
            </w:hyperlink>
          </w:p>
        </w:tc>
        <w:tc>
          <w:tcPr>
            <w:tcW w:w="4191" w:type="dxa"/>
            <w:gridSpan w:val="3"/>
            <w:tcBorders>
              <w:top w:val="single" w:sz="4" w:space="0" w:color="auto"/>
              <w:bottom w:val="single" w:sz="4" w:space="0" w:color="auto"/>
            </w:tcBorders>
            <w:shd w:val="clear" w:color="auto" w:fill="FFFF00"/>
          </w:tcPr>
          <w:p w14:paraId="1C6CB946" w14:textId="77777777" w:rsidR="00965FE4" w:rsidRDefault="00965FE4" w:rsidP="00541F74">
            <w:pPr>
              <w:rPr>
                <w:rFonts w:cs="Arial"/>
              </w:rPr>
            </w:pPr>
            <w:r>
              <w:rPr>
                <w:rFonts w:cs="Arial"/>
              </w:rPr>
              <w:t>Mismatch of the Legth Indicators between two similar IEs</w:t>
            </w:r>
          </w:p>
        </w:tc>
        <w:tc>
          <w:tcPr>
            <w:tcW w:w="1767" w:type="dxa"/>
            <w:tcBorders>
              <w:top w:val="single" w:sz="4" w:space="0" w:color="auto"/>
              <w:bottom w:val="single" w:sz="4" w:space="0" w:color="auto"/>
            </w:tcBorders>
            <w:shd w:val="clear" w:color="auto" w:fill="FFFF00"/>
          </w:tcPr>
          <w:p w14:paraId="120C77E4" w14:textId="77777777" w:rsidR="00965FE4"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036027EB" w14:textId="77777777" w:rsidR="00965FE4" w:rsidRDefault="00965FE4" w:rsidP="00541F74">
            <w:pPr>
              <w:rPr>
                <w:rFonts w:cs="Arial"/>
              </w:rPr>
            </w:pPr>
            <w:r>
              <w:rPr>
                <w:rFonts w:cs="Arial"/>
              </w:rPr>
              <w:t>CR 4256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81DCB" w14:textId="77777777" w:rsidR="00965FE4" w:rsidRDefault="00965FE4" w:rsidP="00541F74">
            <w:pPr>
              <w:rPr>
                <w:rFonts w:eastAsia="Batang" w:cs="Arial"/>
                <w:lang w:eastAsia="ko-KR"/>
              </w:rPr>
            </w:pPr>
          </w:p>
        </w:tc>
      </w:tr>
      <w:tr w:rsidR="00965FE4" w:rsidRPr="00D95972" w14:paraId="11A0397C" w14:textId="77777777" w:rsidTr="00541F74">
        <w:tc>
          <w:tcPr>
            <w:tcW w:w="976" w:type="dxa"/>
            <w:tcBorders>
              <w:left w:val="thinThickThinSmallGap" w:sz="24" w:space="0" w:color="auto"/>
              <w:bottom w:val="nil"/>
            </w:tcBorders>
            <w:shd w:val="clear" w:color="auto" w:fill="auto"/>
          </w:tcPr>
          <w:p w14:paraId="013DC1AB" w14:textId="77777777" w:rsidR="00965FE4" w:rsidRPr="00D95972" w:rsidRDefault="00965FE4" w:rsidP="00541F74">
            <w:pPr>
              <w:rPr>
                <w:rFonts w:cs="Arial"/>
              </w:rPr>
            </w:pPr>
          </w:p>
        </w:tc>
        <w:tc>
          <w:tcPr>
            <w:tcW w:w="1317" w:type="dxa"/>
            <w:gridSpan w:val="2"/>
            <w:tcBorders>
              <w:bottom w:val="nil"/>
            </w:tcBorders>
            <w:shd w:val="clear" w:color="auto" w:fill="auto"/>
          </w:tcPr>
          <w:p w14:paraId="393B665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D1A0F9" w14:textId="7FB372CA" w:rsidR="00965FE4" w:rsidRDefault="00070DE9" w:rsidP="00541F74">
            <w:pPr>
              <w:overflowPunct/>
              <w:autoSpaceDE/>
              <w:autoSpaceDN/>
              <w:adjustRightInd/>
              <w:textAlignment w:val="auto"/>
            </w:pPr>
            <w:hyperlink r:id="rId237" w:history="1">
              <w:r w:rsidR="00C625C7">
                <w:rPr>
                  <w:rStyle w:val="Hyperlink"/>
                </w:rPr>
                <w:t>C1-223394</w:t>
              </w:r>
            </w:hyperlink>
          </w:p>
        </w:tc>
        <w:tc>
          <w:tcPr>
            <w:tcW w:w="4191" w:type="dxa"/>
            <w:gridSpan w:val="3"/>
            <w:tcBorders>
              <w:top w:val="single" w:sz="4" w:space="0" w:color="auto"/>
              <w:bottom w:val="single" w:sz="4" w:space="0" w:color="auto"/>
            </w:tcBorders>
            <w:shd w:val="clear" w:color="auto" w:fill="FFFF00"/>
          </w:tcPr>
          <w:p w14:paraId="23194A73" w14:textId="77777777" w:rsidR="00965FE4" w:rsidRDefault="00965FE4" w:rsidP="00541F74">
            <w:pPr>
              <w:rPr>
                <w:rFonts w:cs="Arial"/>
              </w:rPr>
            </w:pPr>
            <w:r>
              <w:rPr>
                <w:rFonts w:cs="Arial"/>
              </w:rPr>
              <w:t>Correction of duplicated info in the Generic UE Configuration Update procedure</w:t>
            </w:r>
          </w:p>
        </w:tc>
        <w:tc>
          <w:tcPr>
            <w:tcW w:w="1767" w:type="dxa"/>
            <w:tcBorders>
              <w:top w:val="single" w:sz="4" w:space="0" w:color="auto"/>
              <w:bottom w:val="single" w:sz="4" w:space="0" w:color="auto"/>
            </w:tcBorders>
            <w:shd w:val="clear" w:color="auto" w:fill="FFFF00"/>
          </w:tcPr>
          <w:p w14:paraId="1C49D706" w14:textId="77777777" w:rsidR="00965FE4"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7CAD253" w14:textId="77777777" w:rsidR="00965FE4" w:rsidRDefault="00965FE4" w:rsidP="00541F74">
            <w:pPr>
              <w:rPr>
                <w:rFonts w:cs="Arial"/>
              </w:rPr>
            </w:pPr>
            <w:r>
              <w:rPr>
                <w:rFonts w:cs="Arial"/>
              </w:rPr>
              <w:t>CR 4259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3AF7E" w14:textId="77777777" w:rsidR="00965FE4" w:rsidRDefault="00965FE4" w:rsidP="00541F74">
            <w:pPr>
              <w:rPr>
                <w:rFonts w:eastAsia="Batang" w:cs="Arial"/>
                <w:lang w:eastAsia="ko-KR"/>
              </w:rPr>
            </w:pPr>
            <w:r>
              <w:rPr>
                <w:rFonts w:eastAsia="Batang" w:cs="Arial"/>
                <w:lang w:eastAsia="ko-KR"/>
              </w:rPr>
              <w:t>Cover page, incorrect TS version</w:t>
            </w:r>
          </w:p>
        </w:tc>
      </w:tr>
      <w:tr w:rsidR="00965FE4" w:rsidRPr="00D95972" w14:paraId="4ABCDA61" w14:textId="77777777" w:rsidTr="00541F74">
        <w:tc>
          <w:tcPr>
            <w:tcW w:w="976" w:type="dxa"/>
            <w:tcBorders>
              <w:left w:val="thinThickThinSmallGap" w:sz="24" w:space="0" w:color="auto"/>
              <w:bottom w:val="nil"/>
            </w:tcBorders>
            <w:shd w:val="clear" w:color="auto" w:fill="auto"/>
          </w:tcPr>
          <w:p w14:paraId="4ACA132D" w14:textId="77777777" w:rsidR="00965FE4" w:rsidRPr="00D95972" w:rsidRDefault="00965FE4" w:rsidP="00541F74">
            <w:pPr>
              <w:rPr>
                <w:rFonts w:cs="Arial"/>
              </w:rPr>
            </w:pPr>
          </w:p>
        </w:tc>
        <w:tc>
          <w:tcPr>
            <w:tcW w:w="1317" w:type="dxa"/>
            <w:gridSpan w:val="2"/>
            <w:tcBorders>
              <w:bottom w:val="nil"/>
            </w:tcBorders>
            <w:shd w:val="clear" w:color="auto" w:fill="auto"/>
          </w:tcPr>
          <w:p w14:paraId="454E89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110137C"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C869D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39054C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31279E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B00DB" w14:textId="77777777" w:rsidR="00965FE4" w:rsidRDefault="00965FE4" w:rsidP="00541F74">
            <w:pPr>
              <w:rPr>
                <w:rFonts w:eastAsia="Batang" w:cs="Arial"/>
                <w:lang w:eastAsia="ko-KR"/>
              </w:rPr>
            </w:pPr>
          </w:p>
        </w:tc>
      </w:tr>
      <w:tr w:rsidR="00965FE4" w:rsidRPr="00D95972" w14:paraId="7F08896B" w14:textId="77777777" w:rsidTr="00541F74">
        <w:tc>
          <w:tcPr>
            <w:tcW w:w="976" w:type="dxa"/>
            <w:tcBorders>
              <w:left w:val="thinThickThinSmallGap" w:sz="24" w:space="0" w:color="auto"/>
              <w:bottom w:val="nil"/>
            </w:tcBorders>
            <w:shd w:val="clear" w:color="auto" w:fill="auto"/>
          </w:tcPr>
          <w:p w14:paraId="4A129FB8" w14:textId="77777777" w:rsidR="00965FE4" w:rsidRPr="00D95972" w:rsidRDefault="00965FE4" w:rsidP="00541F74">
            <w:pPr>
              <w:rPr>
                <w:rFonts w:cs="Arial"/>
              </w:rPr>
            </w:pPr>
          </w:p>
        </w:tc>
        <w:tc>
          <w:tcPr>
            <w:tcW w:w="1317" w:type="dxa"/>
            <w:gridSpan w:val="2"/>
            <w:tcBorders>
              <w:bottom w:val="nil"/>
            </w:tcBorders>
            <w:shd w:val="clear" w:color="auto" w:fill="auto"/>
          </w:tcPr>
          <w:p w14:paraId="47861F9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F761A0C"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D241C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D32869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661850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A20CA" w14:textId="77777777" w:rsidR="00965FE4" w:rsidRDefault="00965FE4" w:rsidP="00541F74">
            <w:pPr>
              <w:rPr>
                <w:rFonts w:eastAsia="Batang" w:cs="Arial"/>
                <w:lang w:eastAsia="ko-KR"/>
              </w:rPr>
            </w:pPr>
          </w:p>
        </w:tc>
      </w:tr>
      <w:tr w:rsidR="00965FE4" w:rsidRPr="00D95972" w14:paraId="41279C6E" w14:textId="77777777" w:rsidTr="00541F74">
        <w:tc>
          <w:tcPr>
            <w:tcW w:w="976" w:type="dxa"/>
            <w:tcBorders>
              <w:left w:val="thinThickThinSmallGap" w:sz="24" w:space="0" w:color="auto"/>
              <w:bottom w:val="nil"/>
            </w:tcBorders>
            <w:shd w:val="clear" w:color="auto" w:fill="auto"/>
          </w:tcPr>
          <w:p w14:paraId="058CDC3D" w14:textId="77777777" w:rsidR="00965FE4" w:rsidRPr="00D95972" w:rsidRDefault="00965FE4" w:rsidP="00541F74">
            <w:pPr>
              <w:rPr>
                <w:rFonts w:cs="Arial"/>
              </w:rPr>
            </w:pPr>
          </w:p>
        </w:tc>
        <w:tc>
          <w:tcPr>
            <w:tcW w:w="1317" w:type="dxa"/>
            <w:gridSpan w:val="2"/>
            <w:tcBorders>
              <w:bottom w:val="nil"/>
            </w:tcBorders>
            <w:shd w:val="clear" w:color="auto" w:fill="auto"/>
          </w:tcPr>
          <w:p w14:paraId="07E9C82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EAF8E21"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EC504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7D131F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F7615E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3754B" w14:textId="77777777" w:rsidR="00965FE4" w:rsidRDefault="00965FE4" w:rsidP="00541F74">
            <w:pPr>
              <w:rPr>
                <w:rFonts w:eastAsia="Batang" w:cs="Arial"/>
                <w:lang w:eastAsia="ko-KR"/>
              </w:rPr>
            </w:pPr>
          </w:p>
        </w:tc>
      </w:tr>
      <w:tr w:rsidR="00965FE4" w:rsidRPr="00D95972" w14:paraId="5EF60A88" w14:textId="77777777" w:rsidTr="00541F74">
        <w:tc>
          <w:tcPr>
            <w:tcW w:w="976" w:type="dxa"/>
            <w:tcBorders>
              <w:left w:val="thinThickThinSmallGap" w:sz="24" w:space="0" w:color="auto"/>
              <w:bottom w:val="nil"/>
            </w:tcBorders>
            <w:shd w:val="clear" w:color="auto" w:fill="auto"/>
          </w:tcPr>
          <w:p w14:paraId="27A90E2A" w14:textId="77777777" w:rsidR="00965FE4" w:rsidRPr="00D95972" w:rsidRDefault="00965FE4" w:rsidP="00541F74">
            <w:pPr>
              <w:rPr>
                <w:rFonts w:cs="Arial"/>
              </w:rPr>
            </w:pPr>
          </w:p>
        </w:tc>
        <w:tc>
          <w:tcPr>
            <w:tcW w:w="1317" w:type="dxa"/>
            <w:gridSpan w:val="2"/>
            <w:tcBorders>
              <w:bottom w:val="nil"/>
            </w:tcBorders>
            <w:shd w:val="clear" w:color="auto" w:fill="auto"/>
          </w:tcPr>
          <w:p w14:paraId="1B9131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C308FCB"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091E0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ED311F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2644B5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B9EBF" w14:textId="77777777" w:rsidR="00965FE4" w:rsidRDefault="00965FE4" w:rsidP="00541F74">
            <w:pPr>
              <w:rPr>
                <w:rFonts w:eastAsia="Batang" w:cs="Arial"/>
                <w:lang w:eastAsia="ko-KR"/>
              </w:rPr>
            </w:pPr>
          </w:p>
        </w:tc>
      </w:tr>
      <w:tr w:rsidR="00965FE4" w:rsidRPr="00D95972" w14:paraId="0C701445" w14:textId="77777777" w:rsidTr="00541F74">
        <w:tc>
          <w:tcPr>
            <w:tcW w:w="976" w:type="dxa"/>
            <w:tcBorders>
              <w:left w:val="thinThickThinSmallGap" w:sz="24" w:space="0" w:color="auto"/>
              <w:bottom w:val="single" w:sz="4" w:space="0" w:color="auto"/>
            </w:tcBorders>
            <w:shd w:val="clear" w:color="auto" w:fill="auto"/>
          </w:tcPr>
          <w:p w14:paraId="1FFEFB12" w14:textId="77777777" w:rsidR="00965FE4" w:rsidRPr="00D95972" w:rsidRDefault="00965FE4" w:rsidP="00541F74">
            <w:pPr>
              <w:rPr>
                <w:rFonts w:cs="Arial"/>
              </w:rPr>
            </w:pPr>
          </w:p>
        </w:tc>
        <w:tc>
          <w:tcPr>
            <w:tcW w:w="1317" w:type="dxa"/>
            <w:gridSpan w:val="2"/>
            <w:tcBorders>
              <w:bottom w:val="single" w:sz="4" w:space="0" w:color="auto"/>
            </w:tcBorders>
            <w:shd w:val="clear" w:color="auto" w:fill="auto"/>
          </w:tcPr>
          <w:p w14:paraId="13F298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CC166D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92768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7DA1CF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597111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77A7E0" w14:textId="77777777" w:rsidR="00965FE4" w:rsidRPr="00D95972" w:rsidRDefault="00965FE4" w:rsidP="00541F74">
            <w:pPr>
              <w:rPr>
                <w:rFonts w:eastAsia="Batang" w:cs="Arial"/>
                <w:lang w:eastAsia="ko-KR"/>
              </w:rPr>
            </w:pPr>
          </w:p>
        </w:tc>
      </w:tr>
      <w:tr w:rsidR="00965FE4" w:rsidRPr="00D95972" w14:paraId="6223923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2C65104"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ED7E6" w14:textId="77777777" w:rsidR="00965FE4" w:rsidRPr="00D95972" w:rsidRDefault="00965FE4" w:rsidP="00541F74">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334D7D6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ED0B30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7701E5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3495F9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568EB" w14:textId="77777777" w:rsidR="00965FE4" w:rsidRDefault="00965FE4" w:rsidP="00541F7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BF6CE45" w14:textId="77777777" w:rsidR="00965FE4" w:rsidRDefault="00965FE4" w:rsidP="00541F74">
            <w:pPr>
              <w:rPr>
                <w:rFonts w:eastAsia="Batang" w:cs="Arial"/>
                <w:lang w:eastAsia="ko-KR"/>
              </w:rPr>
            </w:pPr>
          </w:p>
          <w:p w14:paraId="0654112D" w14:textId="77777777" w:rsidR="00965FE4" w:rsidRPr="00D95972" w:rsidRDefault="00965FE4" w:rsidP="00541F74">
            <w:pPr>
              <w:rPr>
                <w:rFonts w:eastAsia="Batang" w:cs="Arial"/>
                <w:lang w:eastAsia="ko-KR"/>
              </w:rPr>
            </w:pPr>
          </w:p>
        </w:tc>
      </w:tr>
      <w:tr w:rsidR="00965FE4" w:rsidRPr="00D95972" w14:paraId="7BD7E116" w14:textId="77777777" w:rsidTr="00541F74">
        <w:tc>
          <w:tcPr>
            <w:tcW w:w="976" w:type="dxa"/>
            <w:tcBorders>
              <w:top w:val="nil"/>
              <w:left w:val="thinThickThinSmallGap" w:sz="24" w:space="0" w:color="auto"/>
              <w:bottom w:val="nil"/>
            </w:tcBorders>
            <w:shd w:val="clear" w:color="auto" w:fill="auto"/>
          </w:tcPr>
          <w:p w14:paraId="09ADEC0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4589E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6C88BA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46A287F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4470A0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459E0E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5D6A2" w14:textId="77777777" w:rsidR="00965FE4" w:rsidRDefault="00965FE4" w:rsidP="00541F74">
            <w:pPr>
              <w:rPr>
                <w:rFonts w:eastAsia="Batang" w:cs="Arial"/>
                <w:lang w:eastAsia="ko-KR"/>
              </w:rPr>
            </w:pPr>
          </w:p>
        </w:tc>
      </w:tr>
      <w:tr w:rsidR="00965FE4" w:rsidRPr="00D95972" w14:paraId="51054373" w14:textId="77777777" w:rsidTr="00541F74">
        <w:tc>
          <w:tcPr>
            <w:tcW w:w="976" w:type="dxa"/>
            <w:tcBorders>
              <w:top w:val="nil"/>
              <w:left w:val="thinThickThinSmallGap" w:sz="24" w:space="0" w:color="auto"/>
              <w:bottom w:val="nil"/>
            </w:tcBorders>
            <w:shd w:val="clear" w:color="auto" w:fill="auto"/>
          </w:tcPr>
          <w:p w14:paraId="23E2F9D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974F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8D1A34A"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0D7213C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C6E184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6A64B3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0345A" w14:textId="77777777" w:rsidR="00965FE4" w:rsidRDefault="00965FE4" w:rsidP="00541F74">
            <w:pPr>
              <w:rPr>
                <w:rFonts w:eastAsia="Batang" w:cs="Arial"/>
                <w:lang w:eastAsia="ko-KR"/>
              </w:rPr>
            </w:pPr>
          </w:p>
        </w:tc>
      </w:tr>
      <w:tr w:rsidR="00965FE4" w:rsidRPr="00D95972" w14:paraId="162BB5C5" w14:textId="77777777" w:rsidTr="00541F74">
        <w:tc>
          <w:tcPr>
            <w:tcW w:w="976" w:type="dxa"/>
            <w:tcBorders>
              <w:top w:val="nil"/>
              <w:left w:val="thinThickThinSmallGap" w:sz="24" w:space="0" w:color="auto"/>
              <w:bottom w:val="nil"/>
            </w:tcBorders>
            <w:shd w:val="clear" w:color="auto" w:fill="auto"/>
          </w:tcPr>
          <w:p w14:paraId="51F97C0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18E0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466B06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628A548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FD9BB9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EFDCBE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3F3C6" w14:textId="77777777" w:rsidR="00965FE4" w:rsidRDefault="00965FE4" w:rsidP="00541F74">
            <w:pPr>
              <w:rPr>
                <w:rFonts w:eastAsia="Batang" w:cs="Arial"/>
                <w:lang w:eastAsia="ko-KR"/>
              </w:rPr>
            </w:pPr>
          </w:p>
        </w:tc>
      </w:tr>
      <w:tr w:rsidR="00965FE4" w:rsidRPr="00D95972" w14:paraId="2F15E7A0" w14:textId="77777777" w:rsidTr="00541F74">
        <w:tc>
          <w:tcPr>
            <w:tcW w:w="976" w:type="dxa"/>
            <w:tcBorders>
              <w:top w:val="nil"/>
              <w:left w:val="thinThickThinSmallGap" w:sz="24" w:space="0" w:color="auto"/>
              <w:bottom w:val="single" w:sz="4" w:space="0" w:color="auto"/>
            </w:tcBorders>
            <w:shd w:val="clear" w:color="auto" w:fill="auto"/>
          </w:tcPr>
          <w:p w14:paraId="25E8FAF1"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75EFC81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DCF534"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7785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E8FD6F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F3711F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B8B574" w14:textId="77777777" w:rsidR="00965FE4" w:rsidRPr="00D95972" w:rsidRDefault="00965FE4" w:rsidP="00541F74">
            <w:pPr>
              <w:rPr>
                <w:rFonts w:eastAsia="Batang" w:cs="Arial"/>
                <w:lang w:eastAsia="ko-KR"/>
              </w:rPr>
            </w:pPr>
          </w:p>
        </w:tc>
      </w:tr>
      <w:tr w:rsidR="00965FE4" w:rsidRPr="00D95972" w14:paraId="608A3A21"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663BFB6"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BBE9A1B" w14:textId="77777777" w:rsidR="00965FE4" w:rsidRPr="00D95972" w:rsidRDefault="00965FE4" w:rsidP="00541F74">
            <w:pPr>
              <w:rPr>
                <w:rFonts w:cs="Arial"/>
              </w:rPr>
            </w:pPr>
            <w:r w:rsidRPr="00D675A3">
              <w:rPr>
                <w:rFonts w:cs="Arial"/>
              </w:rPr>
              <w:t>eCPSOR_CON</w:t>
            </w:r>
          </w:p>
        </w:tc>
        <w:tc>
          <w:tcPr>
            <w:tcW w:w="1088" w:type="dxa"/>
            <w:tcBorders>
              <w:top w:val="single" w:sz="4" w:space="0" w:color="auto"/>
              <w:bottom w:val="single" w:sz="4" w:space="0" w:color="auto"/>
            </w:tcBorders>
          </w:tcPr>
          <w:p w14:paraId="0A2AFAB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DE11087"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E43E0EA"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D182AA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328301E" w14:textId="77777777" w:rsidR="00965FE4" w:rsidRDefault="00965FE4" w:rsidP="00541F74">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7CAA944" w14:textId="77777777" w:rsidR="00965FE4" w:rsidRDefault="00965FE4" w:rsidP="00541F74">
            <w:pPr>
              <w:rPr>
                <w:rFonts w:eastAsia="Batang" w:cs="Arial"/>
                <w:color w:val="000000"/>
                <w:lang w:eastAsia="ko-KR"/>
              </w:rPr>
            </w:pPr>
          </w:p>
          <w:p w14:paraId="14CC82A7"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BCF832" w14:textId="77777777" w:rsidR="00965FE4" w:rsidRPr="00D95972" w:rsidRDefault="00965FE4" w:rsidP="00541F74">
            <w:pPr>
              <w:rPr>
                <w:rFonts w:eastAsia="Batang" w:cs="Arial"/>
                <w:lang w:eastAsia="ko-KR"/>
              </w:rPr>
            </w:pPr>
          </w:p>
        </w:tc>
      </w:tr>
      <w:tr w:rsidR="00965FE4" w:rsidRPr="00D95972" w14:paraId="7D736343" w14:textId="77777777" w:rsidTr="00541F74">
        <w:tc>
          <w:tcPr>
            <w:tcW w:w="976" w:type="dxa"/>
            <w:tcBorders>
              <w:top w:val="nil"/>
              <w:left w:val="thinThickThinSmallGap" w:sz="24" w:space="0" w:color="auto"/>
              <w:bottom w:val="nil"/>
            </w:tcBorders>
            <w:shd w:val="clear" w:color="auto" w:fill="auto"/>
          </w:tcPr>
          <w:p w14:paraId="31E4E5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532D3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9DFF1D4" w14:textId="77777777" w:rsidR="00965FE4" w:rsidRPr="00D95972" w:rsidRDefault="00965FE4" w:rsidP="00541F74">
            <w:pPr>
              <w:overflowPunct/>
              <w:autoSpaceDE/>
              <w:autoSpaceDN/>
              <w:adjustRightInd/>
              <w:textAlignment w:val="auto"/>
              <w:rPr>
                <w:rFonts w:cs="Arial"/>
                <w:lang w:val="en-US"/>
              </w:rPr>
            </w:pPr>
            <w:r w:rsidRPr="000968E7">
              <w:t>C1-223060</w:t>
            </w:r>
          </w:p>
        </w:tc>
        <w:tc>
          <w:tcPr>
            <w:tcW w:w="4191" w:type="dxa"/>
            <w:gridSpan w:val="3"/>
            <w:tcBorders>
              <w:top w:val="single" w:sz="4" w:space="0" w:color="auto"/>
              <w:bottom w:val="single" w:sz="4" w:space="0" w:color="auto"/>
            </w:tcBorders>
            <w:shd w:val="clear" w:color="auto" w:fill="92D050"/>
          </w:tcPr>
          <w:p w14:paraId="1F4D4435" w14:textId="77777777" w:rsidR="00965FE4" w:rsidRPr="00D95972" w:rsidRDefault="00965FE4" w:rsidP="00541F74">
            <w:pPr>
              <w:rPr>
                <w:rFonts w:cs="Arial"/>
              </w:rPr>
            </w:pPr>
            <w:r>
              <w:rPr>
                <w:rFonts w:cs="Arial"/>
              </w:rPr>
              <w:t>Correction on Steering of Roaming information</w:t>
            </w:r>
          </w:p>
        </w:tc>
        <w:tc>
          <w:tcPr>
            <w:tcW w:w="1767" w:type="dxa"/>
            <w:tcBorders>
              <w:top w:val="single" w:sz="4" w:space="0" w:color="auto"/>
              <w:bottom w:val="single" w:sz="4" w:space="0" w:color="auto"/>
            </w:tcBorders>
            <w:shd w:val="clear" w:color="auto" w:fill="92D050"/>
          </w:tcPr>
          <w:p w14:paraId="723E7832"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92D050"/>
          </w:tcPr>
          <w:p w14:paraId="61961949" w14:textId="77777777" w:rsidR="00965FE4" w:rsidRPr="00D95972" w:rsidRDefault="00965FE4" w:rsidP="00541F74">
            <w:pPr>
              <w:rPr>
                <w:rFonts w:cs="Arial"/>
              </w:rPr>
            </w:pPr>
            <w:r>
              <w:rPr>
                <w:rFonts w:cs="Arial"/>
              </w:rPr>
              <w:t>CR 0924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5500ED" w14:textId="77777777" w:rsidR="00965FE4" w:rsidRDefault="00965FE4" w:rsidP="00541F74">
            <w:pPr>
              <w:rPr>
                <w:rFonts w:eastAsia="Batang" w:cs="Arial"/>
                <w:lang w:eastAsia="ko-KR"/>
              </w:rPr>
            </w:pPr>
            <w:r>
              <w:rPr>
                <w:rFonts w:eastAsia="Batang" w:cs="Arial"/>
                <w:lang w:eastAsia="ko-KR"/>
              </w:rPr>
              <w:t>Agreed</w:t>
            </w:r>
          </w:p>
          <w:p w14:paraId="16116429" w14:textId="77777777" w:rsidR="00965FE4" w:rsidRDefault="00965FE4" w:rsidP="00541F74">
            <w:pPr>
              <w:rPr>
                <w:rFonts w:eastAsia="Batang" w:cs="Arial"/>
                <w:lang w:eastAsia="ko-KR"/>
              </w:rPr>
            </w:pPr>
          </w:p>
          <w:p w14:paraId="343C2720" w14:textId="77777777" w:rsidR="00965FE4" w:rsidRDefault="00965FE4" w:rsidP="00541F74">
            <w:pPr>
              <w:rPr>
                <w:ins w:id="80" w:author="Nokia User" w:date="2022-04-11T07:28:00Z"/>
                <w:rFonts w:eastAsia="Batang" w:cs="Arial"/>
                <w:lang w:eastAsia="ko-KR"/>
              </w:rPr>
            </w:pPr>
            <w:ins w:id="81" w:author="Nokia User" w:date="2022-04-11T07:28:00Z">
              <w:r>
                <w:rPr>
                  <w:rFonts w:eastAsia="Batang" w:cs="Arial"/>
                  <w:lang w:eastAsia="ko-KR"/>
                </w:rPr>
                <w:t>Revision of C1-222940</w:t>
              </w:r>
            </w:ins>
          </w:p>
          <w:p w14:paraId="02B5D33E" w14:textId="77777777" w:rsidR="00965FE4" w:rsidRDefault="00965FE4" w:rsidP="00541F74">
            <w:pPr>
              <w:rPr>
                <w:ins w:id="82" w:author="Nokia User" w:date="2022-04-11T07:28:00Z"/>
                <w:rFonts w:eastAsia="Batang" w:cs="Arial"/>
                <w:lang w:eastAsia="ko-KR"/>
              </w:rPr>
            </w:pPr>
            <w:ins w:id="83" w:author="Nokia User" w:date="2022-04-11T07:28:00Z">
              <w:r>
                <w:rPr>
                  <w:rFonts w:eastAsia="Batang" w:cs="Arial"/>
                  <w:lang w:eastAsia="ko-KR"/>
                </w:rPr>
                <w:t>_________________________________________</w:t>
              </w:r>
            </w:ins>
          </w:p>
          <w:p w14:paraId="1475921F" w14:textId="77777777" w:rsidR="00965FE4" w:rsidRPr="00D95972" w:rsidRDefault="00965FE4" w:rsidP="00541F74">
            <w:pPr>
              <w:rPr>
                <w:rFonts w:eastAsia="Batang" w:cs="Arial"/>
                <w:lang w:eastAsia="ko-KR"/>
              </w:rPr>
            </w:pPr>
          </w:p>
        </w:tc>
      </w:tr>
      <w:tr w:rsidR="00965FE4" w:rsidRPr="00D95972" w14:paraId="3D84DDDE" w14:textId="77777777" w:rsidTr="00541F74">
        <w:tc>
          <w:tcPr>
            <w:tcW w:w="976" w:type="dxa"/>
            <w:tcBorders>
              <w:top w:val="nil"/>
              <w:left w:val="thinThickThinSmallGap" w:sz="24" w:space="0" w:color="auto"/>
              <w:bottom w:val="nil"/>
            </w:tcBorders>
            <w:shd w:val="clear" w:color="auto" w:fill="auto"/>
          </w:tcPr>
          <w:p w14:paraId="4EB3F4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B4F9C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1DFFF26" w14:textId="77777777" w:rsidR="00965FE4" w:rsidRPr="00E610A1" w:rsidRDefault="00965FE4" w:rsidP="00541F74">
            <w:pPr>
              <w:overflowPunct/>
              <w:autoSpaceDE/>
              <w:autoSpaceDN/>
              <w:adjustRightInd/>
              <w:textAlignment w:val="auto"/>
            </w:pPr>
            <w:r w:rsidRPr="000968E7">
              <w:t>C1-223061</w:t>
            </w:r>
          </w:p>
        </w:tc>
        <w:tc>
          <w:tcPr>
            <w:tcW w:w="4191" w:type="dxa"/>
            <w:gridSpan w:val="3"/>
            <w:tcBorders>
              <w:top w:val="single" w:sz="4" w:space="0" w:color="auto"/>
              <w:bottom w:val="single" w:sz="4" w:space="0" w:color="auto"/>
            </w:tcBorders>
            <w:shd w:val="clear" w:color="auto" w:fill="92D050"/>
          </w:tcPr>
          <w:p w14:paraId="094C07D6" w14:textId="77777777" w:rsidR="00965FE4" w:rsidRDefault="00965FE4" w:rsidP="00541F74">
            <w:pPr>
              <w:rPr>
                <w:rFonts w:cs="Arial"/>
              </w:rPr>
            </w:pPr>
            <w:r>
              <w:rPr>
                <w:rFonts w:cs="Arial"/>
              </w:rPr>
              <w:t>Starting Tsor-cm timer associated with SOR security check not successful criterion</w:t>
            </w:r>
          </w:p>
        </w:tc>
        <w:tc>
          <w:tcPr>
            <w:tcW w:w="1767" w:type="dxa"/>
            <w:tcBorders>
              <w:top w:val="single" w:sz="4" w:space="0" w:color="auto"/>
              <w:bottom w:val="single" w:sz="4" w:space="0" w:color="auto"/>
            </w:tcBorders>
            <w:shd w:val="clear" w:color="auto" w:fill="92D050"/>
          </w:tcPr>
          <w:p w14:paraId="44D5449B"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92D050"/>
          </w:tcPr>
          <w:p w14:paraId="44B5D10E" w14:textId="77777777" w:rsidR="00965FE4" w:rsidRDefault="00965FE4" w:rsidP="00541F74">
            <w:pPr>
              <w:rPr>
                <w:rFonts w:cs="Arial"/>
              </w:rPr>
            </w:pPr>
            <w:r>
              <w:rPr>
                <w:rFonts w:cs="Arial"/>
              </w:rPr>
              <w:t>CR 0925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21E014" w14:textId="77777777" w:rsidR="00965FE4" w:rsidRDefault="00965FE4" w:rsidP="00541F74">
            <w:pPr>
              <w:rPr>
                <w:rFonts w:eastAsia="Batang" w:cs="Arial"/>
                <w:lang w:eastAsia="ko-KR"/>
              </w:rPr>
            </w:pPr>
            <w:r>
              <w:rPr>
                <w:rFonts w:eastAsia="Batang" w:cs="Arial"/>
                <w:lang w:eastAsia="ko-KR"/>
              </w:rPr>
              <w:t>Agreed</w:t>
            </w:r>
          </w:p>
          <w:p w14:paraId="449E1883" w14:textId="77777777" w:rsidR="00965FE4" w:rsidRDefault="00965FE4" w:rsidP="00541F74">
            <w:pPr>
              <w:rPr>
                <w:rFonts w:eastAsia="Batang" w:cs="Arial"/>
                <w:lang w:eastAsia="ko-KR"/>
              </w:rPr>
            </w:pPr>
          </w:p>
          <w:p w14:paraId="001F2ABE" w14:textId="77777777" w:rsidR="00965FE4" w:rsidRDefault="00965FE4" w:rsidP="00541F74">
            <w:pPr>
              <w:rPr>
                <w:ins w:id="84" w:author="Nokia User" w:date="2022-04-11T07:30:00Z"/>
                <w:rFonts w:eastAsia="Batang" w:cs="Arial"/>
                <w:lang w:eastAsia="ko-KR"/>
              </w:rPr>
            </w:pPr>
            <w:ins w:id="85" w:author="Nokia User" w:date="2022-04-11T07:30:00Z">
              <w:r>
                <w:rPr>
                  <w:rFonts w:eastAsia="Batang" w:cs="Arial"/>
                  <w:lang w:eastAsia="ko-KR"/>
                </w:rPr>
                <w:t>Revision of C1-222942</w:t>
              </w:r>
            </w:ins>
          </w:p>
          <w:p w14:paraId="46B763A2" w14:textId="77777777" w:rsidR="00965FE4" w:rsidRDefault="00965FE4" w:rsidP="00541F74">
            <w:pPr>
              <w:rPr>
                <w:ins w:id="86" w:author="Nokia User" w:date="2022-04-11T07:30:00Z"/>
                <w:rFonts w:eastAsia="Batang" w:cs="Arial"/>
                <w:lang w:eastAsia="ko-KR"/>
              </w:rPr>
            </w:pPr>
            <w:ins w:id="87" w:author="Nokia User" w:date="2022-04-11T07:30:00Z">
              <w:r>
                <w:rPr>
                  <w:rFonts w:eastAsia="Batang" w:cs="Arial"/>
                  <w:lang w:eastAsia="ko-KR"/>
                </w:rPr>
                <w:t>_________________________________________</w:t>
              </w:r>
            </w:ins>
          </w:p>
          <w:p w14:paraId="047628EE" w14:textId="77777777" w:rsidR="00965FE4" w:rsidRDefault="00965FE4" w:rsidP="00541F74">
            <w:pPr>
              <w:rPr>
                <w:rFonts w:eastAsia="Batang" w:cs="Arial"/>
                <w:lang w:eastAsia="ko-KR"/>
              </w:rPr>
            </w:pPr>
          </w:p>
          <w:p w14:paraId="440CE39D" w14:textId="77777777" w:rsidR="00965FE4" w:rsidRDefault="00965FE4" w:rsidP="00541F74">
            <w:pPr>
              <w:rPr>
                <w:rFonts w:eastAsia="Batang" w:cs="Arial"/>
                <w:lang w:eastAsia="ko-KR"/>
              </w:rPr>
            </w:pPr>
          </w:p>
        </w:tc>
      </w:tr>
      <w:tr w:rsidR="00965FE4" w:rsidRPr="00D95972" w14:paraId="5F3F76EE" w14:textId="77777777" w:rsidTr="00541F74">
        <w:tc>
          <w:tcPr>
            <w:tcW w:w="976" w:type="dxa"/>
            <w:tcBorders>
              <w:top w:val="nil"/>
              <w:left w:val="thinThickThinSmallGap" w:sz="24" w:space="0" w:color="auto"/>
              <w:bottom w:val="nil"/>
            </w:tcBorders>
            <w:shd w:val="clear" w:color="auto" w:fill="auto"/>
          </w:tcPr>
          <w:p w14:paraId="2D4073B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A383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7E58332" w14:textId="77777777" w:rsidR="00965FE4" w:rsidRPr="00E610A1" w:rsidRDefault="00965FE4" w:rsidP="00541F74">
            <w:pPr>
              <w:overflowPunct/>
              <w:autoSpaceDE/>
              <w:autoSpaceDN/>
              <w:adjustRightInd/>
              <w:textAlignment w:val="auto"/>
            </w:pPr>
            <w:r w:rsidRPr="00701A7D">
              <w:t>C1-223132</w:t>
            </w:r>
          </w:p>
        </w:tc>
        <w:tc>
          <w:tcPr>
            <w:tcW w:w="4191" w:type="dxa"/>
            <w:gridSpan w:val="3"/>
            <w:tcBorders>
              <w:top w:val="single" w:sz="4" w:space="0" w:color="auto"/>
              <w:bottom w:val="single" w:sz="4" w:space="0" w:color="auto"/>
            </w:tcBorders>
            <w:shd w:val="clear" w:color="auto" w:fill="92D050"/>
          </w:tcPr>
          <w:p w14:paraId="4AE6FA18" w14:textId="77777777" w:rsidR="00965FE4" w:rsidRDefault="00965FE4" w:rsidP="00541F74">
            <w:pPr>
              <w:rPr>
                <w:rFonts w:cs="Arial"/>
              </w:rPr>
            </w:pPr>
            <w:r>
              <w:rPr>
                <w:rFonts w:cs="Arial"/>
              </w:rPr>
              <w:t>Correction that UE needs to wait for UICC to reply to network</w:t>
            </w:r>
          </w:p>
        </w:tc>
        <w:tc>
          <w:tcPr>
            <w:tcW w:w="1767" w:type="dxa"/>
            <w:tcBorders>
              <w:top w:val="single" w:sz="4" w:space="0" w:color="auto"/>
              <w:bottom w:val="single" w:sz="4" w:space="0" w:color="auto"/>
            </w:tcBorders>
            <w:shd w:val="clear" w:color="auto" w:fill="92D050"/>
          </w:tcPr>
          <w:p w14:paraId="1A1537E6"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3B0E297A" w14:textId="77777777" w:rsidR="00965FE4" w:rsidRDefault="00965FE4" w:rsidP="00541F74">
            <w:pPr>
              <w:rPr>
                <w:rFonts w:cs="Arial"/>
              </w:rPr>
            </w:pPr>
            <w:r>
              <w:rPr>
                <w:rFonts w:cs="Arial"/>
              </w:rPr>
              <w:t>CR 0928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A0CA1" w14:textId="77777777" w:rsidR="00965FE4" w:rsidRDefault="00965FE4" w:rsidP="00541F74">
            <w:pPr>
              <w:rPr>
                <w:rFonts w:eastAsia="Batang" w:cs="Arial"/>
                <w:lang w:eastAsia="ko-KR"/>
              </w:rPr>
            </w:pPr>
            <w:r>
              <w:rPr>
                <w:rFonts w:eastAsia="Batang" w:cs="Arial"/>
                <w:lang w:eastAsia="ko-KR"/>
              </w:rPr>
              <w:t>Agreed</w:t>
            </w:r>
          </w:p>
          <w:p w14:paraId="7EA3581F" w14:textId="77777777" w:rsidR="00965FE4" w:rsidRDefault="00965FE4" w:rsidP="00541F74">
            <w:pPr>
              <w:rPr>
                <w:rFonts w:eastAsia="Batang" w:cs="Arial"/>
                <w:lang w:eastAsia="ko-KR"/>
              </w:rPr>
            </w:pPr>
          </w:p>
          <w:p w14:paraId="5B78A315" w14:textId="77777777" w:rsidR="00965FE4" w:rsidRDefault="00965FE4" w:rsidP="00541F74">
            <w:pPr>
              <w:rPr>
                <w:ins w:id="88" w:author="Nokia User" w:date="2022-04-11T14:10:00Z"/>
                <w:rFonts w:eastAsia="Batang" w:cs="Arial"/>
                <w:lang w:eastAsia="ko-KR"/>
              </w:rPr>
            </w:pPr>
            <w:ins w:id="89" w:author="Nokia User" w:date="2022-04-11T14:10:00Z">
              <w:r>
                <w:rPr>
                  <w:rFonts w:eastAsia="Batang" w:cs="Arial"/>
                  <w:lang w:eastAsia="ko-KR"/>
                </w:rPr>
                <w:t>Revision of C1-222948</w:t>
              </w:r>
            </w:ins>
          </w:p>
          <w:p w14:paraId="3E15465A" w14:textId="77777777" w:rsidR="00965FE4" w:rsidRDefault="00965FE4" w:rsidP="00541F74">
            <w:pPr>
              <w:rPr>
                <w:ins w:id="90" w:author="Nokia User" w:date="2022-04-11T14:10:00Z"/>
                <w:rFonts w:eastAsia="Batang" w:cs="Arial"/>
                <w:lang w:eastAsia="ko-KR"/>
              </w:rPr>
            </w:pPr>
            <w:ins w:id="91" w:author="Nokia User" w:date="2022-04-11T14:10:00Z">
              <w:r>
                <w:rPr>
                  <w:rFonts w:eastAsia="Batang" w:cs="Arial"/>
                  <w:lang w:eastAsia="ko-KR"/>
                </w:rPr>
                <w:t>_________________________________________</w:t>
              </w:r>
            </w:ins>
          </w:p>
          <w:p w14:paraId="5138CFD9" w14:textId="77777777" w:rsidR="00965FE4" w:rsidRDefault="00965FE4" w:rsidP="00541F74">
            <w:pPr>
              <w:rPr>
                <w:rFonts w:eastAsia="Batang" w:cs="Arial"/>
                <w:lang w:eastAsia="ko-KR"/>
              </w:rPr>
            </w:pPr>
          </w:p>
          <w:p w14:paraId="0B8A99EB" w14:textId="77777777" w:rsidR="00965FE4" w:rsidRDefault="00965FE4" w:rsidP="00541F74">
            <w:pPr>
              <w:rPr>
                <w:rFonts w:eastAsia="Batang" w:cs="Arial"/>
                <w:lang w:eastAsia="ko-KR"/>
              </w:rPr>
            </w:pPr>
          </w:p>
        </w:tc>
      </w:tr>
      <w:tr w:rsidR="00965FE4" w:rsidRPr="00D95972" w14:paraId="7673A324" w14:textId="77777777" w:rsidTr="00541F74">
        <w:tc>
          <w:tcPr>
            <w:tcW w:w="976" w:type="dxa"/>
            <w:tcBorders>
              <w:top w:val="nil"/>
              <w:left w:val="thinThickThinSmallGap" w:sz="24" w:space="0" w:color="auto"/>
              <w:bottom w:val="nil"/>
            </w:tcBorders>
            <w:shd w:val="clear" w:color="auto" w:fill="auto"/>
          </w:tcPr>
          <w:p w14:paraId="20C268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3EEA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1ADFAB5" w14:textId="77777777" w:rsidR="00965FE4" w:rsidRPr="00E610A1" w:rsidRDefault="00965FE4" w:rsidP="00541F74">
            <w:pPr>
              <w:overflowPunct/>
              <w:autoSpaceDE/>
              <w:autoSpaceDN/>
              <w:adjustRightInd/>
              <w:textAlignment w:val="auto"/>
            </w:pPr>
            <w:r w:rsidRPr="00701A7D">
              <w:t>C1-223135</w:t>
            </w:r>
          </w:p>
        </w:tc>
        <w:tc>
          <w:tcPr>
            <w:tcW w:w="4191" w:type="dxa"/>
            <w:gridSpan w:val="3"/>
            <w:tcBorders>
              <w:top w:val="single" w:sz="4" w:space="0" w:color="auto"/>
              <w:bottom w:val="single" w:sz="4" w:space="0" w:color="auto"/>
            </w:tcBorders>
            <w:shd w:val="clear" w:color="auto" w:fill="92D050"/>
          </w:tcPr>
          <w:p w14:paraId="1A77E0F3" w14:textId="77777777" w:rsidR="00965FE4" w:rsidRDefault="00965FE4" w:rsidP="00541F74">
            <w:pPr>
              <w:rPr>
                <w:rFonts w:cs="Arial"/>
              </w:rPr>
            </w:pPr>
            <w:r>
              <w:rPr>
                <w:rFonts w:cs="Arial"/>
              </w:rPr>
              <w:t>Clarification when no change to SOR-SNPI-SI</w:t>
            </w:r>
          </w:p>
        </w:tc>
        <w:tc>
          <w:tcPr>
            <w:tcW w:w="1767" w:type="dxa"/>
            <w:tcBorders>
              <w:top w:val="single" w:sz="4" w:space="0" w:color="auto"/>
              <w:bottom w:val="single" w:sz="4" w:space="0" w:color="auto"/>
            </w:tcBorders>
            <w:shd w:val="clear" w:color="auto" w:fill="92D050"/>
          </w:tcPr>
          <w:p w14:paraId="03FD9309"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31FE820F" w14:textId="77777777" w:rsidR="00965FE4" w:rsidRDefault="00965FE4" w:rsidP="00541F74">
            <w:pPr>
              <w:rPr>
                <w:rFonts w:cs="Arial"/>
              </w:rPr>
            </w:pPr>
            <w:r>
              <w:rPr>
                <w:rFonts w:cs="Arial"/>
              </w:rPr>
              <w:t>CR 0929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D03F5C" w14:textId="77777777" w:rsidR="00965FE4" w:rsidRDefault="00965FE4" w:rsidP="00541F74">
            <w:pPr>
              <w:rPr>
                <w:lang w:val="en-US"/>
              </w:rPr>
            </w:pPr>
            <w:r>
              <w:rPr>
                <w:lang w:val="en-US"/>
              </w:rPr>
              <w:t>Agreed</w:t>
            </w:r>
          </w:p>
          <w:p w14:paraId="4F1B71F4" w14:textId="77777777" w:rsidR="00965FE4" w:rsidRDefault="00965FE4" w:rsidP="00541F74">
            <w:pPr>
              <w:rPr>
                <w:lang w:val="en-US"/>
              </w:rPr>
            </w:pPr>
          </w:p>
          <w:p w14:paraId="6AEF8D0F" w14:textId="77777777" w:rsidR="00965FE4" w:rsidRDefault="00965FE4" w:rsidP="00541F74">
            <w:pPr>
              <w:rPr>
                <w:ins w:id="92" w:author="Nokia User" w:date="2022-04-11T14:11:00Z"/>
                <w:lang w:val="en-US"/>
              </w:rPr>
            </w:pPr>
            <w:ins w:id="93" w:author="Nokia User" w:date="2022-04-11T14:11:00Z">
              <w:r>
                <w:rPr>
                  <w:lang w:val="en-US"/>
                </w:rPr>
                <w:t>Revision of C1-222950</w:t>
              </w:r>
            </w:ins>
          </w:p>
          <w:p w14:paraId="0303561D" w14:textId="77777777" w:rsidR="00965FE4" w:rsidRDefault="00965FE4" w:rsidP="00541F74">
            <w:pPr>
              <w:rPr>
                <w:ins w:id="94" w:author="Nokia User" w:date="2022-04-11T14:11:00Z"/>
                <w:lang w:val="en-US"/>
              </w:rPr>
            </w:pPr>
            <w:ins w:id="95" w:author="Nokia User" w:date="2022-04-11T14:11:00Z">
              <w:r>
                <w:rPr>
                  <w:lang w:val="en-US"/>
                </w:rPr>
                <w:t>_________________________________________</w:t>
              </w:r>
            </w:ins>
          </w:p>
          <w:p w14:paraId="320B4C1C" w14:textId="77777777" w:rsidR="00965FE4" w:rsidRDefault="00965FE4" w:rsidP="00541F74">
            <w:pPr>
              <w:rPr>
                <w:rFonts w:eastAsia="Batang" w:cs="Arial"/>
                <w:lang w:eastAsia="ko-KR"/>
              </w:rPr>
            </w:pPr>
          </w:p>
        </w:tc>
      </w:tr>
      <w:tr w:rsidR="00965FE4" w:rsidRPr="00D95972" w14:paraId="1CCDDCCB" w14:textId="77777777" w:rsidTr="00541F74">
        <w:tc>
          <w:tcPr>
            <w:tcW w:w="976" w:type="dxa"/>
            <w:tcBorders>
              <w:top w:val="nil"/>
              <w:left w:val="thinThickThinSmallGap" w:sz="24" w:space="0" w:color="auto"/>
              <w:bottom w:val="nil"/>
            </w:tcBorders>
            <w:shd w:val="clear" w:color="auto" w:fill="auto"/>
          </w:tcPr>
          <w:p w14:paraId="4D468C2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7C43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083B7AEB" w14:textId="77777777" w:rsidR="00965FE4" w:rsidRPr="00701A7D"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CE72D6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7BC5FD2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758D52C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AD6A25" w14:textId="77777777" w:rsidR="00965FE4" w:rsidRDefault="00965FE4" w:rsidP="00541F74">
            <w:pPr>
              <w:rPr>
                <w:lang w:val="en-US"/>
              </w:rPr>
            </w:pPr>
          </w:p>
        </w:tc>
      </w:tr>
      <w:tr w:rsidR="00965FE4" w:rsidRPr="00D95972" w14:paraId="17349D37" w14:textId="77777777" w:rsidTr="00541F74">
        <w:tc>
          <w:tcPr>
            <w:tcW w:w="976" w:type="dxa"/>
            <w:tcBorders>
              <w:top w:val="nil"/>
              <w:left w:val="thinThickThinSmallGap" w:sz="24" w:space="0" w:color="auto"/>
              <w:bottom w:val="nil"/>
            </w:tcBorders>
            <w:shd w:val="clear" w:color="auto" w:fill="auto"/>
          </w:tcPr>
          <w:p w14:paraId="209C18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F7563B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757F239E" w14:textId="77777777" w:rsidR="00965FE4" w:rsidRPr="00701A7D"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98650D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20D75BD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00EAE88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E736F8" w14:textId="77777777" w:rsidR="00965FE4" w:rsidRDefault="00965FE4" w:rsidP="00541F74">
            <w:pPr>
              <w:rPr>
                <w:lang w:val="en-US"/>
              </w:rPr>
            </w:pPr>
          </w:p>
        </w:tc>
      </w:tr>
      <w:tr w:rsidR="00965FE4" w:rsidRPr="00D95972" w14:paraId="095F0FB5" w14:textId="77777777" w:rsidTr="00541F74">
        <w:tc>
          <w:tcPr>
            <w:tcW w:w="976" w:type="dxa"/>
            <w:tcBorders>
              <w:top w:val="nil"/>
              <w:left w:val="thinThickThinSmallGap" w:sz="24" w:space="0" w:color="auto"/>
              <w:bottom w:val="nil"/>
            </w:tcBorders>
            <w:shd w:val="clear" w:color="auto" w:fill="auto"/>
          </w:tcPr>
          <w:p w14:paraId="588013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69E1A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D01A9C4" w14:textId="46434CF5" w:rsidR="00965FE4" w:rsidRPr="00E610A1" w:rsidRDefault="00070DE9" w:rsidP="00541F74">
            <w:pPr>
              <w:overflowPunct/>
              <w:autoSpaceDE/>
              <w:autoSpaceDN/>
              <w:adjustRightInd/>
              <w:textAlignment w:val="auto"/>
            </w:pPr>
            <w:hyperlink r:id="rId238" w:history="1">
              <w:r w:rsidR="00C625C7">
                <w:rPr>
                  <w:rStyle w:val="Hyperlink"/>
                </w:rPr>
                <w:t>C1-223584</w:t>
              </w:r>
            </w:hyperlink>
          </w:p>
        </w:tc>
        <w:tc>
          <w:tcPr>
            <w:tcW w:w="4191" w:type="dxa"/>
            <w:gridSpan w:val="3"/>
            <w:tcBorders>
              <w:top w:val="single" w:sz="4" w:space="0" w:color="auto"/>
              <w:bottom w:val="single" w:sz="4" w:space="0" w:color="auto"/>
            </w:tcBorders>
            <w:shd w:val="clear" w:color="auto" w:fill="FFFF00"/>
          </w:tcPr>
          <w:p w14:paraId="33DA9A99" w14:textId="77777777" w:rsidR="00965FE4" w:rsidRDefault="00965FE4" w:rsidP="00541F74">
            <w:pPr>
              <w:rPr>
                <w:rFonts w:cs="Arial"/>
              </w:rPr>
            </w:pPr>
            <w:r>
              <w:rPr>
                <w:rFonts w:cs="Arial"/>
              </w:rPr>
              <w:t>Release N1 NAS signalling connection when security check fails</w:t>
            </w:r>
          </w:p>
        </w:tc>
        <w:tc>
          <w:tcPr>
            <w:tcW w:w="1767" w:type="dxa"/>
            <w:tcBorders>
              <w:top w:val="single" w:sz="4" w:space="0" w:color="auto"/>
              <w:bottom w:val="single" w:sz="4" w:space="0" w:color="auto"/>
            </w:tcBorders>
            <w:shd w:val="clear" w:color="auto" w:fill="FFFF00"/>
          </w:tcPr>
          <w:p w14:paraId="6469A39D"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3B6BB8A" w14:textId="77777777" w:rsidR="00965FE4" w:rsidRDefault="00965FE4" w:rsidP="00541F74">
            <w:pPr>
              <w:rPr>
                <w:rFonts w:cs="Arial"/>
              </w:rPr>
            </w:pPr>
            <w:r>
              <w:rPr>
                <w:rFonts w:cs="Arial"/>
              </w:rPr>
              <w:t xml:space="preserve">CR 0936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5807D" w14:textId="77777777" w:rsidR="00965FE4" w:rsidRDefault="00965FE4" w:rsidP="00541F74">
            <w:pPr>
              <w:rPr>
                <w:rFonts w:eastAsia="Batang" w:cs="Arial"/>
                <w:lang w:eastAsia="ko-KR"/>
              </w:rPr>
            </w:pPr>
            <w:r>
              <w:rPr>
                <w:rFonts w:eastAsia="Batang" w:cs="Arial"/>
                <w:lang w:eastAsia="ko-KR"/>
              </w:rPr>
              <w:lastRenderedPageBreak/>
              <w:t>Cover page, WIC incorrect</w:t>
            </w:r>
          </w:p>
        </w:tc>
      </w:tr>
      <w:tr w:rsidR="00965FE4" w:rsidRPr="00D95972" w14:paraId="252AB4A3" w14:textId="77777777" w:rsidTr="00541F74">
        <w:tc>
          <w:tcPr>
            <w:tcW w:w="976" w:type="dxa"/>
            <w:tcBorders>
              <w:top w:val="nil"/>
              <w:left w:val="thinThickThinSmallGap" w:sz="24" w:space="0" w:color="auto"/>
              <w:bottom w:val="nil"/>
            </w:tcBorders>
            <w:shd w:val="clear" w:color="auto" w:fill="auto"/>
          </w:tcPr>
          <w:p w14:paraId="1EEA537F" w14:textId="77777777" w:rsidR="00965FE4" w:rsidRPr="00D95972" w:rsidRDefault="00965FE4" w:rsidP="00541F74">
            <w:pPr>
              <w:rPr>
                <w:rFonts w:cs="Arial"/>
              </w:rPr>
            </w:pPr>
          </w:p>
        </w:tc>
        <w:tc>
          <w:tcPr>
            <w:tcW w:w="1317" w:type="dxa"/>
            <w:gridSpan w:val="2"/>
            <w:tcBorders>
              <w:top w:val="nil"/>
              <w:bottom w:val="nil"/>
            </w:tcBorders>
            <w:shd w:val="clear" w:color="auto" w:fill="92D050"/>
          </w:tcPr>
          <w:p w14:paraId="1E91E038" w14:textId="77777777" w:rsidR="00965FE4" w:rsidRPr="00D95972" w:rsidRDefault="00965FE4" w:rsidP="00541F74">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5D5376D8" w14:textId="62F6947B" w:rsidR="00965FE4" w:rsidRPr="00E610A1" w:rsidRDefault="00070DE9" w:rsidP="00541F74">
            <w:pPr>
              <w:overflowPunct/>
              <w:autoSpaceDE/>
              <w:autoSpaceDN/>
              <w:adjustRightInd/>
              <w:textAlignment w:val="auto"/>
            </w:pPr>
            <w:hyperlink r:id="rId239" w:history="1">
              <w:r w:rsidR="00C625C7">
                <w:rPr>
                  <w:rStyle w:val="Hyperlink"/>
                </w:rPr>
                <w:t>C1-223683</w:t>
              </w:r>
            </w:hyperlink>
          </w:p>
        </w:tc>
        <w:tc>
          <w:tcPr>
            <w:tcW w:w="4191" w:type="dxa"/>
            <w:gridSpan w:val="3"/>
            <w:tcBorders>
              <w:top w:val="single" w:sz="4" w:space="0" w:color="auto"/>
              <w:bottom w:val="single" w:sz="4" w:space="0" w:color="auto"/>
            </w:tcBorders>
            <w:shd w:val="clear" w:color="auto" w:fill="FFFF00"/>
          </w:tcPr>
          <w:p w14:paraId="660326A4" w14:textId="77777777" w:rsidR="00965FE4" w:rsidRDefault="00965FE4" w:rsidP="00541F74">
            <w:pPr>
              <w:rPr>
                <w:rFonts w:cs="Arial"/>
              </w:rPr>
            </w:pPr>
            <w:r>
              <w:rPr>
                <w:rFonts w:cs="Arial"/>
              </w:rPr>
              <w:t>IMS registration related signalling in SOR-CMCI</w:t>
            </w:r>
          </w:p>
        </w:tc>
        <w:tc>
          <w:tcPr>
            <w:tcW w:w="1767" w:type="dxa"/>
            <w:tcBorders>
              <w:top w:val="single" w:sz="4" w:space="0" w:color="auto"/>
              <w:bottom w:val="single" w:sz="4" w:space="0" w:color="auto"/>
            </w:tcBorders>
            <w:shd w:val="clear" w:color="auto" w:fill="FFFF00"/>
          </w:tcPr>
          <w:p w14:paraId="21EE4A2E" w14:textId="77777777" w:rsidR="00965FE4" w:rsidRDefault="00965FE4" w:rsidP="00541F7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DA09011" w14:textId="77777777" w:rsidR="00965FE4" w:rsidRDefault="00965FE4" w:rsidP="00541F74">
            <w:pPr>
              <w:rPr>
                <w:rFonts w:cs="Arial"/>
              </w:rPr>
            </w:pPr>
            <w:r>
              <w:rPr>
                <w:rFonts w:cs="Arial"/>
              </w:rPr>
              <w:t>CR 6561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3AF59" w14:textId="77777777" w:rsidR="00965FE4" w:rsidRDefault="00965FE4" w:rsidP="00541F74">
            <w:pPr>
              <w:rPr>
                <w:rFonts w:eastAsia="Batang" w:cs="Arial"/>
                <w:lang w:eastAsia="ko-KR"/>
              </w:rPr>
            </w:pPr>
          </w:p>
        </w:tc>
      </w:tr>
      <w:tr w:rsidR="00965FE4" w:rsidRPr="00D95972" w14:paraId="69899897" w14:textId="77777777" w:rsidTr="00541F74">
        <w:tc>
          <w:tcPr>
            <w:tcW w:w="976" w:type="dxa"/>
            <w:tcBorders>
              <w:top w:val="nil"/>
              <w:left w:val="thinThickThinSmallGap" w:sz="24" w:space="0" w:color="auto"/>
              <w:bottom w:val="nil"/>
            </w:tcBorders>
            <w:shd w:val="clear" w:color="auto" w:fill="auto"/>
          </w:tcPr>
          <w:p w14:paraId="726099B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F707A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5ECA432" w14:textId="77777777" w:rsidR="00965FE4" w:rsidRPr="00E610A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6403F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1F98AA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D48F3A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8E081" w14:textId="77777777" w:rsidR="00965FE4" w:rsidRDefault="00965FE4" w:rsidP="00541F74">
            <w:pPr>
              <w:rPr>
                <w:rFonts w:eastAsia="Batang" w:cs="Arial"/>
                <w:lang w:eastAsia="ko-KR"/>
              </w:rPr>
            </w:pPr>
          </w:p>
        </w:tc>
      </w:tr>
      <w:tr w:rsidR="00965FE4" w:rsidRPr="00D95972" w14:paraId="566FE0F1" w14:textId="77777777" w:rsidTr="00541F74">
        <w:tc>
          <w:tcPr>
            <w:tcW w:w="976" w:type="dxa"/>
            <w:tcBorders>
              <w:top w:val="nil"/>
              <w:left w:val="thinThickThinSmallGap" w:sz="24" w:space="0" w:color="auto"/>
              <w:bottom w:val="nil"/>
            </w:tcBorders>
            <w:shd w:val="clear" w:color="auto" w:fill="auto"/>
          </w:tcPr>
          <w:p w14:paraId="5EAFCF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CB15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F0EFFE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B485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D93C14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86B4C3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79805" w14:textId="77777777" w:rsidR="00965FE4" w:rsidRPr="00D95972" w:rsidRDefault="00965FE4" w:rsidP="00541F74">
            <w:pPr>
              <w:rPr>
                <w:rFonts w:eastAsia="Batang" w:cs="Arial"/>
                <w:lang w:eastAsia="ko-KR"/>
              </w:rPr>
            </w:pPr>
          </w:p>
        </w:tc>
      </w:tr>
      <w:tr w:rsidR="00965FE4" w:rsidRPr="00D95972" w14:paraId="48B27DD6" w14:textId="77777777" w:rsidTr="00541F74">
        <w:tc>
          <w:tcPr>
            <w:tcW w:w="976" w:type="dxa"/>
            <w:tcBorders>
              <w:top w:val="nil"/>
              <w:left w:val="thinThickThinSmallGap" w:sz="24" w:space="0" w:color="auto"/>
              <w:bottom w:val="nil"/>
            </w:tcBorders>
            <w:shd w:val="clear" w:color="auto" w:fill="auto"/>
          </w:tcPr>
          <w:p w14:paraId="1D15515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DD937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6F7D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24B02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A85BE7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E8212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D047F" w14:textId="77777777" w:rsidR="00965FE4" w:rsidRPr="00D95972" w:rsidRDefault="00965FE4" w:rsidP="00541F74">
            <w:pPr>
              <w:rPr>
                <w:rFonts w:eastAsia="Batang" w:cs="Arial"/>
                <w:lang w:eastAsia="ko-KR"/>
              </w:rPr>
            </w:pPr>
          </w:p>
        </w:tc>
      </w:tr>
      <w:tr w:rsidR="00965FE4" w:rsidRPr="00D95972" w14:paraId="2AF39681" w14:textId="77777777" w:rsidTr="00541F74">
        <w:tc>
          <w:tcPr>
            <w:tcW w:w="976" w:type="dxa"/>
            <w:tcBorders>
              <w:top w:val="nil"/>
              <w:left w:val="thinThickThinSmallGap" w:sz="24" w:space="0" w:color="auto"/>
              <w:bottom w:val="nil"/>
            </w:tcBorders>
            <w:shd w:val="clear" w:color="auto" w:fill="auto"/>
          </w:tcPr>
          <w:p w14:paraId="029264C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308D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2BF4F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500D5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A1B7F6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BF3FF0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8C144D" w14:textId="77777777" w:rsidR="00965FE4" w:rsidRPr="00D95972" w:rsidRDefault="00965FE4" w:rsidP="00541F74">
            <w:pPr>
              <w:rPr>
                <w:rFonts w:eastAsia="Batang" w:cs="Arial"/>
                <w:lang w:eastAsia="ko-KR"/>
              </w:rPr>
            </w:pPr>
          </w:p>
        </w:tc>
      </w:tr>
      <w:tr w:rsidR="00965FE4" w:rsidRPr="00D95972" w14:paraId="37083EBB"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5DE1A61B"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4AE5272" w14:textId="77777777" w:rsidR="00965FE4" w:rsidRPr="00D95972" w:rsidRDefault="00965FE4" w:rsidP="00541F74">
            <w:pPr>
              <w:rPr>
                <w:rFonts w:cs="Arial"/>
              </w:rPr>
            </w:pPr>
            <w:bookmarkStart w:id="96" w:name="_Hlk80288995"/>
            <w:r>
              <w:t>5GSAT_ARCH-CT</w:t>
            </w:r>
            <w:bookmarkEnd w:id="96"/>
          </w:p>
        </w:tc>
        <w:tc>
          <w:tcPr>
            <w:tcW w:w="1088" w:type="dxa"/>
            <w:tcBorders>
              <w:top w:val="single" w:sz="4" w:space="0" w:color="auto"/>
              <w:bottom w:val="single" w:sz="4" w:space="0" w:color="auto"/>
            </w:tcBorders>
          </w:tcPr>
          <w:p w14:paraId="1E9DA3D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0A2A946"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44B12F"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54E07E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D91183C" w14:textId="77777777" w:rsidR="00965FE4" w:rsidRDefault="00965FE4" w:rsidP="00541F74">
            <w:r>
              <w:t>CT aspects of 5GC architecture for satellite networks</w:t>
            </w:r>
          </w:p>
          <w:p w14:paraId="125B72F1" w14:textId="77777777" w:rsidR="00965FE4" w:rsidRDefault="00965FE4" w:rsidP="00541F74"/>
          <w:p w14:paraId="5955436B" w14:textId="77777777" w:rsidR="00965FE4" w:rsidRPr="00D95972" w:rsidRDefault="00965FE4" w:rsidP="00541F74">
            <w:pPr>
              <w:rPr>
                <w:rFonts w:eastAsia="Batang" w:cs="Arial"/>
                <w:lang w:eastAsia="ko-KR"/>
              </w:rPr>
            </w:pPr>
          </w:p>
        </w:tc>
      </w:tr>
      <w:tr w:rsidR="00965FE4" w:rsidRPr="00D95972" w14:paraId="1B41F645" w14:textId="77777777" w:rsidTr="00541F74">
        <w:tc>
          <w:tcPr>
            <w:tcW w:w="976" w:type="dxa"/>
            <w:tcBorders>
              <w:top w:val="nil"/>
              <w:left w:val="thinThickThinSmallGap" w:sz="24" w:space="0" w:color="auto"/>
              <w:bottom w:val="nil"/>
            </w:tcBorders>
            <w:shd w:val="clear" w:color="auto" w:fill="auto"/>
          </w:tcPr>
          <w:p w14:paraId="525B64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1CF17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C6789BD" w14:textId="340BBF22" w:rsidR="00965FE4" w:rsidRPr="00D95972" w:rsidRDefault="00965FE4" w:rsidP="00541F74">
            <w:pPr>
              <w:overflowPunct/>
              <w:autoSpaceDE/>
              <w:autoSpaceDN/>
              <w:adjustRightInd/>
              <w:textAlignment w:val="auto"/>
              <w:rPr>
                <w:rFonts w:cs="Arial"/>
                <w:lang w:val="en-US"/>
              </w:rPr>
            </w:pPr>
            <w:r w:rsidRPr="001F4107">
              <w:t>C1-222536</w:t>
            </w:r>
          </w:p>
        </w:tc>
        <w:tc>
          <w:tcPr>
            <w:tcW w:w="4191" w:type="dxa"/>
            <w:gridSpan w:val="3"/>
            <w:tcBorders>
              <w:top w:val="single" w:sz="4" w:space="0" w:color="auto"/>
              <w:bottom w:val="single" w:sz="4" w:space="0" w:color="auto"/>
            </w:tcBorders>
            <w:shd w:val="clear" w:color="auto" w:fill="92D050"/>
          </w:tcPr>
          <w:p w14:paraId="3B1C0402" w14:textId="77777777" w:rsidR="00965FE4" w:rsidRPr="00D95972" w:rsidRDefault="00965FE4" w:rsidP="00541F74">
            <w:pPr>
              <w:rPr>
                <w:rFonts w:cs="Arial"/>
              </w:rPr>
            </w:pPr>
            <w:r>
              <w:rPr>
                <w:rFonts w:cs="Arial"/>
              </w:rPr>
              <w:t>Correction for CR 0828, deletion of moved sentence</w:t>
            </w:r>
          </w:p>
        </w:tc>
        <w:tc>
          <w:tcPr>
            <w:tcW w:w="1767" w:type="dxa"/>
            <w:tcBorders>
              <w:top w:val="single" w:sz="4" w:space="0" w:color="auto"/>
              <w:bottom w:val="single" w:sz="4" w:space="0" w:color="auto"/>
            </w:tcBorders>
            <w:shd w:val="clear" w:color="auto" w:fill="92D050"/>
          </w:tcPr>
          <w:p w14:paraId="3CD28D3B" w14:textId="77777777" w:rsidR="00965FE4" w:rsidRPr="00D95972"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92D050"/>
          </w:tcPr>
          <w:p w14:paraId="7480D55D" w14:textId="77777777" w:rsidR="00965FE4" w:rsidRPr="00D95972" w:rsidRDefault="00965FE4" w:rsidP="00541F74">
            <w:pPr>
              <w:rPr>
                <w:rFonts w:cs="Arial"/>
              </w:rPr>
            </w:pPr>
            <w:r>
              <w:rPr>
                <w:rFonts w:cs="Arial"/>
              </w:rPr>
              <w:t>CR 0900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865530" w14:textId="77777777" w:rsidR="00965FE4" w:rsidRDefault="00965FE4" w:rsidP="00541F74">
            <w:pPr>
              <w:rPr>
                <w:rFonts w:eastAsia="Batang" w:cs="Arial"/>
                <w:lang w:eastAsia="ko-KR"/>
              </w:rPr>
            </w:pPr>
            <w:r>
              <w:rPr>
                <w:rFonts w:eastAsia="Batang" w:cs="Arial"/>
                <w:lang w:eastAsia="ko-KR"/>
              </w:rPr>
              <w:t>Agreed</w:t>
            </w:r>
          </w:p>
          <w:p w14:paraId="757EC469" w14:textId="77777777" w:rsidR="00965FE4" w:rsidRPr="00D95972" w:rsidRDefault="00965FE4" w:rsidP="00541F74">
            <w:pPr>
              <w:rPr>
                <w:rFonts w:eastAsia="Batang" w:cs="Arial"/>
                <w:lang w:eastAsia="ko-KR"/>
              </w:rPr>
            </w:pPr>
          </w:p>
        </w:tc>
      </w:tr>
      <w:tr w:rsidR="00965FE4" w:rsidRPr="00D95972" w14:paraId="6CFD65E1" w14:textId="77777777" w:rsidTr="00541F74">
        <w:tc>
          <w:tcPr>
            <w:tcW w:w="976" w:type="dxa"/>
            <w:tcBorders>
              <w:top w:val="nil"/>
              <w:left w:val="thinThickThinSmallGap" w:sz="24" w:space="0" w:color="auto"/>
              <w:bottom w:val="nil"/>
            </w:tcBorders>
            <w:shd w:val="clear" w:color="auto" w:fill="auto"/>
          </w:tcPr>
          <w:p w14:paraId="4C916D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3364D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8B10924" w14:textId="224B86CC" w:rsidR="00965FE4" w:rsidRPr="00D95972" w:rsidRDefault="00965FE4" w:rsidP="00541F74">
            <w:pPr>
              <w:overflowPunct/>
              <w:autoSpaceDE/>
              <w:autoSpaceDN/>
              <w:adjustRightInd/>
              <w:textAlignment w:val="auto"/>
              <w:rPr>
                <w:rFonts w:cs="Arial"/>
                <w:lang w:val="en-US"/>
              </w:rPr>
            </w:pPr>
            <w:r w:rsidRPr="001F4107">
              <w:t>C1-222622</w:t>
            </w:r>
          </w:p>
        </w:tc>
        <w:tc>
          <w:tcPr>
            <w:tcW w:w="4191" w:type="dxa"/>
            <w:gridSpan w:val="3"/>
            <w:tcBorders>
              <w:top w:val="single" w:sz="4" w:space="0" w:color="auto"/>
              <w:bottom w:val="single" w:sz="4" w:space="0" w:color="auto"/>
            </w:tcBorders>
            <w:shd w:val="clear" w:color="auto" w:fill="92D050"/>
          </w:tcPr>
          <w:p w14:paraId="0AB86CEC" w14:textId="77777777" w:rsidR="00965FE4" w:rsidRPr="00D95972" w:rsidRDefault="00965FE4" w:rsidP="00541F74">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60373EBD"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26EBF44" w14:textId="77777777" w:rsidR="00965FE4" w:rsidRPr="00D95972" w:rsidRDefault="00965FE4" w:rsidP="00541F74">
            <w:pPr>
              <w:rPr>
                <w:rFonts w:cs="Arial"/>
              </w:rPr>
            </w:pPr>
            <w:r>
              <w:rPr>
                <w:rFonts w:cs="Arial"/>
              </w:rPr>
              <w:t>CR 4148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AC6826" w14:textId="77777777" w:rsidR="00965FE4" w:rsidRDefault="00965FE4" w:rsidP="00541F74">
            <w:pPr>
              <w:rPr>
                <w:rFonts w:eastAsia="Batang" w:cs="Arial"/>
                <w:lang w:eastAsia="ko-KR"/>
              </w:rPr>
            </w:pPr>
            <w:r>
              <w:rPr>
                <w:rFonts w:eastAsia="Batang" w:cs="Arial"/>
                <w:lang w:eastAsia="ko-KR"/>
              </w:rPr>
              <w:t>Agreed</w:t>
            </w:r>
          </w:p>
          <w:p w14:paraId="4A24487B" w14:textId="77777777" w:rsidR="00965FE4" w:rsidRPr="00D95972" w:rsidRDefault="00965FE4" w:rsidP="00541F74">
            <w:pPr>
              <w:rPr>
                <w:rFonts w:eastAsia="Batang" w:cs="Arial"/>
                <w:lang w:eastAsia="ko-KR"/>
              </w:rPr>
            </w:pPr>
          </w:p>
        </w:tc>
      </w:tr>
      <w:tr w:rsidR="00965FE4" w:rsidRPr="00D95972" w14:paraId="1DD0F06A" w14:textId="77777777" w:rsidTr="00541F74">
        <w:tc>
          <w:tcPr>
            <w:tcW w:w="976" w:type="dxa"/>
            <w:tcBorders>
              <w:top w:val="nil"/>
              <w:left w:val="thinThickThinSmallGap" w:sz="24" w:space="0" w:color="auto"/>
              <w:bottom w:val="nil"/>
            </w:tcBorders>
            <w:shd w:val="clear" w:color="auto" w:fill="auto"/>
          </w:tcPr>
          <w:p w14:paraId="503A68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D017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926A16D" w14:textId="12479128" w:rsidR="00965FE4" w:rsidRPr="00D95972" w:rsidRDefault="00965FE4" w:rsidP="00541F74">
            <w:pPr>
              <w:overflowPunct/>
              <w:autoSpaceDE/>
              <w:autoSpaceDN/>
              <w:adjustRightInd/>
              <w:textAlignment w:val="auto"/>
              <w:rPr>
                <w:rFonts w:cs="Arial"/>
                <w:lang w:val="en-US"/>
              </w:rPr>
            </w:pPr>
            <w:r w:rsidRPr="001F4107">
              <w:t>C1-222759</w:t>
            </w:r>
          </w:p>
        </w:tc>
        <w:tc>
          <w:tcPr>
            <w:tcW w:w="4191" w:type="dxa"/>
            <w:gridSpan w:val="3"/>
            <w:tcBorders>
              <w:top w:val="single" w:sz="4" w:space="0" w:color="auto"/>
              <w:bottom w:val="single" w:sz="4" w:space="0" w:color="auto"/>
            </w:tcBorders>
            <w:shd w:val="clear" w:color="auto" w:fill="92D050"/>
          </w:tcPr>
          <w:p w14:paraId="4A0B9FD9" w14:textId="77777777" w:rsidR="00965FE4" w:rsidRPr="00D95972" w:rsidRDefault="00965FE4" w:rsidP="00541F74">
            <w:pPr>
              <w:rPr>
                <w:rFonts w:cs="Arial"/>
              </w:rPr>
            </w:pPr>
            <w:r>
              <w:rPr>
                <w:rFonts w:cs="Arial"/>
              </w:rPr>
              <w:t>Availability of a PLMN via satellite NG-RAN</w:t>
            </w:r>
          </w:p>
        </w:tc>
        <w:tc>
          <w:tcPr>
            <w:tcW w:w="1767" w:type="dxa"/>
            <w:tcBorders>
              <w:top w:val="single" w:sz="4" w:space="0" w:color="auto"/>
              <w:bottom w:val="single" w:sz="4" w:space="0" w:color="auto"/>
            </w:tcBorders>
            <w:shd w:val="clear" w:color="auto" w:fill="92D050"/>
          </w:tcPr>
          <w:p w14:paraId="3B002C16"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A8232F" w14:textId="77777777" w:rsidR="00965FE4" w:rsidRPr="00D95972" w:rsidRDefault="00965FE4" w:rsidP="00541F74">
            <w:pPr>
              <w:rPr>
                <w:rFonts w:cs="Arial"/>
              </w:rPr>
            </w:pPr>
            <w:r>
              <w:rPr>
                <w:rFonts w:cs="Arial"/>
              </w:rPr>
              <w:t>CR 0916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A77BA" w14:textId="77777777" w:rsidR="00965FE4" w:rsidRDefault="00965FE4" w:rsidP="00541F74">
            <w:pPr>
              <w:rPr>
                <w:rFonts w:eastAsia="Batang" w:cs="Arial"/>
                <w:lang w:eastAsia="ko-KR"/>
              </w:rPr>
            </w:pPr>
            <w:r>
              <w:rPr>
                <w:rFonts w:eastAsia="Batang" w:cs="Arial"/>
                <w:lang w:eastAsia="ko-KR"/>
              </w:rPr>
              <w:t>Agreed</w:t>
            </w:r>
          </w:p>
          <w:p w14:paraId="32AFD025" w14:textId="77777777" w:rsidR="00965FE4" w:rsidRPr="00D95972" w:rsidRDefault="00965FE4" w:rsidP="00541F74">
            <w:pPr>
              <w:rPr>
                <w:rFonts w:eastAsia="Batang" w:cs="Arial"/>
                <w:lang w:eastAsia="ko-KR"/>
              </w:rPr>
            </w:pPr>
          </w:p>
        </w:tc>
      </w:tr>
      <w:tr w:rsidR="00965FE4" w:rsidRPr="00D95972" w14:paraId="047830D7" w14:textId="77777777" w:rsidTr="00541F74">
        <w:tc>
          <w:tcPr>
            <w:tcW w:w="976" w:type="dxa"/>
            <w:tcBorders>
              <w:top w:val="nil"/>
              <w:left w:val="thinThickThinSmallGap" w:sz="24" w:space="0" w:color="auto"/>
              <w:bottom w:val="nil"/>
            </w:tcBorders>
            <w:shd w:val="clear" w:color="auto" w:fill="auto"/>
          </w:tcPr>
          <w:p w14:paraId="73A3C53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D2678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ED9E8D3" w14:textId="14FD92DC" w:rsidR="00965FE4" w:rsidRPr="00D95972" w:rsidRDefault="00965FE4" w:rsidP="00541F74">
            <w:pPr>
              <w:overflowPunct/>
              <w:autoSpaceDE/>
              <w:autoSpaceDN/>
              <w:adjustRightInd/>
              <w:textAlignment w:val="auto"/>
              <w:rPr>
                <w:rFonts w:cs="Arial"/>
                <w:lang w:val="en-US"/>
              </w:rPr>
            </w:pPr>
            <w:r w:rsidRPr="001F4107">
              <w:t>C1-222777</w:t>
            </w:r>
          </w:p>
        </w:tc>
        <w:tc>
          <w:tcPr>
            <w:tcW w:w="4191" w:type="dxa"/>
            <w:gridSpan w:val="3"/>
            <w:tcBorders>
              <w:top w:val="single" w:sz="4" w:space="0" w:color="auto"/>
              <w:bottom w:val="single" w:sz="4" w:space="0" w:color="auto"/>
            </w:tcBorders>
            <w:shd w:val="clear" w:color="auto" w:fill="92D050"/>
          </w:tcPr>
          <w:p w14:paraId="68C5D791" w14:textId="77777777" w:rsidR="00965FE4" w:rsidRPr="00D95972" w:rsidRDefault="00965FE4" w:rsidP="00541F74">
            <w:pPr>
              <w:rPr>
                <w:rFonts w:cs="Arial"/>
              </w:rPr>
            </w:pPr>
            <w:r>
              <w:rPr>
                <w:rFonts w:cs="Arial"/>
              </w:rPr>
              <w:t>Correction in the applicability of 5GMM cause value #78</w:t>
            </w:r>
          </w:p>
        </w:tc>
        <w:tc>
          <w:tcPr>
            <w:tcW w:w="1767" w:type="dxa"/>
            <w:tcBorders>
              <w:top w:val="single" w:sz="4" w:space="0" w:color="auto"/>
              <w:bottom w:val="single" w:sz="4" w:space="0" w:color="auto"/>
            </w:tcBorders>
            <w:shd w:val="clear" w:color="auto" w:fill="92D050"/>
          </w:tcPr>
          <w:p w14:paraId="08EBCB9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8EF1C20" w14:textId="77777777" w:rsidR="00965FE4" w:rsidRPr="00D95972" w:rsidRDefault="00965FE4" w:rsidP="00541F74">
            <w:pPr>
              <w:rPr>
                <w:rFonts w:cs="Arial"/>
              </w:rPr>
            </w:pPr>
            <w:r>
              <w:rPr>
                <w:rFonts w:cs="Arial"/>
              </w:rPr>
              <w:t>CR 4194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16EC83" w14:textId="77777777" w:rsidR="00965FE4" w:rsidRDefault="00965FE4" w:rsidP="00541F74">
            <w:pPr>
              <w:rPr>
                <w:rFonts w:eastAsia="Batang" w:cs="Arial"/>
                <w:lang w:eastAsia="ko-KR"/>
              </w:rPr>
            </w:pPr>
            <w:r>
              <w:rPr>
                <w:rFonts w:eastAsia="Batang" w:cs="Arial"/>
                <w:lang w:eastAsia="ko-KR"/>
              </w:rPr>
              <w:t>Agreed</w:t>
            </w:r>
          </w:p>
          <w:p w14:paraId="527C4537" w14:textId="77777777" w:rsidR="00965FE4" w:rsidRPr="00D95972" w:rsidRDefault="00965FE4" w:rsidP="00541F74">
            <w:pPr>
              <w:rPr>
                <w:rFonts w:eastAsia="Batang" w:cs="Arial"/>
                <w:lang w:eastAsia="ko-KR"/>
              </w:rPr>
            </w:pPr>
          </w:p>
        </w:tc>
      </w:tr>
      <w:tr w:rsidR="00965FE4" w:rsidRPr="00D95972" w14:paraId="4FB3EEF2" w14:textId="77777777" w:rsidTr="00541F74">
        <w:tc>
          <w:tcPr>
            <w:tcW w:w="976" w:type="dxa"/>
            <w:tcBorders>
              <w:top w:val="nil"/>
              <w:left w:val="thinThickThinSmallGap" w:sz="24" w:space="0" w:color="auto"/>
              <w:bottom w:val="nil"/>
            </w:tcBorders>
            <w:shd w:val="clear" w:color="auto" w:fill="auto"/>
          </w:tcPr>
          <w:p w14:paraId="11F664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6BE60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A659D66" w14:textId="77777777" w:rsidR="00965FE4" w:rsidRPr="00D95972" w:rsidRDefault="00965FE4" w:rsidP="00541F74">
            <w:pPr>
              <w:overflowPunct/>
              <w:autoSpaceDE/>
              <w:autoSpaceDN/>
              <w:adjustRightInd/>
              <w:textAlignment w:val="auto"/>
              <w:rPr>
                <w:rFonts w:cs="Arial"/>
                <w:lang w:val="en-US"/>
              </w:rPr>
            </w:pPr>
            <w:r w:rsidRPr="00957F26">
              <w:t>C1-223043</w:t>
            </w:r>
          </w:p>
        </w:tc>
        <w:tc>
          <w:tcPr>
            <w:tcW w:w="4191" w:type="dxa"/>
            <w:gridSpan w:val="3"/>
            <w:tcBorders>
              <w:top w:val="single" w:sz="4" w:space="0" w:color="auto"/>
              <w:bottom w:val="single" w:sz="4" w:space="0" w:color="auto"/>
            </w:tcBorders>
            <w:shd w:val="clear" w:color="auto" w:fill="92D050"/>
          </w:tcPr>
          <w:p w14:paraId="175424A1" w14:textId="77777777" w:rsidR="00965FE4" w:rsidRPr="00D95972" w:rsidRDefault="00965FE4" w:rsidP="00541F74">
            <w:pPr>
              <w:rPr>
                <w:rFonts w:cs="Arial"/>
              </w:rPr>
            </w:pPr>
            <w:r>
              <w:rPr>
                <w:rFonts w:cs="Arial"/>
              </w:rPr>
              <w:t>Correction to the rules for higher priority PLMN selection in VPLMN</w:t>
            </w:r>
          </w:p>
        </w:tc>
        <w:tc>
          <w:tcPr>
            <w:tcW w:w="1767" w:type="dxa"/>
            <w:tcBorders>
              <w:top w:val="single" w:sz="4" w:space="0" w:color="auto"/>
              <w:bottom w:val="single" w:sz="4" w:space="0" w:color="auto"/>
            </w:tcBorders>
            <w:shd w:val="clear" w:color="auto" w:fill="92D050"/>
          </w:tcPr>
          <w:p w14:paraId="120DEE69"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B7FF548" w14:textId="77777777" w:rsidR="00965FE4" w:rsidRPr="00D95972" w:rsidRDefault="00965FE4" w:rsidP="00541F74">
            <w:pPr>
              <w:rPr>
                <w:rFonts w:cs="Arial"/>
              </w:rPr>
            </w:pPr>
            <w:r>
              <w:rPr>
                <w:rFonts w:cs="Arial"/>
              </w:rPr>
              <w:t>CR 0909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F19B68" w14:textId="77777777" w:rsidR="00965FE4" w:rsidRDefault="00965FE4" w:rsidP="00541F74">
            <w:pPr>
              <w:rPr>
                <w:rFonts w:eastAsia="Batang" w:cs="Arial"/>
                <w:lang w:eastAsia="ko-KR"/>
              </w:rPr>
            </w:pPr>
            <w:r>
              <w:rPr>
                <w:rFonts w:eastAsia="Batang" w:cs="Arial"/>
                <w:lang w:eastAsia="ko-KR"/>
              </w:rPr>
              <w:t>Agreed</w:t>
            </w:r>
          </w:p>
          <w:p w14:paraId="6DE3ACDC" w14:textId="77777777" w:rsidR="00965FE4" w:rsidRDefault="00965FE4" w:rsidP="00541F74">
            <w:pPr>
              <w:rPr>
                <w:rFonts w:eastAsia="Batang" w:cs="Arial"/>
                <w:lang w:eastAsia="ko-KR"/>
              </w:rPr>
            </w:pPr>
          </w:p>
          <w:p w14:paraId="526B6A15" w14:textId="77777777" w:rsidR="00965FE4" w:rsidRDefault="00965FE4" w:rsidP="00541F74">
            <w:pPr>
              <w:rPr>
                <w:ins w:id="97" w:author="Nokia User" w:date="2022-04-08T17:53:00Z"/>
                <w:rFonts w:eastAsia="Batang" w:cs="Arial"/>
                <w:lang w:eastAsia="ko-KR"/>
              </w:rPr>
            </w:pPr>
            <w:ins w:id="98" w:author="Nokia User" w:date="2022-04-08T17:53:00Z">
              <w:r>
                <w:rPr>
                  <w:rFonts w:eastAsia="Batang" w:cs="Arial"/>
                  <w:lang w:eastAsia="ko-KR"/>
                </w:rPr>
                <w:t>Revision of C1-222624</w:t>
              </w:r>
            </w:ins>
          </w:p>
          <w:p w14:paraId="7DD192B3" w14:textId="77777777" w:rsidR="00965FE4" w:rsidRDefault="00965FE4" w:rsidP="00541F74">
            <w:pPr>
              <w:rPr>
                <w:ins w:id="99" w:author="Nokia User" w:date="2022-04-08T17:53:00Z"/>
                <w:rFonts w:eastAsia="Batang" w:cs="Arial"/>
                <w:lang w:eastAsia="ko-KR"/>
              </w:rPr>
            </w:pPr>
            <w:ins w:id="100" w:author="Nokia User" w:date="2022-04-08T17:53:00Z">
              <w:r>
                <w:rPr>
                  <w:rFonts w:eastAsia="Batang" w:cs="Arial"/>
                  <w:lang w:eastAsia="ko-KR"/>
                </w:rPr>
                <w:t>_________________________________________</w:t>
              </w:r>
            </w:ins>
          </w:p>
          <w:p w14:paraId="6BF5CC85" w14:textId="77777777" w:rsidR="00965FE4" w:rsidRPr="00D95972" w:rsidRDefault="00965FE4" w:rsidP="00541F74">
            <w:pPr>
              <w:rPr>
                <w:rFonts w:eastAsia="Batang" w:cs="Arial"/>
                <w:lang w:eastAsia="ko-KR"/>
              </w:rPr>
            </w:pPr>
          </w:p>
        </w:tc>
      </w:tr>
      <w:tr w:rsidR="00965FE4" w:rsidRPr="00D95972" w14:paraId="043204A0" w14:textId="77777777" w:rsidTr="00541F74">
        <w:tc>
          <w:tcPr>
            <w:tcW w:w="976" w:type="dxa"/>
            <w:tcBorders>
              <w:top w:val="nil"/>
              <w:left w:val="thinThickThinSmallGap" w:sz="24" w:space="0" w:color="auto"/>
              <w:bottom w:val="nil"/>
            </w:tcBorders>
            <w:shd w:val="clear" w:color="auto" w:fill="auto"/>
          </w:tcPr>
          <w:p w14:paraId="44E291A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FAA86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1B7779" w14:textId="77777777" w:rsidR="00965FE4" w:rsidRPr="00D95972" w:rsidRDefault="00965FE4" w:rsidP="00541F74">
            <w:pPr>
              <w:overflowPunct/>
              <w:autoSpaceDE/>
              <w:autoSpaceDN/>
              <w:adjustRightInd/>
              <w:textAlignment w:val="auto"/>
              <w:rPr>
                <w:rFonts w:cs="Arial"/>
                <w:lang w:val="en-US"/>
              </w:rPr>
            </w:pPr>
            <w:r w:rsidRPr="00B22753">
              <w:t>C1-223074</w:t>
            </w:r>
          </w:p>
        </w:tc>
        <w:tc>
          <w:tcPr>
            <w:tcW w:w="4191" w:type="dxa"/>
            <w:gridSpan w:val="3"/>
            <w:tcBorders>
              <w:top w:val="single" w:sz="4" w:space="0" w:color="auto"/>
              <w:bottom w:val="single" w:sz="4" w:space="0" w:color="auto"/>
            </w:tcBorders>
            <w:shd w:val="clear" w:color="auto" w:fill="92D050"/>
          </w:tcPr>
          <w:p w14:paraId="29C320B2" w14:textId="77777777" w:rsidR="00965FE4" w:rsidRPr="00D95972" w:rsidRDefault="00965FE4" w:rsidP="00541F74">
            <w:pPr>
              <w:rPr>
                <w:rFonts w:cs="Arial"/>
              </w:rPr>
            </w:pPr>
            <w:r>
              <w:rPr>
                <w:rFonts w:cs="Arial"/>
              </w:rPr>
              <w:t>Satellite E-UTRAN does not support access to a 5GCN</w:t>
            </w:r>
          </w:p>
        </w:tc>
        <w:tc>
          <w:tcPr>
            <w:tcW w:w="1767" w:type="dxa"/>
            <w:tcBorders>
              <w:top w:val="single" w:sz="4" w:space="0" w:color="auto"/>
              <w:bottom w:val="single" w:sz="4" w:space="0" w:color="auto"/>
            </w:tcBorders>
            <w:shd w:val="clear" w:color="auto" w:fill="92D050"/>
          </w:tcPr>
          <w:p w14:paraId="3DCA07E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A9F294E" w14:textId="77777777" w:rsidR="00965FE4" w:rsidRPr="00D95972" w:rsidRDefault="00965FE4" w:rsidP="00541F74">
            <w:pPr>
              <w:rPr>
                <w:rFonts w:cs="Arial"/>
              </w:rPr>
            </w:pPr>
            <w:r>
              <w:rPr>
                <w:rFonts w:cs="Arial"/>
              </w:rPr>
              <w:t>CR 4195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0041C5" w14:textId="77777777" w:rsidR="00965FE4" w:rsidRDefault="00965FE4" w:rsidP="00541F74">
            <w:pPr>
              <w:rPr>
                <w:rFonts w:eastAsia="Batang" w:cs="Arial"/>
                <w:lang w:eastAsia="ko-KR"/>
              </w:rPr>
            </w:pPr>
            <w:r>
              <w:rPr>
                <w:rFonts w:eastAsia="Batang" w:cs="Arial"/>
                <w:lang w:eastAsia="ko-KR"/>
              </w:rPr>
              <w:t>Agreed</w:t>
            </w:r>
          </w:p>
          <w:p w14:paraId="7FE7F163" w14:textId="77777777" w:rsidR="00965FE4" w:rsidRDefault="00965FE4" w:rsidP="00541F74">
            <w:pPr>
              <w:rPr>
                <w:rFonts w:eastAsia="Batang" w:cs="Arial"/>
                <w:lang w:eastAsia="ko-KR"/>
              </w:rPr>
            </w:pPr>
          </w:p>
          <w:p w14:paraId="00246678" w14:textId="77777777" w:rsidR="00965FE4" w:rsidRDefault="00965FE4" w:rsidP="00541F74">
            <w:pPr>
              <w:rPr>
                <w:ins w:id="101" w:author="Nokia User" w:date="2022-04-11T08:23:00Z"/>
                <w:rFonts w:eastAsia="Batang" w:cs="Arial"/>
                <w:lang w:eastAsia="ko-KR"/>
              </w:rPr>
            </w:pPr>
            <w:ins w:id="102" w:author="Nokia User" w:date="2022-04-11T08:23:00Z">
              <w:r>
                <w:rPr>
                  <w:rFonts w:eastAsia="Batang" w:cs="Arial"/>
                  <w:lang w:eastAsia="ko-KR"/>
                </w:rPr>
                <w:t>Revision of C1-222781</w:t>
              </w:r>
            </w:ins>
          </w:p>
          <w:p w14:paraId="0F7BB4AE" w14:textId="77777777" w:rsidR="00965FE4" w:rsidRDefault="00965FE4" w:rsidP="00541F74">
            <w:pPr>
              <w:rPr>
                <w:ins w:id="103" w:author="Nokia User" w:date="2022-04-11T08:23:00Z"/>
                <w:rFonts w:eastAsia="Batang" w:cs="Arial"/>
                <w:lang w:eastAsia="ko-KR"/>
              </w:rPr>
            </w:pPr>
            <w:ins w:id="104" w:author="Nokia User" w:date="2022-04-11T08:23:00Z">
              <w:r>
                <w:rPr>
                  <w:rFonts w:eastAsia="Batang" w:cs="Arial"/>
                  <w:lang w:eastAsia="ko-KR"/>
                </w:rPr>
                <w:t>_________________________________________</w:t>
              </w:r>
            </w:ins>
          </w:p>
          <w:p w14:paraId="17CF3BB3" w14:textId="77777777" w:rsidR="00965FE4" w:rsidRPr="00D95972" w:rsidRDefault="00965FE4" w:rsidP="00541F74">
            <w:pPr>
              <w:rPr>
                <w:rFonts w:eastAsia="Batang" w:cs="Arial"/>
                <w:lang w:eastAsia="ko-KR"/>
              </w:rPr>
            </w:pPr>
          </w:p>
        </w:tc>
      </w:tr>
      <w:tr w:rsidR="00965FE4" w:rsidRPr="00D95972" w14:paraId="20A0B613" w14:textId="77777777" w:rsidTr="00541F74">
        <w:tc>
          <w:tcPr>
            <w:tcW w:w="976" w:type="dxa"/>
            <w:tcBorders>
              <w:top w:val="nil"/>
              <w:left w:val="thinThickThinSmallGap" w:sz="24" w:space="0" w:color="auto"/>
              <w:bottom w:val="nil"/>
            </w:tcBorders>
            <w:shd w:val="clear" w:color="auto" w:fill="auto"/>
          </w:tcPr>
          <w:p w14:paraId="0DE8157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8B7F9A" w14:textId="77777777" w:rsidR="00965FE4" w:rsidRPr="005C4618" w:rsidRDefault="00965FE4" w:rsidP="00541F74">
            <w:pPr>
              <w:rPr>
                <w:rFonts w:cs="Arial"/>
                <w:b/>
                <w:bCs/>
              </w:rPr>
            </w:pPr>
          </w:p>
        </w:tc>
        <w:tc>
          <w:tcPr>
            <w:tcW w:w="1088" w:type="dxa"/>
            <w:tcBorders>
              <w:top w:val="single" w:sz="4" w:space="0" w:color="auto"/>
              <w:bottom w:val="single" w:sz="4" w:space="0" w:color="auto"/>
            </w:tcBorders>
            <w:shd w:val="clear" w:color="auto" w:fill="92D050"/>
          </w:tcPr>
          <w:p w14:paraId="51AB0407" w14:textId="77777777" w:rsidR="00965FE4" w:rsidRPr="00D95972" w:rsidRDefault="00965FE4" w:rsidP="00541F74">
            <w:pPr>
              <w:overflowPunct/>
              <w:autoSpaceDE/>
              <w:autoSpaceDN/>
              <w:adjustRightInd/>
              <w:textAlignment w:val="auto"/>
              <w:rPr>
                <w:rFonts w:cs="Arial"/>
                <w:lang w:val="en-US"/>
              </w:rPr>
            </w:pPr>
            <w:r>
              <w:t>C1-223077</w:t>
            </w:r>
          </w:p>
        </w:tc>
        <w:tc>
          <w:tcPr>
            <w:tcW w:w="4191" w:type="dxa"/>
            <w:gridSpan w:val="3"/>
            <w:tcBorders>
              <w:top w:val="single" w:sz="4" w:space="0" w:color="auto"/>
              <w:bottom w:val="single" w:sz="4" w:space="0" w:color="auto"/>
            </w:tcBorders>
            <w:shd w:val="clear" w:color="auto" w:fill="92D050"/>
          </w:tcPr>
          <w:p w14:paraId="28C65EBB" w14:textId="77777777" w:rsidR="00965FE4" w:rsidRPr="00D95972" w:rsidRDefault="00965FE4" w:rsidP="00541F74">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92D050"/>
          </w:tcPr>
          <w:p w14:paraId="5D2CEBC5"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F5DDB7B" w14:textId="77777777" w:rsidR="00965FE4" w:rsidRPr="00D95972" w:rsidRDefault="00965FE4" w:rsidP="00541F74">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B9BB46" w14:textId="77777777" w:rsidR="00965FE4" w:rsidRDefault="00965FE4" w:rsidP="00541F74">
            <w:pPr>
              <w:rPr>
                <w:rFonts w:eastAsia="Batang" w:cs="Arial"/>
                <w:lang w:eastAsia="ko-KR"/>
              </w:rPr>
            </w:pPr>
            <w:r>
              <w:rPr>
                <w:rFonts w:eastAsia="Batang" w:cs="Arial"/>
                <w:lang w:eastAsia="ko-KR"/>
              </w:rPr>
              <w:t>Agreed</w:t>
            </w:r>
          </w:p>
          <w:p w14:paraId="6652521B" w14:textId="77777777" w:rsidR="00965FE4" w:rsidRDefault="00965FE4" w:rsidP="00541F74">
            <w:pPr>
              <w:rPr>
                <w:rFonts w:eastAsia="Batang" w:cs="Arial"/>
                <w:lang w:eastAsia="ko-KR"/>
              </w:rPr>
            </w:pPr>
          </w:p>
          <w:p w14:paraId="7F24C260" w14:textId="77777777" w:rsidR="00965FE4" w:rsidRDefault="00965FE4" w:rsidP="00541F74">
            <w:pPr>
              <w:rPr>
                <w:ins w:id="105" w:author="Nokia User" w:date="2022-04-11T08:25:00Z"/>
                <w:rFonts w:eastAsia="Batang" w:cs="Arial"/>
                <w:lang w:eastAsia="ko-KR"/>
              </w:rPr>
            </w:pPr>
            <w:ins w:id="106" w:author="Nokia User" w:date="2022-04-11T08:25:00Z">
              <w:r>
                <w:rPr>
                  <w:rFonts w:eastAsia="Batang" w:cs="Arial"/>
                  <w:lang w:eastAsia="ko-KR"/>
                </w:rPr>
                <w:t>Revision of C1-222988</w:t>
              </w:r>
            </w:ins>
          </w:p>
          <w:p w14:paraId="4041E4A5" w14:textId="77777777" w:rsidR="00965FE4" w:rsidRDefault="00965FE4" w:rsidP="00541F74">
            <w:pPr>
              <w:rPr>
                <w:ins w:id="107" w:author="Nokia User" w:date="2022-04-11T08:25:00Z"/>
                <w:rFonts w:eastAsia="Batang" w:cs="Arial"/>
                <w:lang w:eastAsia="ko-KR"/>
              </w:rPr>
            </w:pPr>
            <w:ins w:id="108" w:author="Nokia User" w:date="2022-04-11T08:25:00Z">
              <w:r>
                <w:rPr>
                  <w:rFonts w:eastAsia="Batang" w:cs="Arial"/>
                  <w:lang w:eastAsia="ko-KR"/>
                </w:rPr>
                <w:t>_________________________________________</w:t>
              </w:r>
            </w:ins>
          </w:p>
          <w:p w14:paraId="3AED6CE0" w14:textId="77777777" w:rsidR="00965FE4" w:rsidRDefault="00965FE4" w:rsidP="00541F74">
            <w:pPr>
              <w:rPr>
                <w:rFonts w:eastAsia="Batang" w:cs="Arial"/>
                <w:lang w:eastAsia="ko-KR"/>
              </w:rPr>
            </w:pPr>
            <w:ins w:id="109" w:author="Nokia User" w:date="2022-03-31T15:11:00Z">
              <w:r>
                <w:rPr>
                  <w:rFonts w:eastAsia="Batang" w:cs="Arial"/>
                  <w:lang w:eastAsia="ko-KR"/>
                </w:rPr>
                <w:t>Revision of C1-222787</w:t>
              </w:r>
            </w:ins>
          </w:p>
          <w:p w14:paraId="4176AC89" w14:textId="77777777" w:rsidR="00965FE4" w:rsidRDefault="00965FE4" w:rsidP="00541F74">
            <w:pPr>
              <w:rPr>
                <w:rFonts w:eastAsia="Batang" w:cs="Arial"/>
                <w:lang w:eastAsia="ko-KR"/>
              </w:rPr>
            </w:pPr>
          </w:p>
          <w:p w14:paraId="00C5D179" w14:textId="77777777" w:rsidR="00965FE4" w:rsidRDefault="00965FE4" w:rsidP="00541F74">
            <w:pPr>
              <w:rPr>
                <w:ins w:id="110" w:author="Nokia User" w:date="2022-03-31T15:11:00Z"/>
                <w:rFonts w:eastAsia="Batang" w:cs="Arial"/>
                <w:lang w:eastAsia="ko-KR"/>
              </w:rPr>
            </w:pPr>
            <w:ins w:id="111" w:author="Nokia User" w:date="2022-03-31T15:11:00Z">
              <w:r>
                <w:rPr>
                  <w:rFonts w:eastAsia="Batang" w:cs="Arial"/>
                  <w:lang w:eastAsia="ko-KR"/>
                </w:rPr>
                <w:t>_________________________________________</w:t>
              </w:r>
            </w:ins>
          </w:p>
          <w:p w14:paraId="4001D04B" w14:textId="77777777" w:rsidR="00965FE4" w:rsidRPr="00D95972" w:rsidRDefault="00965FE4" w:rsidP="00541F74">
            <w:pPr>
              <w:rPr>
                <w:rFonts w:eastAsia="Batang" w:cs="Arial"/>
                <w:lang w:eastAsia="ko-KR"/>
              </w:rPr>
            </w:pPr>
            <w:r>
              <w:rPr>
                <w:rFonts w:eastAsia="Batang" w:cs="Arial"/>
                <w:lang w:eastAsia="ko-KR"/>
              </w:rPr>
              <w:t>Revision of C1-221979</w:t>
            </w:r>
          </w:p>
        </w:tc>
      </w:tr>
      <w:tr w:rsidR="00965FE4" w:rsidRPr="00D95972" w14:paraId="25A64A10" w14:textId="77777777" w:rsidTr="00541F74">
        <w:tc>
          <w:tcPr>
            <w:tcW w:w="976" w:type="dxa"/>
            <w:tcBorders>
              <w:top w:val="nil"/>
              <w:left w:val="thinThickThinSmallGap" w:sz="24" w:space="0" w:color="auto"/>
              <w:bottom w:val="nil"/>
            </w:tcBorders>
            <w:shd w:val="clear" w:color="auto" w:fill="auto"/>
          </w:tcPr>
          <w:p w14:paraId="5075BA4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77817E" w14:textId="77777777" w:rsidR="00965FE4" w:rsidRPr="005C4618" w:rsidRDefault="00965FE4" w:rsidP="00541F74">
            <w:pPr>
              <w:rPr>
                <w:rFonts w:cs="Arial"/>
                <w:b/>
                <w:bCs/>
              </w:rPr>
            </w:pPr>
          </w:p>
        </w:tc>
        <w:tc>
          <w:tcPr>
            <w:tcW w:w="1088" w:type="dxa"/>
            <w:tcBorders>
              <w:top w:val="single" w:sz="4" w:space="0" w:color="auto"/>
              <w:bottom w:val="single" w:sz="4" w:space="0" w:color="auto"/>
            </w:tcBorders>
            <w:shd w:val="clear" w:color="auto" w:fill="FFFFFF"/>
          </w:tcPr>
          <w:p w14:paraId="36AFA0DB"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BAC27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9C3C91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70754F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39C76" w14:textId="77777777" w:rsidR="00965FE4" w:rsidRDefault="00965FE4" w:rsidP="00541F74">
            <w:pPr>
              <w:rPr>
                <w:rFonts w:eastAsia="Batang" w:cs="Arial"/>
                <w:lang w:eastAsia="ko-KR"/>
              </w:rPr>
            </w:pPr>
          </w:p>
        </w:tc>
      </w:tr>
      <w:tr w:rsidR="00965FE4" w:rsidRPr="00D95972" w14:paraId="462FFC73" w14:textId="77777777" w:rsidTr="00541F74">
        <w:tc>
          <w:tcPr>
            <w:tcW w:w="976" w:type="dxa"/>
            <w:tcBorders>
              <w:top w:val="nil"/>
              <w:left w:val="thinThickThinSmallGap" w:sz="24" w:space="0" w:color="auto"/>
              <w:bottom w:val="nil"/>
            </w:tcBorders>
            <w:shd w:val="clear" w:color="auto" w:fill="auto"/>
          </w:tcPr>
          <w:p w14:paraId="7774109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AC72D4" w14:textId="77777777" w:rsidR="00965FE4" w:rsidRPr="005C4618" w:rsidRDefault="00965FE4" w:rsidP="00541F74">
            <w:pPr>
              <w:rPr>
                <w:rFonts w:cs="Arial"/>
                <w:b/>
                <w:bCs/>
              </w:rPr>
            </w:pPr>
          </w:p>
        </w:tc>
        <w:tc>
          <w:tcPr>
            <w:tcW w:w="1088" w:type="dxa"/>
            <w:tcBorders>
              <w:top w:val="single" w:sz="4" w:space="0" w:color="auto"/>
              <w:bottom w:val="single" w:sz="4" w:space="0" w:color="auto"/>
            </w:tcBorders>
            <w:shd w:val="clear" w:color="auto" w:fill="FFFFFF"/>
          </w:tcPr>
          <w:p w14:paraId="04BDF514"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6FAD6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55AFCB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E9CCA5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B8D14" w14:textId="77777777" w:rsidR="00965FE4" w:rsidRDefault="00965FE4" w:rsidP="00541F74">
            <w:pPr>
              <w:rPr>
                <w:rFonts w:eastAsia="Batang" w:cs="Arial"/>
                <w:lang w:eastAsia="ko-KR"/>
              </w:rPr>
            </w:pPr>
          </w:p>
        </w:tc>
      </w:tr>
      <w:tr w:rsidR="00965FE4" w:rsidRPr="00D95972" w14:paraId="37B15B34" w14:textId="77777777" w:rsidTr="00541F74">
        <w:tc>
          <w:tcPr>
            <w:tcW w:w="976" w:type="dxa"/>
            <w:tcBorders>
              <w:top w:val="nil"/>
              <w:left w:val="thinThickThinSmallGap" w:sz="24" w:space="0" w:color="auto"/>
              <w:bottom w:val="nil"/>
            </w:tcBorders>
            <w:shd w:val="clear" w:color="auto" w:fill="auto"/>
          </w:tcPr>
          <w:p w14:paraId="39F4ACD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9828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A5D2387" w14:textId="7FC29E19" w:rsidR="00965FE4" w:rsidRPr="00D95972" w:rsidRDefault="00070DE9" w:rsidP="00541F74">
            <w:pPr>
              <w:overflowPunct/>
              <w:autoSpaceDE/>
              <w:autoSpaceDN/>
              <w:adjustRightInd/>
              <w:textAlignment w:val="auto"/>
              <w:rPr>
                <w:rFonts w:cs="Arial"/>
                <w:lang w:val="en-US"/>
              </w:rPr>
            </w:pPr>
            <w:hyperlink r:id="rId240" w:history="1">
              <w:r w:rsidR="00C625C7">
                <w:rPr>
                  <w:rStyle w:val="Hyperlink"/>
                </w:rPr>
                <w:t>C1-223395</w:t>
              </w:r>
            </w:hyperlink>
          </w:p>
        </w:tc>
        <w:tc>
          <w:tcPr>
            <w:tcW w:w="4191" w:type="dxa"/>
            <w:gridSpan w:val="3"/>
            <w:tcBorders>
              <w:top w:val="single" w:sz="4" w:space="0" w:color="auto"/>
              <w:bottom w:val="single" w:sz="4" w:space="0" w:color="auto"/>
            </w:tcBorders>
            <w:shd w:val="clear" w:color="auto" w:fill="FFFF00"/>
          </w:tcPr>
          <w:p w14:paraId="2228D22E" w14:textId="77777777" w:rsidR="00965FE4" w:rsidRPr="00D95972" w:rsidRDefault="00965FE4" w:rsidP="00541F74">
            <w:pPr>
              <w:rPr>
                <w:rFonts w:cs="Arial"/>
              </w:rPr>
            </w:pPr>
            <w:r>
              <w:rPr>
                <w:rFonts w:cs="Arial"/>
              </w:rPr>
              <w:t>Removal of network-provided minimum values for time-based and distance-based backoff for cause value #78</w:t>
            </w:r>
          </w:p>
        </w:tc>
        <w:tc>
          <w:tcPr>
            <w:tcW w:w="1767" w:type="dxa"/>
            <w:tcBorders>
              <w:top w:val="single" w:sz="4" w:space="0" w:color="auto"/>
              <w:bottom w:val="single" w:sz="4" w:space="0" w:color="auto"/>
            </w:tcBorders>
            <w:shd w:val="clear" w:color="auto" w:fill="FFFF00"/>
          </w:tcPr>
          <w:p w14:paraId="1313E3EA" w14:textId="77777777" w:rsidR="00965FE4" w:rsidRPr="00D95972" w:rsidRDefault="00965FE4" w:rsidP="00541F74">
            <w:pPr>
              <w:rPr>
                <w:rFonts w:cs="Arial"/>
              </w:rPr>
            </w:pPr>
            <w:r>
              <w:rPr>
                <w:rFonts w:cs="Arial"/>
              </w:rPr>
              <w:t>Qualcomm Incorporated, Nokia, Nokia Shanghai Bell, Huawei, HiSilicon / Amer</w:t>
            </w:r>
          </w:p>
        </w:tc>
        <w:tc>
          <w:tcPr>
            <w:tcW w:w="826" w:type="dxa"/>
            <w:tcBorders>
              <w:top w:val="single" w:sz="4" w:space="0" w:color="auto"/>
              <w:bottom w:val="single" w:sz="4" w:space="0" w:color="auto"/>
            </w:tcBorders>
            <w:shd w:val="clear" w:color="auto" w:fill="FFFF00"/>
          </w:tcPr>
          <w:p w14:paraId="7D1B3A22" w14:textId="77777777" w:rsidR="00965FE4" w:rsidRPr="00D95972" w:rsidRDefault="00965FE4" w:rsidP="00541F74">
            <w:pPr>
              <w:rPr>
                <w:rFonts w:cs="Arial"/>
              </w:rPr>
            </w:pPr>
            <w:r>
              <w:rPr>
                <w:rFonts w:cs="Arial"/>
              </w:rPr>
              <w:t>CR 4147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2180D" w14:textId="77777777" w:rsidR="00965FE4" w:rsidRPr="00D95972" w:rsidRDefault="00965FE4" w:rsidP="00541F74">
            <w:pPr>
              <w:rPr>
                <w:rFonts w:eastAsia="Batang" w:cs="Arial"/>
                <w:lang w:eastAsia="ko-KR"/>
              </w:rPr>
            </w:pPr>
            <w:r>
              <w:rPr>
                <w:rFonts w:eastAsia="Batang" w:cs="Arial"/>
                <w:lang w:eastAsia="ko-KR"/>
              </w:rPr>
              <w:t>Revision of C1-222621</w:t>
            </w:r>
          </w:p>
        </w:tc>
      </w:tr>
      <w:tr w:rsidR="00965FE4" w:rsidRPr="00D95972" w14:paraId="78BA1F04" w14:textId="77777777" w:rsidTr="00541F74">
        <w:tc>
          <w:tcPr>
            <w:tcW w:w="976" w:type="dxa"/>
            <w:tcBorders>
              <w:top w:val="nil"/>
              <w:left w:val="thinThickThinSmallGap" w:sz="24" w:space="0" w:color="auto"/>
              <w:bottom w:val="nil"/>
            </w:tcBorders>
            <w:shd w:val="clear" w:color="auto" w:fill="auto"/>
          </w:tcPr>
          <w:p w14:paraId="2A04A16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AF9E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258627D" w14:textId="7543AA6A" w:rsidR="00965FE4" w:rsidRPr="00D95972" w:rsidRDefault="00070DE9" w:rsidP="00541F74">
            <w:pPr>
              <w:overflowPunct/>
              <w:autoSpaceDE/>
              <w:autoSpaceDN/>
              <w:adjustRightInd/>
              <w:textAlignment w:val="auto"/>
              <w:rPr>
                <w:rFonts w:cs="Arial"/>
                <w:lang w:val="en-US"/>
              </w:rPr>
            </w:pPr>
            <w:hyperlink r:id="rId241" w:history="1">
              <w:r w:rsidR="00C625C7">
                <w:rPr>
                  <w:rStyle w:val="Hyperlink"/>
                </w:rPr>
                <w:t>C1-223434</w:t>
              </w:r>
            </w:hyperlink>
          </w:p>
        </w:tc>
        <w:tc>
          <w:tcPr>
            <w:tcW w:w="4191" w:type="dxa"/>
            <w:gridSpan w:val="3"/>
            <w:tcBorders>
              <w:top w:val="single" w:sz="4" w:space="0" w:color="auto"/>
              <w:bottom w:val="single" w:sz="4" w:space="0" w:color="auto"/>
            </w:tcBorders>
            <w:shd w:val="clear" w:color="auto" w:fill="FFFF00"/>
          </w:tcPr>
          <w:p w14:paraId="13C71494" w14:textId="77777777" w:rsidR="00965FE4" w:rsidRPr="00D95972" w:rsidRDefault="00965FE4" w:rsidP="00541F74">
            <w:pPr>
              <w:rPr>
                <w:rFonts w:cs="Arial"/>
              </w:rPr>
            </w:pPr>
            <w:r>
              <w:rPr>
                <w:rFonts w:cs="Arial"/>
              </w:rPr>
              <w:t>Forbidden TAI handling in case of multiple TACs</w:t>
            </w:r>
          </w:p>
        </w:tc>
        <w:tc>
          <w:tcPr>
            <w:tcW w:w="1767" w:type="dxa"/>
            <w:tcBorders>
              <w:top w:val="single" w:sz="4" w:space="0" w:color="auto"/>
              <w:bottom w:val="single" w:sz="4" w:space="0" w:color="auto"/>
            </w:tcBorders>
            <w:shd w:val="clear" w:color="auto" w:fill="FFFF00"/>
          </w:tcPr>
          <w:p w14:paraId="576D29F7" w14:textId="77777777" w:rsidR="00965FE4" w:rsidRPr="00D95972" w:rsidRDefault="00965FE4" w:rsidP="00541F7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1EFBC0E" w14:textId="77777777" w:rsidR="00965FE4" w:rsidRPr="00D95972" w:rsidRDefault="00965FE4" w:rsidP="00541F74">
            <w:pPr>
              <w:rPr>
                <w:rFonts w:cs="Arial"/>
              </w:rPr>
            </w:pPr>
            <w:r>
              <w:rPr>
                <w:rFonts w:cs="Arial"/>
              </w:rPr>
              <w:t>CR 3976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E17F7" w14:textId="77777777" w:rsidR="00965FE4" w:rsidRPr="00D95972" w:rsidRDefault="00965FE4" w:rsidP="00541F74">
            <w:pPr>
              <w:rPr>
                <w:rFonts w:eastAsia="Batang" w:cs="Arial"/>
                <w:lang w:eastAsia="ko-KR"/>
              </w:rPr>
            </w:pPr>
            <w:r>
              <w:rPr>
                <w:rFonts w:eastAsia="Batang" w:cs="Arial"/>
                <w:lang w:eastAsia="ko-KR"/>
              </w:rPr>
              <w:t>Revision of C1-223213</w:t>
            </w:r>
          </w:p>
        </w:tc>
      </w:tr>
      <w:tr w:rsidR="00965FE4" w:rsidRPr="00D95972" w14:paraId="5AFF0F35" w14:textId="77777777" w:rsidTr="00541F74">
        <w:tc>
          <w:tcPr>
            <w:tcW w:w="976" w:type="dxa"/>
            <w:tcBorders>
              <w:top w:val="nil"/>
              <w:left w:val="thinThickThinSmallGap" w:sz="24" w:space="0" w:color="auto"/>
              <w:bottom w:val="nil"/>
            </w:tcBorders>
            <w:shd w:val="clear" w:color="auto" w:fill="auto"/>
          </w:tcPr>
          <w:p w14:paraId="1744D6D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F1B4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B4712E" w14:textId="1C697510" w:rsidR="00965FE4" w:rsidRPr="00D95972" w:rsidRDefault="00070DE9" w:rsidP="00541F74">
            <w:pPr>
              <w:overflowPunct/>
              <w:autoSpaceDE/>
              <w:autoSpaceDN/>
              <w:adjustRightInd/>
              <w:textAlignment w:val="auto"/>
              <w:rPr>
                <w:rFonts w:cs="Arial"/>
                <w:lang w:val="en-US"/>
              </w:rPr>
            </w:pPr>
            <w:hyperlink r:id="rId242" w:history="1">
              <w:r w:rsidR="00C625C7">
                <w:rPr>
                  <w:rStyle w:val="Hyperlink"/>
                </w:rPr>
                <w:t>C1-223441</w:t>
              </w:r>
            </w:hyperlink>
          </w:p>
        </w:tc>
        <w:tc>
          <w:tcPr>
            <w:tcW w:w="4191" w:type="dxa"/>
            <w:gridSpan w:val="3"/>
            <w:tcBorders>
              <w:top w:val="single" w:sz="4" w:space="0" w:color="auto"/>
              <w:bottom w:val="single" w:sz="4" w:space="0" w:color="auto"/>
            </w:tcBorders>
            <w:shd w:val="clear" w:color="auto" w:fill="FFFF00"/>
          </w:tcPr>
          <w:p w14:paraId="4266C4F5" w14:textId="77777777" w:rsidR="00965FE4" w:rsidRPr="00D95972" w:rsidRDefault="00965FE4" w:rsidP="00541F74">
            <w:pPr>
              <w:rPr>
                <w:rFonts w:cs="Arial"/>
              </w:rPr>
            </w:pPr>
            <w:r>
              <w:rPr>
                <w:rFonts w:cs="Arial"/>
              </w:rPr>
              <w:t>Addition of lower bound IEs for #78, alt 1</w:t>
            </w:r>
          </w:p>
        </w:tc>
        <w:tc>
          <w:tcPr>
            <w:tcW w:w="1767" w:type="dxa"/>
            <w:tcBorders>
              <w:top w:val="single" w:sz="4" w:space="0" w:color="auto"/>
              <w:bottom w:val="single" w:sz="4" w:space="0" w:color="auto"/>
            </w:tcBorders>
            <w:shd w:val="clear" w:color="auto" w:fill="FFFF00"/>
          </w:tcPr>
          <w:p w14:paraId="7B9EBD46"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D01135" w14:textId="77777777" w:rsidR="00965FE4" w:rsidRPr="00D95972" w:rsidRDefault="00965FE4" w:rsidP="00541F74">
            <w:pPr>
              <w:rPr>
                <w:rFonts w:cs="Arial"/>
              </w:rPr>
            </w:pPr>
            <w:r>
              <w:rPr>
                <w:rFonts w:cs="Arial"/>
              </w:rPr>
              <w:t>CR 4271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0CB96" w14:textId="77777777" w:rsidR="00965FE4" w:rsidRPr="00D95972" w:rsidRDefault="00965FE4" w:rsidP="00541F74">
            <w:pPr>
              <w:rPr>
                <w:rFonts w:eastAsia="Batang" w:cs="Arial"/>
                <w:lang w:eastAsia="ko-KR"/>
              </w:rPr>
            </w:pPr>
          </w:p>
        </w:tc>
      </w:tr>
      <w:tr w:rsidR="00965FE4" w:rsidRPr="00D95972" w14:paraId="2EFE1D5F" w14:textId="77777777" w:rsidTr="00541F74">
        <w:tc>
          <w:tcPr>
            <w:tcW w:w="976" w:type="dxa"/>
            <w:tcBorders>
              <w:top w:val="nil"/>
              <w:left w:val="thinThickThinSmallGap" w:sz="24" w:space="0" w:color="auto"/>
              <w:bottom w:val="nil"/>
            </w:tcBorders>
            <w:shd w:val="clear" w:color="auto" w:fill="auto"/>
          </w:tcPr>
          <w:p w14:paraId="05F75CA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AABB9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9ECC91C" w14:textId="1D347E45" w:rsidR="00965FE4" w:rsidRPr="00D95972" w:rsidRDefault="00070DE9" w:rsidP="00541F74">
            <w:pPr>
              <w:overflowPunct/>
              <w:autoSpaceDE/>
              <w:autoSpaceDN/>
              <w:adjustRightInd/>
              <w:textAlignment w:val="auto"/>
              <w:rPr>
                <w:rFonts w:cs="Arial"/>
                <w:lang w:val="en-US"/>
              </w:rPr>
            </w:pPr>
            <w:hyperlink r:id="rId243" w:history="1">
              <w:r w:rsidR="00C625C7">
                <w:rPr>
                  <w:rStyle w:val="Hyperlink"/>
                </w:rPr>
                <w:t>C1-223442</w:t>
              </w:r>
            </w:hyperlink>
          </w:p>
        </w:tc>
        <w:tc>
          <w:tcPr>
            <w:tcW w:w="4191" w:type="dxa"/>
            <w:gridSpan w:val="3"/>
            <w:tcBorders>
              <w:top w:val="single" w:sz="4" w:space="0" w:color="auto"/>
              <w:bottom w:val="single" w:sz="4" w:space="0" w:color="auto"/>
            </w:tcBorders>
            <w:shd w:val="clear" w:color="auto" w:fill="FFFF00"/>
          </w:tcPr>
          <w:p w14:paraId="2BEC04E0" w14:textId="77777777" w:rsidR="00965FE4" w:rsidRPr="00D95972" w:rsidRDefault="00965FE4" w:rsidP="00541F74">
            <w:pPr>
              <w:rPr>
                <w:rFonts w:cs="Arial"/>
              </w:rPr>
            </w:pPr>
            <w:r>
              <w:rPr>
                <w:rFonts w:cs="Arial"/>
              </w:rPr>
              <w:t>Addition of lower bound IEs for #78, alt 2</w:t>
            </w:r>
          </w:p>
        </w:tc>
        <w:tc>
          <w:tcPr>
            <w:tcW w:w="1767" w:type="dxa"/>
            <w:tcBorders>
              <w:top w:val="single" w:sz="4" w:space="0" w:color="auto"/>
              <w:bottom w:val="single" w:sz="4" w:space="0" w:color="auto"/>
            </w:tcBorders>
            <w:shd w:val="clear" w:color="auto" w:fill="FFFF00"/>
          </w:tcPr>
          <w:p w14:paraId="1883C6B7"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6B1CF2" w14:textId="77777777" w:rsidR="00965FE4" w:rsidRPr="00D95972" w:rsidRDefault="00965FE4" w:rsidP="00541F74">
            <w:pPr>
              <w:rPr>
                <w:rFonts w:cs="Arial"/>
              </w:rPr>
            </w:pPr>
            <w:r>
              <w:rPr>
                <w:rFonts w:cs="Arial"/>
              </w:rPr>
              <w:t>CR 4272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227D0" w14:textId="77777777" w:rsidR="00965FE4" w:rsidRPr="00D95972" w:rsidRDefault="00965FE4" w:rsidP="00541F74">
            <w:pPr>
              <w:rPr>
                <w:rFonts w:eastAsia="Batang" w:cs="Arial"/>
                <w:lang w:eastAsia="ko-KR"/>
              </w:rPr>
            </w:pPr>
          </w:p>
        </w:tc>
      </w:tr>
      <w:tr w:rsidR="00965FE4" w:rsidRPr="00D95972" w14:paraId="15611C8E" w14:textId="77777777" w:rsidTr="00541F74">
        <w:tc>
          <w:tcPr>
            <w:tcW w:w="976" w:type="dxa"/>
            <w:tcBorders>
              <w:top w:val="nil"/>
              <w:left w:val="thinThickThinSmallGap" w:sz="24" w:space="0" w:color="auto"/>
              <w:bottom w:val="nil"/>
            </w:tcBorders>
            <w:shd w:val="clear" w:color="auto" w:fill="auto"/>
          </w:tcPr>
          <w:p w14:paraId="65B991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20888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A22121C" w14:textId="3734ECCD" w:rsidR="00965FE4" w:rsidRPr="00D95972" w:rsidRDefault="00070DE9" w:rsidP="00541F74">
            <w:pPr>
              <w:overflowPunct/>
              <w:autoSpaceDE/>
              <w:autoSpaceDN/>
              <w:adjustRightInd/>
              <w:textAlignment w:val="auto"/>
              <w:rPr>
                <w:rFonts w:cs="Arial"/>
                <w:lang w:val="en-US"/>
              </w:rPr>
            </w:pPr>
            <w:hyperlink r:id="rId244" w:history="1">
              <w:r w:rsidR="00C625C7">
                <w:rPr>
                  <w:rStyle w:val="Hyperlink"/>
                </w:rPr>
                <w:t>C1-223443</w:t>
              </w:r>
            </w:hyperlink>
          </w:p>
        </w:tc>
        <w:tc>
          <w:tcPr>
            <w:tcW w:w="4191" w:type="dxa"/>
            <w:gridSpan w:val="3"/>
            <w:tcBorders>
              <w:top w:val="single" w:sz="4" w:space="0" w:color="auto"/>
              <w:bottom w:val="single" w:sz="4" w:space="0" w:color="auto"/>
            </w:tcBorders>
            <w:shd w:val="clear" w:color="auto" w:fill="FFFF00"/>
          </w:tcPr>
          <w:p w14:paraId="181D9411" w14:textId="77777777" w:rsidR="00965FE4" w:rsidRPr="00D95972" w:rsidRDefault="00965FE4" w:rsidP="00541F74">
            <w:pPr>
              <w:rPr>
                <w:rFonts w:cs="Arial"/>
              </w:rPr>
            </w:pPr>
            <w:r>
              <w:rPr>
                <w:rFonts w:cs="Arial"/>
              </w:rPr>
              <w:t>Definition of last visited registered TAI for 5GSat</w:t>
            </w:r>
          </w:p>
        </w:tc>
        <w:tc>
          <w:tcPr>
            <w:tcW w:w="1767" w:type="dxa"/>
            <w:tcBorders>
              <w:top w:val="single" w:sz="4" w:space="0" w:color="auto"/>
              <w:bottom w:val="single" w:sz="4" w:space="0" w:color="auto"/>
            </w:tcBorders>
            <w:shd w:val="clear" w:color="auto" w:fill="FFFF00"/>
          </w:tcPr>
          <w:p w14:paraId="41C60620" w14:textId="77777777" w:rsidR="00965FE4" w:rsidRPr="00D95972" w:rsidRDefault="00965FE4" w:rsidP="00541F74">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00"/>
          </w:tcPr>
          <w:p w14:paraId="64E5CB12" w14:textId="77777777" w:rsidR="00965FE4" w:rsidRPr="00D95972" w:rsidRDefault="00965FE4" w:rsidP="00541F74">
            <w:pPr>
              <w:rPr>
                <w:rFonts w:cs="Arial"/>
              </w:rPr>
            </w:pPr>
            <w:r>
              <w:rPr>
                <w:rFonts w:cs="Arial"/>
              </w:rPr>
              <w:t>CR 4165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C5C63" w14:textId="77777777" w:rsidR="00965FE4" w:rsidRPr="00D95972" w:rsidRDefault="00965FE4" w:rsidP="00541F74">
            <w:pPr>
              <w:rPr>
                <w:rFonts w:eastAsia="Batang" w:cs="Arial"/>
                <w:lang w:eastAsia="ko-KR"/>
              </w:rPr>
            </w:pPr>
            <w:r>
              <w:rPr>
                <w:rFonts w:eastAsia="Batang" w:cs="Arial"/>
                <w:lang w:eastAsia="ko-KR"/>
              </w:rPr>
              <w:t>Revision of C1-222685</w:t>
            </w:r>
          </w:p>
        </w:tc>
      </w:tr>
      <w:tr w:rsidR="00965FE4" w:rsidRPr="00D95972" w14:paraId="5FD21675" w14:textId="77777777" w:rsidTr="00541F74">
        <w:tc>
          <w:tcPr>
            <w:tcW w:w="976" w:type="dxa"/>
            <w:tcBorders>
              <w:top w:val="nil"/>
              <w:left w:val="thinThickThinSmallGap" w:sz="24" w:space="0" w:color="auto"/>
              <w:bottom w:val="nil"/>
            </w:tcBorders>
            <w:shd w:val="clear" w:color="auto" w:fill="auto"/>
          </w:tcPr>
          <w:p w14:paraId="49913E3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0C9A8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290D8A7" w14:textId="7B1C7F67" w:rsidR="00965FE4" w:rsidRPr="00D95972" w:rsidRDefault="00070DE9" w:rsidP="00541F74">
            <w:pPr>
              <w:overflowPunct/>
              <w:autoSpaceDE/>
              <w:autoSpaceDN/>
              <w:adjustRightInd/>
              <w:textAlignment w:val="auto"/>
              <w:rPr>
                <w:rFonts w:cs="Arial"/>
                <w:lang w:val="en-US"/>
              </w:rPr>
            </w:pPr>
            <w:hyperlink r:id="rId245" w:history="1">
              <w:r w:rsidR="00C625C7">
                <w:rPr>
                  <w:rStyle w:val="Hyperlink"/>
                </w:rPr>
                <w:t>C1-223497</w:t>
              </w:r>
            </w:hyperlink>
          </w:p>
        </w:tc>
        <w:tc>
          <w:tcPr>
            <w:tcW w:w="4191" w:type="dxa"/>
            <w:gridSpan w:val="3"/>
            <w:tcBorders>
              <w:top w:val="single" w:sz="4" w:space="0" w:color="auto"/>
              <w:bottom w:val="single" w:sz="4" w:space="0" w:color="auto"/>
            </w:tcBorders>
            <w:shd w:val="clear" w:color="auto" w:fill="FFFF00"/>
          </w:tcPr>
          <w:p w14:paraId="19D44D92" w14:textId="77777777" w:rsidR="00965FE4" w:rsidRPr="00D95972" w:rsidRDefault="00965FE4" w:rsidP="00541F74">
            <w:pPr>
              <w:rPr>
                <w:rFonts w:cs="Arial"/>
              </w:rPr>
            </w:pPr>
            <w:r>
              <w:rPr>
                <w:rFonts w:cs="Arial"/>
              </w:rPr>
              <w:t>5GS forbidden tracking areas for roaming</w:t>
            </w:r>
          </w:p>
        </w:tc>
        <w:tc>
          <w:tcPr>
            <w:tcW w:w="1767" w:type="dxa"/>
            <w:tcBorders>
              <w:top w:val="single" w:sz="4" w:space="0" w:color="auto"/>
              <w:bottom w:val="single" w:sz="4" w:space="0" w:color="auto"/>
            </w:tcBorders>
            <w:shd w:val="clear" w:color="auto" w:fill="FFFF00"/>
          </w:tcPr>
          <w:p w14:paraId="00B097C9" w14:textId="77777777" w:rsidR="00965FE4" w:rsidRPr="00D95972" w:rsidRDefault="00965FE4" w:rsidP="00541F74">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1BBA0E9" w14:textId="77777777" w:rsidR="00965FE4" w:rsidRPr="00D95972" w:rsidRDefault="00965FE4" w:rsidP="00541F74">
            <w:pPr>
              <w:rPr>
                <w:rFonts w:cs="Arial"/>
              </w:rPr>
            </w:pPr>
            <w:r>
              <w:rPr>
                <w:rFonts w:cs="Arial"/>
              </w:rPr>
              <w:t>CR 4287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8C889" w14:textId="77777777" w:rsidR="00965FE4" w:rsidRPr="00D95972" w:rsidRDefault="00965FE4" w:rsidP="00541F74">
            <w:pPr>
              <w:rPr>
                <w:rFonts w:eastAsia="Batang" w:cs="Arial"/>
                <w:lang w:eastAsia="ko-KR"/>
              </w:rPr>
            </w:pPr>
          </w:p>
        </w:tc>
      </w:tr>
      <w:tr w:rsidR="00965FE4" w:rsidRPr="00D95972" w14:paraId="5C411831" w14:textId="77777777" w:rsidTr="00541F74">
        <w:tc>
          <w:tcPr>
            <w:tcW w:w="976" w:type="dxa"/>
            <w:tcBorders>
              <w:top w:val="nil"/>
              <w:left w:val="thinThickThinSmallGap" w:sz="24" w:space="0" w:color="auto"/>
              <w:bottom w:val="nil"/>
            </w:tcBorders>
            <w:shd w:val="clear" w:color="auto" w:fill="auto"/>
          </w:tcPr>
          <w:p w14:paraId="19B471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67A4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5203B5E" w14:textId="481675FF" w:rsidR="00965FE4" w:rsidRPr="00D95972" w:rsidRDefault="00070DE9" w:rsidP="00541F74">
            <w:pPr>
              <w:overflowPunct/>
              <w:autoSpaceDE/>
              <w:autoSpaceDN/>
              <w:adjustRightInd/>
              <w:textAlignment w:val="auto"/>
              <w:rPr>
                <w:rFonts w:cs="Arial"/>
                <w:lang w:val="en-US"/>
              </w:rPr>
            </w:pPr>
            <w:hyperlink r:id="rId246" w:history="1">
              <w:r w:rsidR="00C625C7">
                <w:rPr>
                  <w:rStyle w:val="Hyperlink"/>
                </w:rPr>
                <w:t>C1-223498</w:t>
              </w:r>
            </w:hyperlink>
          </w:p>
        </w:tc>
        <w:tc>
          <w:tcPr>
            <w:tcW w:w="4191" w:type="dxa"/>
            <w:gridSpan w:val="3"/>
            <w:tcBorders>
              <w:top w:val="single" w:sz="4" w:space="0" w:color="auto"/>
              <w:bottom w:val="single" w:sz="4" w:space="0" w:color="auto"/>
            </w:tcBorders>
            <w:shd w:val="clear" w:color="auto" w:fill="FFFF00"/>
          </w:tcPr>
          <w:p w14:paraId="30925AF1" w14:textId="77777777" w:rsidR="00965FE4" w:rsidRPr="00D95972" w:rsidRDefault="00965FE4" w:rsidP="00541F74">
            <w:pPr>
              <w:rPr>
                <w:rFonts w:cs="Arial"/>
              </w:rPr>
            </w:pPr>
            <w:r>
              <w:rPr>
                <w:rFonts w:cs="Arial"/>
              </w:rPr>
              <w:t>Search for a suitable cell having multiple TACs</w:t>
            </w:r>
          </w:p>
        </w:tc>
        <w:tc>
          <w:tcPr>
            <w:tcW w:w="1767" w:type="dxa"/>
            <w:tcBorders>
              <w:top w:val="single" w:sz="4" w:space="0" w:color="auto"/>
              <w:bottom w:val="single" w:sz="4" w:space="0" w:color="auto"/>
            </w:tcBorders>
            <w:shd w:val="clear" w:color="auto" w:fill="FFFF00"/>
          </w:tcPr>
          <w:p w14:paraId="79B7A890" w14:textId="77777777" w:rsidR="00965FE4" w:rsidRPr="00D95972" w:rsidRDefault="00965FE4" w:rsidP="00541F74">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5CA946D" w14:textId="77777777" w:rsidR="00965FE4" w:rsidRPr="00D95972" w:rsidRDefault="00965FE4" w:rsidP="00541F74">
            <w:pPr>
              <w:rPr>
                <w:rFonts w:cs="Arial"/>
              </w:rPr>
            </w:pPr>
            <w:r>
              <w:rPr>
                <w:rFonts w:cs="Arial"/>
              </w:rPr>
              <w:t>CR 0934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CD3AB" w14:textId="77777777" w:rsidR="00965FE4" w:rsidRPr="00D95972" w:rsidRDefault="00965FE4" w:rsidP="00541F74">
            <w:pPr>
              <w:rPr>
                <w:rFonts w:eastAsia="Batang" w:cs="Arial"/>
                <w:lang w:eastAsia="ko-KR"/>
              </w:rPr>
            </w:pPr>
          </w:p>
        </w:tc>
      </w:tr>
      <w:tr w:rsidR="00965FE4" w:rsidRPr="00D95972" w14:paraId="03E108CB" w14:textId="77777777" w:rsidTr="00541F74">
        <w:tc>
          <w:tcPr>
            <w:tcW w:w="976" w:type="dxa"/>
            <w:tcBorders>
              <w:top w:val="nil"/>
              <w:left w:val="thinThickThinSmallGap" w:sz="24" w:space="0" w:color="auto"/>
              <w:bottom w:val="nil"/>
            </w:tcBorders>
            <w:shd w:val="clear" w:color="auto" w:fill="auto"/>
          </w:tcPr>
          <w:p w14:paraId="4849FE2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A8A6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1468AF" w14:textId="5ED36120" w:rsidR="00965FE4" w:rsidRPr="00D95972" w:rsidRDefault="00070DE9" w:rsidP="00541F74">
            <w:pPr>
              <w:overflowPunct/>
              <w:autoSpaceDE/>
              <w:autoSpaceDN/>
              <w:adjustRightInd/>
              <w:textAlignment w:val="auto"/>
              <w:rPr>
                <w:rFonts w:cs="Arial"/>
                <w:lang w:val="en-US"/>
              </w:rPr>
            </w:pPr>
            <w:hyperlink r:id="rId247" w:history="1">
              <w:r w:rsidR="00C625C7">
                <w:rPr>
                  <w:rStyle w:val="Hyperlink"/>
                </w:rPr>
                <w:t>C1-223556</w:t>
              </w:r>
            </w:hyperlink>
          </w:p>
        </w:tc>
        <w:tc>
          <w:tcPr>
            <w:tcW w:w="4191" w:type="dxa"/>
            <w:gridSpan w:val="3"/>
            <w:tcBorders>
              <w:top w:val="single" w:sz="4" w:space="0" w:color="auto"/>
              <w:bottom w:val="single" w:sz="4" w:space="0" w:color="auto"/>
            </w:tcBorders>
            <w:shd w:val="clear" w:color="auto" w:fill="FFFF00"/>
          </w:tcPr>
          <w:p w14:paraId="4800C35C" w14:textId="77777777" w:rsidR="00965FE4" w:rsidRPr="00D95972" w:rsidRDefault="00965FE4" w:rsidP="00541F74">
            <w:pPr>
              <w:rPr>
                <w:rFonts w:cs="Arial"/>
              </w:rPr>
            </w:pPr>
            <w:r>
              <w:rPr>
                <w:rFonts w:cs="Arial"/>
              </w:rPr>
              <w:t>Correction in the AMF operation to determine forbidden TAIs</w:t>
            </w:r>
          </w:p>
        </w:tc>
        <w:tc>
          <w:tcPr>
            <w:tcW w:w="1767" w:type="dxa"/>
            <w:tcBorders>
              <w:top w:val="single" w:sz="4" w:space="0" w:color="auto"/>
              <w:bottom w:val="single" w:sz="4" w:space="0" w:color="auto"/>
            </w:tcBorders>
            <w:shd w:val="clear" w:color="auto" w:fill="FFFF00"/>
          </w:tcPr>
          <w:p w14:paraId="60538CB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494E34" w14:textId="77777777" w:rsidR="00965FE4" w:rsidRPr="00D95972" w:rsidRDefault="00965FE4" w:rsidP="00541F74">
            <w:pPr>
              <w:rPr>
                <w:rFonts w:cs="Arial"/>
              </w:rPr>
            </w:pPr>
            <w:r>
              <w:rPr>
                <w:rFonts w:cs="Arial"/>
              </w:rPr>
              <w:t>CR 4305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C396" w14:textId="77777777" w:rsidR="00965FE4" w:rsidRPr="00D95972" w:rsidRDefault="00965FE4" w:rsidP="00541F74">
            <w:pPr>
              <w:rPr>
                <w:rFonts w:eastAsia="Batang" w:cs="Arial"/>
                <w:lang w:eastAsia="ko-KR"/>
              </w:rPr>
            </w:pPr>
          </w:p>
        </w:tc>
      </w:tr>
      <w:tr w:rsidR="00965FE4" w:rsidRPr="00D95972" w14:paraId="029142D1" w14:textId="77777777" w:rsidTr="00541F74">
        <w:tc>
          <w:tcPr>
            <w:tcW w:w="976" w:type="dxa"/>
            <w:tcBorders>
              <w:top w:val="nil"/>
              <w:left w:val="thinThickThinSmallGap" w:sz="24" w:space="0" w:color="auto"/>
              <w:bottom w:val="nil"/>
            </w:tcBorders>
            <w:shd w:val="clear" w:color="auto" w:fill="auto"/>
          </w:tcPr>
          <w:p w14:paraId="6B1B178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62D3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F4DDF57" w14:textId="54521860" w:rsidR="00965FE4" w:rsidRPr="00D95972" w:rsidRDefault="00070DE9" w:rsidP="00541F74">
            <w:pPr>
              <w:overflowPunct/>
              <w:autoSpaceDE/>
              <w:autoSpaceDN/>
              <w:adjustRightInd/>
              <w:textAlignment w:val="auto"/>
              <w:rPr>
                <w:rFonts w:cs="Arial"/>
                <w:lang w:val="en-US"/>
              </w:rPr>
            </w:pPr>
            <w:hyperlink r:id="rId248" w:history="1">
              <w:r w:rsidR="00C625C7">
                <w:rPr>
                  <w:rStyle w:val="Hyperlink"/>
                </w:rPr>
                <w:t>C1-223557</w:t>
              </w:r>
            </w:hyperlink>
          </w:p>
        </w:tc>
        <w:tc>
          <w:tcPr>
            <w:tcW w:w="4191" w:type="dxa"/>
            <w:gridSpan w:val="3"/>
            <w:tcBorders>
              <w:top w:val="single" w:sz="4" w:space="0" w:color="auto"/>
              <w:bottom w:val="single" w:sz="4" w:space="0" w:color="auto"/>
            </w:tcBorders>
            <w:shd w:val="clear" w:color="auto" w:fill="FFFF00"/>
          </w:tcPr>
          <w:p w14:paraId="597DD7D5" w14:textId="77777777" w:rsidR="00965FE4" w:rsidRPr="00D95972" w:rsidRDefault="00965FE4" w:rsidP="00541F74">
            <w:pPr>
              <w:rPr>
                <w:rFonts w:cs="Arial"/>
              </w:rPr>
            </w:pPr>
            <w:r>
              <w:rPr>
                <w:rFonts w:cs="Arial"/>
              </w:rPr>
              <w:t>Forbidden TAIs delivered to a UE during a successful MRU and SR procedures</w:t>
            </w:r>
          </w:p>
        </w:tc>
        <w:tc>
          <w:tcPr>
            <w:tcW w:w="1767" w:type="dxa"/>
            <w:tcBorders>
              <w:top w:val="single" w:sz="4" w:space="0" w:color="auto"/>
              <w:bottom w:val="single" w:sz="4" w:space="0" w:color="auto"/>
            </w:tcBorders>
            <w:shd w:val="clear" w:color="auto" w:fill="FFFF00"/>
          </w:tcPr>
          <w:p w14:paraId="4BCDEE4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BFDB4" w14:textId="77777777" w:rsidR="00965FE4" w:rsidRPr="00D95972" w:rsidRDefault="00965FE4" w:rsidP="00541F74">
            <w:pPr>
              <w:rPr>
                <w:rFonts w:cs="Arial"/>
              </w:rPr>
            </w:pPr>
            <w:r>
              <w:rPr>
                <w:rFonts w:cs="Arial"/>
              </w:rPr>
              <w:t>CR 4306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0B44A" w14:textId="77777777" w:rsidR="00965FE4" w:rsidRPr="00D95972" w:rsidRDefault="00965FE4" w:rsidP="00541F74">
            <w:pPr>
              <w:rPr>
                <w:rFonts w:eastAsia="Batang" w:cs="Arial"/>
                <w:lang w:eastAsia="ko-KR"/>
              </w:rPr>
            </w:pPr>
          </w:p>
        </w:tc>
      </w:tr>
      <w:tr w:rsidR="00965FE4" w:rsidRPr="00D95972" w14:paraId="1A25D75F" w14:textId="77777777" w:rsidTr="00541F74">
        <w:tc>
          <w:tcPr>
            <w:tcW w:w="976" w:type="dxa"/>
            <w:tcBorders>
              <w:top w:val="nil"/>
              <w:left w:val="thinThickThinSmallGap" w:sz="24" w:space="0" w:color="auto"/>
              <w:bottom w:val="nil"/>
            </w:tcBorders>
            <w:shd w:val="clear" w:color="auto" w:fill="auto"/>
          </w:tcPr>
          <w:p w14:paraId="19BD0D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C6CB4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970A1C1" w14:textId="31E2FC52" w:rsidR="00965FE4" w:rsidRPr="00D95972" w:rsidRDefault="00070DE9" w:rsidP="00541F74">
            <w:pPr>
              <w:overflowPunct/>
              <w:autoSpaceDE/>
              <w:autoSpaceDN/>
              <w:adjustRightInd/>
              <w:textAlignment w:val="auto"/>
              <w:rPr>
                <w:rFonts w:cs="Arial"/>
                <w:lang w:val="en-US"/>
              </w:rPr>
            </w:pPr>
            <w:hyperlink r:id="rId249" w:history="1">
              <w:r w:rsidR="00C625C7">
                <w:rPr>
                  <w:rStyle w:val="Hyperlink"/>
                </w:rPr>
                <w:t>C1-223558</w:t>
              </w:r>
            </w:hyperlink>
          </w:p>
        </w:tc>
        <w:tc>
          <w:tcPr>
            <w:tcW w:w="4191" w:type="dxa"/>
            <w:gridSpan w:val="3"/>
            <w:tcBorders>
              <w:top w:val="single" w:sz="4" w:space="0" w:color="auto"/>
              <w:bottom w:val="single" w:sz="4" w:space="0" w:color="auto"/>
            </w:tcBorders>
            <w:shd w:val="clear" w:color="auto" w:fill="FFFF00"/>
          </w:tcPr>
          <w:p w14:paraId="50FA4FD7" w14:textId="77777777" w:rsidR="00965FE4" w:rsidRPr="00D95972" w:rsidRDefault="00965FE4" w:rsidP="00541F74">
            <w:pPr>
              <w:rPr>
                <w:rFonts w:cs="Arial"/>
              </w:rPr>
            </w:pPr>
            <w:r>
              <w:rPr>
                <w:rFonts w:cs="Arial"/>
              </w:rPr>
              <w:t>Providing forbidden TAI list(s) via a reject message or a deregistration request message</w:t>
            </w:r>
          </w:p>
        </w:tc>
        <w:tc>
          <w:tcPr>
            <w:tcW w:w="1767" w:type="dxa"/>
            <w:tcBorders>
              <w:top w:val="single" w:sz="4" w:space="0" w:color="auto"/>
              <w:bottom w:val="single" w:sz="4" w:space="0" w:color="auto"/>
            </w:tcBorders>
            <w:shd w:val="clear" w:color="auto" w:fill="FFFF00"/>
          </w:tcPr>
          <w:p w14:paraId="2DD5C612"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1C67A5" w14:textId="77777777" w:rsidR="00965FE4" w:rsidRPr="00D95972" w:rsidRDefault="00965FE4" w:rsidP="00541F74">
            <w:pPr>
              <w:rPr>
                <w:rFonts w:cs="Arial"/>
              </w:rPr>
            </w:pPr>
            <w:r>
              <w:rPr>
                <w:rFonts w:cs="Arial"/>
              </w:rPr>
              <w:t>CR 4307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10D3E" w14:textId="77777777" w:rsidR="00965FE4" w:rsidRPr="00D95972" w:rsidRDefault="00965FE4" w:rsidP="00541F74">
            <w:pPr>
              <w:rPr>
                <w:rFonts w:eastAsia="Batang" w:cs="Arial"/>
                <w:lang w:eastAsia="ko-KR"/>
              </w:rPr>
            </w:pPr>
          </w:p>
        </w:tc>
      </w:tr>
      <w:tr w:rsidR="00965FE4" w:rsidRPr="00D95972" w14:paraId="6DEEA415" w14:textId="77777777" w:rsidTr="00541F74">
        <w:tc>
          <w:tcPr>
            <w:tcW w:w="976" w:type="dxa"/>
            <w:tcBorders>
              <w:top w:val="nil"/>
              <w:left w:val="thinThickThinSmallGap" w:sz="24" w:space="0" w:color="auto"/>
              <w:bottom w:val="nil"/>
            </w:tcBorders>
            <w:shd w:val="clear" w:color="auto" w:fill="auto"/>
          </w:tcPr>
          <w:p w14:paraId="38C414C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5EECA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5A92632" w14:textId="0356F745" w:rsidR="00965FE4" w:rsidRPr="00D95972" w:rsidRDefault="00070DE9" w:rsidP="00541F74">
            <w:pPr>
              <w:overflowPunct/>
              <w:autoSpaceDE/>
              <w:autoSpaceDN/>
              <w:adjustRightInd/>
              <w:textAlignment w:val="auto"/>
              <w:rPr>
                <w:rFonts w:cs="Arial"/>
                <w:lang w:val="en-US"/>
              </w:rPr>
            </w:pPr>
            <w:hyperlink r:id="rId250" w:history="1">
              <w:r w:rsidR="00C625C7">
                <w:rPr>
                  <w:rStyle w:val="Hyperlink"/>
                </w:rPr>
                <w:t>C1-223570</w:t>
              </w:r>
            </w:hyperlink>
          </w:p>
        </w:tc>
        <w:tc>
          <w:tcPr>
            <w:tcW w:w="4191" w:type="dxa"/>
            <w:gridSpan w:val="3"/>
            <w:tcBorders>
              <w:top w:val="single" w:sz="4" w:space="0" w:color="auto"/>
              <w:bottom w:val="single" w:sz="4" w:space="0" w:color="auto"/>
            </w:tcBorders>
            <w:shd w:val="clear" w:color="auto" w:fill="FFFF00"/>
          </w:tcPr>
          <w:p w14:paraId="352B251B" w14:textId="77777777" w:rsidR="00965FE4" w:rsidRPr="00D95972" w:rsidRDefault="00965FE4" w:rsidP="00541F74">
            <w:pPr>
              <w:rPr>
                <w:rFonts w:cs="Arial"/>
              </w:rPr>
            </w:pPr>
            <w:r>
              <w:rPr>
                <w:rFonts w:cs="Arial"/>
              </w:rPr>
              <w:t>Update the condition of deleting an entry in the PLMN List for #78</w:t>
            </w:r>
          </w:p>
        </w:tc>
        <w:tc>
          <w:tcPr>
            <w:tcW w:w="1767" w:type="dxa"/>
            <w:tcBorders>
              <w:top w:val="single" w:sz="4" w:space="0" w:color="auto"/>
              <w:bottom w:val="single" w:sz="4" w:space="0" w:color="auto"/>
            </w:tcBorders>
            <w:shd w:val="clear" w:color="auto" w:fill="FFFF00"/>
          </w:tcPr>
          <w:p w14:paraId="533B4796"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43629F9" w14:textId="77777777" w:rsidR="00965FE4" w:rsidRPr="00D95972" w:rsidRDefault="00965FE4" w:rsidP="00541F74">
            <w:pPr>
              <w:rPr>
                <w:rFonts w:cs="Arial"/>
              </w:rPr>
            </w:pPr>
            <w:r>
              <w:rPr>
                <w:rFonts w:cs="Arial"/>
              </w:rPr>
              <w:t>CR 4058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4FF30" w14:textId="77777777" w:rsidR="00965FE4" w:rsidRPr="00D95972" w:rsidRDefault="00965FE4" w:rsidP="00541F74">
            <w:pPr>
              <w:rPr>
                <w:rFonts w:eastAsia="Batang" w:cs="Arial"/>
                <w:lang w:eastAsia="ko-KR"/>
              </w:rPr>
            </w:pPr>
            <w:r>
              <w:rPr>
                <w:rFonts w:eastAsia="Batang" w:cs="Arial"/>
                <w:lang w:eastAsia="ko-KR"/>
              </w:rPr>
              <w:t>Revision of C1-223179</w:t>
            </w:r>
          </w:p>
        </w:tc>
      </w:tr>
      <w:tr w:rsidR="00965FE4" w:rsidRPr="00D95972" w14:paraId="7116F5C9" w14:textId="77777777" w:rsidTr="00541F74">
        <w:tc>
          <w:tcPr>
            <w:tcW w:w="976" w:type="dxa"/>
            <w:tcBorders>
              <w:top w:val="nil"/>
              <w:left w:val="thinThickThinSmallGap" w:sz="24" w:space="0" w:color="auto"/>
              <w:bottom w:val="nil"/>
            </w:tcBorders>
            <w:shd w:val="clear" w:color="auto" w:fill="auto"/>
          </w:tcPr>
          <w:p w14:paraId="7719BD0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768CA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BFE3F3A" w14:textId="229967F0" w:rsidR="00965FE4" w:rsidRPr="00D95972" w:rsidRDefault="00070DE9" w:rsidP="00541F74">
            <w:pPr>
              <w:overflowPunct/>
              <w:autoSpaceDE/>
              <w:autoSpaceDN/>
              <w:adjustRightInd/>
              <w:textAlignment w:val="auto"/>
              <w:rPr>
                <w:rFonts w:cs="Arial"/>
                <w:lang w:val="en-US"/>
              </w:rPr>
            </w:pPr>
            <w:hyperlink r:id="rId251" w:history="1">
              <w:r w:rsidR="00C625C7">
                <w:rPr>
                  <w:rStyle w:val="Hyperlink"/>
                </w:rPr>
                <w:t>C1-223571</w:t>
              </w:r>
            </w:hyperlink>
          </w:p>
        </w:tc>
        <w:tc>
          <w:tcPr>
            <w:tcW w:w="4191" w:type="dxa"/>
            <w:gridSpan w:val="3"/>
            <w:tcBorders>
              <w:top w:val="single" w:sz="4" w:space="0" w:color="auto"/>
              <w:bottom w:val="single" w:sz="4" w:space="0" w:color="auto"/>
            </w:tcBorders>
            <w:shd w:val="clear" w:color="auto" w:fill="FFFF00"/>
          </w:tcPr>
          <w:p w14:paraId="53CC7121" w14:textId="77777777" w:rsidR="00965FE4" w:rsidRPr="00D95972" w:rsidRDefault="00965FE4" w:rsidP="00541F74">
            <w:pPr>
              <w:rPr>
                <w:rFonts w:cs="Arial"/>
              </w:rPr>
            </w:pPr>
            <w:r>
              <w:rPr>
                <w:rFonts w:cs="Arial"/>
              </w:rPr>
              <w:t>Update the description of the lists of 5GS forbidden tracking areas</w:t>
            </w:r>
          </w:p>
        </w:tc>
        <w:tc>
          <w:tcPr>
            <w:tcW w:w="1767" w:type="dxa"/>
            <w:tcBorders>
              <w:top w:val="single" w:sz="4" w:space="0" w:color="auto"/>
              <w:bottom w:val="single" w:sz="4" w:space="0" w:color="auto"/>
            </w:tcBorders>
            <w:shd w:val="clear" w:color="auto" w:fill="FFFF00"/>
          </w:tcPr>
          <w:p w14:paraId="651CEFC1"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226A71E" w14:textId="77777777" w:rsidR="00965FE4" w:rsidRPr="00D95972" w:rsidRDefault="00965FE4" w:rsidP="00541F74">
            <w:pPr>
              <w:rPr>
                <w:rFonts w:cs="Arial"/>
              </w:rPr>
            </w:pPr>
            <w:r>
              <w:rPr>
                <w:rFonts w:cs="Arial"/>
              </w:rPr>
              <w:t>CR 4152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5E1DF" w14:textId="77777777" w:rsidR="00965FE4" w:rsidRPr="00D95972" w:rsidRDefault="00965FE4" w:rsidP="00541F74">
            <w:pPr>
              <w:rPr>
                <w:rFonts w:eastAsia="Batang" w:cs="Arial"/>
                <w:lang w:eastAsia="ko-KR"/>
              </w:rPr>
            </w:pPr>
            <w:r>
              <w:rPr>
                <w:rFonts w:eastAsia="Batang" w:cs="Arial"/>
                <w:lang w:eastAsia="ko-KR"/>
              </w:rPr>
              <w:t>Revision of C1-223181</w:t>
            </w:r>
          </w:p>
        </w:tc>
      </w:tr>
      <w:tr w:rsidR="00965FE4" w:rsidRPr="00D95972" w14:paraId="2A85193B" w14:textId="77777777" w:rsidTr="00541F74">
        <w:tc>
          <w:tcPr>
            <w:tcW w:w="976" w:type="dxa"/>
            <w:tcBorders>
              <w:top w:val="nil"/>
              <w:left w:val="thinThickThinSmallGap" w:sz="24" w:space="0" w:color="auto"/>
              <w:bottom w:val="nil"/>
            </w:tcBorders>
            <w:shd w:val="clear" w:color="auto" w:fill="auto"/>
          </w:tcPr>
          <w:p w14:paraId="18E00EB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A05AB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0C50416" w14:textId="72871328" w:rsidR="00965FE4" w:rsidRPr="00D95972" w:rsidRDefault="00070DE9" w:rsidP="00541F74">
            <w:pPr>
              <w:overflowPunct/>
              <w:autoSpaceDE/>
              <w:autoSpaceDN/>
              <w:adjustRightInd/>
              <w:textAlignment w:val="auto"/>
              <w:rPr>
                <w:rFonts w:cs="Arial"/>
                <w:lang w:val="en-US"/>
              </w:rPr>
            </w:pPr>
            <w:hyperlink r:id="rId252" w:history="1">
              <w:r w:rsidR="00C625C7">
                <w:rPr>
                  <w:rStyle w:val="Hyperlink"/>
                </w:rPr>
                <w:t>C1-223572</w:t>
              </w:r>
            </w:hyperlink>
          </w:p>
        </w:tc>
        <w:tc>
          <w:tcPr>
            <w:tcW w:w="4191" w:type="dxa"/>
            <w:gridSpan w:val="3"/>
            <w:tcBorders>
              <w:top w:val="single" w:sz="4" w:space="0" w:color="auto"/>
              <w:bottom w:val="single" w:sz="4" w:space="0" w:color="auto"/>
            </w:tcBorders>
            <w:shd w:val="clear" w:color="auto" w:fill="FFFF00"/>
          </w:tcPr>
          <w:p w14:paraId="113A7F29" w14:textId="77777777" w:rsidR="00965FE4" w:rsidRPr="00D95972" w:rsidRDefault="00965FE4" w:rsidP="00541F74">
            <w:pPr>
              <w:rPr>
                <w:rFonts w:cs="Arial"/>
              </w:rPr>
            </w:pPr>
            <w:r>
              <w:rPr>
                <w:rFonts w:cs="Arial"/>
              </w:rPr>
              <w:t>Providing a geographical location to the AS</w:t>
            </w:r>
          </w:p>
        </w:tc>
        <w:tc>
          <w:tcPr>
            <w:tcW w:w="1767" w:type="dxa"/>
            <w:tcBorders>
              <w:top w:val="single" w:sz="4" w:space="0" w:color="auto"/>
              <w:bottom w:val="single" w:sz="4" w:space="0" w:color="auto"/>
            </w:tcBorders>
            <w:shd w:val="clear" w:color="auto" w:fill="FFFF00"/>
          </w:tcPr>
          <w:p w14:paraId="0C2D0018"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5695509" w14:textId="77777777" w:rsidR="00965FE4" w:rsidRPr="00D95972" w:rsidRDefault="00965FE4" w:rsidP="00541F74">
            <w:pPr>
              <w:rPr>
                <w:rFonts w:cs="Arial"/>
              </w:rPr>
            </w:pPr>
            <w:r>
              <w:rPr>
                <w:rFonts w:cs="Arial"/>
              </w:rPr>
              <w:t>CR 0912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01C94" w14:textId="77777777" w:rsidR="00965FE4" w:rsidRPr="00D95972" w:rsidRDefault="00965FE4" w:rsidP="00541F74">
            <w:pPr>
              <w:rPr>
                <w:rFonts w:eastAsia="Batang" w:cs="Arial"/>
                <w:lang w:eastAsia="ko-KR"/>
              </w:rPr>
            </w:pPr>
            <w:r>
              <w:rPr>
                <w:rFonts w:eastAsia="Batang" w:cs="Arial"/>
                <w:lang w:eastAsia="ko-KR"/>
              </w:rPr>
              <w:t>Revision of C1-222646</w:t>
            </w:r>
          </w:p>
        </w:tc>
      </w:tr>
      <w:tr w:rsidR="00965FE4" w:rsidRPr="00D95972" w14:paraId="48D41803" w14:textId="77777777" w:rsidTr="00541F74">
        <w:tc>
          <w:tcPr>
            <w:tcW w:w="976" w:type="dxa"/>
            <w:tcBorders>
              <w:top w:val="nil"/>
              <w:left w:val="thinThickThinSmallGap" w:sz="24" w:space="0" w:color="auto"/>
              <w:bottom w:val="nil"/>
            </w:tcBorders>
            <w:shd w:val="clear" w:color="auto" w:fill="auto"/>
          </w:tcPr>
          <w:p w14:paraId="4F25C08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56E7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EEB0E40" w14:textId="0872431F" w:rsidR="00965FE4" w:rsidRPr="00D95972" w:rsidRDefault="00070DE9" w:rsidP="00541F74">
            <w:pPr>
              <w:overflowPunct/>
              <w:autoSpaceDE/>
              <w:autoSpaceDN/>
              <w:adjustRightInd/>
              <w:textAlignment w:val="auto"/>
              <w:rPr>
                <w:rFonts w:cs="Arial"/>
                <w:lang w:val="en-US"/>
              </w:rPr>
            </w:pPr>
            <w:hyperlink r:id="rId253" w:history="1">
              <w:r w:rsidR="00C625C7">
                <w:rPr>
                  <w:rStyle w:val="Hyperlink"/>
                </w:rPr>
                <w:t>C1-223573</w:t>
              </w:r>
            </w:hyperlink>
          </w:p>
        </w:tc>
        <w:tc>
          <w:tcPr>
            <w:tcW w:w="4191" w:type="dxa"/>
            <w:gridSpan w:val="3"/>
            <w:tcBorders>
              <w:top w:val="single" w:sz="4" w:space="0" w:color="auto"/>
              <w:bottom w:val="single" w:sz="4" w:space="0" w:color="auto"/>
            </w:tcBorders>
            <w:shd w:val="clear" w:color="auto" w:fill="FFFF00"/>
          </w:tcPr>
          <w:p w14:paraId="1A8EAB5B" w14:textId="77777777" w:rsidR="00965FE4" w:rsidRPr="00D95972" w:rsidRDefault="00965FE4" w:rsidP="00541F74">
            <w:pPr>
              <w:rPr>
                <w:rFonts w:cs="Arial"/>
              </w:rPr>
            </w:pPr>
            <w:r>
              <w:rPr>
                <w:rFonts w:cs="Arial"/>
              </w:rPr>
              <w:t>Providing the list or the entry containing geographical location to the lower layer</w:t>
            </w:r>
          </w:p>
        </w:tc>
        <w:tc>
          <w:tcPr>
            <w:tcW w:w="1767" w:type="dxa"/>
            <w:tcBorders>
              <w:top w:val="single" w:sz="4" w:space="0" w:color="auto"/>
              <w:bottom w:val="single" w:sz="4" w:space="0" w:color="auto"/>
            </w:tcBorders>
            <w:shd w:val="clear" w:color="auto" w:fill="FFFF00"/>
          </w:tcPr>
          <w:p w14:paraId="6E509082"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3C4ABE3" w14:textId="77777777" w:rsidR="00965FE4" w:rsidRPr="00D95972" w:rsidRDefault="00965FE4" w:rsidP="00541F74">
            <w:pPr>
              <w:rPr>
                <w:rFonts w:cs="Arial"/>
              </w:rPr>
            </w:pPr>
            <w:r>
              <w:rPr>
                <w:rFonts w:cs="Arial"/>
              </w:rPr>
              <w:t>CR 4314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2E33A" w14:textId="77777777" w:rsidR="00965FE4" w:rsidRPr="00D95972" w:rsidRDefault="00965FE4" w:rsidP="00541F74">
            <w:pPr>
              <w:rPr>
                <w:rFonts w:eastAsia="Batang" w:cs="Arial"/>
                <w:lang w:eastAsia="ko-KR"/>
              </w:rPr>
            </w:pPr>
          </w:p>
        </w:tc>
      </w:tr>
      <w:tr w:rsidR="00965FE4" w:rsidRPr="00D95972" w14:paraId="110A5E52" w14:textId="77777777" w:rsidTr="00541F74">
        <w:tc>
          <w:tcPr>
            <w:tcW w:w="976" w:type="dxa"/>
            <w:tcBorders>
              <w:top w:val="nil"/>
              <w:left w:val="thinThickThinSmallGap" w:sz="24" w:space="0" w:color="auto"/>
              <w:bottom w:val="nil"/>
            </w:tcBorders>
            <w:shd w:val="clear" w:color="auto" w:fill="auto"/>
          </w:tcPr>
          <w:p w14:paraId="0BAA132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AE179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FCAB8F8" w14:textId="66182DF7" w:rsidR="00965FE4" w:rsidRPr="00D95972" w:rsidRDefault="00070DE9" w:rsidP="00541F74">
            <w:pPr>
              <w:overflowPunct/>
              <w:autoSpaceDE/>
              <w:autoSpaceDN/>
              <w:adjustRightInd/>
              <w:textAlignment w:val="auto"/>
              <w:rPr>
                <w:rFonts w:cs="Arial"/>
                <w:lang w:val="en-US"/>
              </w:rPr>
            </w:pPr>
            <w:hyperlink r:id="rId254" w:history="1">
              <w:r w:rsidR="00C625C7">
                <w:rPr>
                  <w:rStyle w:val="Hyperlink"/>
                </w:rPr>
                <w:t>C1-223574</w:t>
              </w:r>
            </w:hyperlink>
          </w:p>
        </w:tc>
        <w:tc>
          <w:tcPr>
            <w:tcW w:w="4191" w:type="dxa"/>
            <w:gridSpan w:val="3"/>
            <w:tcBorders>
              <w:top w:val="single" w:sz="4" w:space="0" w:color="auto"/>
              <w:bottom w:val="single" w:sz="4" w:space="0" w:color="auto"/>
            </w:tcBorders>
            <w:shd w:val="clear" w:color="auto" w:fill="FFFF00"/>
          </w:tcPr>
          <w:p w14:paraId="0F26CAC7" w14:textId="77777777" w:rsidR="00965FE4" w:rsidRPr="00D95972" w:rsidRDefault="00965FE4" w:rsidP="00541F74">
            <w:pPr>
              <w:rPr>
                <w:rFonts w:cs="Arial"/>
              </w:rPr>
            </w:pPr>
            <w:r>
              <w:rPr>
                <w:rFonts w:cs="Arial"/>
              </w:rPr>
              <w:t>Considering the last visited TAI for satellite access</w:t>
            </w:r>
          </w:p>
        </w:tc>
        <w:tc>
          <w:tcPr>
            <w:tcW w:w="1767" w:type="dxa"/>
            <w:tcBorders>
              <w:top w:val="single" w:sz="4" w:space="0" w:color="auto"/>
              <w:bottom w:val="single" w:sz="4" w:space="0" w:color="auto"/>
            </w:tcBorders>
            <w:shd w:val="clear" w:color="auto" w:fill="FFFF00"/>
          </w:tcPr>
          <w:p w14:paraId="5E3DEF1C"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90AF591" w14:textId="77777777" w:rsidR="00965FE4" w:rsidRPr="00D95972" w:rsidRDefault="00965FE4" w:rsidP="00541F74">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B80D7" w14:textId="77777777" w:rsidR="00965FE4" w:rsidRPr="00D95972" w:rsidRDefault="00965FE4" w:rsidP="00541F74">
            <w:pPr>
              <w:rPr>
                <w:rFonts w:eastAsia="Batang" w:cs="Arial"/>
                <w:lang w:eastAsia="ko-KR"/>
              </w:rPr>
            </w:pPr>
            <w:r>
              <w:rPr>
                <w:rFonts w:eastAsia="Batang" w:cs="Arial"/>
                <w:lang w:eastAsia="ko-KR"/>
              </w:rPr>
              <w:t>Revision of C1-223182</w:t>
            </w:r>
          </w:p>
        </w:tc>
      </w:tr>
      <w:tr w:rsidR="00965FE4" w:rsidRPr="00D95972" w14:paraId="6143F448" w14:textId="77777777" w:rsidTr="00541F74">
        <w:tc>
          <w:tcPr>
            <w:tcW w:w="976" w:type="dxa"/>
            <w:tcBorders>
              <w:top w:val="nil"/>
              <w:left w:val="thinThickThinSmallGap" w:sz="24" w:space="0" w:color="auto"/>
              <w:bottom w:val="nil"/>
            </w:tcBorders>
            <w:shd w:val="clear" w:color="auto" w:fill="auto"/>
          </w:tcPr>
          <w:p w14:paraId="55D13BB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EBCF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F79499F" w14:textId="77777777" w:rsidR="00965FE4" w:rsidRPr="00D95972" w:rsidRDefault="00965FE4" w:rsidP="00541F74">
            <w:pPr>
              <w:overflowPunct/>
              <w:autoSpaceDE/>
              <w:autoSpaceDN/>
              <w:adjustRightInd/>
              <w:textAlignment w:val="auto"/>
              <w:rPr>
                <w:rFonts w:cs="Arial"/>
                <w:lang w:val="en-US"/>
              </w:rPr>
            </w:pPr>
            <w:r>
              <w:rPr>
                <w:rFonts w:cs="Arial"/>
                <w:lang w:val="en-US"/>
              </w:rPr>
              <w:t>C1-223575</w:t>
            </w:r>
          </w:p>
        </w:tc>
        <w:tc>
          <w:tcPr>
            <w:tcW w:w="4191" w:type="dxa"/>
            <w:gridSpan w:val="3"/>
            <w:tcBorders>
              <w:top w:val="single" w:sz="4" w:space="0" w:color="auto"/>
              <w:bottom w:val="single" w:sz="4" w:space="0" w:color="auto"/>
            </w:tcBorders>
            <w:shd w:val="clear" w:color="auto" w:fill="FFFFFF"/>
          </w:tcPr>
          <w:p w14:paraId="5B0A2E07" w14:textId="77777777" w:rsidR="00965FE4" w:rsidRPr="00D95972" w:rsidRDefault="00965FE4" w:rsidP="00541F74">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FF"/>
          </w:tcPr>
          <w:p w14:paraId="3094B782"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5450BE75" w14:textId="77777777" w:rsidR="00965FE4" w:rsidRPr="00D95972" w:rsidRDefault="00965FE4" w:rsidP="00541F74">
            <w:pPr>
              <w:rPr>
                <w:rFonts w:cs="Arial"/>
              </w:rPr>
            </w:pPr>
            <w:r>
              <w:rPr>
                <w:rFonts w:cs="Arial"/>
              </w:rPr>
              <w:t>CR 4315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6C3D" w14:textId="77777777" w:rsidR="00965FE4" w:rsidRDefault="00965FE4" w:rsidP="00541F74">
            <w:pPr>
              <w:rPr>
                <w:rFonts w:eastAsia="Batang" w:cs="Arial"/>
                <w:lang w:eastAsia="ko-KR"/>
              </w:rPr>
            </w:pPr>
            <w:r>
              <w:rPr>
                <w:rFonts w:eastAsia="Batang" w:cs="Arial"/>
                <w:lang w:eastAsia="ko-KR"/>
              </w:rPr>
              <w:t>Withdrawn</w:t>
            </w:r>
          </w:p>
          <w:p w14:paraId="09F042EB" w14:textId="77777777" w:rsidR="00965FE4" w:rsidRPr="00D95972" w:rsidRDefault="00965FE4" w:rsidP="00541F74">
            <w:pPr>
              <w:rPr>
                <w:rFonts w:eastAsia="Batang" w:cs="Arial"/>
                <w:lang w:eastAsia="ko-KR"/>
              </w:rPr>
            </w:pPr>
            <w:r>
              <w:rPr>
                <w:rFonts w:eastAsia="Batang" w:cs="Arial"/>
                <w:lang w:eastAsia="ko-KR"/>
              </w:rPr>
              <w:t>Revision of C1-222642</w:t>
            </w:r>
          </w:p>
        </w:tc>
      </w:tr>
      <w:tr w:rsidR="00965FE4" w:rsidRPr="00D95972" w14:paraId="5406B340" w14:textId="77777777" w:rsidTr="00541F74">
        <w:tc>
          <w:tcPr>
            <w:tcW w:w="976" w:type="dxa"/>
            <w:tcBorders>
              <w:top w:val="nil"/>
              <w:left w:val="thinThickThinSmallGap" w:sz="24" w:space="0" w:color="auto"/>
              <w:bottom w:val="nil"/>
            </w:tcBorders>
            <w:shd w:val="clear" w:color="auto" w:fill="auto"/>
          </w:tcPr>
          <w:p w14:paraId="06FF4FD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A7A5B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98DC59C" w14:textId="4C757DA1" w:rsidR="00965FE4" w:rsidRPr="00D95972" w:rsidRDefault="00070DE9" w:rsidP="00541F74">
            <w:pPr>
              <w:overflowPunct/>
              <w:autoSpaceDE/>
              <w:autoSpaceDN/>
              <w:adjustRightInd/>
              <w:textAlignment w:val="auto"/>
              <w:rPr>
                <w:rFonts w:cs="Arial"/>
                <w:lang w:val="en-US"/>
              </w:rPr>
            </w:pPr>
            <w:hyperlink r:id="rId255" w:history="1">
              <w:r w:rsidR="00C625C7">
                <w:rPr>
                  <w:rStyle w:val="Hyperlink"/>
                </w:rPr>
                <w:t>C1-223740</w:t>
              </w:r>
            </w:hyperlink>
          </w:p>
        </w:tc>
        <w:tc>
          <w:tcPr>
            <w:tcW w:w="4191" w:type="dxa"/>
            <w:gridSpan w:val="3"/>
            <w:tcBorders>
              <w:top w:val="single" w:sz="4" w:space="0" w:color="auto"/>
              <w:bottom w:val="single" w:sz="4" w:space="0" w:color="auto"/>
            </w:tcBorders>
            <w:shd w:val="clear" w:color="auto" w:fill="FFFF00"/>
          </w:tcPr>
          <w:p w14:paraId="0EE2C0E0" w14:textId="77777777" w:rsidR="00965FE4" w:rsidRPr="00D95972" w:rsidRDefault="00965FE4" w:rsidP="00541F74">
            <w:pPr>
              <w:rPr>
                <w:rFonts w:cs="Arial"/>
              </w:rPr>
            </w:pPr>
            <w:r>
              <w:rPr>
                <w:rFonts w:cs="Arial"/>
              </w:rPr>
              <w:t>Clarification on emergency service intiation</w:t>
            </w:r>
          </w:p>
        </w:tc>
        <w:tc>
          <w:tcPr>
            <w:tcW w:w="1767" w:type="dxa"/>
            <w:tcBorders>
              <w:top w:val="single" w:sz="4" w:space="0" w:color="auto"/>
              <w:bottom w:val="single" w:sz="4" w:space="0" w:color="auto"/>
            </w:tcBorders>
            <w:shd w:val="clear" w:color="auto" w:fill="FFFF00"/>
          </w:tcPr>
          <w:p w14:paraId="2C0E04A1" w14:textId="77777777" w:rsidR="00965FE4" w:rsidRPr="00D95972" w:rsidRDefault="00965FE4" w:rsidP="00541F7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0D45142" w14:textId="77777777" w:rsidR="00965FE4" w:rsidRPr="00D95972" w:rsidRDefault="00965FE4" w:rsidP="00541F74">
            <w:pPr>
              <w:rPr>
                <w:rFonts w:cs="Arial"/>
              </w:rPr>
            </w:pPr>
            <w:r>
              <w:rPr>
                <w:rFonts w:cs="Arial"/>
              </w:rPr>
              <w:t>CR 4372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E105D" w14:textId="77777777" w:rsidR="00965FE4" w:rsidRPr="00D95972" w:rsidRDefault="00965FE4" w:rsidP="00541F74">
            <w:pPr>
              <w:rPr>
                <w:rFonts w:eastAsia="Batang" w:cs="Arial"/>
                <w:lang w:eastAsia="ko-KR"/>
              </w:rPr>
            </w:pPr>
          </w:p>
        </w:tc>
      </w:tr>
      <w:tr w:rsidR="00965FE4" w:rsidRPr="00D95972" w14:paraId="2C8B610F" w14:textId="77777777" w:rsidTr="00541F74">
        <w:tc>
          <w:tcPr>
            <w:tcW w:w="976" w:type="dxa"/>
            <w:tcBorders>
              <w:top w:val="nil"/>
              <w:left w:val="thinThickThinSmallGap" w:sz="24" w:space="0" w:color="auto"/>
              <w:bottom w:val="nil"/>
            </w:tcBorders>
            <w:shd w:val="clear" w:color="auto" w:fill="auto"/>
          </w:tcPr>
          <w:p w14:paraId="2017749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DFC21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266113" w14:textId="64B37A86" w:rsidR="00965FE4" w:rsidRPr="00D95972" w:rsidRDefault="00070DE9" w:rsidP="00541F74">
            <w:pPr>
              <w:overflowPunct/>
              <w:autoSpaceDE/>
              <w:autoSpaceDN/>
              <w:adjustRightInd/>
              <w:textAlignment w:val="auto"/>
              <w:rPr>
                <w:rFonts w:cs="Arial"/>
                <w:lang w:val="en-US"/>
              </w:rPr>
            </w:pPr>
            <w:hyperlink r:id="rId256" w:history="1">
              <w:r w:rsidR="00C625C7">
                <w:rPr>
                  <w:rStyle w:val="Hyperlink"/>
                </w:rPr>
                <w:t>C1-223741</w:t>
              </w:r>
            </w:hyperlink>
          </w:p>
        </w:tc>
        <w:tc>
          <w:tcPr>
            <w:tcW w:w="4191" w:type="dxa"/>
            <w:gridSpan w:val="3"/>
            <w:tcBorders>
              <w:top w:val="single" w:sz="4" w:space="0" w:color="auto"/>
              <w:bottom w:val="single" w:sz="4" w:space="0" w:color="auto"/>
            </w:tcBorders>
            <w:shd w:val="clear" w:color="auto" w:fill="FFFF00"/>
          </w:tcPr>
          <w:p w14:paraId="4066D285" w14:textId="77777777" w:rsidR="00965FE4" w:rsidRPr="00D95972" w:rsidRDefault="00965FE4" w:rsidP="00541F74">
            <w:pPr>
              <w:rPr>
                <w:rFonts w:cs="Arial"/>
              </w:rPr>
            </w:pPr>
            <w:r>
              <w:rPr>
                <w:rFonts w:cs="Arial"/>
              </w:rPr>
              <w:t>Information alignment on “PLMNs not allowed to operate at the present UE location”</w:t>
            </w:r>
          </w:p>
        </w:tc>
        <w:tc>
          <w:tcPr>
            <w:tcW w:w="1767" w:type="dxa"/>
            <w:tcBorders>
              <w:top w:val="single" w:sz="4" w:space="0" w:color="auto"/>
              <w:bottom w:val="single" w:sz="4" w:space="0" w:color="auto"/>
            </w:tcBorders>
            <w:shd w:val="clear" w:color="auto" w:fill="FFFF00"/>
          </w:tcPr>
          <w:p w14:paraId="43A71022" w14:textId="77777777" w:rsidR="00965FE4" w:rsidRPr="00D95972" w:rsidRDefault="00965FE4" w:rsidP="00541F7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B22BDB1" w14:textId="77777777" w:rsidR="00965FE4" w:rsidRPr="00D95972" w:rsidRDefault="00965FE4" w:rsidP="00541F74">
            <w:pPr>
              <w:rPr>
                <w:rFonts w:cs="Arial"/>
              </w:rPr>
            </w:pPr>
            <w:r>
              <w:rPr>
                <w:rFonts w:cs="Arial"/>
              </w:rPr>
              <w:t xml:space="preserve">CR 0941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42B3B" w14:textId="77777777" w:rsidR="00965FE4" w:rsidRPr="00D95972" w:rsidRDefault="00965FE4" w:rsidP="00541F74">
            <w:pPr>
              <w:rPr>
                <w:rFonts w:eastAsia="Batang" w:cs="Arial"/>
                <w:lang w:eastAsia="ko-KR"/>
              </w:rPr>
            </w:pPr>
          </w:p>
        </w:tc>
      </w:tr>
      <w:tr w:rsidR="00965FE4" w:rsidRPr="00D95972" w14:paraId="0CDE95E7" w14:textId="77777777" w:rsidTr="00541F74">
        <w:tc>
          <w:tcPr>
            <w:tcW w:w="976" w:type="dxa"/>
            <w:tcBorders>
              <w:top w:val="nil"/>
              <w:left w:val="thinThickThinSmallGap" w:sz="24" w:space="0" w:color="auto"/>
              <w:bottom w:val="nil"/>
            </w:tcBorders>
            <w:shd w:val="clear" w:color="auto" w:fill="auto"/>
          </w:tcPr>
          <w:p w14:paraId="7A1742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53C9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5B146D" w14:textId="12B02DD8" w:rsidR="00965FE4" w:rsidRPr="00D95972" w:rsidRDefault="00070DE9" w:rsidP="00541F74">
            <w:pPr>
              <w:overflowPunct/>
              <w:autoSpaceDE/>
              <w:autoSpaceDN/>
              <w:adjustRightInd/>
              <w:textAlignment w:val="auto"/>
              <w:rPr>
                <w:rFonts w:cs="Arial"/>
                <w:lang w:val="en-US"/>
              </w:rPr>
            </w:pPr>
            <w:hyperlink r:id="rId257" w:history="1">
              <w:r w:rsidR="00C625C7">
                <w:rPr>
                  <w:rStyle w:val="Hyperlink"/>
                </w:rPr>
                <w:t>C1-223788</w:t>
              </w:r>
            </w:hyperlink>
          </w:p>
        </w:tc>
        <w:tc>
          <w:tcPr>
            <w:tcW w:w="4191" w:type="dxa"/>
            <w:gridSpan w:val="3"/>
            <w:tcBorders>
              <w:top w:val="single" w:sz="4" w:space="0" w:color="auto"/>
              <w:bottom w:val="single" w:sz="4" w:space="0" w:color="auto"/>
            </w:tcBorders>
            <w:shd w:val="clear" w:color="auto" w:fill="FFFF00"/>
          </w:tcPr>
          <w:p w14:paraId="172B8473" w14:textId="77777777" w:rsidR="00965FE4" w:rsidRPr="00D95972" w:rsidRDefault="00965FE4" w:rsidP="00541F74">
            <w:pPr>
              <w:rPr>
                <w:rFonts w:cs="Arial"/>
              </w:rPr>
            </w:pPr>
            <w:r>
              <w:rPr>
                <w:rFonts w:cs="Arial"/>
              </w:rPr>
              <w:t>Handling of EMM parameters on getting #78</w:t>
            </w:r>
          </w:p>
        </w:tc>
        <w:tc>
          <w:tcPr>
            <w:tcW w:w="1767" w:type="dxa"/>
            <w:tcBorders>
              <w:top w:val="single" w:sz="4" w:space="0" w:color="auto"/>
              <w:bottom w:val="single" w:sz="4" w:space="0" w:color="auto"/>
            </w:tcBorders>
            <w:shd w:val="clear" w:color="auto" w:fill="FFFF00"/>
          </w:tcPr>
          <w:p w14:paraId="7B84E400"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42BC4FE" w14:textId="77777777" w:rsidR="00965FE4" w:rsidRPr="00D95972" w:rsidRDefault="00965FE4" w:rsidP="00541F74">
            <w:pPr>
              <w:rPr>
                <w:rFonts w:cs="Arial"/>
              </w:rPr>
            </w:pPr>
            <w:r>
              <w:rPr>
                <w:rFonts w:cs="Arial"/>
              </w:rPr>
              <w:t>CR 4401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11AD2" w14:textId="77777777" w:rsidR="00965FE4" w:rsidRPr="00D95972" w:rsidRDefault="00965FE4" w:rsidP="00541F74">
            <w:pPr>
              <w:rPr>
                <w:rFonts w:eastAsia="Batang" w:cs="Arial"/>
                <w:lang w:eastAsia="ko-KR"/>
              </w:rPr>
            </w:pPr>
          </w:p>
        </w:tc>
      </w:tr>
      <w:tr w:rsidR="00965FE4" w:rsidRPr="00D95972" w14:paraId="607985CF" w14:textId="77777777" w:rsidTr="00541F74">
        <w:tc>
          <w:tcPr>
            <w:tcW w:w="976" w:type="dxa"/>
            <w:tcBorders>
              <w:top w:val="nil"/>
              <w:left w:val="thinThickThinSmallGap" w:sz="24" w:space="0" w:color="auto"/>
              <w:bottom w:val="nil"/>
            </w:tcBorders>
            <w:shd w:val="clear" w:color="auto" w:fill="auto"/>
          </w:tcPr>
          <w:p w14:paraId="522967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72B13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0068B23" w14:textId="383B73B3" w:rsidR="00965FE4" w:rsidRPr="00D95972" w:rsidRDefault="00070DE9" w:rsidP="00541F74">
            <w:pPr>
              <w:overflowPunct/>
              <w:autoSpaceDE/>
              <w:autoSpaceDN/>
              <w:adjustRightInd/>
              <w:textAlignment w:val="auto"/>
              <w:rPr>
                <w:rFonts w:cs="Arial"/>
                <w:lang w:val="en-US"/>
              </w:rPr>
            </w:pPr>
            <w:hyperlink r:id="rId258" w:history="1">
              <w:r w:rsidR="00C625C7">
                <w:rPr>
                  <w:rStyle w:val="Hyperlink"/>
                </w:rPr>
                <w:t>C1-223795</w:t>
              </w:r>
            </w:hyperlink>
          </w:p>
        </w:tc>
        <w:tc>
          <w:tcPr>
            <w:tcW w:w="4191" w:type="dxa"/>
            <w:gridSpan w:val="3"/>
            <w:tcBorders>
              <w:top w:val="single" w:sz="4" w:space="0" w:color="auto"/>
              <w:bottom w:val="single" w:sz="4" w:space="0" w:color="auto"/>
            </w:tcBorders>
            <w:shd w:val="clear" w:color="auto" w:fill="FFFF00"/>
          </w:tcPr>
          <w:p w14:paraId="7614A1F7" w14:textId="77777777" w:rsidR="00965FE4" w:rsidRPr="00D95972" w:rsidRDefault="00965FE4" w:rsidP="00541F74">
            <w:pPr>
              <w:rPr>
                <w:rFonts w:cs="Arial"/>
              </w:rPr>
            </w:pPr>
            <w:r>
              <w:rPr>
                <w:rFonts w:cs="Arial"/>
              </w:rPr>
              <w:t>Handling of PDU session release request not forwarded due to #78</w:t>
            </w:r>
          </w:p>
        </w:tc>
        <w:tc>
          <w:tcPr>
            <w:tcW w:w="1767" w:type="dxa"/>
            <w:tcBorders>
              <w:top w:val="single" w:sz="4" w:space="0" w:color="auto"/>
              <w:bottom w:val="single" w:sz="4" w:space="0" w:color="auto"/>
            </w:tcBorders>
            <w:shd w:val="clear" w:color="auto" w:fill="FFFF00"/>
          </w:tcPr>
          <w:p w14:paraId="10968249"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910E03D" w14:textId="77777777" w:rsidR="00965FE4" w:rsidRPr="00D95972" w:rsidRDefault="00965FE4" w:rsidP="00541F74">
            <w:pPr>
              <w:rPr>
                <w:rFonts w:cs="Arial"/>
              </w:rPr>
            </w:pPr>
            <w:r>
              <w:rPr>
                <w:rFonts w:cs="Arial"/>
              </w:rPr>
              <w:t>CR 4404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78D6E" w14:textId="77777777" w:rsidR="00965FE4" w:rsidRPr="00D95972" w:rsidRDefault="00965FE4" w:rsidP="00541F74">
            <w:pPr>
              <w:rPr>
                <w:rFonts w:eastAsia="Batang" w:cs="Arial"/>
                <w:lang w:eastAsia="ko-KR"/>
              </w:rPr>
            </w:pPr>
          </w:p>
        </w:tc>
      </w:tr>
      <w:tr w:rsidR="00965FE4" w:rsidRPr="00D95972" w14:paraId="0F6AC519" w14:textId="77777777" w:rsidTr="00541F74">
        <w:tc>
          <w:tcPr>
            <w:tcW w:w="976" w:type="dxa"/>
            <w:tcBorders>
              <w:top w:val="nil"/>
              <w:left w:val="thinThickThinSmallGap" w:sz="24" w:space="0" w:color="auto"/>
              <w:bottom w:val="nil"/>
            </w:tcBorders>
            <w:shd w:val="clear" w:color="auto" w:fill="auto"/>
          </w:tcPr>
          <w:p w14:paraId="310F2FA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A461F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34E9545" w14:textId="77777777" w:rsidR="00965FE4" w:rsidRPr="00D95972" w:rsidRDefault="00965FE4" w:rsidP="00541F74">
            <w:pPr>
              <w:overflowPunct/>
              <w:autoSpaceDE/>
              <w:autoSpaceDN/>
              <w:adjustRightInd/>
              <w:textAlignment w:val="auto"/>
              <w:rPr>
                <w:rFonts w:cs="Arial"/>
                <w:lang w:val="en-US"/>
              </w:rPr>
            </w:pPr>
            <w:r>
              <w:rPr>
                <w:rFonts w:cs="Arial"/>
                <w:lang w:val="en-US"/>
              </w:rPr>
              <w:t>C1-223929</w:t>
            </w:r>
          </w:p>
        </w:tc>
        <w:tc>
          <w:tcPr>
            <w:tcW w:w="4191" w:type="dxa"/>
            <w:gridSpan w:val="3"/>
            <w:tcBorders>
              <w:top w:val="single" w:sz="4" w:space="0" w:color="auto"/>
              <w:bottom w:val="single" w:sz="4" w:space="0" w:color="auto"/>
            </w:tcBorders>
            <w:shd w:val="clear" w:color="auto" w:fill="FFFFFF"/>
          </w:tcPr>
          <w:p w14:paraId="28C16AC9" w14:textId="77777777" w:rsidR="00965FE4" w:rsidRPr="00D95972" w:rsidRDefault="00965FE4" w:rsidP="00541F74">
            <w:pPr>
              <w:rPr>
                <w:rFonts w:cs="Arial"/>
              </w:rPr>
            </w:pPr>
            <w:r>
              <w:rPr>
                <w:rFonts w:cs="Arial"/>
              </w:rPr>
              <w:t>Registration handling</w:t>
            </w:r>
          </w:p>
        </w:tc>
        <w:tc>
          <w:tcPr>
            <w:tcW w:w="1767" w:type="dxa"/>
            <w:tcBorders>
              <w:top w:val="single" w:sz="4" w:space="0" w:color="auto"/>
              <w:bottom w:val="single" w:sz="4" w:space="0" w:color="auto"/>
            </w:tcBorders>
            <w:shd w:val="clear" w:color="auto" w:fill="FFFFFF"/>
          </w:tcPr>
          <w:p w14:paraId="1F2A5818" w14:textId="77777777" w:rsidR="00965FE4" w:rsidRPr="00D95972"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3682579A" w14:textId="77777777" w:rsidR="00965FE4" w:rsidRPr="00D95972" w:rsidRDefault="00965FE4" w:rsidP="00541F74">
            <w:pPr>
              <w:rPr>
                <w:rFonts w:cs="Arial"/>
              </w:rPr>
            </w:pPr>
            <w:r>
              <w:rPr>
                <w:rFonts w:cs="Arial"/>
              </w:rPr>
              <w:t>CR 4436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78257" w14:textId="77777777" w:rsidR="00965FE4" w:rsidRDefault="00965FE4" w:rsidP="00541F74">
            <w:pPr>
              <w:rPr>
                <w:rFonts w:eastAsia="Batang" w:cs="Arial"/>
                <w:lang w:eastAsia="ko-KR"/>
              </w:rPr>
            </w:pPr>
            <w:r>
              <w:rPr>
                <w:rFonts w:eastAsia="Batang" w:cs="Arial"/>
                <w:lang w:eastAsia="ko-KR"/>
              </w:rPr>
              <w:t>Withdrawn</w:t>
            </w:r>
          </w:p>
          <w:p w14:paraId="3B0023D0" w14:textId="77777777" w:rsidR="00965FE4" w:rsidRPr="00D95972" w:rsidRDefault="00965FE4" w:rsidP="00541F74">
            <w:pPr>
              <w:rPr>
                <w:rFonts w:eastAsia="Batang" w:cs="Arial"/>
                <w:lang w:eastAsia="ko-KR"/>
              </w:rPr>
            </w:pPr>
          </w:p>
        </w:tc>
      </w:tr>
      <w:tr w:rsidR="00965FE4" w:rsidRPr="00D95972" w14:paraId="320949C0" w14:textId="77777777" w:rsidTr="00541F74">
        <w:tc>
          <w:tcPr>
            <w:tcW w:w="976" w:type="dxa"/>
            <w:tcBorders>
              <w:top w:val="nil"/>
              <w:left w:val="thinThickThinSmallGap" w:sz="24" w:space="0" w:color="auto"/>
              <w:bottom w:val="nil"/>
            </w:tcBorders>
            <w:shd w:val="clear" w:color="auto" w:fill="auto"/>
          </w:tcPr>
          <w:p w14:paraId="0E17FE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97B80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1ECB923" w14:textId="37B63F2E" w:rsidR="00965FE4" w:rsidRPr="00D95972" w:rsidRDefault="00070DE9" w:rsidP="00541F74">
            <w:pPr>
              <w:overflowPunct/>
              <w:autoSpaceDE/>
              <w:autoSpaceDN/>
              <w:adjustRightInd/>
              <w:textAlignment w:val="auto"/>
              <w:rPr>
                <w:rFonts w:cs="Arial"/>
                <w:lang w:val="en-US"/>
              </w:rPr>
            </w:pPr>
            <w:hyperlink r:id="rId259" w:history="1">
              <w:r w:rsidR="00C625C7">
                <w:rPr>
                  <w:rStyle w:val="Hyperlink"/>
                </w:rPr>
                <w:t>C1-223930</w:t>
              </w:r>
            </w:hyperlink>
          </w:p>
        </w:tc>
        <w:tc>
          <w:tcPr>
            <w:tcW w:w="4191" w:type="dxa"/>
            <w:gridSpan w:val="3"/>
            <w:tcBorders>
              <w:top w:val="single" w:sz="4" w:space="0" w:color="auto"/>
              <w:bottom w:val="single" w:sz="4" w:space="0" w:color="auto"/>
            </w:tcBorders>
            <w:shd w:val="clear" w:color="auto" w:fill="FFFF00"/>
          </w:tcPr>
          <w:p w14:paraId="11872698" w14:textId="77777777" w:rsidR="00965FE4" w:rsidRPr="00D95972" w:rsidRDefault="00965FE4" w:rsidP="00541F74">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00"/>
          </w:tcPr>
          <w:p w14:paraId="08E05583"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13D3039" w14:textId="77777777" w:rsidR="00965FE4" w:rsidRPr="00D95972" w:rsidRDefault="00965FE4" w:rsidP="00541F74">
            <w:pPr>
              <w:rPr>
                <w:rFonts w:cs="Arial"/>
              </w:rPr>
            </w:pPr>
            <w:r>
              <w:rPr>
                <w:rFonts w:cs="Arial"/>
              </w:rPr>
              <w:t>CR 0888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FC5EF" w14:textId="77777777" w:rsidR="00965FE4" w:rsidRPr="00D95972" w:rsidRDefault="00965FE4" w:rsidP="00541F74">
            <w:pPr>
              <w:rPr>
                <w:rFonts w:eastAsia="Batang" w:cs="Arial"/>
                <w:lang w:eastAsia="ko-KR"/>
              </w:rPr>
            </w:pPr>
            <w:r>
              <w:rPr>
                <w:rFonts w:eastAsia="Batang" w:cs="Arial"/>
                <w:lang w:eastAsia="ko-KR"/>
              </w:rPr>
              <w:t>Revision of C1-222642</w:t>
            </w:r>
          </w:p>
        </w:tc>
      </w:tr>
      <w:tr w:rsidR="00965FE4" w:rsidRPr="00D95972" w14:paraId="68837C54" w14:textId="77777777" w:rsidTr="00541F74">
        <w:tc>
          <w:tcPr>
            <w:tcW w:w="976" w:type="dxa"/>
            <w:tcBorders>
              <w:top w:val="nil"/>
              <w:left w:val="thinThickThinSmallGap" w:sz="24" w:space="0" w:color="auto"/>
              <w:bottom w:val="nil"/>
            </w:tcBorders>
            <w:shd w:val="clear" w:color="auto" w:fill="auto"/>
          </w:tcPr>
          <w:p w14:paraId="295F22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1ACAAC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8211C0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3D93D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A5E2BC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9C318E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E85E4" w14:textId="77777777" w:rsidR="00965FE4" w:rsidRPr="00D95972" w:rsidRDefault="00965FE4" w:rsidP="00541F74">
            <w:pPr>
              <w:rPr>
                <w:rFonts w:eastAsia="Batang" w:cs="Arial"/>
                <w:lang w:eastAsia="ko-KR"/>
              </w:rPr>
            </w:pPr>
          </w:p>
        </w:tc>
      </w:tr>
      <w:tr w:rsidR="00965FE4" w:rsidRPr="00D95972" w14:paraId="5CADC992" w14:textId="77777777" w:rsidTr="00541F74">
        <w:tc>
          <w:tcPr>
            <w:tcW w:w="976" w:type="dxa"/>
            <w:tcBorders>
              <w:top w:val="nil"/>
              <w:left w:val="thinThickThinSmallGap" w:sz="24" w:space="0" w:color="auto"/>
              <w:bottom w:val="nil"/>
            </w:tcBorders>
            <w:shd w:val="clear" w:color="auto" w:fill="auto"/>
          </w:tcPr>
          <w:p w14:paraId="1745902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2B75E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FB4927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6376E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BD58B6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A51E88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5345E8" w14:textId="77777777" w:rsidR="00965FE4" w:rsidRPr="00D95972" w:rsidRDefault="00965FE4" w:rsidP="00541F74">
            <w:pPr>
              <w:rPr>
                <w:rFonts w:eastAsia="Batang" w:cs="Arial"/>
                <w:lang w:eastAsia="ko-KR"/>
              </w:rPr>
            </w:pPr>
          </w:p>
        </w:tc>
      </w:tr>
      <w:tr w:rsidR="00965FE4" w:rsidRPr="00D95972" w14:paraId="7DEDAD4B" w14:textId="77777777" w:rsidTr="00541F74">
        <w:tc>
          <w:tcPr>
            <w:tcW w:w="976" w:type="dxa"/>
            <w:tcBorders>
              <w:top w:val="nil"/>
              <w:left w:val="thinThickThinSmallGap" w:sz="24" w:space="0" w:color="auto"/>
              <w:bottom w:val="nil"/>
            </w:tcBorders>
            <w:shd w:val="clear" w:color="auto" w:fill="auto"/>
          </w:tcPr>
          <w:p w14:paraId="121ABC4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B5F29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D2976C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BEB94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1D61AA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DCA48C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78DF5" w14:textId="77777777" w:rsidR="00965FE4" w:rsidRPr="00D95972" w:rsidRDefault="00965FE4" w:rsidP="00541F74">
            <w:pPr>
              <w:rPr>
                <w:rFonts w:eastAsia="Batang" w:cs="Arial"/>
                <w:lang w:eastAsia="ko-KR"/>
              </w:rPr>
            </w:pPr>
          </w:p>
        </w:tc>
      </w:tr>
      <w:tr w:rsidR="00965FE4" w:rsidRPr="00D95972" w14:paraId="4FCFB474" w14:textId="77777777" w:rsidTr="00541F74">
        <w:tc>
          <w:tcPr>
            <w:tcW w:w="976" w:type="dxa"/>
            <w:tcBorders>
              <w:top w:val="nil"/>
              <w:left w:val="thinThickThinSmallGap" w:sz="24" w:space="0" w:color="auto"/>
              <w:bottom w:val="nil"/>
            </w:tcBorders>
            <w:shd w:val="clear" w:color="auto" w:fill="auto"/>
          </w:tcPr>
          <w:p w14:paraId="221E06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4E8E7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5FA6F7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91E25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EA52ED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2021AD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CD4B55" w14:textId="77777777" w:rsidR="00965FE4" w:rsidRPr="00D95972" w:rsidRDefault="00965FE4" w:rsidP="00541F74">
            <w:pPr>
              <w:rPr>
                <w:rFonts w:eastAsia="Batang" w:cs="Arial"/>
                <w:lang w:eastAsia="ko-KR"/>
              </w:rPr>
            </w:pPr>
          </w:p>
        </w:tc>
      </w:tr>
      <w:tr w:rsidR="00965FE4" w:rsidRPr="00D95972" w14:paraId="53B93E4D" w14:textId="77777777" w:rsidTr="00541F74">
        <w:tc>
          <w:tcPr>
            <w:tcW w:w="976" w:type="dxa"/>
            <w:tcBorders>
              <w:top w:val="nil"/>
              <w:left w:val="thinThickThinSmallGap" w:sz="24" w:space="0" w:color="auto"/>
              <w:bottom w:val="nil"/>
            </w:tcBorders>
            <w:shd w:val="clear" w:color="auto" w:fill="auto"/>
          </w:tcPr>
          <w:p w14:paraId="6E4A95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6703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0F20A9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8D785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E4E2C2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8015EE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3030F" w14:textId="77777777" w:rsidR="00965FE4" w:rsidRPr="00D95972" w:rsidRDefault="00965FE4" w:rsidP="00541F74">
            <w:pPr>
              <w:rPr>
                <w:rFonts w:eastAsia="Batang" w:cs="Arial"/>
                <w:lang w:eastAsia="ko-KR"/>
              </w:rPr>
            </w:pPr>
          </w:p>
        </w:tc>
      </w:tr>
      <w:tr w:rsidR="00965FE4" w:rsidRPr="00D95972" w14:paraId="501CD90C" w14:textId="77777777" w:rsidTr="00541F74">
        <w:tc>
          <w:tcPr>
            <w:tcW w:w="976" w:type="dxa"/>
            <w:tcBorders>
              <w:top w:val="nil"/>
              <w:left w:val="thinThickThinSmallGap" w:sz="24" w:space="0" w:color="auto"/>
              <w:bottom w:val="nil"/>
            </w:tcBorders>
            <w:shd w:val="clear" w:color="auto" w:fill="auto"/>
          </w:tcPr>
          <w:p w14:paraId="0497E06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87728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44192F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AFD31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E42E10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6BF3C6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E29F8" w14:textId="77777777" w:rsidR="00965FE4" w:rsidRPr="00D95972" w:rsidRDefault="00965FE4" w:rsidP="00541F74">
            <w:pPr>
              <w:rPr>
                <w:rFonts w:eastAsia="Batang" w:cs="Arial"/>
                <w:lang w:eastAsia="ko-KR"/>
              </w:rPr>
            </w:pPr>
          </w:p>
        </w:tc>
      </w:tr>
      <w:tr w:rsidR="00965FE4" w:rsidRPr="00D95972" w14:paraId="4B71D96E"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DBF85E9"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78132B5" w14:textId="77777777" w:rsidR="00965FE4" w:rsidRPr="00D95972" w:rsidRDefault="00965FE4" w:rsidP="00541F7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7283155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9D72877"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381FF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A30270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7456ADAE" w14:textId="77777777" w:rsidR="00965FE4" w:rsidRDefault="00965FE4" w:rsidP="00541F74">
            <w:r w:rsidRPr="00E10AC1">
              <w:rPr>
                <w:rFonts w:cs="Arial"/>
                <w:snapToGrid w:val="0"/>
                <w:color w:val="000000"/>
                <w:lang w:val="en-US"/>
              </w:rPr>
              <w:t>Service-based support for SMS in 5GC</w:t>
            </w:r>
            <w:r>
              <w:t xml:space="preserve"> </w:t>
            </w:r>
          </w:p>
          <w:p w14:paraId="3C51E080" w14:textId="77777777" w:rsidR="00965FE4" w:rsidRDefault="00965FE4" w:rsidP="00541F74">
            <w:pPr>
              <w:rPr>
                <w:rFonts w:eastAsia="Batang" w:cs="Arial"/>
                <w:color w:val="000000"/>
                <w:lang w:eastAsia="ko-KR"/>
              </w:rPr>
            </w:pPr>
          </w:p>
          <w:p w14:paraId="2C1E64BE" w14:textId="77777777" w:rsidR="00965FE4" w:rsidRPr="00D95972" w:rsidRDefault="00965FE4" w:rsidP="00541F74">
            <w:pPr>
              <w:rPr>
                <w:rFonts w:eastAsia="Batang" w:cs="Arial"/>
                <w:color w:val="000000"/>
                <w:lang w:eastAsia="ko-KR"/>
              </w:rPr>
            </w:pPr>
          </w:p>
          <w:p w14:paraId="250BA97D" w14:textId="77777777" w:rsidR="00965FE4" w:rsidRPr="00D95972" w:rsidRDefault="00965FE4" w:rsidP="00541F74">
            <w:pPr>
              <w:rPr>
                <w:rFonts w:eastAsia="Batang" w:cs="Arial"/>
                <w:lang w:eastAsia="ko-KR"/>
              </w:rPr>
            </w:pPr>
          </w:p>
        </w:tc>
      </w:tr>
      <w:tr w:rsidR="00965FE4" w:rsidRPr="00D95972" w14:paraId="1C628AA8" w14:textId="77777777" w:rsidTr="00541F74">
        <w:tc>
          <w:tcPr>
            <w:tcW w:w="976" w:type="dxa"/>
            <w:tcBorders>
              <w:top w:val="nil"/>
              <w:left w:val="thinThickThinSmallGap" w:sz="24" w:space="0" w:color="auto"/>
              <w:bottom w:val="nil"/>
            </w:tcBorders>
            <w:shd w:val="clear" w:color="auto" w:fill="auto"/>
          </w:tcPr>
          <w:p w14:paraId="69AF339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5A1D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917E60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E0E15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23134D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4C540C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53B563" w14:textId="77777777" w:rsidR="00965FE4" w:rsidRPr="00D95972" w:rsidRDefault="00965FE4" w:rsidP="00541F74">
            <w:pPr>
              <w:rPr>
                <w:rFonts w:eastAsia="Batang" w:cs="Arial"/>
                <w:lang w:eastAsia="ko-KR"/>
              </w:rPr>
            </w:pPr>
          </w:p>
        </w:tc>
      </w:tr>
      <w:tr w:rsidR="00965FE4" w:rsidRPr="00D95972" w14:paraId="55F6F5F8" w14:textId="77777777" w:rsidTr="00541F74">
        <w:tc>
          <w:tcPr>
            <w:tcW w:w="976" w:type="dxa"/>
            <w:tcBorders>
              <w:top w:val="nil"/>
              <w:left w:val="thinThickThinSmallGap" w:sz="24" w:space="0" w:color="auto"/>
              <w:bottom w:val="nil"/>
            </w:tcBorders>
            <w:shd w:val="clear" w:color="auto" w:fill="auto"/>
          </w:tcPr>
          <w:p w14:paraId="0B6E13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8FDE8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FDC759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97872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B29D66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F1461A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F30AED" w14:textId="77777777" w:rsidR="00965FE4" w:rsidRPr="00D95972" w:rsidRDefault="00965FE4" w:rsidP="00541F74">
            <w:pPr>
              <w:rPr>
                <w:rFonts w:eastAsia="Batang" w:cs="Arial"/>
                <w:lang w:eastAsia="ko-KR"/>
              </w:rPr>
            </w:pPr>
          </w:p>
        </w:tc>
      </w:tr>
      <w:tr w:rsidR="00965FE4" w:rsidRPr="00D95972" w14:paraId="4F1977A8" w14:textId="77777777" w:rsidTr="00541F74">
        <w:tc>
          <w:tcPr>
            <w:tcW w:w="976" w:type="dxa"/>
            <w:tcBorders>
              <w:top w:val="nil"/>
              <w:left w:val="thinThickThinSmallGap" w:sz="24" w:space="0" w:color="auto"/>
              <w:bottom w:val="nil"/>
            </w:tcBorders>
            <w:shd w:val="clear" w:color="auto" w:fill="auto"/>
          </w:tcPr>
          <w:p w14:paraId="7E471D0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32ACD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81E105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64ED8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EFA63C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6D2F1E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96391A" w14:textId="77777777" w:rsidR="00965FE4" w:rsidRPr="00D95972" w:rsidRDefault="00965FE4" w:rsidP="00541F74">
            <w:pPr>
              <w:rPr>
                <w:rFonts w:eastAsia="Batang" w:cs="Arial"/>
                <w:lang w:eastAsia="ko-KR"/>
              </w:rPr>
            </w:pPr>
          </w:p>
        </w:tc>
      </w:tr>
      <w:tr w:rsidR="00965FE4" w:rsidRPr="00D95972" w14:paraId="33DFE33D" w14:textId="77777777" w:rsidTr="00541F74">
        <w:tc>
          <w:tcPr>
            <w:tcW w:w="976" w:type="dxa"/>
            <w:tcBorders>
              <w:top w:val="nil"/>
              <w:left w:val="thinThickThinSmallGap" w:sz="24" w:space="0" w:color="auto"/>
              <w:bottom w:val="nil"/>
            </w:tcBorders>
            <w:shd w:val="clear" w:color="auto" w:fill="auto"/>
          </w:tcPr>
          <w:p w14:paraId="1F10406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825C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D1AA22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CB78E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5E9FB6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C5D7A5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AA3EF" w14:textId="77777777" w:rsidR="00965FE4" w:rsidRPr="00D95972" w:rsidRDefault="00965FE4" w:rsidP="00541F74">
            <w:pPr>
              <w:rPr>
                <w:rFonts w:eastAsia="Batang" w:cs="Arial"/>
                <w:lang w:eastAsia="ko-KR"/>
              </w:rPr>
            </w:pPr>
          </w:p>
        </w:tc>
      </w:tr>
      <w:tr w:rsidR="00965FE4" w:rsidRPr="00D95972" w14:paraId="7DF7FA2A" w14:textId="77777777" w:rsidTr="00541F74">
        <w:tc>
          <w:tcPr>
            <w:tcW w:w="976" w:type="dxa"/>
            <w:tcBorders>
              <w:top w:val="nil"/>
              <w:left w:val="thinThickThinSmallGap" w:sz="24" w:space="0" w:color="auto"/>
              <w:bottom w:val="nil"/>
            </w:tcBorders>
            <w:shd w:val="clear" w:color="auto" w:fill="auto"/>
          </w:tcPr>
          <w:p w14:paraId="2F1D65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D3ED0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E3A082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589B3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948346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20FF51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55BC" w14:textId="77777777" w:rsidR="00965FE4" w:rsidRPr="00D95972" w:rsidRDefault="00965FE4" w:rsidP="00541F74">
            <w:pPr>
              <w:rPr>
                <w:rFonts w:eastAsia="Batang" w:cs="Arial"/>
                <w:lang w:eastAsia="ko-KR"/>
              </w:rPr>
            </w:pPr>
          </w:p>
        </w:tc>
      </w:tr>
      <w:tr w:rsidR="00965FE4" w:rsidRPr="00D95972" w14:paraId="6EC97366"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2D451A8A"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F17EE95" w14:textId="77777777" w:rsidR="00965FE4" w:rsidRPr="00D95972" w:rsidRDefault="00965FE4" w:rsidP="00541F74">
            <w:pPr>
              <w:rPr>
                <w:rFonts w:cs="Arial"/>
              </w:rPr>
            </w:pPr>
            <w:r>
              <w:rPr>
                <w:lang w:val="fr-FR"/>
              </w:rPr>
              <w:t>AKMA-CT (</w:t>
            </w:r>
            <w:r>
              <w:t>CT3 lead)</w:t>
            </w:r>
          </w:p>
        </w:tc>
        <w:tc>
          <w:tcPr>
            <w:tcW w:w="1088" w:type="dxa"/>
            <w:tcBorders>
              <w:top w:val="single" w:sz="4" w:space="0" w:color="auto"/>
              <w:bottom w:val="single" w:sz="4" w:space="0" w:color="auto"/>
            </w:tcBorders>
          </w:tcPr>
          <w:p w14:paraId="6428AAC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72CC700"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BDB06A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C9AB1E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5A782BF" w14:textId="77777777" w:rsidR="00965FE4" w:rsidRDefault="00965FE4" w:rsidP="00541F74">
            <w:r w:rsidRPr="00664E1E">
              <w:rPr>
                <w:rFonts w:cs="Arial"/>
                <w:snapToGrid w:val="0"/>
                <w:color w:val="000000"/>
                <w:lang w:val="en-US"/>
              </w:rPr>
              <w:t>Authentication and key management for applications based on 3GPP credential in 5G</w:t>
            </w:r>
          </w:p>
          <w:p w14:paraId="164FAA3D" w14:textId="77777777" w:rsidR="00965FE4" w:rsidRDefault="00965FE4" w:rsidP="00541F74">
            <w:pPr>
              <w:rPr>
                <w:rFonts w:eastAsia="Batang" w:cs="Arial"/>
                <w:color w:val="000000"/>
                <w:lang w:eastAsia="ko-KR"/>
              </w:rPr>
            </w:pPr>
          </w:p>
          <w:p w14:paraId="09429944" w14:textId="77777777" w:rsidR="00965FE4" w:rsidRPr="00D95972" w:rsidRDefault="00965FE4" w:rsidP="00541F74">
            <w:pPr>
              <w:rPr>
                <w:rFonts w:eastAsia="Batang" w:cs="Arial"/>
                <w:color w:val="000000"/>
                <w:lang w:eastAsia="ko-KR"/>
              </w:rPr>
            </w:pPr>
          </w:p>
          <w:p w14:paraId="5AFE7488" w14:textId="77777777" w:rsidR="00965FE4" w:rsidRPr="00D95972" w:rsidRDefault="00965FE4" w:rsidP="00541F74">
            <w:pPr>
              <w:rPr>
                <w:rFonts w:eastAsia="Batang" w:cs="Arial"/>
                <w:lang w:eastAsia="ko-KR"/>
              </w:rPr>
            </w:pPr>
          </w:p>
        </w:tc>
      </w:tr>
      <w:tr w:rsidR="00965FE4" w:rsidRPr="00D95972" w14:paraId="55A60AD1" w14:textId="77777777" w:rsidTr="00541F74">
        <w:tc>
          <w:tcPr>
            <w:tcW w:w="976" w:type="dxa"/>
            <w:tcBorders>
              <w:top w:val="nil"/>
              <w:left w:val="thinThickThinSmallGap" w:sz="24" w:space="0" w:color="auto"/>
              <w:bottom w:val="nil"/>
            </w:tcBorders>
            <w:shd w:val="clear" w:color="auto" w:fill="auto"/>
          </w:tcPr>
          <w:p w14:paraId="415D02C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401D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EA576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B6224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24E045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60A46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865CB" w14:textId="77777777" w:rsidR="00965FE4" w:rsidRPr="00D95972" w:rsidRDefault="00965FE4" w:rsidP="00541F74">
            <w:pPr>
              <w:rPr>
                <w:rFonts w:eastAsia="Batang" w:cs="Arial"/>
                <w:lang w:eastAsia="ko-KR"/>
              </w:rPr>
            </w:pPr>
          </w:p>
        </w:tc>
      </w:tr>
      <w:tr w:rsidR="00965FE4" w:rsidRPr="00D95972" w14:paraId="381BEB65" w14:textId="77777777" w:rsidTr="00541F74">
        <w:tc>
          <w:tcPr>
            <w:tcW w:w="976" w:type="dxa"/>
            <w:tcBorders>
              <w:top w:val="nil"/>
              <w:left w:val="thinThickThinSmallGap" w:sz="24" w:space="0" w:color="auto"/>
              <w:bottom w:val="nil"/>
            </w:tcBorders>
            <w:shd w:val="clear" w:color="auto" w:fill="auto"/>
          </w:tcPr>
          <w:p w14:paraId="5DF9C75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6074F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9753D2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86EF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86CDF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D98E98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42EA1C" w14:textId="77777777" w:rsidR="00965FE4" w:rsidRPr="00D95972" w:rsidRDefault="00965FE4" w:rsidP="00541F74">
            <w:pPr>
              <w:rPr>
                <w:rFonts w:eastAsia="Batang" w:cs="Arial"/>
                <w:lang w:eastAsia="ko-KR"/>
              </w:rPr>
            </w:pPr>
          </w:p>
        </w:tc>
      </w:tr>
      <w:tr w:rsidR="00965FE4" w:rsidRPr="00D95972" w14:paraId="27E665DE" w14:textId="77777777" w:rsidTr="00541F74">
        <w:tc>
          <w:tcPr>
            <w:tcW w:w="976" w:type="dxa"/>
            <w:tcBorders>
              <w:top w:val="nil"/>
              <w:left w:val="thinThickThinSmallGap" w:sz="24" w:space="0" w:color="auto"/>
              <w:bottom w:val="nil"/>
            </w:tcBorders>
            <w:shd w:val="clear" w:color="auto" w:fill="auto"/>
          </w:tcPr>
          <w:p w14:paraId="2222568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5DAA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66C1BF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C7A47A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A1C630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E0F0F2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C62E2E" w14:textId="77777777" w:rsidR="00965FE4" w:rsidRPr="00D95972" w:rsidRDefault="00965FE4" w:rsidP="00541F74">
            <w:pPr>
              <w:rPr>
                <w:rFonts w:eastAsia="Batang" w:cs="Arial"/>
                <w:lang w:eastAsia="ko-KR"/>
              </w:rPr>
            </w:pPr>
          </w:p>
        </w:tc>
      </w:tr>
      <w:tr w:rsidR="00965FE4" w:rsidRPr="00D95972" w14:paraId="693618B9" w14:textId="77777777" w:rsidTr="00541F74">
        <w:tc>
          <w:tcPr>
            <w:tcW w:w="976" w:type="dxa"/>
            <w:tcBorders>
              <w:top w:val="nil"/>
              <w:left w:val="thinThickThinSmallGap" w:sz="24" w:space="0" w:color="auto"/>
              <w:bottom w:val="nil"/>
            </w:tcBorders>
            <w:shd w:val="clear" w:color="auto" w:fill="auto"/>
          </w:tcPr>
          <w:p w14:paraId="4CDEB03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1C16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E85429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9594C7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1D82DE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D64DBB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4EDB0C" w14:textId="77777777" w:rsidR="00965FE4" w:rsidRPr="00D95972" w:rsidRDefault="00965FE4" w:rsidP="00541F74">
            <w:pPr>
              <w:rPr>
                <w:rFonts w:eastAsia="Batang" w:cs="Arial"/>
                <w:lang w:eastAsia="ko-KR"/>
              </w:rPr>
            </w:pPr>
          </w:p>
        </w:tc>
      </w:tr>
      <w:tr w:rsidR="00965FE4" w:rsidRPr="00D95972" w14:paraId="4D826829"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5B5F6857"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32CA76" w14:textId="77777777" w:rsidR="00965FE4" w:rsidRPr="00D95972" w:rsidRDefault="00965FE4" w:rsidP="00541F7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158E108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61D921F"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77B58C6"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2096F8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F0898D0" w14:textId="77777777" w:rsidR="00965FE4" w:rsidRDefault="00965FE4" w:rsidP="00541F74">
            <w:r w:rsidRPr="00664E1E">
              <w:rPr>
                <w:rFonts w:cs="Arial"/>
                <w:snapToGrid w:val="0"/>
                <w:color w:val="000000"/>
                <w:lang w:val="en-US"/>
              </w:rPr>
              <w:t>CT aspects on PAP/CHAP protocols usage in 5GS</w:t>
            </w:r>
          </w:p>
          <w:p w14:paraId="57DB2653" w14:textId="77777777" w:rsidR="00965FE4" w:rsidRDefault="00965FE4" w:rsidP="00541F74">
            <w:pPr>
              <w:rPr>
                <w:rFonts w:eastAsia="Batang" w:cs="Arial"/>
                <w:color w:val="000000"/>
                <w:lang w:eastAsia="ko-KR"/>
              </w:rPr>
            </w:pPr>
          </w:p>
          <w:p w14:paraId="0D5A11ED" w14:textId="77777777" w:rsidR="00965FE4" w:rsidRPr="00D95972" w:rsidRDefault="00965FE4" w:rsidP="00541F74">
            <w:pPr>
              <w:rPr>
                <w:rFonts w:eastAsia="Batang" w:cs="Arial"/>
                <w:color w:val="000000"/>
                <w:lang w:eastAsia="ko-KR"/>
              </w:rPr>
            </w:pPr>
            <w:r w:rsidRPr="006F1124">
              <w:rPr>
                <w:rFonts w:eastAsia="Batang" w:cs="Arial"/>
                <w:color w:val="000000"/>
                <w:highlight w:val="green"/>
                <w:lang w:eastAsia="ko-KR"/>
              </w:rPr>
              <w:t>Work item at 100%</w:t>
            </w:r>
          </w:p>
          <w:p w14:paraId="536E676B" w14:textId="77777777" w:rsidR="00965FE4" w:rsidRPr="00D95972" w:rsidRDefault="00965FE4" w:rsidP="00541F74">
            <w:pPr>
              <w:rPr>
                <w:rFonts w:eastAsia="Batang" w:cs="Arial"/>
                <w:lang w:eastAsia="ko-KR"/>
              </w:rPr>
            </w:pPr>
          </w:p>
        </w:tc>
      </w:tr>
      <w:tr w:rsidR="00965FE4" w:rsidRPr="00D95972" w14:paraId="4B8EE9E3" w14:textId="77777777" w:rsidTr="00541F74">
        <w:tc>
          <w:tcPr>
            <w:tcW w:w="976" w:type="dxa"/>
            <w:tcBorders>
              <w:top w:val="nil"/>
              <w:left w:val="thinThickThinSmallGap" w:sz="24" w:space="0" w:color="auto"/>
              <w:bottom w:val="nil"/>
            </w:tcBorders>
            <w:shd w:val="clear" w:color="auto" w:fill="auto"/>
          </w:tcPr>
          <w:p w14:paraId="1EE2C3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64F22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7AB87B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82F39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CC8B05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A21DF6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857964" w14:textId="77777777" w:rsidR="00965FE4" w:rsidRPr="00D95972" w:rsidRDefault="00965FE4" w:rsidP="00541F74">
            <w:pPr>
              <w:rPr>
                <w:rFonts w:eastAsia="Batang" w:cs="Arial"/>
                <w:lang w:eastAsia="ko-KR"/>
              </w:rPr>
            </w:pPr>
          </w:p>
        </w:tc>
      </w:tr>
      <w:tr w:rsidR="00965FE4" w:rsidRPr="00D95972" w14:paraId="150F8881" w14:textId="77777777" w:rsidTr="00541F74">
        <w:tc>
          <w:tcPr>
            <w:tcW w:w="976" w:type="dxa"/>
            <w:tcBorders>
              <w:top w:val="nil"/>
              <w:left w:val="thinThickThinSmallGap" w:sz="24" w:space="0" w:color="auto"/>
              <w:bottom w:val="nil"/>
            </w:tcBorders>
            <w:shd w:val="clear" w:color="auto" w:fill="auto"/>
          </w:tcPr>
          <w:p w14:paraId="44AF8D5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CE47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DA0A87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BB74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A639ED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AD0D1A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8CF8F" w14:textId="77777777" w:rsidR="00965FE4" w:rsidRPr="00D95972" w:rsidRDefault="00965FE4" w:rsidP="00541F74">
            <w:pPr>
              <w:rPr>
                <w:rFonts w:eastAsia="Batang" w:cs="Arial"/>
                <w:lang w:eastAsia="ko-KR"/>
              </w:rPr>
            </w:pPr>
          </w:p>
        </w:tc>
      </w:tr>
      <w:tr w:rsidR="00965FE4" w:rsidRPr="00D95972" w14:paraId="3B4A1C5B" w14:textId="77777777" w:rsidTr="00541F74">
        <w:tc>
          <w:tcPr>
            <w:tcW w:w="976" w:type="dxa"/>
            <w:tcBorders>
              <w:top w:val="nil"/>
              <w:left w:val="thinThickThinSmallGap" w:sz="24" w:space="0" w:color="auto"/>
              <w:bottom w:val="nil"/>
            </w:tcBorders>
            <w:shd w:val="clear" w:color="auto" w:fill="auto"/>
          </w:tcPr>
          <w:p w14:paraId="0FF471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AEC9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F73C6A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98C82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B42CDE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CE182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12C6" w14:textId="77777777" w:rsidR="00965FE4" w:rsidRPr="00D95972" w:rsidRDefault="00965FE4" w:rsidP="00541F74">
            <w:pPr>
              <w:rPr>
                <w:rFonts w:eastAsia="Batang" w:cs="Arial"/>
                <w:lang w:eastAsia="ko-KR"/>
              </w:rPr>
            </w:pPr>
          </w:p>
        </w:tc>
      </w:tr>
      <w:tr w:rsidR="00965FE4" w:rsidRPr="00D95972" w14:paraId="0A188192" w14:textId="77777777" w:rsidTr="00541F74">
        <w:tc>
          <w:tcPr>
            <w:tcW w:w="976" w:type="dxa"/>
            <w:tcBorders>
              <w:top w:val="nil"/>
              <w:left w:val="thinThickThinSmallGap" w:sz="24" w:space="0" w:color="auto"/>
              <w:bottom w:val="nil"/>
            </w:tcBorders>
            <w:shd w:val="clear" w:color="auto" w:fill="auto"/>
          </w:tcPr>
          <w:p w14:paraId="252EB48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CFDD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065148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0C78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48322A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5D5BC7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ACA1D" w14:textId="77777777" w:rsidR="00965FE4" w:rsidRPr="00D95972" w:rsidRDefault="00965FE4" w:rsidP="00541F74">
            <w:pPr>
              <w:rPr>
                <w:rFonts w:eastAsia="Batang" w:cs="Arial"/>
                <w:lang w:eastAsia="ko-KR"/>
              </w:rPr>
            </w:pPr>
          </w:p>
        </w:tc>
      </w:tr>
      <w:tr w:rsidR="00965FE4" w:rsidRPr="00D95972" w14:paraId="45423D17" w14:textId="77777777" w:rsidTr="00541F74">
        <w:tc>
          <w:tcPr>
            <w:tcW w:w="976" w:type="dxa"/>
            <w:tcBorders>
              <w:top w:val="nil"/>
              <w:left w:val="thinThickThinSmallGap" w:sz="24" w:space="0" w:color="auto"/>
              <w:bottom w:val="nil"/>
            </w:tcBorders>
            <w:shd w:val="clear" w:color="auto" w:fill="auto"/>
          </w:tcPr>
          <w:p w14:paraId="692F790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4219B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BE07E9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4E77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010385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94F1EE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24D74" w14:textId="77777777" w:rsidR="00965FE4" w:rsidRPr="00D95972" w:rsidRDefault="00965FE4" w:rsidP="00541F74">
            <w:pPr>
              <w:rPr>
                <w:rFonts w:eastAsia="Batang" w:cs="Arial"/>
                <w:lang w:eastAsia="ko-KR"/>
              </w:rPr>
            </w:pPr>
          </w:p>
        </w:tc>
      </w:tr>
      <w:tr w:rsidR="00965FE4" w:rsidRPr="00D95972" w14:paraId="3F619940"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192E7CD7"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77803A6" w14:textId="77777777" w:rsidR="00965FE4" w:rsidRPr="00D95972" w:rsidRDefault="00965FE4" w:rsidP="00541F74">
            <w:pPr>
              <w:rPr>
                <w:rFonts w:cs="Arial"/>
              </w:rPr>
            </w:pPr>
            <w:r>
              <w:t>RDS</w:t>
            </w:r>
            <w:r>
              <w:rPr>
                <w:lang w:val="fr-FR"/>
              </w:rPr>
              <w:t>SI</w:t>
            </w:r>
          </w:p>
        </w:tc>
        <w:tc>
          <w:tcPr>
            <w:tcW w:w="1088" w:type="dxa"/>
            <w:tcBorders>
              <w:top w:val="single" w:sz="4" w:space="0" w:color="auto"/>
              <w:bottom w:val="single" w:sz="4" w:space="0" w:color="auto"/>
            </w:tcBorders>
          </w:tcPr>
          <w:p w14:paraId="4230ABF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0428A42"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3BEEA27"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E29D4B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5D3A9E3" w14:textId="77777777" w:rsidR="00965FE4" w:rsidRDefault="00965FE4" w:rsidP="00541F74">
            <w:pPr>
              <w:rPr>
                <w:rFonts w:eastAsia="Batang" w:cs="Arial"/>
                <w:color w:val="000000"/>
                <w:lang w:eastAsia="ko-KR"/>
              </w:rPr>
            </w:pPr>
            <w:r>
              <w:t>Reliable Data Service Serialization Indication</w:t>
            </w:r>
            <w:r>
              <w:rPr>
                <w:rFonts w:eastAsia="Batang" w:cs="Arial"/>
                <w:color w:val="000000"/>
                <w:lang w:eastAsia="ko-KR"/>
              </w:rPr>
              <w:t xml:space="preserve"> </w:t>
            </w:r>
          </w:p>
          <w:p w14:paraId="44291EBD" w14:textId="77777777" w:rsidR="00965FE4" w:rsidRDefault="00965FE4" w:rsidP="00541F74">
            <w:pPr>
              <w:rPr>
                <w:rFonts w:eastAsia="Batang" w:cs="Arial"/>
                <w:color w:val="000000"/>
                <w:lang w:eastAsia="ko-KR"/>
              </w:rPr>
            </w:pPr>
          </w:p>
          <w:p w14:paraId="788D181E" w14:textId="77777777" w:rsidR="00965FE4" w:rsidRPr="00A534E1" w:rsidRDefault="00965FE4" w:rsidP="00541F74">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7E32079" w14:textId="77777777" w:rsidR="00965FE4" w:rsidRPr="00D95972" w:rsidRDefault="00965FE4" w:rsidP="00541F74">
            <w:pPr>
              <w:rPr>
                <w:rFonts w:eastAsia="Batang" w:cs="Arial"/>
                <w:lang w:eastAsia="ko-KR"/>
              </w:rPr>
            </w:pPr>
          </w:p>
        </w:tc>
      </w:tr>
      <w:tr w:rsidR="00965FE4" w:rsidRPr="00D95972" w14:paraId="47775A98" w14:textId="77777777" w:rsidTr="00541F74">
        <w:tc>
          <w:tcPr>
            <w:tcW w:w="976" w:type="dxa"/>
            <w:tcBorders>
              <w:top w:val="nil"/>
              <w:left w:val="thinThickThinSmallGap" w:sz="24" w:space="0" w:color="auto"/>
              <w:bottom w:val="nil"/>
            </w:tcBorders>
            <w:shd w:val="clear" w:color="auto" w:fill="auto"/>
          </w:tcPr>
          <w:p w14:paraId="1E40F72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D576BC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CDFFB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D6F9B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C361E0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32B79E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0F1C1" w14:textId="77777777" w:rsidR="00965FE4" w:rsidRPr="00D95972" w:rsidRDefault="00965FE4" w:rsidP="00541F74">
            <w:pPr>
              <w:rPr>
                <w:rFonts w:eastAsia="Batang" w:cs="Arial"/>
                <w:lang w:eastAsia="ko-KR"/>
              </w:rPr>
            </w:pPr>
          </w:p>
        </w:tc>
      </w:tr>
      <w:tr w:rsidR="00965FE4" w:rsidRPr="00D95972" w14:paraId="25EB5F42" w14:textId="77777777" w:rsidTr="00541F74">
        <w:tc>
          <w:tcPr>
            <w:tcW w:w="976" w:type="dxa"/>
            <w:tcBorders>
              <w:top w:val="nil"/>
              <w:left w:val="thinThickThinSmallGap" w:sz="24" w:space="0" w:color="auto"/>
              <w:bottom w:val="nil"/>
            </w:tcBorders>
            <w:shd w:val="clear" w:color="auto" w:fill="auto"/>
          </w:tcPr>
          <w:p w14:paraId="48DB5F1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DD034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3D46F0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B5038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655995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CE8F1D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922D93" w14:textId="77777777" w:rsidR="00965FE4" w:rsidRPr="00D95972" w:rsidRDefault="00965FE4" w:rsidP="00541F74">
            <w:pPr>
              <w:rPr>
                <w:rFonts w:eastAsia="Batang" w:cs="Arial"/>
                <w:lang w:eastAsia="ko-KR"/>
              </w:rPr>
            </w:pPr>
          </w:p>
        </w:tc>
      </w:tr>
      <w:tr w:rsidR="00965FE4" w:rsidRPr="00D95972" w14:paraId="4FFFD28B" w14:textId="77777777" w:rsidTr="00541F74">
        <w:tc>
          <w:tcPr>
            <w:tcW w:w="976" w:type="dxa"/>
            <w:tcBorders>
              <w:top w:val="nil"/>
              <w:left w:val="thinThickThinSmallGap" w:sz="24" w:space="0" w:color="auto"/>
              <w:bottom w:val="nil"/>
            </w:tcBorders>
            <w:shd w:val="clear" w:color="auto" w:fill="auto"/>
          </w:tcPr>
          <w:p w14:paraId="51B22E6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BAA436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DE8FCD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9B5C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7005B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3C5278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986A8" w14:textId="77777777" w:rsidR="00965FE4" w:rsidRPr="00D95972" w:rsidRDefault="00965FE4" w:rsidP="00541F74">
            <w:pPr>
              <w:rPr>
                <w:rFonts w:eastAsia="Batang" w:cs="Arial"/>
                <w:lang w:eastAsia="ko-KR"/>
              </w:rPr>
            </w:pPr>
          </w:p>
        </w:tc>
      </w:tr>
      <w:tr w:rsidR="00965FE4" w:rsidRPr="00D95972" w14:paraId="5BC1D188" w14:textId="77777777" w:rsidTr="00541F74">
        <w:tc>
          <w:tcPr>
            <w:tcW w:w="976" w:type="dxa"/>
            <w:tcBorders>
              <w:top w:val="nil"/>
              <w:left w:val="thinThickThinSmallGap" w:sz="24" w:space="0" w:color="auto"/>
              <w:bottom w:val="nil"/>
            </w:tcBorders>
            <w:shd w:val="clear" w:color="auto" w:fill="auto"/>
          </w:tcPr>
          <w:p w14:paraId="243CED8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71DF8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B99762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56281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94C81C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71B621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F1268" w14:textId="77777777" w:rsidR="00965FE4" w:rsidRPr="00D95972" w:rsidRDefault="00965FE4" w:rsidP="00541F74">
            <w:pPr>
              <w:rPr>
                <w:rFonts w:eastAsia="Batang" w:cs="Arial"/>
                <w:lang w:eastAsia="ko-KR"/>
              </w:rPr>
            </w:pPr>
          </w:p>
        </w:tc>
      </w:tr>
      <w:tr w:rsidR="00965FE4" w:rsidRPr="00D95972" w14:paraId="261B608B"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5903FA0" w14:textId="77777777" w:rsidR="00965FE4" w:rsidRPr="000049DA"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9E5A235" w14:textId="77777777" w:rsidR="00965FE4" w:rsidRPr="00D95972" w:rsidRDefault="00965FE4" w:rsidP="00541F74">
            <w:pPr>
              <w:rPr>
                <w:rFonts w:cs="Arial"/>
              </w:rPr>
            </w:pPr>
            <w:bookmarkStart w:id="112" w:name="_Hlk62488428"/>
            <w:r>
              <w:t>FS_MINT-CT</w:t>
            </w:r>
            <w:r>
              <w:rPr>
                <w:lang w:val="fr-FR"/>
              </w:rPr>
              <w:t xml:space="preserve"> </w:t>
            </w:r>
            <w:bookmarkEnd w:id="112"/>
          </w:p>
        </w:tc>
        <w:tc>
          <w:tcPr>
            <w:tcW w:w="1088" w:type="dxa"/>
            <w:tcBorders>
              <w:top w:val="single" w:sz="4" w:space="0" w:color="auto"/>
              <w:bottom w:val="single" w:sz="4" w:space="0" w:color="auto"/>
            </w:tcBorders>
          </w:tcPr>
          <w:p w14:paraId="798CB73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65DFC2C"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E9FDE33"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61C4FE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73210AF" w14:textId="77777777" w:rsidR="00965FE4" w:rsidRDefault="00965FE4" w:rsidP="00541F74">
            <w:r>
              <w:t xml:space="preserve">Study on the </w:t>
            </w:r>
            <w:r w:rsidRPr="00506320">
              <w:t>CT aspects of Support for Minim</w:t>
            </w:r>
            <w:r>
              <w:t>ization of service Interruption</w:t>
            </w:r>
          </w:p>
          <w:p w14:paraId="76B6D327" w14:textId="77777777" w:rsidR="00965FE4" w:rsidRDefault="00965FE4" w:rsidP="00541F74">
            <w:pPr>
              <w:rPr>
                <w:rFonts w:eastAsia="Batang" w:cs="Arial"/>
                <w:color w:val="000000"/>
                <w:lang w:eastAsia="ko-KR"/>
              </w:rPr>
            </w:pPr>
          </w:p>
          <w:p w14:paraId="5ECF673E" w14:textId="77777777" w:rsidR="00965FE4" w:rsidRPr="00D95972" w:rsidRDefault="00965FE4" w:rsidP="00541F74">
            <w:pPr>
              <w:rPr>
                <w:rFonts w:eastAsia="Batang" w:cs="Arial"/>
                <w:color w:val="000000"/>
                <w:lang w:eastAsia="ko-KR"/>
              </w:rPr>
            </w:pPr>
            <w:r w:rsidRPr="00485605">
              <w:rPr>
                <w:rFonts w:eastAsia="Batang" w:cs="Arial"/>
                <w:color w:val="000000"/>
                <w:highlight w:val="green"/>
                <w:lang w:eastAsia="ko-KR"/>
              </w:rPr>
              <w:t>Study is 100% complete</w:t>
            </w:r>
          </w:p>
          <w:p w14:paraId="55B89AE7" w14:textId="77777777" w:rsidR="00965FE4" w:rsidRPr="00D95972" w:rsidRDefault="00965FE4" w:rsidP="00541F74">
            <w:pPr>
              <w:rPr>
                <w:rFonts w:eastAsia="Batang" w:cs="Arial"/>
                <w:lang w:eastAsia="ko-KR"/>
              </w:rPr>
            </w:pPr>
          </w:p>
        </w:tc>
      </w:tr>
      <w:tr w:rsidR="00965FE4" w:rsidRPr="00D95972" w14:paraId="0735D496" w14:textId="77777777" w:rsidTr="00541F74">
        <w:tc>
          <w:tcPr>
            <w:tcW w:w="976" w:type="dxa"/>
            <w:tcBorders>
              <w:top w:val="nil"/>
              <w:left w:val="thinThickThinSmallGap" w:sz="24" w:space="0" w:color="auto"/>
              <w:bottom w:val="nil"/>
            </w:tcBorders>
            <w:shd w:val="clear" w:color="auto" w:fill="auto"/>
          </w:tcPr>
          <w:p w14:paraId="0353790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57EF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C91537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B50B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493A86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FB0A5A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ED107" w14:textId="77777777" w:rsidR="00965FE4" w:rsidRPr="00D95972" w:rsidRDefault="00965FE4" w:rsidP="00541F74">
            <w:pPr>
              <w:rPr>
                <w:rFonts w:eastAsia="Batang" w:cs="Arial"/>
                <w:lang w:eastAsia="ko-KR"/>
              </w:rPr>
            </w:pPr>
          </w:p>
        </w:tc>
      </w:tr>
      <w:tr w:rsidR="00965FE4" w:rsidRPr="00D95972" w14:paraId="421FC1D3" w14:textId="77777777" w:rsidTr="00541F74">
        <w:tc>
          <w:tcPr>
            <w:tcW w:w="976" w:type="dxa"/>
            <w:tcBorders>
              <w:top w:val="nil"/>
              <w:left w:val="thinThickThinSmallGap" w:sz="24" w:space="0" w:color="auto"/>
              <w:bottom w:val="nil"/>
            </w:tcBorders>
            <w:shd w:val="clear" w:color="auto" w:fill="auto"/>
          </w:tcPr>
          <w:p w14:paraId="372926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AB7D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DE9EFC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FC59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66CCD3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70A4F4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09137" w14:textId="77777777" w:rsidR="00965FE4" w:rsidRPr="00D95972" w:rsidRDefault="00965FE4" w:rsidP="00541F74">
            <w:pPr>
              <w:rPr>
                <w:rFonts w:eastAsia="Batang" w:cs="Arial"/>
                <w:lang w:eastAsia="ko-KR"/>
              </w:rPr>
            </w:pPr>
          </w:p>
        </w:tc>
      </w:tr>
      <w:tr w:rsidR="00965FE4" w:rsidRPr="00D95972" w14:paraId="6BDAC72A"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575B8322"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CC29421" w14:textId="77777777" w:rsidR="00965FE4" w:rsidRPr="00D95972" w:rsidRDefault="00965FE4" w:rsidP="00541F74">
            <w:pPr>
              <w:rPr>
                <w:rFonts w:cs="Arial"/>
              </w:rPr>
            </w:pPr>
            <w:r>
              <w:t>IIoT</w:t>
            </w:r>
          </w:p>
        </w:tc>
        <w:tc>
          <w:tcPr>
            <w:tcW w:w="1088" w:type="dxa"/>
            <w:tcBorders>
              <w:top w:val="single" w:sz="4" w:space="0" w:color="auto"/>
              <w:bottom w:val="single" w:sz="4" w:space="0" w:color="auto"/>
            </w:tcBorders>
          </w:tcPr>
          <w:p w14:paraId="7FB99B9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E92D563"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210EF3D"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EB6BA7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31B8599" w14:textId="77777777" w:rsidR="00965FE4" w:rsidRDefault="00965FE4" w:rsidP="00541F74">
            <w:r w:rsidRPr="00BC6EE9">
              <w:rPr>
                <w:rFonts w:cs="Arial"/>
              </w:rPr>
              <w:t>CT aspects of enhanced support of Industrial IoT</w:t>
            </w:r>
          </w:p>
          <w:p w14:paraId="61E124C8" w14:textId="77777777" w:rsidR="00965FE4" w:rsidRDefault="00965FE4" w:rsidP="00541F74">
            <w:pPr>
              <w:rPr>
                <w:rFonts w:eastAsia="Batang" w:cs="Arial"/>
                <w:color w:val="000000"/>
                <w:lang w:eastAsia="ko-KR"/>
              </w:rPr>
            </w:pPr>
          </w:p>
          <w:p w14:paraId="154D0392"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68EB5A1" w14:textId="77777777" w:rsidR="00965FE4" w:rsidRPr="00D95972" w:rsidRDefault="00965FE4" w:rsidP="00541F74">
            <w:pPr>
              <w:rPr>
                <w:rFonts w:eastAsia="Batang" w:cs="Arial"/>
                <w:lang w:eastAsia="ko-KR"/>
              </w:rPr>
            </w:pPr>
          </w:p>
        </w:tc>
      </w:tr>
      <w:tr w:rsidR="00965FE4" w:rsidRPr="00D95972" w14:paraId="3374F70D" w14:textId="77777777" w:rsidTr="00541F74">
        <w:tc>
          <w:tcPr>
            <w:tcW w:w="976" w:type="dxa"/>
            <w:tcBorders>
              <w:top w:val="nil"/>
              <w:left w:val="thinThickThinSmallGap" w:sz="24" w:space="0" w:color="auto"/>
              <w:bottom w:val="nil"/>
            </w:tcBorders>
            <w:shd w:val="clear" w:color="auto" w:fill="auto"/>
          </w:tcPr>
          <w:p w14:paraId="431782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0000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3220447" w14:textId="77777777" w:rsidR="00965FE4" w:rsidRPr="000B5D45"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B0AF6B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EA81CB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262FFA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5D18E" w14:textId="77777777" w:rsidR="00965FE4" w:rsidRDefault="00965FE4" w:rsidP="00541F74">
            <w:pPr>
              <w:rPr>
                <w:rFonts w:eastAsia="Batang" w:cs="Arial"/>
                <w:lang w:eastAsia="ko-KR"/>
              </w:rPr>
            </w:pPr>
          </w:p>
        </w:tc>
      </w:tr>
      <w:tr w:rsidR="00965FE4" w:rsidRPr="00D95972" w14:paraId="184E1D86" w14:textId="77777777" w:rsidTr="00541F74">
        <w:tc>
          <w:tcPr>
            <w:tcW w:w="976" w:type="dxa"/>
            <w:tcBorders>
              <w:top w:val="nil"/>
              <w:left w:val="thinThickThinSmallGap" w:sz="24" w:space="0" w:color="auto"/>
              <w:bottom w:val="nil"/>
            </w:tcBorders>
            <w:shd w:val="clear" w:color="auto" w:fill="auto"/>
          </w:tcPr>
          <w:p w14:paraId="29367CA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57C3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401E8E7" w14:textId="77777777" w:rsidR="00965FE4" w:rsidRPr="000B5D45"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50A3C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8A9176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9F30CF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5AEC1" w14:textId="77777777" w:rsidR="00965FE4" w:rsidRDefault="00965FE4" w:rsidP="00541F74">
            <w:pPr>
              <w:rPr>
                <w:rFonts w:eastAsia="Batang" w:cs="Arial"/>
                <w:lang w:eastAsia="ko-KR"/>
              </w:rPr>
            </w:pPr>
          </w:p>
        </w:tc>
      </w:tr>
      <w:tr w:rsidR="00965FE4" w:rsidRPr="00D95972" w14:paraId="1521EB3B" w14:textId="77777777" w:rsidTr="00541F74">
        <w:tc>
          <w:tcPr>
            <w:tcW w:w="976" w:type="dxa"/>
            <w:tcBorders>
              <w:top w:val="nil"/>
              <w:left w:val="thinThickThinSmallGap" w:sz="24" w:space="0" w:color="auto"/>
              <w:bottom w:val="nil"/>
            </w:tcBorders>
            <w:shd w:val="clear" w:color="auto" w:fill="auto"/>
          </w:tcPr>
          <w:p w14:paraId="07CF57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5AB25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788C19" w14:textId="77777777" w:rsidR="00965FE4" w:rsidRPr="000B5D45"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A3626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003535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AA16B2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98220" w14:textId="77777777" w:rsidR="00965FE4" w:rsidRDefault="00965FE4" w:rsidP="00541F74">
            <w:pPr>
              <w:rPr>
                <w:rFonts w:eastAsia="Batang" w:cs="Arial"/>
                <w:lang w:eastAsia="ko-KR"/>
              </w:rPr>
            </w:pPr>
          </w:p>
        </w:tc>
      </w:tr>
      <w:tr w:rsidR="00965FE4" w:rsidRPr="00D95972" w14:paraId="573CA486" w14:textId="77777777" w:rsidTr="00541F74">
        <w:tc>
          <w:tcPr>
            <w:tcW w:w="976" w:type="dxa"/>
            <w:tcBorders>
              <w:top w:val="nil"/>
              <w:left w:val="thinThickThinSmallGap" w:sz="24" w:space="0" w:color="auto"/>
              <w:bottom w:val="nil"/>
            </w:tcBorders>
            <w:shd w:val="clear" w:color="auto" w:fill="auto"/>
          </w:tcPr>
          <w:p w14:paraId="5149F5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5FCD2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F4DC0C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E8B4C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E6C427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3F631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CA4818" w14:textId="77777777" w:rsidR="00965FE4" w:rsidRPr="00D95972" w:rsidRDefault="00965FE4" w:rsidP="00541F74">
            <w:pPr>
              <w:rPr>
                <w:rFonts w:eastAsia="Batang" w:cs="Arial"/>
                <w:lang w:eastAsia="ko-KR"/>
              </w:rPr>
            </w:pPr>
          </w:p>
        </w:tc>
      </w:tr>
      <w:tr w:rsidR="00965FE4" w:rsidRPr="00D95972" w14:paraId="01DE6A77"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4C80806C"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8CB7D9B" w14:textId="77777777" w:rsidR="00965FE4" w:rsidRPr="00D95972" w:rsidRDefault="00965FE4" w:rsidP="00541F74">
            <w:pPr>
              <w:rPr>
                <w:rFonts w:cs="Arial"/>
              </w:rPr>
            </w:pPr>
            <w:r>
              <w:t>eNPN</w:t>
            </w:r>
          </w:p>
        </w:tc>
        <w:tc>
          <w:tcPr>
            <w:tcW w:w="1088" w:type="dxa"/>
            <w:tcBorders>
              <w:top w:val="single" w:sz="4" w:space="0" w:color="auto"/>
              <w:bottom w:val="single" w:sz="4" w:space="0" w:color="auto"/>
            </w:tcBorders>
          </w:tcPr>
          <w:p w14:paraId="319EA35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DEDEA99"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4DB1D2"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EAB8EA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68C231C" w14:textId="77777777" w:rsidR="00965FE4" w:rsidRDefault="00965FE4" w:rsidP="00541F74">
            <w:pPr>
              <w:rPr>
                <w:rFonts w:eastAsia="Batang" w:cs="Arial"/>
                <w:color w:val="000000"/>
                <w:lang w:eastAsia="ko-KR"/>
              </w:rPr>
            </w:pPr>
            <w:r w:rsidRPr="00BC6EE9">
              <w:rPr>
                <w:rFonts w:cs="Arial"/>
              </w:rPr>
              <w:t xml:space="preserve">CT aspects of Enhanced support of Non-Public Networks </w:t>
            </w:r>
          </w:p>
          <w:p w14:paraId="292BDAD7" w14:textId="77777777" w:rsidR="00965FE4" w:rsidRPr="00D95972" w:rsidRDefault="00965FE4" w:rsidP="00541F74">
            <w:pPr>
              <w:rPr>
                <w:rFonts w:eastAsia="Batang" w:cs="Arial"/>
                <w:color w:val="000000"/>
                <w:lang w:eastAsia="ko-KR"/>
              </w:rPr>
            </w:pPr>
          </w:p>
          <w:p w14:paraId="127732A4" w14:textId="77777777" w:rsidR="00965FE4" w:rsidRPr="00D95972" w:rsidRDefault="00965FE4" w:rsidP="00541F74">
            <w:pPr>
              <w:rPr>
                <w:rFonts w:eastAsia="Batang" w:cs="Arial"/>
                <w:lang w:eastAsia="ko-KR"/>
              </w:rPr>
            </w:pPr>
          </w:p>
        </w:tc>
      </w:tr>
      <w:tr w:rsidR="00965FE4" w:rsidRPr="00D95972" w14:paraId="3549FE18" w14:textId="77777777" w:rsidTr="00541F74">
        <w:tc>
          <w:tcPr>
            <w:tcW w:w="976" w:type="dxa"/>
            <w:tcBorders>
              <w:top w:val="nil"/>
              <w:left w:val="thinThickThinSmallGap" w:sz="24" w:space="0" w:color="auto"/>
              <w:bottom w:val="nil"/>
            </w:tcBorders>
            <w:shd w:val="clear" w:color="auto" w:fill="auto"/>
          </w:tcPr>
          <w:p w14:paraId="4CA7032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3040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C26E608" w14:textId="7ED478EC" w:rsidR="00965FE4" w:rsidRPr="00D95972" w:rsidRDefault="00965FE4" w:rsidP="00541F74">
            <w:pPr>
              <w:overflowPunct/>
              <w:autoSpaceDE/>
              <w:autoSpaceDN/>
              <w:adjustRightInd/>
              <w:textAlignment w:val="auto"/>
              <w:rPr>
                <w:rFonts w:cs="Arial"/>
                <w:lang w:val="en-US"/>
              </w:rPr>
            </w:pPr>
            <w:r w:rsidRPr="001F4107">
              <w:t>C1-222550</w:t>
            </w:r>
          </w:p>
        </w:tc>
        <w:tc>
          <w:tcPr>
            <w:tcW w:w="4191" w:type="dxa"/>
            <w:gridSpan w:val="3"/>
            <w:tcBorders>
              <w:top w:val="single" w:sz="4" w:space="0" w:color="auto"/>
              <w:bottom w:val="single" w:sz="4" w:space="0" w:color="auto"/>
            </w:tcBorders>
            <w:shd w:val="clear" w:color="auto" w:fill="92D050"/>
          </w:tcPr>
          <w:p w14:paraId="5B53ACF4" w14:textId="77777777" w:rsidR="00965FE4" w:rsidRPr="00D95972" w:rsidRDefault="00965FE4" w:rsidP="00541F74">
            <w:pPr>
              <w:rPr>
                <w:rFonts w:cs="Arial"/>
              </w:rPr>
            </w:pPr>
            <w:r>
              <w:rPr>
                <w:rFonts w:cs="Arial"/>
              </w:rPr>
              <w:t>Access identities when UE accesses SNPN using PLMN subscription</w:t>
            </w:r>
          </w:p>
        </w:tc>
        <w:tc>
          <w:tcPr>
            <w:tcW w:w="1767" w:type="dxa"/>
            <w:tcBorders>
              <w:top w:val="single" w:sz="4" w:space="0" w:color="auto"/>
              <w:bottom w:val="single" w:sz="4" w:space="0" w:color="auto"/>
            </w:tcBorders>
            <w:shd w:val="clear" w:color="auto" w:fill="92D050"/>
          </w:tcPr>
          <w:p w14:paraId="341EE3A2"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00F9346" w14:textId="77777777" w:rsidR="00965FE4" w:rsidRPr="00D95972" w:rsidRDefault="00965FE4" w:rsidP="00541F74">
            <w:pPr>
              <w:rPr>
                <w:rFonts w:cs="Arial"/>
              </w:rPr>
            </w:pPr>
            <w:r>
              <w:rPr>
                <w:rFonts w:cs="Arial"/>
              </w:rPr>
              <w:t>CR 4138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919A9B" w14:textId="77777777" w:rsidR="00965FE4" w:rsidRDefault="00965FE4" w:rsidP="00541F74">
            <w:pPr>
              <w:rPr>
                <w:rFonts w:eastAsia="Batang" w:cs="Arial"/>
                <w:lang w:eastAsia="ko-KR"/>
              </w:rPr>
            </w:pPr>
            <w:r>
              <w:rPr>
                <w:rFonts w:eastAsia="Batang" w:cs="Arial"/>
                <w:lang w:eastAsia="ko-KR"/>
              </w:rPr>
              <w:t>Agreed</w:t>
            </w:r>
          </w:p>
          <w:p w14:paraId="3CE4EC4C" w14:textId="77777777" w:rsidR="00965FE4" w:rsidRPr="00D95972" w:rsidRDefault="00965FE4" w:rsidP="00541F74">
            <w:pPr>
              <w:rPr>
                <w:rFonts w:eastAsia="Batang" w:cs="Arial"/>
                <w:lang w:eastAsia="ko-KR"/>
              </w:rPr>
            </w:pPr>
          </w:p>
        </w:tc>
      </w:tr>
      <w:tr w:rsidR="00965FE4" w:rsidRPr="00D95972" w14:paraId="401C5E32" w14:textId="77777777" w:rsidTr="00541F74">
        <w:tc>
          <w:tcPr>
            <w:tcW w:w="976" w:type="dxa"/>
            <w:tcBorders>
              <w:top w:val="nil"/>
              <w:left w:val="thinThickThinSmallGap" w:sz="24" w:space="0" w:color="auto"/>
              <w:bottom w:val="nil"/>
            </w:tcBorders>
            <w:shd w:val="clear" w:color="auto" w:fill="auto"/>
          </w:tcPr>
          <w:p w14:paraId="72A5BA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EDF46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5C55F7D" w14:textId="2093A59D" w:rsidR="00965FE4" w:rsidRPr="00D95972" w:rsidRDefault="00965FE4" w:rsidP="00541F74">
            <w:pPr>
              <w:overflowPunct/>
              <w:autoSpaceDE/>
              <w:autoSpaceDN/>
              <w:adjustRightInd/>
              <w:textAlignment w:val="auto"/>
              <w:rPr>
                <w:rFonts w:cs="Arial"/>
                <w:lang w:val="en-US"/>
              </w:rPr>
            </w:pPr>
            <w:r w:rsidRPr="001F4107">
              <w:t>C1-222551</w:t>
            </w:r>
          </w:p>
        </w:tc>
        <w:tc>
          <w:tcPr>
            <w:tcW w:w="4191" w:type="dxa"/>
            <w:gridSpan w:val="3"/>
            <w:tcBorders>
              <w:top w:val="single" w:sz="4" w:space="0" w:color="auto"/>
              <w:bottom w:val="single" w:sz="4" w:space="0" w:color="auto"/>
            </w:tcBorders>
            <w:shd w:val="clear" w:color="auto" w:fill="92D050"/>
          </w:tcPr>
          <w:p w14:paraId="2FED4356" w14:textId="77777777" w:rsidR="00965FE4" w:rsidRPr="00D95972" w:rsidRDefault="00965FE4" w:rsidP="00541F74">
            <w:pPr>
              <w:rPr>
                <w:rFonts w:cs="Arial"/>
              </w:rPr>
            </w:pPr>
            <w:r>
              <w:rPr>
                <w:rFonts w:cs="Arial"/>
              </w:rPr>
              <w:t>Editor's note in subclause 4.9.3.0</w:t>
            </w:r>
          </w:p>
        </w:tc>
        <w:tc>
          <w:tcPr>
            <w:tcW w:w="1767" w:type="dxa"/>
            <w:tcBorders>
              <w:top w:val="single" w:sz="4" w:space="0" w:color="auto"/>
              <w:bottom w:val="single" w:sz="4" w:space="0" w:color="auto"/>
            </w:tcBorders>
            <w:shd w:val="clear" w:color="auto" w:fill="92D050"/>
          </w:tcPr>
          <w:p w14:paraId="3C3CF6B6"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9D16E00" w14:textId="77777777" w:rsidR="00965FE4" w:rsidRPr="00D95972" w:rsidRDefault="00965FE4" w:rsidP="00541F74">
            <w:pPr>
              <w:rPr>
                <w:rFonts w:cs="Arial"/>
              </w:rPr>
            </w:pPr>
            <w:r>
              <w:rPr>
                <w:rFonts w:cs="Arial"/>
              </w:rPr>
              <w:t xml:space="preserve">CR 0903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75AD39" w14:textId="77777777" w:rsidR="00965FE4" w:rsidRDefault="00965FE4" w:rsidP="00541F74">
            <w:pPr>
              <w:rPr>
                <w:rFonts w:eastAsia="Batang" w:cs="Arial"/>
                <w:lang w:eastAsia="ko-KR"/>
              </w:rPr>
            </w:pPr>
            <w:r>
              <w:rPr>
                <w:rFonts w:eastAsia="Batang" w:cs="Arial"/>
                <w:lang w:eastAsia="ko-KR"/>
              </w:rPr>
              <w:lastRenderedPageBreak/>
              <w:t>Agreed</w:t>
            </w:r>
          </w:p>
          <w:p w14:paraId="37833887" w14:textId="77777777" w:rsidR="00965FE4" w:rsidRPr="00D95972" w:rsidRDefault="00965FE4" w:rsidP="00541F74">
            <w:pPr>
              <w:rPr>
                <w:rFonts w:eastAsia="Batang" w:cs="Arial"/>
                <w:lang w:eastAsia="ko-KR"/>
              </w:rPr>
            </w:pPr>
          </w:p>
        </w:tc>
      </w:tr>
      <w:tr w:rsidR="00965FE4" w:rsidRPr="00D95972" w14:paraId="119321DA" w14:textId="77777777" w:rsidTr="00541F74">
        <w:tc>
          <w:tcPr>
            <w:tcW w:w="976" w:type="dxa"/>
            <w:tcBorders>
              <w:top w:val="nil"/>
              <w:left w:val="thinThickThinSmallGap" w:sz="24" w:space="0" w:color="auto"/>
              <w:bottom w:val="nil"/>
            </w:tcBorders>
            <w:shd w:val="clear" w:color="auto" w:fill="auto"/>
          </w:tcPr>
          <w:p w14:paraId="1B5685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3DD1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BA48446" w14:textId="088BE7CA" w:rsidR="00965FE4" w:rsidRPr="00D95972" w:rsidRDefault="00965FE4" w:rsidP="00541F74">
            <w:pPr>
              <w:overflowPunct/>
              <w:autoSpaceDE/>
              <w:autoSpaceDN/>
              <w:adjustRightInd/>
              <w:textAlignment w:val="auto"/>
              <w:rPr>
                <w:rFonts w:cs="Arial"/>
                <w:lang w:val="en-US"/>
              </w:rPr>
            </w:pPr>
            <w:r w:rsidRPr="001F4107">
              <w:t>C1-222782</w:t>
            </w:r>
          </w:p>
        </w:tc>
        <w:tc>
          <w:tcPr>
            <w:tcW w:w="4191" w:type="dxa"/>
            <w:gridSpan w:val="3"/>
            <w:tcBorders>
              <w:top w:val="single" w:sz="4" w:space="0" w:color="auto"/>
              <w:bottom w:val="single" w:sz="4" w:space="0" w:color="auto"/>
            </w:tcBorders>
            <w:shd w:val="clear" w:color="auto" w:fill="92D050"/>
          </w:tcPr>
          <w:p w14:paraId="11733CE3" w14:textId="77777777" w:rsidR="00965FE4" w:rsidRPr="00D95972" w:rsidRDefault="00965FE4" w:rsidP="00541F74">
            <w:pPr>
              <w:rPr>
                <w:rFonts w:cs="Arial"/>
              </w:rPr>
            </w:pPr>
            <w:r>
              <w:rPr>
                <w:rFonts w:cs="Arial"/>
              </w:rPr>
              <w:t>ON-SNPN: Correction in the operation of a UE entering the 5GMM-DEREGISTERED.PLMN-SEARCH state</w:t>
            </w:r>
          </w:p>
        </w:tc>
        <w:tc>
          <w:tcPr>
            <w:tcW w:w="1767" w:type="dxa"/>
            <w:tcBorders>
              <w:top w:val="single" w:sz="4" w:space="0" w:color="auto"/>
              <w:bottom w:val="single" w:sz="4" w:space="0" w:color="auto"/>
            </w:tcBorders>
            <w:shd w:val="clear" w:color="auto" w:fill="92D050"/>
          </w:tcPr>
          <w:p w14:paraId="0CF38092"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4982C0A" w14:textId="77777777" w:rsidR="00965FE4" w:rsidRPr="00D95972" w:rsidRDefault="00965FE4" w:rsidP="00541F74">
            <w:pPr>
              <w:rPr>
                <w:rFonts w:cs="Arial"/>
              </w:rPr>
            </w:pPr>
            <w:r>
              <w:rPr>
                <w:rFonts w:cs="Arial"/>
              </w:rPr>
              <w:t>CR 4196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DE7505" w14:textId="77777777" w:rsidR="00965FE4" w:rsidRDefault="00965FE4" w:rsidP="00541F74">
            <w:pPr>
              <w:rPr>
                <w:rFonts w:eastAsia="Batang" w:cs="Arial"/>
                <w:lang w:eastAsia="ko-KR"/>
              </w:rPr>
            </w:pPr>
            <w:r>
              <w:rPr>
                <w:rFonts w:eastAsia="Batang" w:cs="Arial"/>
                <w:lang w:eastAsia="ko-KR"/>
              </w:rPr>
              <w:t>Agreed</w:t>
            </w:r>
          </w:p>
          <w:p w14:paraId="4D3BFE2F" w14:textId="77777777" w:rsidR="00965FE4" w:rsidRPr="00D95972" w:rsidRDefault="00965FE4" w:rsidP="00541F74">
            <w:pPr>
              <w:rPr>
                <w:rFonts w:eastAsia="Batang" w:cs="Arial"/>
                <w:lang w:eastAsia="ko-KR"/>
              </w:rPr>
            </w:pPr>
          </w:p>
        </w:tc>
      </w:tr>
      <w:tr w:rsidR="00965FE4" w:rsidRPr="00D95972" w14:paraId="5F24E915" w14:textId="77777777" w:rsidTr="00541F74">
        <w:tc>
          <w:tcPr>
            <w:tcW w:w="976" w:type="dxa"/>
            <w:tcBorders>
              <w:top w:val="nil"/>
              <w:left w:val="thinThickThinSmallGap" w:sz="24" w:space="0" w:color="auto"/>
              <w:bottom w:val="nil"/>
            </w:tcBorders>
            <w:shd w:val="clear" w:color="auto" w:fill="auto"/>
          </w:tcPr>
          <w:p w14:paraId="5486545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5DF3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F5FF9A2" w14:textId="34A3CD95" w:rsidR="00965FE4" w:rsidRPr="00D95972" w:rsidRDefault="00965FE4" w:rsidP="00541F74">
            <w:pPr>
              <w:overflowPunct/>
              <w:autoSpaceDE/>
              <w:autoSpaceDN/>
              <w:adjustRightInd/>
              <w:textAlignment w:val="auto"/>
              <w:rPr>
                <w:rFonts w:cs="Arial"/>
                <w:lang w:val="en-US"/>
              </w:rPr>
            </w:pPr>
            <w:r w:rsidRPr="001F4107">
              <w:t>C1-223138</w:t>
            </w:r>
          </w:p>
        </w:tc>
        <w:tc>
          <w:tcPr>
            <w:tcW w:w="4191" w:type="dxa"/>
            <w:gridSpan w:val="3"/>
            <w:tcBorders>
              <w:top w:val="single" w:sz="4" w:space="0" w:color="auto"/>
              <w:bottom w:val="single" w:sz="4" w:space="0" w:color="auto"/>
            </w:tcBorders>
            <w:shd w:val="clear" w:color="auto" w:fill="92D050"/>
          </w:tcPr>
          <w:p w14:paraId="4FF8B216" w14:textId="77777777" w:rsidR="00965FE4" w:rsidRPr="00D95972" w:rsidRDefault="00965FE4" w:rsidP="00541F74">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12D4E81C"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0CD94627" w14:textId="77777777" w:rsidR="00965FE4" w:rsidRPr="00D95972" w:rsidRDefault="00965FE4" w:rsidP="00541F74">
            <w:pPr>
              <w:rPr>
                <w:rFonts w:cs="Arial"/>
              </w:rPr>
            </w:pPr>
            <w:r>
              <w:rPr>
                <w:rFonts w:cs="Arial"/>
              </w:rPr>
              <w:t>CR 0920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6500B1" w14:textId="77777777" w:rsidR="00965FE4" w:rsidRDefault="00965FE4" w:rsidP="00541F74">
            <w:pPr>
              <w:rPr>
                <w:lang w:val="en-US"/>
              </w:rPr>
            </w:pPr>
            <w:r>
              <w:rPr>
                <w:lang w:val="en-US"/>
              </w:rPr>
              <w:t>Agreed</w:t>
            </w:r>
          </w:p>
          <w:p w14:paraId="6BD83474" w14:textId="77777777" w:rsidR="00965FE4" w:rsidRDefault="00965FE4" w:rsidP="00541F74">
            <w:pPr>
              <w:rPr>
                <w:lang w:val="en-US"/>
              </w:rPr>
            </w:pPr>
          </w:p>
          <w:p w14:paraId="60614225" w14:textId="77777777" w:rsidR="00965FE4" w:rsidRDefault="00965FE4" w:rsidP="00541F74">
            <w:pPr>
              <w:rPr>
                <w:lang w:val="en-US"/>
              </w:rPr>
            </w:pPr>
            <w:r>
              <w:rPr>
                <w:lang w:val="en-US"/>
              </w:rPr>
              <w:t>Revision of C1-222810</w:t>
            </w:r>
          </w:p>
          <w:p w14:paraId="0E3376F6" w14:textId="77777777" w:rsidR="00965FE4" w:rsidRDefault="00965FE4" w:rsidP="00541F74">
            <w:pPr>
              <w:rPr>
                <w:lang w:val="en-US"/>
              </w:rPr>
            </w:pPr>
          </w:p>
          <w:p w14:paraId="676775F6" w14:textId="77777777" w:rsidR="00965FE4" w:rsidRDefault="00965FE4" w:rsidP="00541F74">
            <w:pPr>
              <w:rPr>
                <w:lang w:val="en-US"/>
              </w:rPr>
            </w:pPr>
            <w:r>
              <w:rPr>
                <w:lang w:val="en-US"/>
              </w:rPr>
              <w:t>__________________________________________</w:t>
            </w:r>
          </w:p>
          <w:p w14:paraId="072539DC" w14:textId="77777777" w:rsidR="00965FE4" w:rsidRDefault="00965FE4" w:rsidP="00541F74">
            <w:pPr>
              <w:rPr>
                <w:lang w:val="en-US"/>
              </w:rPr>
            </w:pPr>
          </w:p>
          <w:p w14:paraId="3A295815" w14:textId="77777777" w:rsidR="00965FE4" w:rsidRPr="00D95972" w:rsidRDefault="00965FE4" w:rsidP="00541F74">
            <w:pPr>
              <w:rPr>
                <w:rFonts w:eastAsia="Batang" w:cs="Arial"/>
                <w:lang w:eastAsia="ko-KR"/>
              </w:rPr>
            </w:pPr>
          </w:p>
        </w:tc>
      </w:tr>
      <w:tr w:rsidR="00965FE4" w:rsidRPr="00D95972" w14:paraId="0ED11DCC" w14:textId="77777777" w:rsidTr="00541F74">
        <w:tc>
          <w:tcPr>
            <w:tcW w:w="976" w:type="dxa"/>
            <w:tcBorders>
              <w:top w:val="nil"/>
              <w:left w:val="thinThickThinSmallGap" w:sz="24" w:space="0" w:color="auto"/>
              <w:bottom w:val="nil"/>
            </w:tcBorders>
            <w:shd w:val="clear" w:color="auto" w:fill="auto"/>
          </w:tcPr>
          <w:p w14:paraId="260EA11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47071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1E7AA04" w14:textId="66C17C93" w:rsidR="00965FE4" w:rsidRPr="00D95972" w:rsidRDefault="00965FE4" w:rsidP="00541F74">
            <w:pPr>
              <w:overflowPunct/>
              <w:autoSpaceDE/>
              <w:autoSpaceDN/>
              <w:adjustRightInd/>
              <w:textAlignment w:val="auto"/>
              <w:rPr>
                <w:rFonts w:cs="Arial"/>
                <w:lang w:val="en-US"/>
              </w:rPr>
            </w:pPr>
            <w:r w:rsidRPr="001F4107">
              <w:t>C1-223139</w:t>
            </w:r>
          </w:p>
        </w:tc>
        <w:tc>
          <w:tcPr>
            <w:tcW w:w="4191" w:type="dxa"/>
            <w:gridSpan w:val="3"/>
            <w:tcBorders>
              <w:top w:val="single" w:sz="4" w:space="0" w:color="auto"/>
              <w:bottom w:val="single" w:sz="4" w:space="0" w:color="auto"/>
            </w:tcBorders>
            <w:shd w:val="clear" w:color="auto" w:fill="92D050"/>
          </w:tcPr>
          <w:p w14:paraId="1F7218D2" w14:textId="77777777" w:rsidR="00965FE4" w:rsidRPr="00D95972" w:rsidRDefault="00965FE4" w:rsidP="00541F74">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772F010F"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6148954F" w14:textId="77777777" w:rsidR="00965FE4" w:rsidRPr="00D95972" w:rsidRDefault="00965FE4" w:rsidP="00541F74">
            <w:pPr>
              <w:rPr>
                <w:rFonts w:cs="Arial"/>
              </w:rPr>
            </w:pPr>
            <w:r>
              <w:rPr>
                <w:rFonts w:cs="Arial"/>
              </w:rPr>
              <w:t>CR 4208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94D117" w14:textId="77777777" w:rsidR="00965FE4" w:rsidRDefault="00965FE4" w:rsidP="00541F74">
            <w:pPr>
              <w:rPr>
                <w:lang w:val="en-US"/>
              </w:rPr>
            </w:pPr>
            <w:r>
              <w:rPr>
                <w:lang w:val="en-US"/>
              </w:rPr>
              <w:t>Agreed</w:t>
            </w:r>
          </w:p>
          <w:p w14:paraId="40262D95" w14:textId="77777777" w:rsidR="00965FE4" w:rsidRDefault="00965FE4" w:rsidP="00541F74">
            <w:pPr>
              <w:rPr>
                <w:lang w:val="en-US"/>
              </w:rPr>
            </w:pPr>
          </w:p>
          <w:p w14:paraId="13AF78E2" w14:textId="77777777" w:rsidR="00965FE4" w:rsidRDefault="00965FE4" w:rsidP="00541F74">
            <w:pPr>
              <w:rPr>
                <w:lang w:val="en-US"/>
              </w:rPr>
            </w:pPr>
            <w:r>
              <w:rPr>
                <w:lang w:val="en-US"/>
              </w:rPr>
              <w:t>Revision of C1-222811</w:t>
            </w:r>
          </w:p>
          <w:p w14:paraId="4DBD4214" w14:textId="77777777" w:rsidR="00965FE4" w:rsidRDefault="00965FE4" w:rsidP="00541F74">
            <w:pPr>
              <w:rPr>
                <w:lang w:val="en-US"/>
              </w:rPr>
            </w:pPr>
          </w:p>
          <w:p w14:paraId="709CDA25" w14:textId="77777777" w:rsidR="00965FE4" w:rsidRDefault="00965FE4" w:rsidP="00541F74">
            <w:pPr>
              <w:rPr>
                <w:lang w:val="en-US"/>
              </w:rPr>
            </w:pPr>
            <w:r>
              <w:rPr>
                <w:lang w:val="en-US"/>
              </w:rPr>
              <w:t>_________________________________________</w:t>
            </w:r>
          </w:p>
          <w:p w14:paraId="4C69B853" w14:textId="77777777" w:rsidR="00965FE4" w:rsidRPr="00D95972" w:rsidRDefault="00965FE4" w:rsidP="00541F74">
            <w:pPr>
              <w:rPr>
                <w:rFonts w:eastAsia="Batang" w:cs="Arial"/>
                <w:lang w:eastAsia="ko-KR"/>
              </w:rPr>
            </w:pPr>
          </w:p>
        </w:tc>
      </w:tr>
      <w:tr w:rsidR="00965FE4" w:rsidRPr="00D95972" w14:paraId="31D0DC9D" w14:textId="77777777" w:rsidTr="00541F74">
        <w:tc>
          <w:tcPr>
            <w:tcW w:w="976" w:type="dxa"/>
            <w:tcBorders>
              <w:top w:val="nil"/>
              <w:left w:val="thinThickThinSmallGap" w:sz="24" w:space="0" w:color="auto"/>
              <w:bottom w:val="nil"/>
            </w:tcBorders>
            <w:shd w:val="clear" w:color="auto" w:fill="auto"/>
          </w:tcPr>
          <w:p w14:paraId="0770E63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3B99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679CA35" w14:textId="2ECC3321" w:rsidR="00965FE4" w:rsidRPr="00D95972" w:rsidRDefault="00965FE4" w:rsidP="00541F74">
            <w:pPr>
              <w:overflowPunct/>
              <w:autoSpaceDE/>
              <w:autoSpaceDN/>
              <w:adjustRightInd/>
              <w:textAlignment w:val="auto"/>
              <w:rPr>
                <w:rFonts w:cs="Arial"/>
                <w:lang w:val="en-US"/>
              </w:rPr>
            </w:pPr>
            <w:r w:rsidRPr="001F4107">
              <w:t>C1-222820</w:t>
            </w:r>
          </w:p>
        </w:tc>
        <w:tc>
          <w:tcPr>
            <w:tcW w:w="4191" w:type="dxa"/>
            <w:gridSpan w:val="3"/>
            <w:tcBorders>
              <w:top w:val="single" w:sz="4" w:space="0" w:color="auto"/>
              <w:bottom w:val="single" w:sz="4" w:space="0" w:color="auto"/>
            </w:tcBorders>
            <w:shd w:val="clear" w:color="auto" w:fill="92D050"/>
          </w:tcPr>
          <w:p w14:paraId="794F2466" w14:textId="77777777" w:rsidR="00965FE4" w:rsidRPr="00D95972" w:rsidRDefault="00965FE4" w:rsidP="00541F74">
            <w:pPr>
              <w:rPr>
                <w:rFonts w:cs="Arial"/>
              </w:rPr>
            </w:pPr>
            <w:r>
              <w:rPr>
                <w:rFonts w:cs="Arial"/>
              </w:rPr>
              <w:t>Correction of definition given in TS 23.501 about GIN</w:t>
            </w:r>
          </w:p>
        </w:tc>
        <w:tc>
          <w:tcPr>
            <w:tcW w:w="1767" w:type="dxa"/>
            <w:tcBorders>
              <w:top w:val="single" w:sz="4" w:space="0" w:color="auto"/>
              <w:bottom w:val="single" w:sz="4" w:space="0" w:color="auto"/>
            </w:tcBorders>
            <w:shd w:val="clear" w:color="auto" w:fill="92D050"/>
          </w:tcPr>
          <w:p w14:paraId="6C345264" w14:textId="77777777" w:rsidR="00965FE4" w:rsidRPr="00D95972"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92D050"/>
          </w:tcPr>
          <w:p w14:paraId="2E49B18D" w14:textId="77777777" w:rsidR="00965FE4" w:rsidRPr="00D95972" w:rsidRDefault="00965FE4" w:rsidP="00541F74">
            <w:pPr>
              <w:rPr>
                <w:rFonts w:cs="Arial"/>
              </w:rPr>
            </w:pPr>
            <w:r>
              <w:rPr>
                <w:rFonts w:cs="Arial"/>
              </w:rPr>
              <w:t>CR 4213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2D455D" w14:textId="77777777" w:rsidR="00965FE4" w:rsidRDefault="00965FE4" w:rsidP="00541F74">
            <w:pPr>
              <w:rPr>
                <w:lang w:val="en-US"/>
              </w:rPr>
            </w:pPr>
            <w:r>
              <w:rPr>
                <w:lang w:val="en-US"/>
              </w:rPr>
              <w:t>Agreed</w:t>
            </w:r>
          </w:p>
          <w:p w14:paraId="4FCAE424" w14:textId="77777777" w:rsidR="00965FE4" w:rsidRDefault="00965FE4" w:rsidP="00541F74">
            <w:pPr>
              <w:rPr>
                <w:lang w:val="en-US"/>
              </w:rPr>
            </w:pPr>
          </w:p>
          <w:p w14:paraId="359F0D60" w14:textId="77777777" w:rsidR="00965FE4" w:rsidRPr="00D95972" w:rsidRDefault="00965FE4" w:rsidP="00541F74">
            <w:pPr>
              <w:rPr>
                <w:rFonts w:eastAsia="Batang" w:cs="Arial"/>
                <w:lang w:eastAsia="ko-KR"/>
              </w:rPr>
            </w:pPr>
          </w:p>
        </w:tc>
      </w:tr>
      <w:tr w:rsidR="00965FE4" w:rsidRPr="00D95972" w14:paraId="6782BA35" w14:textId="77777777" w:rsidTr="00541F74">
        <w:tc>
          <w:tcPr>
            <w:tcW w:w="976" w:type="dxa"/>
            <w:tcBorders>
              <w:top w:val="nil"/>
              <w:left w:val="thinThickThinSmallGap" w:sz="24" w:space="0" w:color="auto"/>
              <w:bottom w:val="nil"/>
            </w:tcBorders>
            <w:shd w:val="clear" w:color="auto" w:fill="auto"/>
          </w:tcPr>
          <w:p w14:paraId="34AC4A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B203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8310C3F" w14:textId="77777777" w:rsidR="00965FE4" w:rsidRPr="00D95972" w:rsidRDefault="00965FE4" w:rsidP="00541F74">
            <w:pPr>
              <w:overflowPunct/>
              <w:autoSpaceDE/>
              <w:autoSpaceDN/>
              <w:adjustRightInd/>
              <w:textAlignment w:val="auto"/>
              <w:rPr>
                <w:rFonts w:cs="Arial"/>
                <w:lang w:val="en-US"/>
              </w:rPr>
            </w:pPr>
            <w:r w:rsidRPr="0026048C">
              <w:t>C1-223058</w:t>
            </w:r>
          </w:p>
        </w:tc>
        <w:tc>
          <w:tcPr>
            <w:tcW w:w="4191" w:type="dxa"/>
            <w:gridSpan w:val="3"/>
            <w:tcBorders>
              <w:top w:val="single" w:sz="4" w:space="0" w:color="auto"/>
              <w:bottom w:val="single" w:sz="4" w:space="0" w:color="auto"/>
            </w:tcBorders>
            <w:shd w:val="clear" w:color="auto" w:fill="92D050"/>
          </w:tcPr>
          <w:p w14:paraId="6CAFB57C" w14:textId="77777777" w:rsidR="00965FE4" w:rsidRPr="00D95972" w:rsidRDefault="00965FE4" w:rsidP="00541F74">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BD245C4"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3CCB4373" w14:textId="77777777" w:rsidR="00965FE4" w:rsidRPr="00D95972" w:rsidRDefault="00965FE4" w:rsidP="00541F74">
            <w:pPr>
              <w:rPr>
                <w:rFonts w:cs="Arial"/>
              </w:rPr>
            </w:pPr>
            <w:r>
              <w:rPr>
                <w:rFonts w:cs="Arial"/>
              </w:rPr>
              <w:t>CR 4171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E7650C" w14:textId="77777777" w:rsidR="00965FE4" w:rsidRDefault="00965FE4" w:rsidP="00541F74">
            <w:pPr>
              <w:rPr>
                <w:rFonts w:eastAsia="Batang" w:cs="Arial"/>
                <w:lang w:eastAsia="ko-KR"/>
              </w:rPr>
            </w:pPr>
            <w:r>
              <w:rPr>
                <w:rFonts w:eastAsia="Batang" w:cs="Arial"/>
                <w:lang w:eastAsia="ko-KR"/>
              </w:rPr>
              <w:t>Agreed</w:t>
            </w:r>
          </w:p>
          <w:p w14:paraId="341C6822" w14:textId="77777777" w:rsidR="00965FE4" w:rsidRDefault="00965FE4" w:rsidP="00541F74">
            <w:pPr>
              <w:rPr>
                <w:rFonts w:eastAsia="Batang" w:cs="Arial"/>
                <w:lang w:eastAsia="ko-KR"/>
              </w:rPr>
            </w:pPr>
          </w:p>
          <w:p w14:paraId="40D3B3F9" w14:textId="77777777" w:rsidR="00965FE4" w:rsidRDefault="00965FE4" w:rsidP="00541F74">
            <w:pPr>
              <w:rPr>
                <w:rFonts w:eastAsia="Batang" w:cs="Arial"/>
                <w:lang w:eastAsia="ko-KR"/>
              </w:rPr>
            </w:pPr>
            <w:ins w:id="113" w:author="Nokia User" w:date="2022-04-11T07:38:00Z">
              <w:r>
                <w:rPr>
                  <w:rFonts w:eastAsia="Batang" w:cs="Arial"/>
                  <w:lang w:eastAsia="ko-KR"/>
                </w:rPr>
                <w:t>Revision of C1-222710</w:t>
              </w:r>
            </w:ins>
          </w:p>
          <w:p w14:paraId="14AC2636" w14:textId="77777777" w:rsidR="00965FE4" w:rsidRDefault="00965FE4" w:rsidP="00541F74">
            <w:pPr>
              <w:rPr>
                <w:rFonts w:eastAsia="Batang" w:cs="Arial"/>
                <w:lang w:eastAsia="ko-KR"/>
              </w:rPr>
            </w:pPr>
          </w:p>
          <w:p w14:paraId="2B42956C" w14:textId="77777777" w:rsidR="00965FE4" w:rsidRDefault="00965FE4" w:rsidP="00541F74">
            <w:pPr>
              <w:rPr>
                <w:ins w:id="114" w:author="Nokia User" w:date="2022-04-11T07:38:00Z"/>
                <w:rFonts w:eastAsia="Batang" w:cs="Arial"/>
                <w:lang w:eastAsia="ko-KR"/>
              </w:rPr>
            </w:pPr>
          </w:p>
          <w:p w14:paraId="346B25BB" w14:textId="77777777" w:rsidR="00965FE4" w:rsidRDefault="00965FE4" w:rsidP="00541F74">
            <w:pPr>
              <w:rPr>
                <w:ins w:id="115" w:author="Nokia User" w:date="2022-04-11T07:38:00Z"/>
                <w:rFonts w:eastAsia="Batang" w:cs="Arial"/>
                <w:lang w:eastAsia="ko-KR"/>
              </w:rPr>
            </w:pPr>
            <w:ins w:id="116" w:author="Nokia User" w:date="2022-04-11T07:38:00Z">
              <w:r>
                <w:rPr>
                  <w:rFonts w:eastAsia="Batang" w:cs="Arial"/>
                  <w:lang w:eastAsia="ko-KR"/>
                </w:rPr>
                <w:t>_________________________________________</w:t>
              </w:r>
            </w:ins>
          </w:p>
          <w:p w14:paraId="0D933414" w14:textId="77777777" w:rsidR="00965FE4" w:rsidRDefault="00965FE4" w:rsidP="00541F74">
            <w:pPr>
              <w:rPr>
                <w:rFonts w:eastAsia="Batang" w:cs="Arial"/>
                <w:lang w:eastAsia="ko-KR"/>
              </w:rPr>
            </w:pPr>
          </w:p>
          <w:p w14:paraId="63419F22" w14:textId="77777777" w:rsidR="00965FE4" w:rsidRPr="00D95972" w:rsidRDefault="00965FE4" w:rsidP="00541F74">
            <w:pPr>
              <w:rPr>
                <w:rFonts w:eastAsia="Batang" w:cs="Arial"/>
                <w:lang w:eastAsia="ko-KR"/>
              </w:rPr>
            </w:pPr>
          </w:p>
        </w:tc>
      </w:tr>
      <w:tr w:rsidR="00965FE4" w:rsidRPr="00D95972" w14:paraId="52AA2D71" w14:textId="77777777" w:rsidTr="00541F74">
        <w:tc>
          <w:tcPr>
            <w:tcW w:w="976" w:type="dxa"/>
            <w:tcBorders>
              <w:top w:val="nil"/>
              <w:left w:val="thinThickThinSmallGap" w:sz="24" w:space="0" w:color="auto"/>
              <w:bottom w:val="nil"/>
            </w:tcBorders>
            <w:shd w:val="clear" w:color="auto" w:fill="auto"/>
          </w:tcPr>
          <w:p w14:paraId="1D2E81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36B40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9A50B24" w14:textId="77777777" w:rsidR="00965FE4" w:rsidRPr="00D95972" w:rsidRDefault="00965FE4" w:rsidP="00541F74">
            <w:pPr>
              <w:overflowPunct/>
              <w:autoSpaceDE/>
              <w:autoSpaceDN/>
              <w:adjustRightInd/>
              <w:textAlignment w:val="auto"/>
              <w:rPr>
                <w:rFonts w:cs="Arial"/>
                <w:lang w:val="en-US"/>
              </w:rPr>
            </w:pPr>
            <w:r w:rsidRPr="0026048C">
              <w:t>C1-223059</w:t>
            </w:r>
          </w:p>
        </w:tc>
        <w:tc>
          <w:tcPr>
            <w:tcW w:w="4191" w:type="dxa"/>
            <w:gridSpan w:val="3"/>
            <w:tcBorders>
              <w:top w:val="single" w:sz="4" w:space="0" w:color="auto"/>
              <w:bottom w:val="single" w:sz="4" w:space="0" w:color="auto"/>
            </w:tcBorders>
            <w:shd w:val="clear" w:color="auto" w:fill="92D050"/>
          </w:tcPr>
          <w:p w14:paraId="4BA9506D" w14:textId="77777777" w:rsidR="00965FE4" w:rsidRPr="00D95972" w:rsidRDefault="00965FE4" w:rsidP="00541F74">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397F3240"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FB7941E" w14:textId="77777777" w:rsidR="00965FE4" w:rsidRPr="00D95972" w:rsidRDefault="00965FE4" w:rsidP="00541F74">
            <w:pPr>
              <w:rPr>
                <w:rFonts w:cs="Arial"/>
              </w:rPr>
            </w:pPr>
            <w:r>
              <w:rPr>
                <w:rFonts w:cs="Arial"/>
              </w:rPr>
              <w:t>CR 0915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A3F0F" w14:textId="77777777" w:rsidR="00965FE4" w:rsidRDefault="00965FE4" w:rsidP="00541F74">
            <w:pPr>
              <w:rPr>
                <w:rFonts w:eastAsia="Batang" w:cs="Arial"/>
                <w:lang w:eastAsia="ko-KR"/>
              </w:rPr>
            </w:pPr>
            <w:r>
              <w:rPr>
                <w:rFonts w:eastAsia="Batang" w:cs="Arial"/>
                <w:lang w:eastAsia="ko-KR"/>
              </w:rPr>
              <w:t>Agreed</w:t>
            </w:r>
          </w:p>
          <w:p w14:paraId="2411D51A" w14:textId="77777777" w:rsidR="00965FE4" w:rsidRDefault="00965FE4" w:rsidP="00541F74">
            <w:pPr>
              <w:rPr>
                <w:rFonts w:eastAsia="Batang" w:cs="Arial"/>
                <w:lang w:eastAsia="ko-KR"/>
              </w:rPr>
            </w:pPr>
          </w:p>
          <w:p w14:paraId="5B291831" w14:textId="77777777" w:rsidR="00965FE4" w:rsidRDefault="00965FE4" w:rsidP="00541F74">
            <w:pPr>
              <w:rPr>
                <w:rFonts w:eastAsia="Batang" w:cs="Arial"/>
                <w:lang w:eastAsia="ko-KR"/>
              </w:rPr>
            </w:pPr>
            <w:ins w:id="117" w:author="Nokia User" w:date="2022-04-11T07:38:00Z">
              <w:r>
                <w:rPr>
                  <w:rFonts w:eastAsia="Batang" w:cs="Arial"/>
                  <w:lang w:eastAsia="ko-KR"/>
                </w:rPr>
                <w:t>Revision of C1-222711</w:t>
              </w:r>
            </w:ins>
          </w:p>
          <w:p w14:paraId="5291F028" w14:textId="77777777" w:rsidR="00965FE4" w:rsidRDefault="00965FE4" w:rsidP="00541F74">
            <w:pPr>
              <w:rPr>
                <w:rFonts w:eastAsia="Batang" w:cs="Arial"/>
                <w:lang w:eastAsia="ko-KR"/>
              </w:rPr>
            </w:pPr>
          </w:p>
          <w:p w14:paraId="43B71F00" w14:textId="77777777" w:rsidR="00965FE4" w:rsidRDefault="00965FE4" w:rsidP="00541F74">
            <w:pPr>
              <w:rPr>
                <w:ins w:id="118" w:author="Nokia User" w:date="2022-04-11T07:38:00Z"/>
                <w:rFonts w:eastAsia="Batang" w:cs="Arial"/>
                <w:lang w:eastAsia="ko-KR"/>
              </w:rPr>
            </w:pPr>
            <w:ins w:id="119" w:author="Nokia User" w:date="2022-04-11T07:38:00Z">
              <w:r>
                <w:rPr>
                  <w:rFonts w:eastAsia="Batang" w:cs="Arial"/>
                  <w:lang w:eastAsia="ko-KR"/>
                </w:rPr>
                <w:t>_________________________________________</w:t>
              </w:r>
            </w:ins>
          </w:p>
          <w:p w14:paraId="632D0F20" w14:textId="77777777" w:rsidR="00965FE4" w:rsidRPr="00D95972" w:rsidRDefault="00965FE4" w:rsidP="00541F74">
            <w:pPr>
              <w:rPr>
                <w:rFonts w:eastAsia="Batang" w:cs="Arial"/>
                <w:lang w:eastAsia="ko-KR"/>
              </w:rPr>
            </w:pPr>
          </w:p>
        </w:tc>
      </w:tr>
      <w:tr w:rsidR="00965FE4" w:rsidRPr="00D95972" w14:paraId="4DC38618" w14:textId="77777777" w:rsidTr="00541F74">
        <w:tc>
          <w:tcPr>
            <w:tcW w:w="976" w:type="dxa"/>
            <w:tcBorders>
              <w:top w:val="nil"/>
              <w:left w:val="thinThickThinSmallGap" w:sz="24" w:space="0" w:color="auto"/>
              <w:bottom w:val="nil"/>
            </w:tcBorders>
            <w:shd w:val="clear" w:color="auto" w:fill="auto"/>
          </w:tcPr>
          <w:p w14:paraId="659E3AB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3E6EB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02966B3" w14:textId="77777777" w:rsidR="00965FE4" w:rsidRPr="00D95972" w:rsidRDefault="00965FE4" w:rsidP="00541F74">
            <w:pPr>
              <w:overflowPunct/>
              <w:autoSpaceDE/>
              <w:autoSpaceDN/>
              <w:adjustRightInd/>
              <w:textAlignment w:val="auto"/>
              <w:rPr>
                <w:rFonts w:cs="Arial"/>
                <w:lang w:val="en-US"/>
              </w:rPr>
            </w:pPr>
            <w:r w:rsidRPr="0026048C">
              <w:t>C1-223068</w:t>
            </w:r>
          </w:p>
        </w:tc>
        <w:tc>
          <w:tcPr>
            <w:tcW w:w="4191" w:type="dxa"/>
            <w:gridSpan w:val="3"/>
            <w:tcBorders>
              <w:top w:val="single" w:sz="4" w:space="0" w:color="auto"/>
              <w:bottom w:val="single" w:sz="4" w:space="0" w:color="auto"/>
            </w:tcBorders>
            <w:shd w:val="clear" w:color="auto" w:fill="92D050"/>
          </w:tcPr>
          <w:p w14:paraId="3F55B82C" w14:textId="77777777" w:rsidR="00965FE4" w:rsidRPr="00D95972" w:rsidRDefault="00965FE4" w:rsidP="00541F74">
            <w:pPr>
              <w:rPr>
                <w:rFonts w:cs="Arial"/>
              </w:rPr>
            </w:pPr>
            <w:r>
              <w:rPr>
                <w:rFonts w:cs="Arial"/>
              </w:rPr>
              <w:t>Support of mapped S-NSSAI in SNPN</w:t>
            </w:r>
          </w:p>
        </w:tc>
        <w:tc>
          <w:tcPr>
            <w:tcW w:w="1767" w:type="dxa"/>
            <w:tcBorders>
              <w:top w:val="single" w:sz="4" w:space="0" w:color="auto"/>
              <w:bottom w:val="single" w:sz="4" w:space="0" w:color="auto"/>
            </w:tcBorders>
            <w:shd w:val="clear" w:color="auto" w:fill="92D050"/>
          </w:tcPr>
          <w:p w14:paraId="568743FA" w14:textId="77777777" w:rsidR="00965FE4" w:rsidRPr="00D95972"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E47BF6A" w14:textId="77777777" w:rsidR="00965FE4" w:rsidRPr="00D95972" w:rsidRDefault="00965FE4" w:rsidP="00541F74">
            <w:pPr>
              <w:rPr>
                <w:rFonts w:cs="Arial"/>
              </w:rPr>
            </w:pPr>
            <w:r>
              <w:rPr>
                <w:rFonts w:cs="Arial"/>
              </w:rPr>
              <w:t>CR 4186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870712" w14:textId="77777777" w:rsidR="00965FE4" w:rsidRDefault="00965FE4" w:rsidP="00541F74">
            <w:pPr>
              <w:rPr>
                <w:rFonts w:eastAsia="Batang" w:cs="Arial"/>
                <w:lang w:eastAsia="ko-KR"/>
              </w:rPr>
            </w:pPr>
            <w:r>
              <w:rPr>
                <w:rFonts w:eastAsia="Batang" w:cs="Arial"/>
                <w:lang w:eastAsia="ko-KR"/>
              </w:rPr>
              <w:t>Agreed</w:t>
            </w:r>
          </w:p>
          <w:p w14:paraId="742714E7" w14:textId="77777777" w:rsidR="00965FE4" w:rsidRDefault="00965FE4" w:rsidP="00541F74">
            <w:pPr>
              <w:rPr>
                <w:rFonts w:eastAsia="Batang" w:cs="Arial"/>
                <w:lang w:eastAsia="ko-KR"/>
              </w:rPr>
            </w:pPr>
          </w:p>
          <w:p w14:paraId="1A59DA2E" w14:textId="77777777" w:rsidR="00965FE4" w:rsidRDefault="00965FE4" w:rsidP="00541F74">
            <w:pPr>
              <w:rPr>
                <w:ins w:id="120" w:author="Nokia User" w:date="2022-04-11T07:40:00Z"/>
                <w:rFonts w:eastAsia="Batang" w:cs="Arial"/>
                <w:lang w:eastAsia="ko-KR"/>
              </w:rPr>
            </w:pPr>
            <w:ins w:id="121" w:author="Nokia User" w:date="2022-04-11T07:40:00Z">
              <w:r>
                <w:rPr>
                  <w:rFonts w:eastAsia="Batang" w:cs="Arial"/>
                  <w:lang w:eastAsia="ko-KR"/>
                </w:rPr>
                <w:t>Revision of C1-222742</w:t>
              </w:r>
            </w:ins>
          </w:p>
          <w:p w14:paraId="0413DEB9" w14:textId="77777777" w:rsidR="00965FE4" w:rsidRDefault="00965FE4" w:rsidP="00541F74">
            <w:pPr>
              <w:rPr>
                <w:ins w:id="122" w:author="Nokia User" w:date="2022-04-11T07:40:00Z"/>
                <w:rFonts w:eastAsia="Batang" w:cs="Arial"/>
                <w:lang w:eastAsia="ko-KR"/>
              </w:rPr>
            </w:pPr>
            <w:ins w:id="123" w:author="Nokia User" w:date="2022-04-11T07:40:00Z">
              <w:r>
                <w:rPr>
                  <w:rFonts w:eastAsia="Batang" w:cs="Arial"/>
                  <w:lang w:eastAsia="ko-KR"/>
                </w:rPr>
                <w:lastRenderedPageBreak/>
                <w:t>_________________________________________</w:t>
              </w:r>
            </w:ins>
          </w:p>
          <w:p w14:paraId="095401AD" w14:textId="77777777" w:rsidR="00965FE4" w:rsidRDefault="00965FE4" w:rsidP="00541F74">
            <w:pPr>
              <w:rPr>
                <w:rFonts w:eastAsia="Batang" w:cs="Arial"/>
                <w:lang w:eastAsia="ko-KR"/>
              </w:rPr>
            </w:pPr>
          </w:p>
          <w:p w14:paraId="76D1129A" w14:textId="77777777" w:rsidR="00965FE4" w:rsidRPr="00D95972" w:rsidRDefault="00965FE4" w:rsidP="00541F74">
            <w:pPr>
              <w:rPr>
                <w:rFonts w:eastAsia="Batang" w:cs="Arial"/>
                <w:lang w:eastAsia="ko-KR"/>
              </w:rPr>
            </w:pPr>
          </w:p>
        </w:tc>
      </w:tr>
      <w:tr w:rsidR="00965FE4" w:rsidRPr="00D95972" w14:paraId="21C36DCA" w14:textId="77777777" w:rsidTr="00541F74">
        <w:tc>
          <w:tcPr>
            <w:tcW w:w="976" w:type="dxa"/>
            <w:tcBorders>
              <w:top w:val="nil"/>
              <w:left w:val="thinThickThinSmallGap" w:sz="24" w:space="0" w:color="auto"/>
              <w:bottom w:val="nil"/>
            </w:tcBorders>
            <w:shd w:val="clear" w:color="auto" w:fill="auto"/>
          </w:tcPr>
          <w:p w14:paraId="60FC332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42BF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9BB450A" w14:textId="77777777" w:rsidR="00965FE4" w:rsidRPr="00D95972" w:rsidRDefault="00965FE4" w:rsidP="00541F74">
            <w:pPr>
              <w:overflowPunct/>
              <w:autoSpaceDE/>
              <w:autoSpaceDN/>
              <w:adjustRightInd/>
              <w:textAlignment w:val="auto"/>
              <w:rPr>
                <w:rFonts w:cs="Arial"/>
                <w:lang w:val="en-US"/>
              </w:rPr>
            </w:pPr>
            <w:r w:rsidRPr="00B22753">
              <w:t>C1-223073</w:t>
            </w:r>
          </w:p>
        </w:tc>
        <w:tc>
          <w:tcPr>
            <w:tcW w:w="4191" w:type="dxa"/>
            <w:gridSpan w:val="3"/>
            <w:tcBorders>
              <w:top w:val="single" w:sz="4" w:space="0" w:color="auto"/>
              <w:bottom w:val="single" w:sz="4" w:space="0" w:color="auto"/>
            </w:tcBorders>
            <w:shd w:val="clear" w:color="auto" w:fill="92D050"/>
          </w:tcPr>
          <w:p w14:paraId="705448AD" w14:textId="77777777" w:rsidR="00965FE4" w:rsidRPr="00D95972" w:rsidRDefault="00965FE4" w:rsidP="00541F74">
            <w:pPr>
              <w:rPr>
                <w:rFonts w:cs="Arial"/>
              </w:rPr>
            </w:pPr>
            <w:r>
              <w:rPr>
                <w:rFonts w:cs="Arial"/>
              </w:rPr>
              <w:t>NSSAAF @ CH</w:t>
            </w:r>
          </w:p>
        </w:tc>
        <w:tc>
          <w:tcPr>
            <w:tcW w:w="1767" w:type="dxa"/>
            <w:tcBorders>
              <w:top w:val="single" w:sz="4" w:space="0" w:color="auto"/>
              <w:bottom w:val="single" w:sz="4" w:space="0" w:color="auto"/>
            </w:tcBorders>
            <w:shd w:val="clear" w:color="auto" w:fill="92D050"/>
          </w:tcPr>
          <w:p w14:paraId="6C750FF4" w14:textId="77777777" w:rsidR="00965FE4" w:rsidRPr="00D95972" w:rsidRDefault="00965FE4" w:rsidP="00541F74">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92D050"/>
          </w:tcPr>
          <w:p w14:paraId="61F1EE43" w14:textId="77777777" w:rsidR="00965FE4" w:rsidRPr="00D95972" w:rsidRDefault="00965FE4" w:rsidP="00541F74">
            <w:pPr>
              <w:rPr>
                <w:rFonts w:cs="Arial"/>
              </w:rPr>
            </w:pPr>
            <w:r>
              <w:rPr>
                <w:rFonts w:cs="Arial"/>
              </w:rPr>
              <w:t>CR 4202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4E6C77" w14:textId="77777777" w:rsidR="00965FE4" w:rsidRDefault="00965FE4" w:rsidP="00541F74">
            <w:pPr>
              <w:rPr>
                <w:rFonts w:eastAsia="Batang" w:cs="Arial"/>
                <w:lang w:eastAsia="ko-KR"/>
              </w:rPr>
            </w:pPr>
            <w:r>
              <w:rPr>
                <w:rFonts w:eastAsia="Batang" w:cs="Arial"/>
                <w:lang w:eastAsia="ko-KR"/>
              </w:rPr>
              <w:t>Agreed</w:t>
            </w:r>
          </w:p>
          <w:p w14:paraId="70A3C8D3" w14:textId="77777777" w:rsidR="00965FE4" w:rsidRDefault="00965FE4" w:rsidP="00541F74">
            <w:pPr>
              <w:rPr>
                <w:rFonts w:eastAsia="Batang" w:cs="Arial"/>
                <w:lang w:eastAsia="ko-KR"/>
              </w:rPr>
            </w:pPr>
          </w:p>
          <w:p w14:paraId="565C3E50" w14:textId="77777777" w:rsidR="00965FE4" w:rsidRDefault="00965FE4" w:rsidP="00541F74">
            <w:pPr>
              <w:rPr>
                <w:rFonts w:eastAsia="Batang" w:cs="Arial"/>
                <w:lang w:eastAsia="ko-KR"/>
              </w:rPr>
            </w:pPr>
            <w:ins w:id="124" w:author="Nokia User" w:date="2022-04-11T08:21:00Z">
              <w:r>
                <w:rPr>
                  <w:rFonts w:eastAsia="Batang" w:cs="Arial"/>
                  <w:lang w:eastAsia="ko-KR"/>
                </w:rPr>
                <w:t>Revision of C1-222795</w:t>
              </w:r>
            </w:ins>
          </w:p>
          <w:p w14:paraId="2BCF600D" w14:textId="77777777" w:rsidR="00965FE4" w:rsidRDefault="00965FE4" w:rsidP="00541F74">
            <w:pPr>
              <w:rPr>
                <w:rFonts w:eastAsia="Batang" w:cs="Arial"/>
                <w:lang w:eastAsia="ko-KR"/>
              </w:rPr>
            </w:pPr>
          </w:p>
          <w:p w14:paraId="4DA49628" w14:textId="77777777" w:rsidR="00965FE4" w:rsidRDefault="00965FE4" w:rsidP="00541F74">
            <w:pPr>
              <w:rPr>
                <w:ins w:id="125" w:author="Nokia User" w:date="2022-04-11T08:21:00Z"/>
                <w:rFonts w:eastAsia="Batang" w:cs="Arial"/>
                <w:lang w:eastAsia="ko-KR"/>
              </w:rPr>
            </w:pPr>
            <w:ins w:id="126" w:author="Nokia User" w:date="2022-04-11T08:21:00Z">
              <w:r>
                <w:rPr>
                  <w:rFonts w:eastAsia="Batang" w:cs="Arial"/>
                  <w:lang w:eastAsia="ko-KR"/>
                </w:rPr>
                <w:t>_________________________________________</w:t>
              </w:r>
            </w:ins>
          </w:p>
          <w:p w14:paraId="3E2168A7" w14:textId="77777777" w:rsidR="00965FE4" w:rsidRDefault="00965FE4" w:rsidP="00541F74">
            <w:pPr>
              <w:rPr>
                <w:rFonts w:eastAsia="Batang" w:cs="Arial"/>
                <w:lang w:eastAsia="ko-KR"/>
              </w:rPr>
            </w:pPr>
          </w:p>
          <w:p w14:paraId="22B8ACA1" w14:textId="77777777" w:rsidR="00965FE4" w:rsidRPr="00D95972" w:rsidRDefault="00965FE4" w:rsidP="00541F74">
            <w:pPr>
              <w:rPr>
                <w:rFonts w:eastAsia="Batang" w:cs="Arial"/>
                <w:lang w:eastAsia="ko-KR"/>
              </w:rPr>
            </w:pPr>
          </w:p>
        </w:tc>
      </w:tr>
      <w:tr w:rsidR="00965FE4" w:rsidRPr="00D95972" w14:paraId="6302DB0C" w14:textId="77777777" w:rsidTr="00541F74">
        <w:tc>
          <w:tcPr>
            <w:tcW w:w="976" w:type="dxa"/>
            <w:tcBorders>
              <w:top w:val="nil"/>
              <w:left w:val="thinThickThinSmallGap" w:sz="24" w:space="0" w:color="auto"/>
              <w:bottom w:val="nil"/>
            </w:tcBorders>
            <w:shd w:val="clear" w:color="auto" w:fill="auto"/>
          </w:tcPr>
          <w:p w14:paraId="615794E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7F9514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2B07420" w14:textId="77777777" w:rsidR="00965FE4" w:rsidRPr="00D95972" w:rsidRDefault="00965FE4" w:rsidP="00541F74">
            <w:pPr>
              <w:overflowPunct/>
              <w:autoSpaceDE/>
              <w:autoSpaceDN/>
              <w:adjustRightInd/>
              <w:textAlignment w:val="auto"/>
              <w:rPr>
                <w:rFonts w:cs="Arial"/>
                <w:lang w:val="en-US"/>
              </w:rPr>
            </w:pPr>
            <w:r>
              <w:t>C1-223076</w:t>
            </w:r>
          </w:p>
        </w:tc>
        <w:tc>
          <w:tcPr>
            <w:tcW w:w="4191" w:type="dxa"/>
            <w:gridSpan w:val="3"/>
            <w:tcBorders>
              <w:top w:val="single" w:sz="4" w:space="0" w:color="auto"/>
              <w:bottom w:val="single" w:sz="4" w:space="0" w:color="auto"/>
            </w:tcBorders>
            <w:shd w:val="clear" w:color="auto" w:fill="92D050"/>
          </w:tcPr>
          <w:p w14:paraId="3663CD5C" w14:textId="77777777" w:rsidR="00965FE4" w:rsidRPr="00D95972" w:rsidRDefault="00965FE4" w:rsidP="00541F74">
            <w:pPr>
              <w:rPr>
                <w:rFonts w:cs="Arial"/>
              </w:rPr>
            </w:pPr>
            <w:r>
              <w:rPr>
                <w:rFonts w:cs="Arial"/>
              </w:rPr>
              <w:t>Clarification of ProSe support in NPN</w:t>
            </w:r>
          </w:p>
        </w:tc>
        <w:tc>
          <w:tcPr>
            <w:tcW w:w="1767" w:type="dxa"/>
            <w:tcBorders>
              <w:top w:val="single" w:sz="4" w:space="0" w:color="auto"/>
              <w:bottom w:val="single" w:sz="4" w:space="0" w:color="auto"/>
            </w:tcBorders>
            <w:shd w:val="clear" w:color="auto" w:fill="92D050"/>
          </w:tcPr>
          <w:p w14:paraId="2DCA252E" w14:textId="77777777" w:rsidR="00965FE4" w:rsidRPr="00D95972" w:rsidRDefault="00965FE4" w:rsidP="00541F74">
            <w:pPr>
              <w:rPr>
                <w:rFonts w:cs="Arial"/>
              </w:rPr>
            </w:pPr>
            <w:r>
              <w:rPr>
                <w:rFonts w:cs="Arial"/>
              </w:rPr>
              <w:t>Nokia, Nokia Shanghai Bell, vivo, Ericsson</w:t>
            </w:r>
          </w:p>
        </w:tc>
        <w:tc>
          <w:tcPr>
            <w:tcW w:w="826" w:type="dxa"/>
            <w:tcBorders>
              <w:top w:val="single" w:sz="4" w:space="0" w:color="auto"/>
              <w:bottom w:val="single" w:sz="4" w:space="0" w:color="auto"/>
            </w:tcBorders>
            <w:shd w:val="clear" w:color="auto" w:fill="92D050"/>
          </w:tcPr>
          <w:p w14:paraId="3F01189F" w14:textId="77777777" w:rsidR="00965FE4" w:rsidRPr="00D95972" w:rsidRDefault="00965FE4" w:rsidP="00541F74">
            <w:pPr>
              <w:rPr>
                <w:rFonts w:cs="Arial"/>
              </w:rPr>
            </w:pPr>
            <w:r>
              <w:rPr>
                <w:rFonts w:cs="Arial"/>
              </w:rPr>
              <w:t>CR 4203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1A6D78" w14:textId="77777777" w:rsidR="00965FE4" w:rsidRDefault="00965FE4" w:rsidP="00541F74">
            <w:pPr>
              <w:rPr>
                <w:rFonts w:eastAsia="Batang" w:cs="Arial"/>
                <w:lang w:eastAsia="ko-KR"/>
              </w:rPr>
            </w:pPr>
            <w:r>
              <w:rPr>
                <w:rFonts w:eastAsia="Batang" w:cs="Arial"/>
                <w:lang w:eastAsia="ko-KR"/>
              </w:rPr>
              <w:t>Agreed</w:t>
            </w:r>
          </w:p>
          <w:p w14:paraId="18E6690A" w14:textId="77777777" w:rsidR="00965FE4" w:rsidRDefault="00965FE4" w:rsidP="00541F74">
            <w:pPr>
              <w:rPr>
                <w:rFonts w:eastAsia="Batang" w:cs="Arial"/>
                <w:lang w:eastAsia="ko-KR"/>
              </w:rPr>
            </w:pPr>
          </w:p>
          <w:p w14:paraId="5A58734E" w14:textId="77777777" w:rsidR="00965FE4" w:rsidRDefault="00965FE4" w:rsidP="00541F74">
            <w:pPr>
              <w:rPr>
                <w:ins w:id="127" w:author="Nokia User" w:date="2022-04-11T08:24:00Z"/>
                <w:rFonts w:eastAsia="Batang" w:cs="Arial"/>
                <w:lang w:eastAsia="ko-KR"/>
              </w:rPr>
            </w:pPr>
            <w:ins w:id="128" w:author="Nokia User" w:date="2022-04-11T08:24:00Z">
              <w:r>
                <w:rPr>
                  <w:rFonts w:eastAsia="Batang" w:cs="Arial"/>
                  <w:lang w:eastAsia="ko-KR"/>
                </w:rPr>
                <w:t>Revision of C1-222989</w:t>
              </w:r>
            </w:ins>
          </w:p>
          <w:p w14:paraId="0E4C6CE7" w14:textId="77777777" w:rsidR="00965FE4" w:rsidRDefault="00965FE4" w:rsidP="00541F74">
            <w:pPr>
              <w:rPr>
                <w:ins w:id="129" w:author="Nokia User" w:date="2022-04-11T08:24:00Z"/>
                <w:rFonts w:eastAsia="Batang" w:cs="Arial"/>
                <w:lang w:eastAsia="ko-KR"/>
              </w:rPr>
            </w:pPr>
            <w:ins w:id="130" w:author="Nokia User" w:date="2022-04-11T08:24:00Z">
              <w:r>
                <w:rPr>
                  <w:rFonts w:eastAsia="Batang" w:cs="Arial"/>
                  <w:lang w:eastAsia="ko-KR"/>
                </w:rPr>
                <w:t>_________________________________________</w:t>
              </w:r>
            </w:ins>
          </w:p>
          <w:p w14:paraId="24FA8D2C" w14:textId="77777777" w:rsidR="00965FE4" w:rsidRDefault="00965FE4" w:rsidP="00541F74">
            <w:pPr>
              <w:rPr>
                <w:ins w:id="131" w:author="Nokia User" w:date="2022-03-31T15:12:00Z"/>
                <w:rFonts w:eastAsia="Batang" w:cs="Arial"/>
                <w:lang w:eastAsia="ko-KR"/>
              </w:rPr>
            </w:pPr>
            <w:ins w:id="132" w:author="Nokia User" w:date="2022-03-31T15:12:00Z">
              <w:r>
                <w:rPr>
                  <w:rFonts w:eastAsia="Batang" w:cs="Arial"/>
                  <w:lang w:eastAsia="ko-KR"/>
                </w:rPr>
                <w:t>Revision of C1-222796</w:t>
              </w:r>
            </w:ins>
          </w:p>
          <w:p w14:paraId="3B068DC0" w14:textId="77777777" w:rsidR="00965FE4" w:rsidRDefault="00965FE4" w:rsidP="00541F74">
            <w:pPr>
              <w:rPr>
                <w:rFonts w:eastAsia="Batang" w:cs="Arial"/>
                <w:lang w:eastAsia="ko-KR"/>
              </w:rPr>
            </w:pPr>
            <w:r>
              <w:rPr>
                <w:rFonts w:eastAsia="Batang" w:cs="Arial"/>
                <w:lang w:eastAsia="ko-KR"/>
              </w:rPr>
              <w:t>__________________________________________</w:t>
            </w:r>
          </w:p>
          <w:p w14:paraId="0578E482" w14:textId="77777777" w:rsidR="00965FE4" w:rsidRDefault="00965FE4" w:rsidP="00541F74">
            <w:pPr>
              <w:rPr>
                <w:rFonts w:eastAsia="Batang" w:cs="Arial"/>
                <w:lang w:eastAsia="ko-KR"/>
              </w:rPr>
            </w:pPr>
          </w:p>
          <w:p w14:paraId="09E2F5F8" w14:textId="77777777" w:rsidR="00965FE4" w:rsidRPr="00D95972" w:rsidRDefault="00965FE4" w:rsidP="00541F74">
            <w:pPr>
              <w:rPr>
                <w:rFonts w:eastAsia="Batang" w:cs="Arial"/>
                <w:lang w:eastAsia="ko-KR"/>
              </w:rPr>
            </w:pPr>
          </w:p>
        </w:tc>
      </w:tr>
      <w:tr w:rsidR="00965FE4" w:rsidRPr="00D95972" w14:paraId="36DFDAA1" w14:textId="77777777" w:rsidTr="00541F74">
        <w:tc>
          <w:tcPr>
            <w:tcW w:w="976" w:type="dxa"/>
            <w:tcBorders>
              <w:top w:val="nil"/>
              <w:left w:val="thinThickThinSmallGap" w:sz="24" w:space="0" w:color="auto"/>
              <w:bottom w:val="nil"/>
            </w:tcBorders>
            <w:shd w:val="clear" w:color="auto" w:fill="auto"/>
          </w:tcPr>
          <w:p w14:paraId="7F9A3EC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B67A6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270EB13" w14:textId="77777777" w:rsidR="00965FE4" w:rsidRPr="00D95972" w:rsidRDefault="00965FE4" w:rsidP="00541F74">
            <w:pPr>
              <w:overflowPunct/>
              <w:autoSpaceDE/>
              <w:autoSpaceDN/>
              <w:adjustRightInd/>
              <w:textAlignment w:val="auto"/>
              <w:rPr>
                <w:rFonts w:cs="Arial"/>
                <w:lang w:val="en-US"/>
              </w:rPr>
            </w:pPr>
            <w:r w:rsidRPr="0088279E">
              <w:t>C1-2230</w:t>
            </w:r>
            <w:r>
              <w:t>0</w:t>
            </w:r>
            <w:r w:rsidRPr="0088279E">
              <w:t>5</w:t>
            </w:r>
          </w:p>
        </w:tc>
        <w:tc>
          <w:tcPr>
            <w:tcW w:w="4191" w:type="dxa"/>
            <w:gridSpan w:val="3"/>
            <w:tcBorders>
              <w:top w:val="single" w:sz="4" w:space="0" w:color="auto"/>
              <w:bottom w:val="single" w:sz="4" w:space="0" w:color="auto"/>
            </w:tcBorders>
            <w:shd w:val="clear" w:color="auto" w:fill="92D050"/>
          </w:tcPr>
          <w:p w14:paraId="30F6F74B" w14:textId="77777777" w:rsidR="00965FE4" w:rsidRPr="00D95972" w:rsidRDefault="00965FE4" w:rsidP="00541F74">
            <w:pPr>
              <w:rPr>
                <w:rFonts w:cs="Arial"/>
              </w:rPr>
            </w:pPr>
            <w:r>
              <w:rPr>
                <w:rFonts w:cs="Arial"/>
              </w:rPr>
              <w:t>SNPN configuration for OIP/OIR</w:t>
            </w:r>
          </w:p>
        </w:tc>
        <w:tc>
          <w:tcPr>
            <w:tcW w:w="1767" w:type="dxa"/>
            <w:tcBorders>
              <w:top w:val="single" w:sz="4" w:space="0" w:color="auto"/>
              <w:bottom w:val="single" w:sz="4" w:space="0" w:color="auto"/>
            </w:tcBorders>
            <w:shd w:val="clear" w:color="auto" w:fill="92D050"/>
          </w:tcPr>
          <w:p w14:paraId="0D79C55A"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394BDA7" w14:textId="77777777" w:rsidR="00965FE4" w:rsidRPr="00D95972" w:rsidRDefault="00965FE4" w:rsidP="00541F74">
            <w:pPr>
              <w:rPr>
                <w:rFonts w:cs="Arial"/>
              </w:rPr>
            </w:pPr>
            <w:r>
              <w:rPr>
                <w:rFonts w:cs="Arial"/>
              </w:rPr>
              <w:t>CR 0002 24.417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3C6CBC" w14:textId="77777777" w:rsidR="00965FE4" w:rsidRDefault="00965FE4" w:rsidP="00541F74">
            <w:pPr>
              <w:rPr>
                <w:lang w:val="en-US"/>
              </w:rPr>
            </w:pPr>
            <w:r>
              <w:rPr>
                <w:lang w:val="en-US"/>
              </w:rPr>
              <w:t>Agreed</w:t>
            </w:r>
          </w:p>
          <w:p w14:paraId="4524438F" w14:textId="77777777" w:rsidR="00965FE4" w:rsidRDefault="00965FE4" w:rsidP="00541F74">
            <w:pPr>
              <w:rPr>
                <w:lang w:val="en-US"/>
              </w:rPr>
            </w:pPr>
          </w:p>
          <w:p w14:paraId="1B40A7EF" w14:textId="77777777" w:rsidR="00965FE4" w:rsidRDefault="00965FE4" w:rsidP="00541F74">
            <w:pPr>
              <w:rPr>
                <w:ins w:id="133" w:author="Nokia User" w:date="2022-04-11T12:04:00Z"/>
                <w:lang w:val="en-US"/>
              </w:rPr>
            </w:pPr>
            <w:ins w:id="134" w:author="Nokia User" w:date="2022-04-11T12:04:00Z">
              <w:r>
                <w:rPr>
                  <w:lang w:val="en-US"/>
                </w:rPr>
                <w:t>Revision of C1-222957</w:t>
              </w:r>
            </w:ins>
          </w:p>
          <w:p w14:paraId="1A772D48" w14:textId="77777777" w:rsidR="00965FE4" w:rsidRDefault="00965FE4" w:rsidP="00541F74">
            <w:pPr>
              <w:rPr>
                <w:ins w:id="135" w:author="Nokia User" w:date="2022-04-11T12:04:00Z"/>
                <w:lang w:val="en-US"/>
              </w:rPr>
            </w:pPr>
            <w:ins w:id="136" w:author="Nokia User" w:date="2022-04-11T12:04:00Z">
              <w:r>
                <w:rPr>
                  <w:lang w:val="en-US"/>
                </w:rPr>
                <w:t>_________________________________________</w:t>
              </w:r>
            </w:ins>
          </w:p>
          <w:p w14:paraId="6910D222" w14:textId="77777777" w:rsidR="00965FE4" w:rsidRDefault="00965FE4" w:rsidP="00541F74">
            <w:pPr>
              <w:rPr>
                <w:rFonts w:eastAsia="Batang" w:cs="Arial"/>
                <w:lang w:eastAsia="ko-KR"/>
              </w:rPr>
            </w:pPr>
          </w:p>
          <w:p w14:paraId="455A5E48" w14:textId="77777777" w:rsidR="00965FE4" w:rsidRPr="00D95972" w:rsidRDefault="00965FE4" w:rsidP="00541F74">
            <w:pPr>
              <w:rPr>
                <w:rFonts w:eastAsia="Batang" w:cs="Arial"/>
                <w:lang w:eastAsia="ko-KR"/>
              </w:rPr>
            </w:pPr>
          </w:p>
        </w:tc>
      </w:tr>
      <w:tr w:rsidR="00965FE4" w:rsidRPr="00D95972" w14:paraId="13FF3E1F" w14:textId="77777777" w:rsidTr="00541F74">
        <w:tc>
          <w:tcPr>
            <w:tcW w:w="976" w:type="dxa"/>
            <w:tcBorders>
              <w:top w:val="nil"/>
              <w:left w:val="thinThickThinSmallGap" w:sz="24" w:space="0" w:color="auto"/>
              <w:bottom w:val="nil"/>
            </w:tcBorders>
            <w:shd w:val="clear" w:color="auto" w:fill="auto"/>
          </w:tcPr>
          <w:p w14:paraId="44D330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4FC3C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BB5F299" w14:textId="77777777" w:rsidR="00965FE4" w:rsidRPr="00D95972" w:rsidRDefault="00965FE4" w:rsidP="00541F74">
            <w:pPr>
              <w:overflowPunct/>
              <w:autoSpaceDE/>
              <w:autoSpaceDN/>
              <w:adjustRightInd/>
              <w:textAlignment w:val="auto"/>
              <w:rPr>
                <w:rFonts w:cs="Arial"/>
                <w:lang w:val="en-US"/>
              </w:rPr>
            </w:pPr>
            <w:r w:rsidRPr="0088279E">
              <w:t>C1-223004</w:t>
            </w:r>
          </w:p>
        </w:tc>
        <w:tc>
          <w:tcPr>
            <w:tcW w:w="4191" w:type="dxa"/>
            <w:gridSpan w:val="3"/>
            <w:tcBorders>
              <w:top w:val="single" w:sz="4" w:space="0" w:color="auto"/>
              <w:bottom w:val="single" w:sz="4" w:space="0" w:color="auto"/>
            </w:tcBorders>
            <w:shd w:val="clear" w:color="auto" w:fill="92D050"/>
          </w:tcPr>
          <w:p w14:paraId="5E2894F2" w14:textId="77777777" w:rsidR="00965FE4" w:rsidRPr="00D95972" w:rsidRDefault="00965FE4" w:rsidP="00541F74">
            <w:pPr>
              <w:rPr>
                <w:rFonts w:cs="Arial"/>
              </w:rPr>
            </w:pPr>
            <w:r>
              <w:rPr>
                <w:rFonts w:cs="Arial"/>
              </w:rPr>
              <w:t>SNPN configuration for service level tracing</w:t>
            </w:r>
          </w:p>
        </w:tc>
        <w:tc>
          <w:tcPr>
            <w:tcW w:w="1767" w:type="dxa"/>
            <w:tcBorders>
              <w:top w:val="single" w:sz="4" w:space="0" w:color="auto"/>
              <w:bottom w:val="single" w:sz="4" w:space="0" w:color="auto"/>
            </w:tcBorders>
            <w:shd w:val="clear" w:color="auto" w:fill="92D050"/>
          </w:tcPr>
          <w:p w14:paraId="55E6FF0D"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9D36839" w14:textId="77777777" w:rsidR="00965FE4" w:rsidRPr="00D95972" w:rsidRDefault="00965FE4" w:rsidP="00541F74">
            <w:pPr>
              <w:rPr>
                <w:rFonts w:cs="Arial"/>
              </w:rPr>
            </w:pPr>
            <w:r>
              <w:rPr>
                <w:rFonts w:cs="Arial"/>
              </w:rPr>
              <w:t>CR 0011 24.323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5205A8" w14:textId="77777777" w:rsidR="00965FE4" w:rsidRDefault="00965FE4" w:rsidP="00541F74">
            <w:pPr>
              <w:rPr>
                <w:rFonts w:eastAsia="Batang" w:cs="Arial"/>
                <w:lang w:eastAsia="ko-KR"/>
              </w:rPr>
            </w:pPr>
            <w:r>
              <w:rPr>
                <w:rFonts w:eastAsia="Batang" w:cs="Arial"/>
                <w:lang w:eastAsia="ko-KR"/>
              </w:rPr>
              <w:t>Agreed</w:t>
            </w:r>
          </w:p>
          <w:p w14:paraId="0BAFEBA8" w14:textId="77777777" w:rsidR="00965FE4" w:rsidRDefault="00965FE4" w:rsidP="00541F74">
            <w:pPr>
              <w:rPr>
                <w:rFonts w:eastAsia="Batang" w:cs="Arial"/>
                <w:lang w:eastAsia="ko-KR"/>
              </w:rPr>
            </w:pPr>
          </w:p>
          <w:p w14:paraId="76F0358A" w14:textId="77777777" w:rsidR="00965FE4" w:rsidRDefault="00965FE4" w:rsidP="00541F74">
            <w:pPr>
              <w:rPr>
                <w:ins w:id="137" w:author="Nokia User" w:date="2022-04-11T12:08:00Z"/>
                <w:rFonts w:eastAsia="Batang" w:cs="Arial"/>
                <w:lang w:eastAsia="ko-KR"/>
              </w:rPr>
            </w:pPr>
            <w:ins w:id="138" w:author="Nokia User" w:date="2022-04-11T12:08:00Z">
              <w:r>
                <w:rPr>
                  <w:rFonts w:eastAsia="Batang" w:cs="Arial"/>
                  <w:lang w:eastAsia="ko-KR"/>
                </w:rPr>
                <w:t>Revision of C1-222955</w:t>
              </w:r>
            </w:ins>
          </w:p>
          <w:p w14:paraId="7842E118" w14:textId="77777777" w:rsidR="00965FE4" w:rsidRDefault="00965FE4" w:rsidP="00541F74">
            <w:pPr>
              <w:rPr>
                <w:ins w:id="139" w:author="Nokia User" w:date="2022-04-11T12:08:00Z"/>
                <w:rFonts w:eastAsia="Batang" w:cs="Arial"/>
                <w:lang w:eastAsia="ko-KR"/>
              </w:rPr>
            </w:pPr>
            <w:ins w:id="140" w:author="Nokia User" w:date="2022-04-11T12:08:00Z">
              <w:r>
                <w:rPr>
                  <w:rFonts w:eastAsia="Batang" w:cs="Arial"/>
                  <w:lang w:eastAsia="ko-KR"/>
                </w:rPr>
                <w:t>_________________________________________</w:t>
              </w:r>
            </w:ins>
          </w:p>
          <w:p w14:paraId="38C26090" w14:textId="77777777" w:rsidR="00965FE4" w:rsidRPr="00D95972" w:rsidRDefault="00965FE4" w:rsidP="00541F74">
            <w:pPr>
              <w:rPr>
                <w:rFonts w:eastAsia="Batang" w:cs="Arial"/>
                <w:lang w:eastAsia="ko-KR"/>
              </w:rPr>
            </w:pPr>
          </w:p>
        </w:tc>
      </w:tr>
      <w:tr w:rsidR="00965FE4" w:rsidRPr="00D95972" w14:paraId="1A1FD32D" w14:textId="77777777" w:rsidTr="00541F74">
        <w:tc>
          <w:tcPr>
            <w:tcW w:w="976" w:type="dxa"/>
            <w:tcBorders>
              <w:top w:val="nil"/>
              <w:left w:val="thinThickThinSmallGap" w:sz="24" w:space="0" w:color="auto"/>
              <w:bottom w:val="nil"/>
            </w:tcBorders>
            <w:shd w:val="clear" w:color="auto" w:fill="auto"/>
          </w:tcPr>
          <w:p w14:paraId="41FEDB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382FE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B922EF9" w14:textId="77777777" w:rsidR="00965FE4" w:rsidRPr="00D95972" w:rsidRDefault="00965FE4" w:rsidP="00541F74">
            <w:pPr>
              <w:overflowPunct/>
              <w:autoSpaceDE/>
              <w:autoSpaceDN/>
              <w:adjustRightInd/>
              <w:textAlignment w:val="auto"/>
              <w:rPr>
                <w:rFonts w:cs="Arial"/>
                <w:lang w:val="en-US"/>
              </w:rPr>
            </w:pPr>
            <w:r w:rsidRPr="0088279E">
              <w:t>C1-223003</w:t>
            </w:r>
          </w:p>
        </w:tc>
        <w:tc>
          <w:tcPr>
            <w:tcW w:w="4191" w:type="dxa"/>
            <w:gridSpan w:val="3"/>
            <w:tcBorders>
              <w:top w:val="single" w:sz="4" w:space="0" w:color="auto"/>
              <w:bottom w:val="single" w:sz="4" w:space="0" w:color="auto"/>
            </w:tcBorders>
            <w:shd w:val="clear" w:color="auto" w:fill="92D050"/>
          </w:tcPr>
          <w:p w14:paraId="2220C493" w14:textId="77777777" w:rsidR="00965FE4" w:rsidRPr="00D95972" w:rsidRDefault="00965FE4" w:rsidP="00541F74">
            <w:pPr>
              <w:rPr>
                <w:rFonts w:cs="Arial"/>
              </w:rPr>
            </w:pPr>
            <w:r>
              <w:rPr>
                <w:rFonts w:cs="Arial"/>
              </w:rPr>
              <w:t>SNPN configuration for multi-device</w:t>
            </w:r>
          </w:p>
        </w:tc>
        <w:tc>
          <w:tcPr>
            <w:tcW w:w="1767" w:type="dxa"/>
            <w:tcBorders>
              <w:top w:val="single" w:sz="4" w:space="0" w:color="auto"/>
              <w:bottom w:val="single" w:sz="4" w:space="0" w:color="auto"/>
            </w:tcBorders>
            <w:shd w:val="clear" w:color="auto" w:fill="92D050"/>
          </w:tcPr>
          <w:p w14:paraId="5E220521"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5A2BB900" w14:textId="77777777" w:rsidR="00965FE4" w:rsidRPr="00D95972" w:rsidRDefault="00965FE4" w:rsidP="00541F74">
            <w:pPr>
              <w:rPr>
                <w:rFonts w:cs="Arial"/>
              </w:rPr>
            </w:pPr>
            <w:r>
              <w:rPr>
                <w:rFonts w:cs="Arial"/>
              </w:rPr>
              <w:t>CR 0003 24.175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65120F" w14:textId="77777777" w:rsidR="00965FE4" w:rsidRDefault="00965FE4" w:rsidP="00541F74">
            <w:pPr>
              <w:rPr>
                <w:lang w:val="en-US"/>
              </w:rPr>
            </w:pPr>
            <w:r>
              <w:rPr>
                <w:lang w:val="en-US"/>
              </w:rPr>
              <w:t>Agreed</w:t>
            </w:r>
          </w:p>
          <w:p w14:paraId="7272BA37" w14:textId="77777777" w:rsidR="00965FE4" w:rsidRDefault="00965FE4" w:rsidP="00541F74">
            <w:pPr>
              <w:rPr>
                <w:lang w:val="en-US"/>
              </w:rPr>
            </w:pPr>
          </w:p>
          <w:p w14:paraId="365EB7FB" w14:textId="77777777" w:rsidR="00965FE4" w:rsidRDefault="00965FE4" w:rsidP="00541F74">
            <w:pPr>
              <w:rPr>
                <w:ins w:id="141" w:author="Nokia User" w:date="2022-04-11T12:08:00Z"/>
                <w:lang w:val="en-US"/>
              </w:rPr>
            </w:pPr>
            <w:ins w:id="142" w:author="Nokia User" w:date="2022-04-11T12:08:00Z">
              <w:r>
                <w:rPr>
                  <w:lang w:val="en-US"/>
                </w:rPr>
                <w:t>Revision of C1-222954</w:t>
              </w:r>
            </w:ins>
          </w:p>
          <w:p w14:paraId="6AC4F684" w14:textId="77777777" w:rsidR="00965FE4" w:rsidRDefault="00965FE4" w:rsidP="00541F74">
            <w:pPr>
              <w:rPr>
                <w:ins w:id="143" w:author="Nokia User" w:date="2022-04-11T12:08:00Z"/>
                <w:lang w:val="en-US"/>
              </w:rPr>
            </w:pPr>
            <w:ins w:id="144" w:author="Nokia User" w:date="2022-04-11T12:08:00Z">
              <w:r>
                <w:rPr>
                  <w:lang w:val="en-US"/>
                </w:rPr>
                <w:t>_________________________________________</w:t>
              </w:r>
            </w:ins>
          </w:p>
          <w:p w14:paraId="21321A18" w14:textId="77777777" w:rsidR="00965FE4" w:rsidRPr="00D95972" w:rsidRDefault="00965FE4" w:rsidP="00541F74">
            <w:pPr>
              <w:rPr>
                <w:rFonts w:eastAsia="Batang" w:cs="Arial"/>
                <w:lang w:eastAsia="ko-KR"/>
              </w:rPr>
            </w:pPr>
          </w:p>
        </w:tc>
      </w:tr>
      <w:tr w:rsidR="00965FE4" w:rsidRPr="00D95972" w14:paraId="20A3C14A" w14:textId="77777777" w:rsidTr="00541F74">
        <w:tc>
          <w:tcPr>
            <w:tcW w:w="976" w:type="dxa"/>
            <w:tcBorders>
              <w:top w:val="nil"/>
              <w:left w:val="thinThickThinSmallGap" w:sz="24" w:space="0" w:color="auto"/>
              <w:bottom w:val="nil"/>
            </w:tcBorders>
            <w:shd w:val="clear" w:color="auto" w:fill="auto"/>
          </w:tcPr>
          <w:p w14:paraId="51F531A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7D9D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C10BB5A" w14:textId="77777777" w:rsidR="00965FE4" w:rsidRPr="00D95972" w:rsidRDefault="00965FE4" w:rsidP="00541F74">
            <w:pPr>
              <w:overflowPunct/>
              <w:autoSpaceDE/>
              <w:autoSpaceDN/>
              <w:adjustRightInd/>
              <w:textAlignment w:val="auto"/>
              <w:rPr>
                <w:rFonts w:cs="Arial"/>
                <w:lang w:val="en-US"/>
              </w:rPr>
            </w:pPr>
            <w:r w:rsidRPr="00FA6FFF">
              <w:t>C1-223157</w:t>
            </w:r>
          </w:p>
        </w:tc>
        <w:tc>
          <w:tcPr>
            <w:tcW w:w="4191" w:type="dxa"/>
            <w:gridSpan w:val="3"/>
            <w:tcBorders>
              <w:top w:val="single" w:sz="4" w:space="0" w:color="auto"/>
              <w:bottom w:val="single" w:sz="4" w:space="0" w:color="auto"/>
            </w:tcBorders>
            <w:shd w:val="clear" w:color="auto" w:fill="92D050"/>
          </w:tcPr>
          <w:p w14:paraId="08F042D7" w14:textId="77777777" w:rsidR="00965FE4" w:rsidRPr="00D95972" w:rsidRDefault="00965FE4" w:rsidP="00541F74">
            <w:pPr>
              <w:rPr>
                <w:rFonts w:cs="Arial"/>
              </w:rPr>
            </w:pPr>
            <w:r>
              <w:rPr>
                <w:rFonts w:cs="Arial"/>
              </w:rPr>
              <w:t>UE required to not accept URSP rules signalled by non-subscribed SNPNs</w:t>
            </w:r>
          </w:p>
        </w:tc>
        <w:tc>
          <w:tcPr>
            <w:tcW w:w="1767" w:type="dxa"/>
            <w:tcBorders>
              <w:top w:val="single" w:sz="4" w:space="0" w:color="auto"/>
              <w:bottom w:val="single" w:sz="4" w:space="0" w:color="auto"/>
            </w:tcBorders>
            <w:shd w:val="clear" w:color="auto" w:fill="92D050"/>
          </w:tcPr>
          <w:p w14:paraId="0440EF1A"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A216660" w14:textId="77777777" w:rsidR="00965FE4" w:rsidRPr="00D95972" w:rsidRDefault="00965FE4" w:rsidP="00541F74">
            <w:pPr>
              <w:rPr>
                <w:rFonts w:cs="Arial"/>
              </w:rPr>
            </w:pPr>
            <w:r>
              <w:rPr>
                <w:rFonts w:cs="Arial"/>
              </w:rPr>
              <w:t>CR 4135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6157F9" w14:textId="77777777" w:rsidR="00965FE4" w:rsidRDefault="00965FE4" w:rsidP="00541F74">
            <w:pPr>
              <w:rPr>
                <w:lang w:val="en-US"/>
              </w:rPr>
            </w:pPr>
            <w:r>
              <w:rPr>
                <w:lang w:val="en-US"/>
              </w:rPr>
              <w:t>Agreed</w:t>
            </w:r>
          </w:p>
          <w:p w14:paraId="7778E942" w14:textId="77777777" w:rsidR="00965FE4" w:rsidRDefault="00965FE4" w:rsidP="00541F74">
            <w:pPr>
              <w:rPr>
                <w:lang w:val="en-US"/>
              </w:rPr>
            </w:pPr>
          </w:p>
          <w:p w14:paraId="74998847" w14:textId="77777777" w:rsidR="00965FE4" w:rsidRDefault="00965FE4" w:rsidP="00541F74">
            <w:pPr>
              <w:rPr>
                <w:ins w:id="145" w:author="Nokia User" w:date="2022-04-11T12:29:00Z"/>
                <w:lang w:val="en-US"/>
              </w:rPr>
            </w:pPr>
            <w:ins w:id="146" w:author="Nokia User" w:date="2022-04-11T12:29:00Z">
              <w:r>
                <w:rPr>
                  <w:lang w:val="en-US"/>
                </w:rPr>
                <w:t>Revision of C1-222545</w:t>
              </w:r>
            </w:ins>
          </w:p>
          <w:p w14:paraId="410DFD03" w14:textId="77777777" w:rsidR="00965FE4" w:rsidRDefault="00965FE4" w:rsidP="00541F74">
            <w:pPr>
              <w:rPr>
                <w:ins w:id="147" w:author="Nokia User" w:date="2022-04-11T12:29:00Z"/>
                <w:lang w:val="en-US"/>
              </w:rPr>
            </w:pPr>
            <w:ins w:id="148" w:author="Nokia User" w:date="2022-04-11T12:29:00Z">
              <w:r>
                <w:rPr>
                  <w:lang w:val="en-US"/>
                </w:rPr>
                <w:t>_________________________________________</w:t>
              </w:r>
            </w:ins>
          </w:p>
          <w:p w14:paraId="50B0213F" w14:textId="77777777" w:rsidR="00965FE4" w:rsidRDefault="00965FE4" w:rsidP="00541F74">
            <w:pPr>
              <w:rPr>
                <w:lang w:val="en-US"/>
              </w:rPr>
            </w:pPr>
          </w:p>
          <w:p w14:paraId="0FF860D4" w14:textId="77777777" w:rsidR="00965FE4" w:rsidRDefault="00965FE4" w:rsidP="00541F74">
            <w:pPr>
              <w:rPr>
                <w:lang w:val="en-US"/>
              </w:rPr>
            </w:pPr>
          </w:p>
          <w:p w14:paraId="46A770EB" w14:textId="77777777" w:rsidR="00965FE4" w:rsidRPr="00D95972" w:rsidRDefault="00965FE4" w:rsidP="00541F74">
            <w:pPr>
              <w:rPr>
                <w:rFonts w:eastAsia="Batang" w:cs="Arial"/>
                <w:lang w:eastAsia="ko-KR"/>
              </w:rPr>
            </w:pPr>
          </w:p>
        </w:tc>
      </w:tr>
      <w:tr w:rsidR="00965FE4" w:rsidRPr="00D95972" w14:paraId="632BC0B4" w14:textId="77777777" w:rsidTr="00541F74">
        <w:tc>
          <w:tcPr>
            <w:tcW w:w="976" w:type="dxa"/>
            <w:tcBorders>
              <w:top w:val="nil"/>
              <w:left w:val="thinThickThinSmallGap" w:sz="24" w:space="0" w:color="auto"/>
              <w:bottom w:val="nil"/>
            </w:tcBorders>
            <w:shd w:val="clear" w:color="auto" w:fill="auto"/>
          </w:tcPr>
          <w:p w14:paraId="453AE6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9C882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32081DC" w14:textId="77777777" w:rsidR="00965FE4" w:rsidRPr="00D95972" w:rsidRDefault="00965FE4" w:rsidP="00541F74">
            <w:pPr>
              <w:overflowPunct/>
              <w:autoSpaceDE/>
              <w:autoSpaceDN/>
              <w:adjustRightInd/>
              <w:textAlignment w:val="auto"/>
              <w:rPr>
                <w:rFonts w:cs="Arial"/>
                <w:lang w:val="en-US"/>
              </w:rPr>
            </w:pPr>
            <w:r>
              <w:rPr>
                <w:rFonts w:cs="Arial"/>
                <w:lang w:val="en-US"/>
              </w:rPr>
              <w:t>C1-223158</w:t>
            </w:r>
          </w:p>
        </w:tc>
        <w:tc>
          <w:tcPr>
            <w:tcW w:w="4191" w:type="dxa"/>
            <w:gridSpan w:val="3"/>
            <w:tcBorders>
              <w:top w:val="single" w:sz="4" w:space="0" w:color="auto"/>
              <w:bottom w:val="single" w:sz="4" w:space="0" w:color="auto"/>
            </w:tcBorders>
            <w:shd w:val="clear" w:color="auto" w:fill="92D050"/>
          </w:tcPr>
          <w:p w14:paraId="01229D3B" w14:textId="77777777" w:rsidR="00965FE4" w:rsidRPr="00D95972" w:rsidRDefault="00965FE4" w:rsidP="00541F74">
            <w:pPr>
              <w:rPr>
                <w:rFonts w:cs="Arial"/>
              </w:rPr>
            </w:pPr>
            <w:r>
              <w:rPr>
                <w:rFonts w:cs="Arial"/>
              </w:rPr>
              <w:t>Editor's note in C.1.2</w:t>
            </w:r>
          </w:p>
        </w:tc>
        <w:tc>
          <w:tcPr>
            <w:tcW w:w="1767" w:type="dxa"/>
            <w:tcBorders>
              <w:top w:val="single" w:sz="4" w:space="0" w:color="auto"/>
              <w:bottom w:val="single" w:sz="4" w:space="0" w:color="auto"/>
            </w:tcBorders>
            <w:shd w:val="clear" w:color="auto" w:fill="92D050"/>
          </w:tcPr>
          <w:p w14:paraId="27F69EC7"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B35F091" w14:textId="77777777" w:rsidR="00965FE4" w:rsidRPr="00D95972" w:rsidRDefault="00965FE4" w:rsidP="00541F74">
            <w:pPr>
              <w:rPr>
                <w:rFonts w:cs="Arial"/>
              </w:rPr>
            </w:pPr>
            <w:r>
              <w:rPr>
                <w:rFonts w:cs="Arial"/>
              </w:rPr>
              <w:t>CR 0901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5AB977" w14:textId="77777777" w:rsidR="00965FE4" w:rsidRDefault="00965FE4" w:rsidP="00541F74">
            <w:pPr>
              <w:rPr>
                <w:rFonts w:eastAsia="Batang" w:cs="Arial"/>
                <w:lang w:eastAsia="ko-KR"/>
              </w:rPr>
            </w:pPr>
            <w:r>
              <w:rPr>
                <w:rFonts w:eastAsia="Batang" w:cs="Arial"/>
                <w:lang w:eastAsia="ko-KR"/>
              </w:rPr>
              <w:t>Agreed</w:t>
            </w:r>
          </w:p>
          <w:p w14:paraId="7689D0A9" w14:textId="77777777" w:rsidR="00965FE4" w:rsidRDefault="00965FE4" w:rsidP="00541F74">
            <w:pPr>
              <w:rPr>
                <w:rFonts w:eastAsia="Batang" w:cs="Arial"/>
                <w:lang w:eastAsia="ko-KR"/>
              </w:rPr>
            </w:pPr>
          </w:p>
          <w:p w14:paraId="2016D9B5" w14:textId="77777777" w:rsidR="00965FE4" w:rsidRDefault="00965FE4" w:rsidP="00541F74">
            <w:pPr>
              <w:rPr>
                <w:rFonts w:eastAsia="Batang" w:cs="Arial"/>
                <w:lang w:eastAsia="ko-KR"/>
              </w:rPr>
            </w:pPr>
            <w:ins w:id="149" w:author="Nokia User" w:date="2022-04-11T12:29:00Z">
              <w:r>
                <w:rPr>
                  <w:rFonts w:eastAsia="Batang" w:cs="Arial"/>
                  <w:lang w:eastAsia="ko-KR"/>
                </w:rPr>
                <w:t>Revision of C1-222547</w:t>
              </w:r>
            </w:ins>
          </w:p>
          <w:p w14:paraId="27AAC767" w14:textId="77777777" w:rsidR="00965FE4" w:rsidRDefault="00965FE4" w:rsidP="00541F74">
            <w:pPr>
              <w:rPr>
                <w:rFonts w:eastAsia="Batang" w:cs="Arial"/>
                <w:lang w:eastAsia="ko-KR"/>
              </w:rPr>
            </w:pPr>
          </w:p>
          <w:p w14:paraId="5DB07B4E" w14:textId="77777777" w:rsidR="00965FE4" w:rsidRDefault="00965FE4" w:rsidP="00541F74">
            <w:pPr>
              <w:rPr>
                <w:rFonts w:eastAsia="Batang" w:cs="Arial"/>
                <w:lang w:eastAsia="ko-KR"/>
              </w:rPr>
            </w:pPr>
            <w:r>
              <w:rPr>
                <w:rFonts w:eastAsia="Batang" w:cs="Arial"/>
                <w:lang w:eastAsia="ko-KR"/>
              </w:rPr>
              <w:t>__________________________________________</w:t>
            </w:r>
          </w:p>
          <w:p w14:paraId="567744B6" w14:textId="77777777" w:rsidR="00965FE4" w:rsidRDefault="00965FE4" w:rsidP="00541F74">
            <w:pPr>
              <w:rPr>
                <w:rFonts w:eastAsia="Batang" w:cs="Arial"/>
                <w:lang w:eastAsia="ko-KR"/>
              </w:rPr>
            </w:pPr>
          </w:p>
          <w:p w14:paraId="3893F11B" w14:textId="77777777" w:rsidR="00965FE4" w:rsidRDefault="00965FE4" w:rsidP="00541F74">
            <w:pPr>
              <w:rPr>
                <w:rFonts w:eastAsia="Batang" w:cs="Arial"/>
                <w:lang w:eastAsia="ko-KR"/>
              </w:rPr>
            </w:pPr>
          </w:p>
          <w:p w14:paraId="1E955D5F" w14:textId="77777777" w:rsidR="00965FE4" w:rsidRPr="00D95972" w:rsidRDefault="00965FE4" w:rsidP="00541F74">
            <w:pPr>
              <w:rPr>
                <w:rFonts w:eastAsia="Batang" w:cs="Arial"/>
                <w:lang w:eastAsia="ko-KR"/>
              </w:rPr>
            </w:pPr>
          </w:p>
        </w:tc>
      </w:tr>
      <w:tr w:rsidR="00965FE4" w:rsidRPr="00D95972" w14:paraId="731ED654" w14:textId="77777777" w:rsidTr="00541F74">
        <w:tc>
          <w:tcPr>
            <w:tcW w:w="976" w:type="dxa"/>
            <w:tcBorders>
              <w:top w:val="nil"/>
              <w:left w:val="thinThickThinSmallGap" w:sz="24" w:space="0" w:color="auto"/>
              <w:bottom w:val="nil"/>
            </w:tcBorders>
            <w:shd w:val="clear" w:color="auto" w:fill="auto"/>
          </w:tcPr>
          <w:p w14:paraId="208CA64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D32F4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6C8C56E" w14:textId="77777777" w:rsidR="00965FE4" w:rsidRPr="00D95972" w:rsidRDefault="00965FE4" w:rsidP="00541F74">
            <w:pPr>
              <w:overflowPunct/>
              <w:autoSpaceDE/>
              <w:autoSpaceDN/>
              <w:adjustRightInd/>
              <w:textAlignment w:val="auto"/>
              <w:rPr>
                <w:rFonts w:cs="Arial"/>
                <w:lang w:val="en-US"/>
              </w:rPr>
            </w:pPr>
            <w:r>
              <w:rPr>
                <w:rFonts w:cs="Arial"/>
                <w:lang w:val="en-US"/>
              </w:rPr>
              <w:t>C1-223159</w:t>
            </w:r>
          </w:p>
        </w:tc>
        <w:tc>
          <w:tcPr>
            <w:tcW w:w="4191" w:type="dxa"/>
            <w:gridSpan w:val="3"/>
            <w:tcBorders>
              <w:top w:val="single" w:sz="4" w:space="0" w:color="auto"/>
              <w:bottom w:val="single" w:sz="4" w:space="0" w:color="auto"/>
            </w:tcBorders>
            <w:shd w:val="clear" w:color="auto" w:fill="92D050"/>
          </w:tcPr>
          <w:p w14:paraId="2F4AC742" w14:textId="77777777" w:rsidR="00965FE4" w:rsidRPr="00D95972" w:rsidRDefault="00965FE4" w:rsidP="00541F74">
            <w:pPr>
              <w:rPr>
                <w:rFonts w:cs="Arial"/>
              </w:rPr>
            </w:pPr>
            <w:r>
              <w:rPr>
                <w:rFonts w:cs="Arial"/>
              </w:rPr>
              <w:t>Editor's note in subclause 5.5.1.3.4</w:t>
            </w:r>
          </w:p>
        </w:tc>
        <w:tc>
          <w:tcPr>
            <w:tcW w:w="1767" w:type="dxa"/>
            <w:tcBorders>
              <w:top w:val="single" w:sz="4" w:space="0" w:color="auto"/>
              <w:bottom w:val="single" w:sz="4" w:space="0" w:color="auto"/>
            </w:tcBorders>
            <w:shd w:val="clear" w:color="auto" w:fill="92D050"/>
          </w:tcPr>
          <w:p w14:paraId="62CAEE97"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E2FF8DD" w14:textId="77777777" w:rsidR="00965FE4" w:rsidRPr="00D95972" w:rsidRDefault="00965FE4" w:rsidP="00541F74">
            <w:pPr>
              <w:rPr>
                <w:rFonts w:cs="Arial"/>
              </w:rPr>
            </w:pPr>
            <w:r>
              <w:rPr>
                <w:rFonts w:cs="Arial"/>
              </w:rPr>
              <w:t>CR 4137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6B003E" w14:textId="77777777" w:rsidR="00965FE4" w:rsidRDefault="00965FE4" w:rsidP="00541F74">
            <w:pPr>
              <w:rPr>
                <w:rFonts w:eastAsia="Batang" w:cs="Arial"/>
                <w:lang w:eastAsia="ko-KR"/>
              </w:rPr>
            </w:pPr>
            <w:r>
              <w:rPr>
                <w:rFonts w:eastAsia="Batang" w:cs="Arial"/>
                <w:lang w:eastAsia="ko-KR"/>
              </w:rPr>
              <w:t>Agreed</w:t>
            </w:r>
          </w:p>
          <w:p w14:paraId="70F508B6" w14:textId="77777777" w:rsidR="00965FE4" w:rsidRDefault="00965FE4" w:rsidP="00541F74">
            <w:pPr>
              <w:rPr>
                <w:rFonts w:eastAsia="Batang" w:cs="Arial"/>
                <w:lang w:eastAsia="ko-KR"/>
              </w:rPr>
            </w:pPr>
          </w:p>
          <w:p w14:paraId="035C252F" w14:textId="77777777" w:rsidR="00965FE4" w:rsidRDefault="00965FE4" w:rsidP="00541F74">
            <w:pPr>
              <w:rPr>
                <w:rFonts w:eastAsia="Batang" w:cs="Arial"/>
                <w:lang w:eastAsia="ko-KR"/>
              </w:rPr>
            </w:pPr>
            <w:ins w:id="150" w:author="Nokia User" w:date="2022-04-11T13:08:00Z">
              <w:r>
                <w:rPr>
                  <w:rFonts w:eastAsia="Batang" w:cs="Arial"/>
                  <w:lang w:eastAsia="ko-KR"/>
                </w:rPr>
                <w:t>Revision of C1-222548</w:t>
              </w:r>
            </w:ins>
          </w:p>
          <w:p w14:paraId="010B2151" w14:textId="77777777" w:rsidR="00965FE4" w:rsidRDefault="00965FE4" w:rsidP="00541F74">
            <w:pPr>
              <w:rPr>
                <w:rFonts w:eastAsia="Batang" w:cs="Arial"/>
                <w:lang w:eastAsia="ko-KR"/>
              </w:rPr>
            </w:pPr>
          </w:p>
          <w:p w14:paraId="2309DE78" w14:textId="77777777" w:rsidR="00965FE4" w:rsidRDefault="00965FE4" w:rsidP="00541F74">
            <w:pPr>
              <w:rPr>
                <w:rFonts w:eastAsia="Batang" w:cs="Arial"/>
                <w:lang w:eastAsia="ko-KR"/>
              </w:rPr>
            </w:pPr>
            <w:r>
              <w:rPr>
                <w:rFonts w:eastAsia="Batang" w:cs="Arial"/>
                <w:lang w:eastAsia="ko-KR"/>
              </w:rPr>
              <w:t>__________________________________________</w:t>
            </w:r>
          </w:p>
          <w:p w14:paraId="4CA8645B" w14:textId="77777777" w:rsidR="00965FE4" w:rsidRPr="00D95972" w:rsidRDefault="00965FE4" w:rsidP="00541F74">
            <w:pPr>
              <w:rPr>
                <w:rFonts w:eastAsia="Batang" w:cs="Arial"/>
                <w:lang w:eastAsia="ko-KR"/>
              </w:rPr>
            </w:pPr>
          </w:p>
        </w:tc>
      </w:tr>
      <w:tr w:rsidR="00965FE4" w:rsidRPr="00D95972" w14:paraId="3B9A4451" w14:textId="77777777" w:rsidTr="00541F74">
        <w:tc>
          <w:tcPr>
            <w:tcW w:w="976" w:type="dxa"/>
            <w:tcBorders>
              <w:top w:val="nil"/>
              <w:left w:val="thinThickThinSmallGap" w:sz="24" w:space="0" w:color="auto"/>
              <w:bottom w:val="nil"/>
            </w:tcBorders>
            <w:shd w:val="clear" w:color="auto" w:fill="auto"/>
          </w:tcPr>
          <w:p w14:paraId="01113FD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C9EC9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68681DA" w14:textId="77777777" w:rsidR="00965FE4" w:rsidRPr="00D95972" w:rsidRDefault="00965FE4" w:rsidP="00541F74">
            <w:pPr>
              <w:overflowPunct/>
              <w:autoSpaceDE/>
              <w:autoSpaceDN/>
              <w:adjustRightInd/>
              <w:textAlignment w:val="auto"/>
              <w:rPr>
                <w:rFonts w:cs="Arial"/>
                <w:lang w:val="en-US"/>
              </w:rPr>
            </w:pPr>
            <w:r w:rsidRPr="005754D9">
              <w:t>C1-223160</w:t>
            </w:r>
          </w:p>
        </w:tc>
        <w:tc>
          <w:tcPr>
            <w:tcW w:w="4191" w:type="dxa"/>
            <w:gridSpan w:val="3"/>
            <w:tcBorders>
              <w:top w:val="single" w:sz="4" w:space="0" w:color="auto"/>
              <w:bottom w:val="single" w:sz="4" w:space="0" w:color="auto"/>
            </w:tcBorders>
            <w:shd w:val="clear" w:color="auto" w:fill="92D050"/>
          </w:tcPr>
          <w:p w14:paraId="41304620" w14:textId="77777777" w:rsidR="00965FE4" w:rsidRPr="00D95972" w:rsidRDefault="00965FE4" w:rsidP="00541F74">
            <w:pPr>
              <w:rPr>
                <w:rFonts w:cs="Arial"/>
              </w:rPr>
            </w:pPr>
            <w:r>
              <w:rPr>
                <w:rFonts w:cs="Arial"/>
              </w:rPr>
              <w:t>Access identity applicability in non-subscribed SNPN</w:t>
            </w:r>
          </w:p>
        </w:tc>
        <w:tc>
          <w:tcPr>
            <w:tcW w:w="1767" w:type="dxa"/>
            <w:tcBorders>
              <w:top w:val="single" w:sz="4" w:space="0" w:color="auto"/>
              <w:bottom w:val="single" w:sz="4" w:space="0" w:color="auto"/>
            </w:tcBorders>
            <w:shd w:val="clear" w:color="auto" w:fill="92D050"/>
          </w:tcPr>
          <w:p w14:paraId="73FF051D"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97416A2" w14:textId="77777777" w:rsidR="00965FE4" w:rsidRPr="00D95972" w:rsidRDefault="00965FE4" w:rsidP="00541F74">
            <w:pPr>
              <w:rPr>
                <w:rFonts w:cs="Arial"/>
              </w:rPr>
            </w:pPr>
            <w:r>
              <w:rPr>
                <w:rFonts w:cs="Arial"/>
              </w:rPr>
              <w:t>CR 0902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950A50" w14:textId="77777777" w:rsidR="00965FE4" w:rsidRDefault="00965FE4" w:rsidP="00541F74">
            <w:pPr>
              <w:rPr>
                <w:rFonts w:eastAsia="Batang" w:cs="Arial"/>
                <w:lang w:eastAsia="ko-KR"/>
              </w:rPr>
            </w:pPr>
            <w:r>
              <w:rPr>
                <w:rFonts w:eastAsia="Batang" w:cs="Arial"/>
                <w:lang w:eastAsia="ko-KR"/>
              </w:rPr>
              <w:t>Agreed</w:t>
            </w:r>
          </w:p>
          <w:p w14:paraId="11B96127" w14:textId="77777777" w:rsidR="00965FE4" w:rsidRDefault="00965FE4" w:rsidP="00541F74">
            <w:pPr>
              <w:rPr>
                <w:rFonts w:eastAsia="Batang" w:cs="Arial"/>
                <w:lang w:eastAsia="ko-KR"/>
              </w:rPr>
            </w:pPr>
          </w:p>
          <w:p w14:paraId="0FD0D097" w14:textId="77777777" w:rsidR="00965FE4" w:rsidRDefault="00965FE4" w:rsidP="00541F74">
            <w:pPr>
              <w:rPr>
                <w:ins w:id="151" w:author="Nokia User" w:date="2022-04-11T13:09:00Z"/>
                <w:rFonts w:eastAsia="Batang" w:cs="Arial"/>
                <w:lang w:eastAsia="ko-KR"/>
              </w:rPr>
            </w:pPr>
            <w:ins w:id="152" w:author="Nokia User" w:date="2022-04-11T13:09:00Z">
              <w:r>
                <w:rPr>
                  <w:rFonts w:eastAsia="Batang" w:cs="Arial"/>
                  <w:lang w:eastAsia="ko-KR"/>
                </w:rPr>
                <w:t>Revision of C1-222549</w:t>
              </w:r>
            </w:ins>
          </w:p>
          <w:p w14:paraId="58DEE5E7" w14:textId="77777777" w:rsidR="00965FE4" w:rsidRDefault="00965FE4" w:rsidP="00541F74">
            <w:pPr>
              <w:rPr>
                <w:ins w:id="153" w:author="Nokia User" w:date="2022-04-11T13:09:00Z"/>
                <w:rFonts w:eastAsia="Batang" w:cs="Arial"/>
                <w:lang w:eastAsia="ko-KR"/>
              </w:rPr>
            </w:pPr>
            <w:ins w:id="154" w:author="Nokia User" w:date="2022-04-11T13:09:00Z">
              <w:r>
                <w:rPr>
                  <w:rFonts w:eastAsia="Batang" w:cs="Arial"/>
                  <w:lang w:eastAsia="ko-KR"/>
                </w:rPr>
                <w:t>_________________________________________</w:t>
              </w:r>
            </w:ins>
          </w:p>
          <w:p w14:paraId="7A26BFD5" w14:textId="77777777" w:rsidR="00965FE4" w:rsidRPr="00D95972" w:rsidRDefault="00965FE4" w:rsidP="00541F74">
            <w:pPr>
              <w:rPr>
                <w:rFonts w:eastAsia="Batang" w:cs="Arial"/>
                <w:lang w:eastAsia="ko-KR"/>
              </w:rPr>
            </w:pPr>
          </w:p>
        </w:tc>
      </w:tr>
      <w:tr w:rsidR="00965FE4" w:rsidRPr="00D95972" w14:paraId="5D44CC78" w14:textId="77777777" w:rsidTr="00541F74">
        <w:tc>
          <w:tcPr>
            <w:tcW w:w="976" w:type="dxa"/>
            <w:tcBorders>
              <w:top w:val="nil"/>
              <w:left w:val="thinThickThinSmallGap" w:sz="24" w:space="0" w:color="auto"/>
              <w:bottom w:val="nil"/>
            </w:tcBorders>
            <w:shd w:val="clear" w:color="auto" w:fill="auto"/>
          </w:tcPr>
          <w:p w14:paraId="283BADA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8255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71A1483" w14:textId="215B1843" w:rsidR="00965FE4" w:rsidRPr="00D95972" w:rsidRDefault="00070DE9" w:rsidP="00541F74">
            <w:pPr>
              <w:overflowPunct/>
              <w:autoSpaceDE/>
              <w:autoSpaceDN/>
              <w:adjustRightInd/>
              <w:textAlignment w:val="auto"/>
              <w:rPr>
                <w:rFonts w:cs="Arial"/>
                <w:lang w:val="en-US"/>
              </w:rPr>
            </w:pPr>
            <w:hyperlink r:id="rId260" w:history="1">
              <w:r w:rsidR="00C625C7">
                <w:rPr>
                  <w:rStyle w:val="Hyperlink"/>
                </w:rPr>
                <w:t>C1-223782</w:t>
              </w:r>
            </w:hyperlink>
          </w:p>
        </w:tc>
        <w:tc>
          <w:tcPr>
            <w:tcW w:w="4191" w:type="dxa"/>
            <w:gridSpan w:val="3"/>
            <w:tcBorders>
              <w:top w:val="single" w:sz="4" w:space="0" w:color="auto"/>
              <w:bottom w:val="single" w:sz="4" w:space="0" w:color="auto"/>
            </w:tcBorders>
            <w:shd w:val="clear" w:color="auto" w:fill="FFFF00"/>
          </w:tcPr>
          <w:p w14:paraId="6E91C831" w14:textId="77777777" w:rsidR="00965FE4" w:rsidRPr="00D95972" w:rsidRDefault="00965FE4" w:rsidP="00541F74">
            <w:pPr>
              <w:rPr>
                <w:rFonts w:cs="Arial"/>
              </w:rPr>
            </w:pPr>
            <w:r>
              <w:rPr>
                <w:rFonts w:cs="Arial"/>
              </w:rPr>
              <w:t>URSPs for Non-Subscribed SNPN 24526 Part</w:t>
            </w:r>
          </w:p>
        </w:tc>
        <w:tc>
          <w:tcPr>
            <w:tcW w:w="1767" w:type="dxa"/>
            <w:tcBorders>
              <w:top w:val="single" w:sz="4" w:space="0" w:color="auto"/>
              <w:bottom w:val="single" w:sz="4" w:space="0" w:color="auto"/>
            </w:tcBorders>
            <w:shd w:val="clear" w:color="auto" w:fill="FFFF00"/>
          </w:tcPr>
          <w:p w14:paraId="69BA0180" w14:textId="77777777" w:rsidR="00965FE4" w:rsidRPr="00D95972" w:rsidRDefault="00965FE4" w:rsidP="00541F74">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1FD87587" w14:textId="77777777" w:rsidR="00965FE4" w:rsidRPr="00D95972" w:rsidRDefault="00965FE4" w:rsidP="00541F74">
            <w:pPr>
              <w:rPr>
                <w:rFonts w:cs="Arial"/>
              </w:rPr>
            </w:pPr>
            <w:r>
              <w:rPr>
                <w:rFonts w:cs="Arial"/>
              </w:rPr>
              <w:t>CR 0140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17058" w14:textId="77777777" w:rsidR="00965FE4" w:rsidRDefault="00965FE4" w:rsidP="00541F74">
            <w:pPr>
              <w:rPr>
                <w:ins w:id="155" w:author="Nokia User" w:date="2022-05-06T15:19:00Z"/>
                <w:lang w:val="en-US"/>
              </w:rPr>
            </w:pPr>
            <w:ins w:id="156" w:author="Nokia User" w:date="2022-05-06T15:19:00Z">
              <w:r>
                <w:rPr>
                  <w:lang w:val="en-US"/>
                </w:rPr>
                <w:t>Revision of C1-223122</w:t>
              </w:r>
            </w:ins>
          </w:p>
          <w:p w14:paraId="73DFB190" w14:textId="77777777" w:rsidR="00965FE4" w:rsidRDefault="00965FE4" w:rsidP="00541F74">
            <w:pPr>
              <w:rPr>
                <w:ins w:id="157" w:author="Nokia User" w:date="2022-05-06T15:19:00Z"/>
                <w:lang w:val="en-US"/>
              </w:rPr>
            </w:pPr>
            <w:ins w:id="158" w:author="Nokia User" w:date="2022-05-06T15:19:00Z">
              <w:r>
                <w:rPr>
                  <w:lang w:val="en-US"/>
                </w:rPr>
                <w:t>_________________________________________</w:t>
              </w:r>
            </w:ins>
          </w:p>
          <w:p w14:paraId="67ABDA18" w14:textId="77777777" w:rsidR="00965FE4" w:rsidRDefault="00965FE4" w:rsidP="00541F74">
            <w:pPr>
              <w:rPr>
                <w:lang w:val="en-US"/>
              </w:rPr>
            </w:pPr>
            <w:r>
              <w:rPr>
                <w:lang w:val="en-US"/>
              </w:rPr>
              <w:t>Agreed</w:t>
            </w:r>
          </w:p>
          <w:p w14:paraId="46DAC36E" w14:textId="77777777" w:rsidR="00965FE4" w:rsidRDefault="00965FE4" w:rsidP="00541F74">
            <w:pPr>
              <w:rPr>
                <w:lang w:val="en-US"/>
              </w:rPr>
            </w:pPr>
          </w:p>
          <w:p w14:paraId="51881E57" w14:textId="77777777" w:rsidR="00965FE4" w:rsidRDefault="00965FE4" w:rsidP="00541F74">
            <w:pPr>
              <w:rPr>
                <w:ins w:id="159" w:author="Nokia User" w:date="2022-04-11T12:11:00Z"/>
                <w:lang w:val="en-US"/>
              </w:rPr>
            </w:pPr>
            <w:ins w:id="160" w:author="Nokia User" w:date="2022-04-11T12:11:00Z">
              <w:r>
                <w:rPr>
                  <w:lang w:val="en-US"/>
                </w:rPr>
                <w:t>Revision of C1-222830</w:t>
              </w:r>
            </w:ins>
          </w:p>
          <w:p w14:paraId="6E00BF1A" w14:textId="77777777" w:rsidR="00965FE4" w:rsidRDefault="00965FE4" w:rsidP="00541F74">
            <w:pPr>
              <w:rPr>
                <w:ins w:id="161" w:author="Nokia User" w:date="2022-04-11T12:11:00Z"/>
                <w:lang w:val="en-US"/>
              </w:rPr>
            </w:pPr>
            <w:ins w:id="162" w:author="Nokia User" w:date="2022-04-11T12:11:00Z">
              <w:r>
                <w:rPr>
                  <w:lang w:val="en-US"/>
                </w:rPr>
                <w:t>_________________________________________</w:t>
              </w:r>
            </w:ins>
          </w:p>
          <w:p w14:paraId="2DB03DEF" w14:textId="77777777" w:rsidR="00965FE4" w:rsidRPr="00D95972" w:rsidRDefault="00965FE4" w:rsidP="00541F74">
            <w:pPr>
              <w:rPr>
                <w:rFonts w:eastAsia="Batang" w:cs="Arial"/>
                <w:lang w:eastAsia="ko-KR"/>
              </w:rPr>
            </w:pPr>
          </w:p>
        </w:tc>
      </w:tr>
      <w:tr w:rsidR="00965FE4" w:rsidRPr="00D95972" w14:paraId="322F25BF" w14:textId="77777777" w:rsidTr="00541F74">
        <w:tc>
          <w:tcPr>
            <w:tcW w:w="976" w:type="dxa"/>
            <w:tcBorders>
              <w:top w:val="nil"/>
              <w:left w:val="thinThickThinSmallGap" w:sz="24" w:space="0" w:color="auto"/>
              <w:bottom w:val="nil"/>
            </w:tcBorders>
            <w:shd w:val="clear" w:color="auto" w:fill="auto"/>
          </w:tcPr>
          <w:p w14:paraId="3364FED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9189D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E621A75"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49DBF1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2B7AA5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7B0FC50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627BC" w14:textId="77777777" w:rsidR="00965FE4" w:rsidRDefault="00965FE4" w:rsidP="00541F74">
            <w:pPr>
              <w:rPr>
                <w:rFonts w:eastAsia="Batang" w:cs="Arial"/>
                <w:lang w:eastAsia="ko-KR"/>
              </w:rPr>
            </w:pPr>
          </w:p>
        </w:tc>
      </w:tr>
      <w:tr w:rsidR="00965FE4" w:rsidRPr="00D95972" w14:paraId="2A30C22B" w14:textId="77777777" w:rsidTr="00541F74">
        <w:tc>
          <w:tcPr>
            <w:tcW w:w="976" w:type="dxa"/>
            <w:tcBorders>
              <w:top w:val="nil"/>
              <w:left w:val="thinThickThinSmallGap" w:sz="24" w:space="0" w:color="auto"/>
              <w:bottom w:val="nil"/>
            </w:tcBorders>
            <w:shd w:val="clear" w:color="auto" w:fill="auto"/>
          </w:tcPr>
          <w:p w14:paraId="55C7F1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27718F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E05EA76"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400A13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7346CA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1382D3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A55F8" w14:textId="77777777" w:rsidR="00965FE4" w:rsidRDefault="00965FE4" w:rsidP="00541F74">
            <w:pPr>
              <w:rPr>
                <w:rFonts w:eastAsia="Batang" w:cs="Arial"/>
                <w:lang w:eastAsia="ko-KR"/>
              </w:rPr>
            </w:pPr>
          </w:p>
        </w:tc>
      </w:tr>
      <w:tr w:rsidR="00965FE4" w:rsidRPr="00D95972" w14:paraId="17AAE48B" w14:textId="77777777" w:rsidTr="00541F74">
        <w:tc>
          <w:tcPr>
            <w:tcW w:w="976" w:type="dxa"/>
            <w:tcBorders>
              <w:top w:val="nil"/>
              <w:left w:val="thinThickThinSmallGap" w:sz="24" w:space="0" w:color="auto"/>
              <w:bottom w:val="nil"/>
            </w:tcBorders>
            <w:shd w:val="clear" w:color="auto" w:fill="auto"/>
          </w:tcPr>
          <w:p w14:paraId="2B95B28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EDD2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6A80E2F"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35039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4D825A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32A4BE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F49B2" w14:textId="77777777" w:rsidR="00965FE4" w:rsidRDefault="00965FE4" w:rsidP="00541F74">
            <w:pPr>
              <w:rPr>
                <w:rFonts w:eastAsia="Batang" w:cs="Arial"/>
                <w:lang w:eastAsia="ko-KR"/>
              </w:rPr>
            </w:pPr>
          </w:p>
        </w:tc>
      </w:tr>
      <w:tr w:rsidR="00965FE4" w:rsidRPr="00D95972" w14:paraId="447811AF" w14:textId="77777777" w:rsidTr="00541F74">
        <w:tc>
          <w:tcPr>
            <w:tcW w:w="976" w:type="dxa"/>
            <w:tcBorders>
              <w:top w:val="nil"/>
              <w:left w:val="thinThickThinSmallGap" w:sz="24" w:space="0" w:color="auto"/>
              <w:bottom w:val="nil"/>
            </w:tcBorders>
            <w:shd w:val="clear" w:color="auto" w:fill="auto"/>
          </w:tcPr>
          <w:p w14:paraId="120E68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D6BB0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D153AE" w14:textId="11AA4785" w:rsidR="00965FE4" w:rsidRPr="00D95972" w:rsidRDefault="00070DE9" w:rsidP="00541F74">
            <w:pPr>
              <w:overflowPunct/>
              <w:autoSpaceDE/>
              <w:autoSpaceDN/>
              <w:adjustRightInd/>
              <w:textAlignment w:val="auto"/>
              <w:rPr>
                <w:rFonts w:cs="Arial"/>
                <w:lang w:val="en-US"/>
              </w:rPr>
            </w:pPr>
            <w:hyperlink r:id="rId261" w:history="1">
              <w:r w:rsidR="00C625C7">
                <w:rPr>
                  <w:rStyle w:val="Hyperlink"/>
                </w:rPr>
                <w:t>C1-223392</w:t>
              </w:r>
            </w:hyperlink>
          </w:p>
        </w:tc>
        <w:tc>
          <w:tcPr>
            <w:tcW w:w="4191" w:type="dxa"/>
            <w:gridSpan w:val="3"/>
            <w:tcBorders>
              <w:top w:val="single" w:sz="4" w:space="0" w:color="auto"/>
              <w:bottom w:val="single" w:sz="4" w:space="0" w:color="auto"/>
            </w:tcBorders>
            <w:shd w:val="clear" w:color="auto" w:fill="FFFF00"/>
          </w:tcPr>
          <w:p w14:paraId="16842224" w14:textId="77777777" w:rsidR="00965FE4" w:rsidRPr="00D95972" w:rsidRDefault="00965FE4" w:rsidP="00541F74">
            <w:pPr>
              <w:rPr>
                <w:rFonts w:cs="Arial"/>
              </w:rPr>
            </w:pPr>
            <w:r>
              <w:rPr>
                <w:rFonts w:cs="Arial"/>
              </w:rPr>
              <w:t>Correction of non-3GPP access in SNPN</w:t>
            </w:r>
          </w:p>
        </w:tc>
        <w:tc>
          <w:tcPr>
            <w:tcW w:w="1767" w:type="dxa"/>
            <w:tcBorders>
              <w:top w:val="single" w:sz="4" w:space="0" w:color="auto"/>
              <w:bottom w:val="single" w:sz="4" w:space="0" w:color="auto"/>
            </w:tcBorders>
            <w:shd w:val="clear" w:color="auto" w:fill="FFFF00"/>
          </w:tcPr>
          <w:p w14:paraId="661E7014"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8BEA787" w14:textId="77777777" w:rsidR="00965FE4" w:rsidRPr="00D95972" w:rsidRDefault="00965FE4" w:rsidP="00541F74">
            <w:pPr>
              <w:rPr>
                <w:rFonts w:cs="Arial"/>
              </w:rPr>
            </w:pPr>
            <w:r>
              <w:rPr>
                <w:rFonts w:cs="Arial"/>
              </w:rPr>
              <w:t xml:space="preserve">CR 4257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DADFA" w14:textId="77777777" w:rsidR="00965FE4" w:rsidRPr="00D95972" w:rsidRDefault="00965FE4" w:rsidP="00541F74">
            <w:pPr>
              <w:rPr>
                <w:rFonts w:eastAsia="Batang" w:cs="Arial"/>
                <w:lang w:eastAsia="ko-KR"/>
              </w:rPr>
            </w:pPr>
          </w:p>
        </w:tc>
      </w:tr>
      <w:tr w:rsidR="00965FE4" w:rsidRPr="00D95972" w14:paraId="3BF22456" w14:textId="77777777" w:rsidTr="00541F74">
        <w:tc>
          <w:tcPr>
            <w:tcW w:w="976" w:type="dxa"/>
            <w:tcBorders>
              <w:top w:val="nil"/>
              <w:left w:val="thinThickThinSmallGap" w:sz="24" w:space="0" w:color="auto"/>
              <w:bottom w:val="nil"/>
            </w:tcBorders>
            <w:shd w:val="clear" w:color="auto" w:fill="auto"/>
          </w:tcPr>
          <w:p w14:paraId="4D4B337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01AA8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FF8D304" w14:textId="5BEA9207" w:rsidR="00965FE4" w:rsidRPr="00D95972" w:rsidRDefault="00070DE9" w:rsidP="00541F74">
            <w:pPr>
              <w:overflowPunct/>
              <w:autoSpaceDE/>
              <w:autoSpaceDN/>
              <w:adjustRightInd/>
              <w:textAlignment w:val="auto"/>
              <w:rPr>
                <w:rFonts w:cs="Arial"/>
                <w:lang w:val="en-US"/>
              </w:rPr>
            </w:pPr>
            <w:hyperlink r:id="rId262" w:history="1">
              <w:r w:rsidR="00C625C7">
                <w:rPr>
                  <w:rStyle w:val="Hyperlink"/>
                </w:rPr>
                <w:t>C1-223393</w:t>
              </w:r>
            </w:hyperlink>
          </w:p>
        </w:tc>
        <w:tc>
          <w:tcPr>
            <w:tcW w:w="4191" w:type="dxa"/>
            <w:gridSpan w:val="3"/>
            <w:tcBorders>
              <w:top w:val="single" w:sz="4" w:space="0" w:color="auto"/>
              <w:bottom w:val="single" w:sz="4" w:space="0" w:color="auto"/>
            </w:tcBorders>
            <w:shd w:val="clear" w:color="auto" w:fill="FFFF00"/>
          </w:tcPr>
          <w:p w14:paraId="77C41A97" w14:textId="77777777" w:rsidR="00965FE4" w:rsidRPr="00D95972" w:rsidRDefault="00965FE4" w:rsidP="00541F74">
            <w:pPr>
              <w:rPr>
                <w:rFonts w:cs="Arial"/>
              </w:rPr>
            </w:pPr>
            <w:r>
              <w:rPr>
                <w:rFonts w:cs="Arial"/>
              </w:rPr>
              <w:t>URSP rules for SNPN</w:t>
            </w:r>
          </w:p>
        </w:tc>
        <w:tc>
          <w:tcPr>
            <w:tcW w:w="1767" w:type="dxa"/>
            <w:tcBorders>
              <w:top w:val="single" w:sz="4" w:space="0" w:color="auto"/>
              <w:bottom w:val="single" w:sz="4" w:space="0" w:color="auto"/>
            </w:tcBorders>
            <w:shd w:val="clear" w:color="auto" w:fill="FFFF00"/>
          </w:tcPr>
          <w:p w14:paraId="393D0067"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74453878" w14:textId="77777777" w:rsidR="00965FE4" w:rsidRPr="00D95972" w:rsidRDefault="00965FE4" w:rsidP="00541F74">
            <w:pPr>
              <w:rPr>
                <w:rFonts w:cs="Arial"/>
              </w:rPr>
            </w:pPr>
            <w:r>
              <w:rPr>
                <w:rFonts w:cs="Arial"/>
              </w:rPr>
              <w:t>CR 4258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4579F" w14:textId="77777777" w:rsidR="00965FE4" w:rsidRPr="00D95972" w:rsidRDefault="00965FE4" w:rsidP="00541F74">
            <w:pPr>
              <w:rPr>
                <w:rFonts w:eastAsia="Batang" w:cs="Arial"/>
                <w:lang w:eastAsia="ko-KR"/>
              </w:rPr>
            </w:pPr>
          </w:p>
        </w:tc>
      </w:tr>
      <w:tr w:rsidR="00965FE4" w:rsidRPr="00D95972" w14:paraId="6293E720" w14:textId="77777777" w:rsidTr="00541F74">
        <w:tc>
          <w:tcPr>
            <w:tcW w:w="976" w:type="dxa"/>
            <w:tcBorders>
              <w:top w:val="nil"/>
              <w:left w:val="thinThickThinSmallGap" w:sz="24" w:space="0" w:color="auto"/>
              <w:bottom w:val="nil"/>
            </w:tcBorders>
            <w:shd w:val="clear" w:color="auto" w:fill="auto"/>
          </w:tcPr>
          <w:p w14:paraId="5368CC3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6F0CB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D475479" w14:textId="281BAF80" w:rsidR="00965FE4" w:rsidRPr="00D95972" w:rsidRDefault="00070DE9" w:rsidP="00541F74">
            <w:pPr>
              <w:overflowPunct/>
              <w:autoSpaceDE/>
              <w:autoSpaceDN/>
              <w:adjustRightInd/>
              <w:textAlignment w:val="auto"/>
              <w:rPr>
                <w:rFonts w:cs="Arial"/>
                <w:lang w:val="en-US"/>
              </w:rPr>
            </w:pPr>
            <w:hyperlink r:id="rId263" w:history="1">
              <w:r w:rsidR="00C625C7">
                <w:rPr>
                  <w:rStyle w:val="Hyperlink"/>
                </w:rPr>
                <w:t>C1-223400</w:t>
              </w:r>
            </w:hyperlink>
          </w:p>
        </w:tc>
        <w:tc>
          <w:tcPr>
            <w:tcW w:w="4191" w:type="dxa"/>
            <w:gridSpan w:val="3"/>
            <w:tcBorders>
              <w:top w:val="single" w:sz="4" w:space="0" w:color="auto"/>
              <w:bottom w:val="single" w:sz="4" w:space="0" w:color="auto"/>
            </w:tcBorders>
            <w:shd w:val="clear" w:color="auto" w:fill="FFFF00"/>
          </w:tcPr>
          <w:p w14:paraId="54805BD4" w14:textId="77777777" w:rsidR="00965FE4" w:rsidRPr="00D95972" w:rsidRDefault="00965FE4" w:rsidP="00541F74">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5B4FC4DB"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E3FF488"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4B942" w14:textId="77777777" w:rsidR="00965FE4" w:rsidRPr="00D95972" w:rsidRDefault="00965FE4" w:rsidP="00541F74">
            <w:pPr>
              <w:rPr>
                <w:rFonts w:eastAsia="Batang" w:cs="Arial"/>
                <w:lang w:eastAsia="ko-KR"/>
              </w:rPr>
            </w:pPr>
            <w:r>
              <w:rPr>
                <w:rFonts w:eastAsia="Batang" w:cs="Arial"/>
                <w:lang w:eastAsia="ko-KR"/>
              </w:rPr>
              <w:t>Revision of C1-222544</w:t>
            </w:r>
          </w:p>
        </w:tc>
      </w:tr>
      <w:tr w:rsidR="00965FE4" w:rsidRPr="00D95972" w14:paraId="05CE618C" w14:textId="77777777" w:rsidTr="00541F74">
        <w:tc>
          <w:tcPr>
            <w:tcW w:w="976" w:type="dxa"/>
            <w:tcBorders>
              <w:top w:val="nil"/>
              <w:left w:val="thinThickThinSmallGap" w:sz="24" w:space="0" w:color="auto"/>
              <w:bottom w:val="nil"/>
            </w:tcBorders>
            <w:shd w:val="clear" w:color="auto" w:fill="auto"/>
          </w:tcPr>
          <w:p w14:paraId="5F16A1C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48F9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486620D" w14:textId="152383AD" w:rsidR="00965FE4" w:rsidRPr="00D95972" w:rsidRDefault="00070DE9" w:rsidP="00541F74">
            <w:pPr>
              <w:overflowPunct/>
              <w:autoSpaceDE/>
              <w:autoSpaceDN/>
              <w:adjustRightInd/>
              <w:textAlignment w:val="auto"/>
              <w:rPr>
                <w:rFonts w:cs="Arial"/>
                <w:lang w:val="en-US"/>
              </w:rPr>
            </w:pPr>
            <w:hyperlink r:id="rId264" w:history="1">
              <w:r w:rsidR="00C625C7">
                <w:rPr>
                  <w:rStyle w:val="Hyperlink"/>
                </w:rPr>
                <w:t>C1-223401</w:t>
              </w:r>
            </w:hyperlink>
          </w:p>
        </w:tc>
        <w:tc>
          <w:tcPr>
            <w:tcW w:w="4191" w:type="dxa"/>
            <w:gridSpan w:val="3"/>
            <w:tcBorders>
              <w:top w:val="single" w:sz="4" w:space="0" w:color="auto"/>
              <w:bottom w:val="single" w:sz="4" w:space="0" w:color="auto"/>
            </w:tcBorders>
            <w:shd w:val="clear" w:color="auto" w:fill="FFFF00"/>
          </w:tcPr>
          <w:p w14:paraId="726C64C3" w14:textId="77777777" w:rsidR="00965FE4" w:rsidRPr="00D95972" w:rsidRDefault="00965FE4" w:rsidP="00541F74">
            <w:pPr>
              <w:rPr>
                <w:rFonts w:cs="Arial"/>
              </w:rPr>
            </w:pPr>
            <w:r>
              <w:rPr>
                <w:rFonts w:cs="Arial"/>
              </w:rPr>
              <w:t>Correction for "list of configuration data"</w:t>
            </w:r>
          </w:p>
        </w:tc>
        <w:tc>
          <w:tcPr>
            <w:tcW w:w="1767" w:type="dxa"/>
            <w:tcBorders>
              <w:top w:val="single" w:sz="4" w:space="0" w:color="auto"/>
              <w:bottom w:val="single" w:sz="4" w:space="0" w:color="auto"/>
            </w:tcBorders>
            <w:shd w:val="clear" w:color="auto" w:fill="FFFF00"/>
          </w:tcPr>
          <w:p w14:paraId="43628E17"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F1EEEF" w14:textId="77777777" w:rsidR="00965FE4" w:rsidRPr="00D95972" w:rsidRDefault="00965FE4" w:rsidP="00541F74">
            <w:pPr>
              <w:rPr>
                <w:rFonts w:cs="Arial"/>
              </w:rPr>
            </w:pPr>
            <w:r>
              <w:rPr>
                <w:rFonts w:cs="Arial"/>
              </w:rPr>
              <w:t>CR 4261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813D9" w14:textId="77777777" w:rsidR="00965FE4" w:rsidRPr="00D95972" w:rsidRDefault="00965FE4" w:rsidP="00541F74">
            <w:pPr>
              <w:rPr>
                <w:rFonts w:eastAsia="Batang" w:cs="Arial"/>
                <w:lang w:eastAsia="ko-KR"/>
              </w:rPr>
            </w:pPr>
          </w:p>
        </w:tc>
      </w:tr>
      <w:tr w:rsidR="00965FE4" w:rsidRPr="00D95972" w14:paraId="5E6D0F0D" w14:textId="77777777" w:rsidTr="00541F74">
        <w:tc>
          <w:tcPr>
            <w:tcW w:w="976" w:type="dxa"/>
            <w:tcBorders>
              <w:top w:val="nil"/>
              <w:left w:val="thinThickThinSmallGap" w:sz="24" w:space="0" w:color="auto"/>
              <w:bottom w:val="nil"/>
            </w:tcBorders>
            <w:shd w:val="clear" w:color="auto" w:fill="auto"/>
          </w:tcPr>
          <w:p w14:paraId="5980F91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E1FC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F91ED47" w14:textId="5EE236BF" w:rsidR="00965FE4" w:rsidRPr="00D95972" w:rsidRDefault="00070DE9" w:rsidP="00541F74">
            <w:pPr>
              <w:overflowPunct/>
              <w:autoSpaceDE/>
              <w:autoSpaceDN/>
              <w:adjustRightInd/>
              <w:textAlignment w:val="auto"/>
              <w:rPr>
                <w:rFonts w:cs="Arial"/>
                <w:lang w:val="en-US"/>
              </w:rPr>
            </w:pPr>
            <w:hyperlink r:id="rId265" w:history="1">
              <w:r w:rsidR="00C625C7">
                <w:rPr>
                  <w:rStyle w:val="Hyperlink"/>
                </w:rPr>
                <w:t>C1-223402</w:t>
              </w:r>
            </w:hyperlink>
          </w:p>
        </w:tc>
        <w:tc>
          <w:tcPr>
            <w:tcW w:w="4191" w:type="dxa"/>
            <w:gridSpan w:val="3"/>
            <w:tcBorders>
              <w:top w:val="single" w:sz="4" w:space="0" w:color="auto"/>
              <w:bottom w:val="single" w:sz="4" w:space="0" w:color="auto"/>
            </w:tcBorders>
            <w:shd w:val="clear" w:color="auto" w:fill="FFFF00"/>
          </w:tcPr>
          <w:p w14:paraId="2C48A997" w14:textId="77777777" w:rsidR="00965FE4" w:rsidRPr="00D95972" w:rsidRDefault="00965FE4" w:rsidP="00541F74">
            <w:pPr>
              <w:rPr>
                <w:rFonts w:cs="Arial"/>
              </w:rPr>
            </w:pPr>
            <w:r>
              <w:rPr>
                <w:rFonts w:cs="Arial"/>
              </w:rPr>
              <w:t>Anonymous SUCI usage</w:t>
            </w:r>
          </w:p>
        </w:tc>
        <w:tc>
          <w:tcPr>
            <w:tcW w:w="1767" w:type="dxa"/>
            <w:tcBorders>
              <w:top w:val="single" w:sz="4" w:space="0" w:color="auto"/>
              <w:bottom w:val="single" w:sz="4" w:space="0" w:color="auto"/>
            </w:tcBorders>
            <w:shd w:val="clear" w:color="auto" w:fill="FFFF00"/>
          </w:tcPr>
          <w:p w14:paraId="7A9ED5CD"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7D1268" w14:textId="77777777" w:rsidR="00965FE4" w:rsidRPr="00D95972" w:rsidRDefault="00965FE4" w:rsidP="00541F74">
            <w:pPr>
              <w:rPr>
                <w:rFonts w:cs="Arial"/>
              </w:rPr>
            </w:pPr>
            <w:r>
              <w:rPr>
                <w:rFonts w:cs="Arial"/>
              </w:rPr>
              <w:t>CR 4139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80036" w14:textId="77777777" w:rsidR="00965FE4" w:rsidRPr="00D95972" w:rsidRDefault="00965FE4" w:rsidP="00541F74">
            <w:pPr>
              <w:rPr>
                <w:rFonts w:eastAsia="Batang" w:cs="Arial"/>
                <w:lang w:eastAsia="ko-KR"/>
              </w:rPr>
            </w:pPr>
            <w:r>
              <w:rPr>
                <w:rFonts w:eastAsia="Batang" w:cs="Arial"/>
                <w:lang w:eastAsia="ko-KR"/>
              </w:rPr>
              <w:t>Revision of C1-223185</w:t>
            </w:r>
          </w:p>
        </w:tc>
      </w:tr>
      <w:tr w:rsidR="00965FE4" w:rsidRPr="00D95972" w14:paraId="0D0D1A84" w14:textId="77777777" w:rsidTr="00541F74">
        <w:tc>
          <w:tcPr>
            <w:tcW w:w="976" w:type="dxa"/>
            <w:tcBorders>
              <w:top w:val="nil"/>
              <w:left w:val="thinThickThinSmallGap" w:sz="24" w:space="0" w:color="auto"/>
              <w:bottom w:val="nil"/>
            </w:tcBorders>
            <w:shd w:val="clear" w:color="auto" w:fill="auto"/>
          </w:tcPr>
          <w:p w14:paraId="18E7543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97A54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ACEEC3" w14:textId="5F0307F4" w:rsidR="00965FE4" w:rsidRPr="00D95972" w:rsidRDefault="00070DE9" w:rsidP="00541F74">
            <w:pPr>
              <w:overflowPunct/>
              <w:autoSpaceDE/>
              <w:autoSpaceDN/>
              <w:adjustRightInd/>
              <w:textAlignment w:val="auto"/>
              <w:rPr>
                <w:rFonts w:cs="Arial"/>
                <w:lang w:val="en-US"/>
              </w:rPr>
            </w:pPr>
            <w:hyperlink r:id="rId266" w:history="1">
              <w:r w:rsidR="00C625C7">
                <w:rPr>
                  <w:rStyle w:val="Hyperlink"/>
                </w:rPr>
                <w:t>C1-223403</w:t>
              </w:r>
            </w:hyperlink>
          </w:p>
        </w:tc>
        <w:tc>
          <w:tcPr>
            <w:tcW w:w="4191" w:type="dxa"/>
            <w:gridSpan w:val="3"/>
            <w:tcBorders>
              <w:top w:val="single" w:sz="4" w:space="0" w:color="auto"/>
              <w:bottom w:val="single" w:sz="4" w:space="0" w:color="auto"/>
            </w:tcBorders>
            <w:shd w:val="clear" w:color="auto" w:fill="FFFF00"/>
          </w:tcPr>
          <w:p w14:paraId="2E507174" w14:textId="77777777" w:rsidR="00965FE4" w:rsidRPr="00D95972" w:rsidRDefault="00965FE4" w:rsidP="00541F74">
            <w:pPr>
              <w:rPr>
                <w:rFonts w:cs="Arial"/>
              </w:rPr>
            </w:pPr>
            <w:r>
              <w:rPr>
                <w:rFonts w:cs="Arial"/>
              </w:rPr>
              <w:t>Configuration for anonymous SUCI usage</w:t>
            </w:r>
          </w:p>
        </w:tc>
        <w:tc>
          <w:tcPr>
            <w:tcW w:w="1767" w:type="dxa"/>
            <w:tcBorders>
              <w:top w:val="single" w:sz="4" w:space="0" w:color="auto"/>
              <w:bottom w:val="single" w:sz="4" w:space="0" w:color="auto"/>
            </w:tcBorders>
            <w:shd w:val="clear" w:color="auto" w:fill="FFFF00"/>
          </w:tcPr>
          <w:p w14:paraId="5F1D34F9"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E861962" w14:textId="77777777" w:rsidR="00965FE4" w:rsidRPr="00D95972" w:rsidRDefault="00965FE4" w:rsidP="00541F74">
            <w:pPr>
              <w:rPr>
                <w:rFonts w:cs="Arial"/>
              </w:rPr>
            </w:pPr>
            <w:r>
              <w:rPr>
                <w:rFonts w:cs="Arial"/>
              </w:rPr>
              <w:t>CR 0905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8B823" w14:textId="77777777" w:rsidR="00965FE4" w:rsidRPr="00D95972" w:rsidRDefault="00965FE4" w:rsidP="00541F74">
            <w:pPr>
              <w:rPr>
                <w:rFonts w:eastAsia="Batang" w:cs="Arial"/>
                <w:lang w:eastAsia="ko-KR"/>
              </w:rPr>
            </w:pPr>
            <w:r>
              <w:rPr>
                <w:rFonts w:eastAsia="Batang" w:cs="Arial"/>
                <w:lang w:eastAsia="ko-KR"/>
              </w:rPr>
              <w:t>Revision of C1-222554</w:t>
            </w:r>
          </w:p>
        </w:tc>
      </w:tr>
      <w:tr w:rsidR="00965FE4" w:rsidRPr="00D95972" w14:paraId="77CA396F" w14:textId="77777777" w:rsidTr="00541F74">
        <w:tc>
          <w:tcPr>
            <w:tcW w:w="976" w:type="dxa"/>
            <w:tcBorders>
              <w:top w:val="nil"/>
              <w:left w:val="thinThickThinSmallGap" w:sz="24" w:space="0" w:color="auto"/>
              <w:bottom w:val="nil"/>
            </w:tcBorders>
            <w:shd w:val="clear" w:color="auto" w:fill="auto"/>
          </w:tcPr>
          <w:p w14:paraId="4ABF00E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92C50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59CB9D0" w14:textId="76FF8546" w:rsidR="00965FE4" w:rsidRPr="00D95972" w:rsidRDefault="00070DE9" w:rsidP="00541F74">
            <w:pPr>
              <w:overflowPunct/>
              <w:autoSpaceDE/>
              <w:autoSpaceDN/>
              <w:adjustRightInd/>
              <w:textAlignment w:val="auto"/>
              <w:rPr>
                <w:rFonts w:cs="Arial"/>
                <w:lang w:val="en-US"/>
              </w:rPr>
            </w:pPr>
            <w:hyperlink r:id="rId267" w:history="1">
              <w:r w:rsidR="00C625C7">
                <w:rPr>
                  <w:rStyle w:val="Hyperlink"/>
                </w:rPr>
                <w:t>C1-223405</w:t>
              </w:r>
            </w:hyperlink>
          </w:p>
        </w:tc>
        <w:tc>
          <w:tcPr>
            <w:tcW w:w="4191" w:type="dxa"/>
            <w:gridSpan w:val="3"/>
            <w:tcBorders>
              <w:top w:val="single" w:sz="4" w:space="0" w:color="auto"/>
              <w:bottom w:val="single" w:sz="4" w:space="0" w:color="auto"/>
            </w:tcBorders>
            <w:shd w:val="clear" w:color="auto" w:fill="FFFF00"/>
          </w:tcPr>
          <w:p w14:paraId="28914378" w14:textId="77777777" w:rsidR="00965FE4" w:rsidRPr="00D95972" w:rsidRDefault="00965FE4" w:rsidP="00541F74">
            <w:pPr>
              <w:rPr>
                <w:rFonts w:cs="Arial"/>
              </w:rPr>
            </w:pPr>
            <w:r>
              <w:rPr>
                <w:rFonts w:cs="Arial"/>
              </w:rPr>
              <w:t>5G NSWO and SNPN</w:t>
            </w:r>
          </w:p>
        </w:tc>
        <w:tc>
          <w:tcPr>
            <w:tcW w:w="1767" w:type="dxa"/>
            <w:tcBorders>
              <w:top w:val="single" w:sz="4" w:space="0" w:color="auto"/>
              <w:bottom w:val="single" w:sz="4" w:space="0" w:color="auto"/>
            </w:tcBorders>
            <w:shd w:val="clear" w:color="auto" w:fill="FFFF00"/>
          </w:tcPr>
          <w:p w14:paraId="67D62370"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1A7F85" w14:textId="77777777" w:rsidR="00965FE4" w:rsidRPr="00D95972" w:rsidRDefault="00965FE4" w:rsidP="00541F74">
            <w:pPr>
              <w:rPr>
                <w:rFonts w:cs="Arial"/>
              </w:rPr>
            </w:pPr>
            <w:r>
              <w:rPr>
                <w:rFonts w:cs="Arial"/>
              </w:rPr>
              <w:t>CR 4263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C026" w14:textId="77777777" w:rsidR="00965FE4" w:rsidRPr="00D95972" w:rsidRDefault="00965FE4" w:rsidP="00541F74">
            <w:pPr>
              <w:rPr>
                <w:rFonts w:eastAsia="Batang" w:cs="Arial"/>
                <w:lang w:eastAsia="ko-KR"/>
              </w:rPr>
            </w:pPr>
          </w:p>
        </w:tc>
      </w:tr>
      <w:tr w:rsidR="00965FE4" w:rsidRPr="00D95972" w14:paraId="165E0E59" w14:textId="77777777" w:rsidTr="00541F74">
        <w:tc>
          <w:tcPr>
            <w:tcW w:w="976" w:type="dxa"/>
            <w:tcBorders>
              <w:top w:val="nil"/>
              <w:left w:val="thinThickThinSmallGap" w:sz="24" w:space="0" w:color="auto"/>
              <w:bottom w:val="nil"/>
            </w:tcBorders>
            <w:shd w:val="clear" w:color="auto" w:fill="auto"/>
          </w:tcPr>
          <w:p w14:paraId="240A4A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9C73F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BCB5C6C" w14:textId="201FE0DF" w:rsidR="00965FE4" w:rsidRPr="00D95972" w:rsidRDefault="00070DE9" w:rsidP="00541F74">
            <w:pPr>
              <w:overflowPunct/>
              <w:autoSpaceDE/>
              <w:autoSpaceDN/>
              <w:adjustRightInd/>
              <w:textAlignment w:val="auto"/>
              <w:rPr>
                <w:rFonts w:cs="Arial"/>
                <w:lang w:val="en-US"/>
              </w:rPr>
            </w:pPr>
            <w:hyperlink r:id="rId268" w:history="1">
              <w:r w:rsidR="00C625C7">
                <w:rPr>
                  <w:rStyle w:val="Hyperlink"/>
                </w:rPr>
                <w:t>C1-223406</w:t>
              </w:r>
            </w:hyperlink>
          </w:p>
        </w:tc>
        <w:tc>
          <w:tcPr>
            <w:tcW w:w="4191" w:type="dxa"/>
            <w:gridSpan w:val="3"/>
            <w:tcBorders>
              <w:top w:val="single" w:sz="4" w:space="0" w:color="auto"/>
              <w:bottom w:val="single" w:sz="4" w:space="0" w:color="auto"/>
            </w:tcBorders>
            <w:shd w:val="clear" w:color="auto" w:fill="FFFF00"/>
          </w:tcPr>
          <w:p w14:paraId="33A56EA1" w14:textId="77777777" w:rsidR="00965FE4" w:rsidRPr="00D95972" w:rsidRDefault="00965FE4" w:rsidP="00541F74">
            <w:pPr>
              <w:rPr>
                <w:rFonts w:cs="Arial"/>
              </w:rPr>
            </w:pPr>
            <w:r>
              <w:rPr>
                <w:rFonts w:cs="Arial"/>
              </w:rPr>
              <w:t>PVS address providing correction</w:t>
            </w:r>
          </w:p>
        </w:tc>
        <w:tc>
          <w:tcPr>
            <w:tcW w:w="1767" w:type="dxa"/>
            <w:tcBorders>
              <w:top w:val="single" w:sz="4" w:space="0" w:color="auto"/>
              <w:bottom w:val="single" w:sz="4" w:space="0" w:color="auto"/>
            </w:tcBorders>
            <w:shd w:val="clear" w:color="auto" w:fill="FFFF00"/>
          </w:tcPr>
          <w:p w14:paraId="6C91F6B2"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1ED32" w14:textId="77777777" w:rsidR="00965FE4" w:rsidRPr="00D95972" w:rsidRDefault="00965FE4" w:rsidP="00541F74">
            <w:pPr>
              <w:rPr>
                <w:rFonts w:cs="Arial"/>
              </w:rPr>
            </w:pPr>
            <w:r>
              <w:rPr>
                <w:rFonts w:cs="Arial"/>
              </w:rPr>
              <w:t>CR 4264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56B9B" w14:textId="77777777" w:rsidR="00965FE4" w:rsidRPr="00D95972" w:rsidRDefault="00965FE4" w:rsidP="00541F74">
            <w:pPr>
              <w:rPr>
                <w:rFonts w:eastAsia="Batang" w:cs="Arial"/>
                <w:lang w:eastAsia="ko-KR"/>
              </w:rPr>
            </w:pPr>
          </w:p>
        </w:tc>
      </w:tr>
      <w:tr w:rsidR="00965FE4" w:rsidRPr="00D95972" w14:paraId="723897EF" w14:textId="77777777" w:rsidTr="00541F74">
        <w:tc>
          <w:tcPr>
            <w:tcW w:w="976" w:type="dxa"/>
            <w:tcBorders>
              <w:top w:val="nil"/>
              <w:left w:val="thinThickThinSmallGap" w:sz="24" w:space="0" w:color="auto"/>
              <w:bottom w:val="nil"/>
            </w:tcBorders>
            <w:shd w:val="clear" w:color="auto" w:fill="auto"/>
          </w:tcPr>
          <w:p w14:paraId="31593B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4DAA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98064F3" w14:textId="0454CADD" w:rsidR="00965FE4" w:rsidRPr="00D95972" w:rsidRDefault="00070DE9" w:rsidP="00541F74">
            <w:pPr>
              <w:overflowPunct/>
              <w:autoSpaceDE/>
              <w:autoSpaceDN/>
              <w:adjustRightInd/>
              <w:textAlignment w:val="auto"/>
              <w:rPr>
                <w:rFonts w:cs="Arial"/>
                <w:lang w:val="en-US"/>
              </w:rPr>
            </w:pPr>
            <w:hyperlink r:id="rId269" w:history="1">
              <w:r w:rsidR="00C625C7">
                <w:rPr>
                  <w:rStyle w:val="Hyperlink"/>
                </w:rPr>
                <w:t>C1-223409</w:t>
              </w:r>
            </w:hyperlink>
          </w:p>
        </w:tc>
        <w:tc>
          <w:tcPr>
            <w:tcW w:w="4191" w:type="dxa"/>
            <w:gridSpan w:val="3"/>
            <w:tcBorders>
              <w:top w:val="single" w:sz="4" w:space="0" w:color="auto"/>
              <w:bottom w:val="single" w:sz="4" w:space="0" w:color="auto"/>
            </w:tcBorders>
            <w:shd w:val="clear" w:color="auto" w:fill="FFFF00"/>
          </w:tcPr>
          <w:p w14:paraId="1DAD7DAB" w14:textId="77777777" w:rsidR="00965FE4" w:rsidRPr="00D95972" w:rsidRDefault="00965FE4" w:rsidP="00541F74">
            <w:pPr>
              <w:rPr>
                <w:rFonts w:cs="Arial"/>
              </w:rPr>
            </w:pPr>
            <w:r>
              <w:rPr>
                <w:rFonts w:cs="Arial"/>
              </w:rPr>
              <w:t>Editor's notes in subclause 1.2 and subclause C.7</w:t>
            </w:r>
          </w:p>
        </w:tc>
        <w:tc>
          <w:tcPr>
            <w:tcW w:w="1767" w:type="dxa"/>
            <w:tcBorders>
              <w:top w:val="single" w:sz="4" w:space="0" w:color="auto"/>
              <w:bottom w:val="single" w:sz="4" w:space="0" w:color="auto"/>
            </w:tcBorders>
            <w:shd w:val="clear" w:color="auto" w:fill="FFFF00"/>
          </w:tcPr>
          <w:p w14:paraId="23BAD639"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1B91F06" w14:textId="77777777" w:rsidR="00965FE4" w:rsidRPr="00D95972" w:rsidRDefault="00965FE4" w:rsidP="00541F74">
            <w:pPr>
              <w:rPr>
                <w:rFonts w:cs="Arial"/>
              </w:rPr>
            </w:pPr>
            <w:r>
              <w:rPr>
                <w:rFonts w:cs="Arial"/>
              </w:rPr>
              <w:t>CR 0930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80C9C" w14:textId="77777777" w:rsidR="00965FE4" w:rsidRPr="00D95972" w:rsidRDefault="00965FE4" w:rsidP="00541F74">
            <w:pPr>
              <w:rPr>
                <w:rFonts w:eastAsia="Batang" w:cs="Arial"/>
                <w:lang w:eastAsia="ko-KR"/>
              </w:rPr>
            </w:pPr>
          </w:p>
        </w:tc>
      </w:tr>
      <w:tr w:rsidR="00965FE4" w:rsidRPr="00D95972" w14:paraId="52531DC0" w14:textId="77777777" w:rsidTr="00541F74">
        <w:tc>
          <w:tcPr>
            <w:tcW w:w="976" w:type="dxa"/>
            <w:tcBorders>
              <w:top w:val="nil"/>
              <w:left w:val="thinThickThinSmallGap" w:sz="24" w:space="0" w:color="auto"/>
              <w:bottom w:val="nil"/>
            </w:tcBorders>
            <w:shd w:val="clear" w:color="auto" w:fill="auto"/>
          </w:tcPr>
          <w:p w14:paraId="00298E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584CB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78457E2" w14:textId="3B1DC6CA" w:rsidR="00965FE4" w:rsidRPr="00D95972" w:rsidRDefault="00070DE9" w:rsidP="00541F74">
            <w:pPr>
              <w:overflowPunct/>
              <w:autoSpaceDE/>
              <w:autoSpaceDN/>
              <w:adjustRightInd/>
              <w:textAlignment w:val="auto"/>
              <w:rPr>
                <w:rFonts w:cs="Arial"/>
                <w:lang w:val="en-US"/>
              </w:rPr>
            </w:pPr>
            <w:hyperlink r:id="rId270" w:history="1">
              <w:r w:rsidR="00C625C7">
                <w:rPr>
                  <w:rStyle w:val="Hyperlink"/>
                </w:rPr>
                <w:t>C1-223410</w:t>
              </w:r>
            </w:hyperlink>
          </w:p>
        </w:tc>
        <w:tc>
          <w:tcPr>
            <w:tcW w:w="4191" w:type="dxa"/>
            <w:gridSpan w:val="3"/>
            <w:tcBorders>
              <w:top w:val="single" w:sz="4" w:space="0" w:color="auto"/>
              <w:bottom w:val="single" w:sz="4" w:space="0" w:color="auto"/>
            </w:tcBorders>
            <w:shd w:val="clear" w:color="auto" w:fill="FFFF00"/>
          </w:tcPr>
          <w:p w14:paraId="6B2C58EF" w14:textId="77777777" w:rsidR="00965FE4" w:rsidRPr="00D95972" w:rsidRDefault="00965FE4" w:rsidP="00541F74">
            <w:pPr>
              <w:rPr>
                <w:rFonts w:cs="Arial"/>
              </w:rPr>
            </w:pPr>
            <w:r>
              <w:rPr>
                <w:rFonts w:cs="Arial"/>
              </w:rPr>
              <w:t>Editor's note in subclause 9.11.3.51</w:t>
            </w:r>
          </w:p>
        </w:tc>
        <w:tc>
          <w:tcPr>
            <w:tcW w:w="1767" w:type="dxa"/>
            <w:tcBorders>
              <w:top w:val="single" w:sz="4" w:space="0" w:color="auto"/>
              <w:bottom w:val="single" w:sz="4" w:space="0" w:color="auto"/>
            </w:tcBorders>
            <w:shd w:val="clear" w:color="auto" w:fill="FFFF00"/>
          </w:tcPr>
          <w:p w14:paraId="1F5CAEE1"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ADB080" w14:textId="77777777" w:rsidR="00965FE4" w:rsidRPr="00D95972" w:rsidRDefault="00965FE4" w:rsidP="00541F74">
            <w:pPr>
              <w:rPr>
                <w:rFonts w:cs="Arial"/>
              </w:rPr>
            </w:pPr>
            <w:r>
              <w:rPr>
                <w:rFonts w:cs="Arial"/>
              </w:rPr>
              <w:t>CR 4266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8F245" w14:textId="77777777" w:rsidR="00965FE4" w:rsidRPr="00D95972" w:rsidRDefault="00965FE4" w:rsidP="00541F74">
            <w:pPr>
              <w:rPr>
                <w:rFonts w:eastAsia="Batang" w:cs="Arial"/>
                <w:lang w:eastAsia="ko-KR"/>
              </w:rPr>
            </w:pPr>
          </w:p>
        </w:tc>
      </w:tr>
      <w:tr w:rsidR="00965FE4" w:rsidRPr="00D95972" w14:paraId="63748CA5" w14:textId="77777777" w:rsidTr="00541F74">
        <w:tc>
          <w:tcPr>
            <w:tcW w:w="976" w:type="dxa"/>
            <w:tcBorders>
              <w:top w:val="nil"/>
              <w:left w:val="thinThickThinSmallGap" w:sz="24" w:space="0" w:color="auto"/>
              <w:bottom w:val="nil"/>
            </w:tcBorders>
            <w:shd w:val="clear" w:color="auto" w:fill="auto"/>
          </w:tcPr>
          <w:p w14:paraId="59A9430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7DACE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5DE9D6" w14:textId="4DDD2C80" w:rsidR="00965FE4" w:rsidRPr="00D95972" w:rsidRDefault="00070DE9" w:rsidP="00541F74">
            <w:pPr>
              <w:overflowPunct/>
              <w:autoSpaceDE/>
              <w:autoSpaceDN/>
              <w:adjustRightInd/>
              <w:textAlignment w:val="auto"/>
              <w:rPr>
                <w:rFonts w:cs="Arial"/>
                <w:lang w:val="en-US"/>
              </w:rPr>
            </w:pPr>
            <w:hyperlink r:id="rId271" w:history="1">
              <w:r w:rsidR="00C625C7">
                <w:rPr>
                  <w:rStyle w:val="Hyperlink"/>
                </w:rPr>
                <w:t>C1-223411</w:t>
              </w:r>
            </w:hyperlink>
          </w:p>
        </w:tc>
        <w:tc>
          <w:tcPr>
            <w:tcW w:w="4191" w:type="dxa"/>
            <w:gridSpan w:val="3"/>
            <w:tcBorders>
              <w:top w:val="single" w:sz="4" w:space="0" w:color="auto"/>
              <w:bottom w:val="single" w:sz="4" w:space="0" w:color="auto"/>
            </w:tcBorders>
            <w:shd w:val="clear" w:color="auto" w:fill="FFFF00"/>
          </w:tcPr>
          <w:p w14:paraId="52E09620" w14:textId="77777777" w:rsidR="00965FE4" w:rsidRPr="00D95972" w:rsidRDefault="00965FE4" w:rsidP="00541F74">
            <w:pPr>
              <w:rPr>
                <w:rFonts w:cs="Arial"/>
              </w:rPr>
            </w:pPr>
            <w:r>
              <w:rPr>
                <w:rFonts w:cs="Arial"/>
              </w:rPr>
              <w:t>AMF onboarding configuration data clean up</w:t>
            </w:r>
          </w:p>
        </w:tc>
        <w:tc>
          <w:tcPr>
            <w:tcW w:w="1767" w:type="dxa"/>
            <w:tcBorders>
              <w:top w:val="single" w:sz="4" w:space="0" w:color="auto"/>
              <w:bottom w:val="single" w:sz="4" w:space="0" w:color="auto"/>
            </w:tcBorders>
            <w:shd w:val="clear" w:color="auto" w:fill="FFFF00"/>
          </w:tcPr>
          <w:p w14:paraId="0CEC2C3C"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B69AEC5" w14:textId="77777777" w:rsidR="00965FE4" w:rsidRPr="00D95972" w:rsidRDefault="00965FE4" w:rsidP="00541F74">
            <w:pPr>
              <w:rPr>
                <w:rFonts w:cs="Arial"/>
              </w:rPr>
            </w:pPr>
            <w:r>
              <w:rPr>
                <w:rFonts w:cs="Arial"/>
              </w:rPr>
              <w:t>CR 4267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2A585" w14:textId="77777777" w:rsidR="00965FE4" w:rsidRPr="00D95972" w:rsidRDefault="00965FE4" w:rsidP="00541F74">
            <w:pPr>
              <w:rPr>
                <w:rFonts w:eastAsia="Batang" w:cs="Arial"/>
                <w:lang w:eastAsia="ko-KR"/>
              </w:rPr>
            </w:pPr>
          </w:p>
        </w:tc>
      </w:tr>
      <w:tr w:rsidR="00965FE4" w:rsidRPr="00D95972" w14:paraId="7597E053" w14:textId="77777777" w:rsidTr="00541F74">
        <w:tc>
          <w:tcPr>
            <w:tcW w:w="976" w:type="dxa"/>
            <w:tcBorders>
              <w:top w:val="nil"/>
              <w:left w:val="thinThickThinSmallGap" w:sz="24" w:space="0" w:color="auto"/>
              <w:bottom w:val="nil"/>
            </w:tcBorders>
            <w:shd w:val="clear" w:color="auto" w:fill="auto"/>
          </w:tcPr>
          <w:p w14:paraId="094492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A2D09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F29E81B" w14:textId="02F66C1C" w:rsidR="00965FE4" w:rsidRPr="00D95972" w:rsidRDefault="00070DE9" w:rsidP="00541F74">
            <w:pPr>
              <w:overflowPunct/>
              <w:autoSpaceDE/>
              <w:autoSpaceDN/>
              <w:adjustRightInd/>
              <w:textAlignment w:val="auto"/>
              <w:rPr>
                <w:rFonts w:cs="Arial"/>
                <w:lang w:val="en-US"/>
              </w:rPr>
            </w:pPr>
            <w:hyperlink r:id="rId272" w:history="1">
              <w:r w:rsidR="00C625C7">
                <w:rPr>
                  <w:rStyle w:val="Hyperlink"/>
                </w:rPr>
                <w:t>C1-223413</w:t>
              </w:r>
            </w:hyperlink>
          </w:p>
        </w:tc>
        <w:tc>
          <w:tcPr>
            <w:tcW w:w="4191" w:type="dxa"/>
            <w:gridSpan w:val="3"/>
            <w:tcBorders>
              <w:top w:val="single" w:sz="4" w:space="0" w:color="auto"/>
              <w:bottom w:val="single" w:sz="4" w:space="0" w:color="auto"/>
            </w:tcBorders>
            <w:shd w:val="clear" w:color="auto" w:fill="FFFF00"/>
          </w:tcPr>
          <w:p w14:paraId="15BA422E" w14:textId="77777777" w:rsidR="00965FE4" w:rsidRPr="00D95972" w:rsidRDefault="00965FE4" w:rsidP="00541F74">
            <w:pPr>
              <w:rPr>
                <w:rFonts w:cs="Arial"/>
              </w:rPr>
            </w:pPr>
            <w:r>
              <w:rPr>
                <w:rFonts w:cs="Arial"/>
              </w:rPr>
              <w:t>Editor's note in C.5</w:t>
            </w:r>
          </w:p>
        </w:tc>
        <w:tc>
          <w:tcPr>
            <w:tcW w:w="1767" w:type="dxa"/>
            <w:tcBorders>
              <w:top w:val="single" w:sz="4" w:space="0" w:color="auto"/>
              <w:bottom w:val="single" w:sz="4" w:space="0" w:color="auto"/>
            </w:tcBorders>
            <w:shd w:val="clear" w:color="auto" w:fill="FFFF00"/>
          </w:tcPr>
          <w:p w14:paraId="2589A78B"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ED4841" w14:textId="77777777" w:rsidR="00965FE4" w:rsidRPr="00D95972" w:rsidRDefault="00965FE4" w:rsidP="00541F74">
            <w:pPr>
              <w:rPr>
                <w:rFonts w:cs="Arial"/>
              </w:rPr>
            </w:pPr>
            <w:r>
              <w:rPr>
                <w:rFonts w:cs="Arial"/>
              </w:rPr>
              <w:t>CR 0931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9A767" w14:textId="77777777" w:rsidR="00965FE4" w:rsidRPr="00D95972" w:rsidRDefault="00965FE4" w:rsidP="00541F74">
            <w:pPr>
              <w:rPr>
                <w:rFonts w:eastAsia="Batang" w:cs="Arial"/>
                <w:lang w:eastAsia="ko-KR"/>
              </w:rPr>
            </w:pPr>
          </w:p>
        </w:tc>
      </w:tr>
      <w:tr w:rsidR="00965FE4" w:rsidRPr="00D95972" w14:paraId="311E4BB6" w14:textId="77777777" w:rsidTr="00541F74">
        <w:tc>
          <w:tcPr>
            <w:tcW w:w="976" w:type="dxa"/>
            <w:tcBorders>
              <w:top w:val="nil"/>
              <w:left w:val="thinThickThinSmallGap" w:sz="24" w:space="0" w:color="auto"/>
              <w:bottom w:val="nil"/>
            </w:tcBorders>
            <w:shd w:val="clear" w:color="auto" w:fill="auto"/>
          </w:tcPr>
          <w:p w14:paraId="5E85BC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8C07C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6133AF4" w14:textId="6C1F7F8C" w:rsidR="00965FE4" w:rsidRPr="00D95972" w:rsidRDefault="00070DE9" w:rsidP="00541F74">
            <w:pPr>
              <w:overflowPunct/>
              <w:autoSpaceDE/>
              <w:autoSpaceDN/>
              <w:adjustRightInd/>
              <w:textAlignment w:val="auto"/>
              <w:rPr>
                <w:rFonts w:cs="Arial"/>
                <w:lang w:val="en-US"/>
              </w:rPr>
            </w:pPr>
            <w:hyperlink r:id="rId273" w:history="1">
              <w:r w:rsidR="00C625C7">
                <w:rPr>
                  <w:rStyle w:val="Hyperlink"/>
                </w:rPr>
                <w:t>C1-223418</w:t>
              </w:r>
            </w:hyperlink>
          </w:p>
        </w:tc>
        <w:tc>
          <w:tcPr>
            <w:tcW w:w="4191" w:type="dxa"/>
            <w:gridSpan w:val="3"/>
            <w:tcBorders>
              <w:top w:val="single" w:sz="4" w:space="0" w:color="auto"/>
              <w:bottom w:val="single" w:sz="4" w:space="0" w:color="auto"/>
            </w:tcBorders>
            <w:shd w:val="clear" w:color="auto" w:fill="FFFF00"/>
          </w:tcPr>
          <w:p w14:paraId="3AC97E6E" w14:textId="77777777" w:rsidR="00965FE4" w:rsidRPr="00D95972" w:rsidRDefault="00965FE4" w:rsidP="00541F74">
            <w:pPr>
              <w:rPr>
                <w:rFonts w:cs="Arial"/>
              </w:rPr>
            </w:pPr>
            <w:r>
              <w:rPr>
                <w:rFonts w:cs="Arial"/>
              </w:rPr>
              <w:t>S-NSSAI when URSP rule matches against existing PDU sessions</w:t>
            </w:r>
          </w:p>
        </w:tc>
        <w:tc>
          <w:tcPr>
            <w:tcW w:w="1767" w:type="dxa"/>
            <w:tcBorders>
              <w:top w:val="single" w:sz="4" w:space="0" w:color="auto"/>
              <w:bottom w:val="single" w:sz="4" w:space="0" w:color="auto"/>
            </w:tcBorders>
            <w:shd w:val="clear" w:color="auto" w:fill="FFFF00"/>
          </w:tcPr>
          <w:p w14:paraId="5F0408FE"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D9D99B" w14:textId="77777777" w:rsidR="00965FE4" w:rsidRPr="00D95972" w:rsidRDefault="00965FE4" w:rsidP="00541F74">
            <w:pPr>
              <w:rPr>
                <w:rFonts w:cs="Arial"/>
              </w:rPr>
            </w:pPr>
            <w:r>
              <w:rPr>
                <w:rFonts w:cs="Arial"/>
              </w:rPr>
              <w:t>CR 0142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7DE747" w14:textId="77777777" w:rsidR="00965FE4" w:rsidRPr="00D95972" w:rsidRDefault="00965FE4" w:rsidP="00541F74">
            <w:pPr>
              <w:rPr>
                <w:rFonts w:eastAsia="Batang" w:cs="Arial"/>
                <w:lang w:eastAsia="ko-KR"/>
              </w:rPr>
            </w:pPr>
          </w:p>
        </w:tc>
      </w:tr>
      <w:tr w:rsidR="00965FE4" w:rsidRPr="00D95972" w14:paraId="05190741" w14:textId="77777777" w:rsidTr="00541F74">
        <w:tc>
          <w:tcPr>
            <w:tcW w:w="976" w:type="dxa"/>
            <w:tcBorders>
              <w:top w:val="nil"/>
              <w:left w:val="thinThickThinSmallGap" w:sz="24" w:space="0" w:color="auto"/>
              <w:bottom w:val="nil"/>
            </w:tcBorders>
            <w:shd w:val="clear" w:color="auto" w:fill="auto"/>
          </w:tcPr>
          <w:p w14:paraId="724B527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A6A4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F8E892" w14:textId="27EF6B65" w:rsidR="00965FE4" w:rsidRPr="00D95972" w:rsidRDefault="00070DE9" w:rsidP="00541F74">
            <w:pPr>
              <w:overflowPunct/>
              <w:autoSpaceDE/>
              <w:autoSpaceDN/>
              <w:adjustRightInd/>
              <w:textAlignment w:val="auto"/>
              <w:rPr>
                <w:rFonts w:cs="Arial"/>
                <w:lang w:val="en-US"/>
              </w:rPr>
            </w:pPr>
            <w:hyperlink r:id="rId274" w:history="1">
              <w:r w:rsidR="00C625C7">
                <w:rPr>
                  <w:rStyle w:val="Hyperlink"/>
                </w:rPr>
                <w:t>C1-223419</w:t>
              </w:r>
            </w:hyperlink>
          </w:p>
        </w:tc>
        <w:tc>
          <w:tcPr>
            <w:tcW w:w="4191" w:type="dxa"/>
            <w:gridSpan w:val="3"/>
            <w:tcBorders>
              <w:top w:val="single" w:sz="4" w:space="0" w:color="auto"/>
              <w:bottom w:val="single" w:sz="4" w:space="0" w:color="auto"/>
            </w:tcBorders>
            <w:shd w:val="clear" w:color="auto" w:fill="FFFF00"/>
          </w:tcPr>
          <w:p w14:paraId="0CFF0C66" w14:textId="77777777" w:rsidR="00965FE4" w:rsidRPr="00D95972" w:rsidRDefault="00965FE4" w:rsidP="00541F74">
            <w:pPr>
              <w:rPr>
                <w:rFonts w:cs="Arial"/>
              </w:rPr>
            </w:pPr>
            <w:r>
              <w:rPr>
                <w:rFonts w:cs="Arial"/>
              </w:rPr>
              <w:t>S-NSSAI when URSP rule triggering establishment of PDU session was signalled for non-subscribed SNPN</w:t>
            </w:r>
          </w:p>
        </w:tc>
        <w:tc>
          <w:tcPr>
            <w:tcW w:w="1767" w:type="dxa"/>
            <w:tcBorders>
              <w:top w:val="single" w:sz="4" w:space="0" w:color="auto"/>
              <w:bottom w:val="single" w:sz="4" w:space="0" w:color="auto"/>
            </w:tcBorders>
            <w:shd w:val="clear" w:color="auto" w:fill="FFFF00"/>
          </w:tcPr>
          <w:p w14:paraId="2F8B52FD"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FB74A7" w14:textId="77777777" w:rsidR="00965FE4" w:rsidRPr="00D95972" w:rsidRDefault="00965FE4" w:rsidP="00541F74">
            <w:pPr>
              <w:rPr>
                <w:rFonts w:cs="Arial"/>
              </w:rPr>
            </w:pPr>
            <w:r>
              <w:rPr>
                <w:rFonts w:cs="Arial"/>
              </w:rPr>
              <w:t>CR 4268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6DBBF" w14:textId="77777777" w:rsidR="00965FE4" w:rsidRPr="00D95972" w:rsidRDefault="00965FE4" w:rsidP="00541F74">
            <w:pPr>
              <w:rPr>
                <w:rFonts w:eastAsia="Batang" w:cs="Arial"/>
                <w:lang w:eastAsia="ko-KR"/>
              </w:rPr>
            </w:pPr>
          </w:p>
        </w:tc>
      </w:tr>
      <w:tr w:rsidR="00965FE4" w:rsidRPr="00D95972" w14:paraId="6DCD0CE5" w14:textId="77777777" w:rsidTr="00541F74">
        <w:tc>
          <w:tcPr>
            <w:tcW w:w="976" w:type="dxa"/>
            <w:tcBorders>
              <w:top w:val="nil"/>
              <w:left w:val="thinThickThinSmallGap" w:sz="24" w:space="0" w:color="auto"/>
              <w:bottom w:val="nil"/>
            </w:tcBorders>
            <w:shd w:val="clear" w:color="auto" w:fill="auto"/>
          </w:tcPr>
          <w:p w14:paraId="2C380C6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4173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305A219" w14:textId="6B69C696" w:rsidR="00965FE4" w:rsidRPr="00D95972" w:rsidRDefault="00070DE9" w:rsidP="00541F74">
            <w:pPr>
              <w:overflowPunct/>
              <w:autoSpaceDE/>
              <w:autoSpaceDN/>
              <w:adjustRightInd/>
              <w:textAlignment w:val="auto"/>
              <w:rPr>
                <w:rFonts w:cs="Arial"/>
                <w:lang w:val="en-US"/>
              </w:rPr>
            </w:pPr>
            <w:hyperlink r:id="rId275" w:history="1">
              <w:r w:rsidR="00C625C7">
                <w:rPr>
                  <w:rStyle w:val="Hyperlink"/>
                </w:rPr>
                <w:t>C1-223494</w:t>
              </w:r>
            </w:hyperlink>
          </w:p>
        </w:tc>
        <w:tc>
          <w:tcPr>
            <w:tcW w:w="4191" w:type="dxa"/>
            <w:gridSpan w:val="3"/>
            <w:tcBorders>
              <w:top w:val="single" w:sz="4" w:space="0" w:color="auto"/>
              <w:bottom w:val="single" w:sz="4" w:space="0" w:color="auto"/>
            </w:tcBorders>
            <w:shd w:val="clear" w:color="auto" w:fill="FFFF00"/>
          </w:tcPr>
          <w:p w14:paraId="1A286C54" w14:textId="77777777" w:rsidR="00965FE4" w:rsidRPr="00D95972" w:rsidRDefault="00965FE4" w:rsidP="00541F74">
            <w:pPr>
              <w:rPr>
                <w:rFonts w:cs="Arial"/>
              </w:rPr>
            </w:pPr>
            <w:r>
              <w:rPr>
                <w:rFonts w:cs="Arial"/>
              </w:rPr>
              <w:t>Storage of ME routing indicator update data</w:t>
            </w:r>
          </w:p>
        </w:tc>
        <w:tc>
          <w:tcPr>
            <w:tcW w:w="1767" w:type="dxa"/>
            <w:tcBorders>
              <w:top w:val="single" w:sz="4" w:space="0" w:color="auto"/>
              <w:bottom w:val="single" w:sz="4" w:space="0" w:color="auto"/>
            </w:tcBorders>
            <w:shd w:val="clear" w:color="auto" w:fill="FFFF00"/>
          </w:tcPr>
          <w:p w14:paraId="1BD0A4CA" w14:textId="77777777" w:rsidR="00965FE4" w:rsidRPr="00D95972" w:rsidRDefault="00965FE4" w:rsidP="00541F74">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E4E9DCB" w14:textId="77777777" w:rsidR="00965FE4" w:rsidRPr="00D95972" w:rsidRDefault="00965FE4" w:rsidP="00541F74">
            <w:pPr>
              <w:rPr>
                <w:rFonts w:cs="Arial"/>
              </w:rPr>
            </w:pPr>
            <w:r>
              <w:rPr>
                <w:rFonts w:cs="Arial"/>
              </w:rPr>
              <w:t>CR 4285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8485E" w14:textId="77777777" w:rsidR="00965FE4" w:rsidRPr="00D95972" w:rsidRDefault="00965FE4" w:rsidP="00541F74">
            <w:pPr>
              <w:rPr>
                <w:rFonts w:eastAsia="Batang" w:cs="Arial"/>
                <w:lang w:eastAsia="ko-KR"/>
              </w:rPr>
            </w:pPr>
          </w:p>
        </w:tc>
      </w:tr>
      <w:tr w:rsidR="00965FE4" w:rsidRPr="00D95972" w14:paraId="31ACDC15" w14:textId="77777777" w:rsidTr="00541F74">
        <w:tc>
          <w:tcPr>
            <w:tcW w:w="976" w:type="dxa"/>
            <w:tcBorders>
              <w:top w:val="nil"/>
              <w:left w:val="thinThickThinSmallGap" w:sz="24" w:space="0" w:color="auto"/>
              <w:bottom w:val="nil"/>
            </w:tcBorders>
            <w:shd w:val="clear" w:color="auto" w:fill="auto"/>
          </w:tcPr>
          <w:p w14:paraId="6E74A9B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9FF3D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F5ABD59" w14:textId="74347BA1" w:rsidR="00965FE4" w:rsidRPr="00D95972" w:rsidRDefault="00070DE9" w:rsidP="00541F74">
            <w:pPr>
              <w:overflowPunct/>
              <w:autoSpaceDE/>
              <w:autoSpaceDN/>
              <w:adjustRightInd/>
              <w:textAlignment w:val="auto"/>
              <w:rPr>
                <w:rFonts w:cs="Arial"/>
                <w:lang w:val="en-US"/>
              </w:rPr>
            </w:pPr>
            <w:hyperlink r:id="rId276" w:history="1">
              <w:r w:rsidR="00C625C7">
                <w:rPr>
                  <w:rStyle w:val="Hyperlink"/>
                </w:rPr>
                <w:t>C1-223495</w:t>
              </w:r>
            </w:hyperlink>
          </w:p>
        </w:tc>
        <w:tc>
          <w:tcPr>
            <w:tcW w:w="4191" w:type="dxa"/>
            <w:gridSpan w:val="3"/>
            <w:tcBorders>
              <w:top w:val="single" w:sz="4" w:space="0" w:color="auto"/>
              <w:bottom w:val="single" w:sz="4" w:space="0" w:color="auto"/>
            </w:tcBorders>
            <w:shd w:val="clear" w:color="auto" w:fill="FFFF00"/>
          </w:tcPr>
          <w:p w14:paraId="071EE04B" w14:textId="77777777" w:rsidR="00965FE4" w:rsidRPr="00D95972" w:rsidRDefault="00965FE4" w:rsidP="00541F74">
            <w:pPr>
              <w:rPr>
                <w:rFonts w:cs="Arial"/>
              </w:rPr>
            </w:pPr>
            <w:r>
              <w:rPr>
                <w:rFonts w:cs="Arial"/>
              </w:rPr>
              <w:t>editorial_change_onboarding_indicator</w:t>
            </w:r>
          </w:p>
        </w:tc>
        <w:tc>
          <w:tcPr>
            <w:tcW w:w="1767" w:type="dxa"/>
            <w:tcBorders>
              <w:top w:val="single" w:sz="4" w:space="0" w:color="auto"/>
              <w:bottom w:val="single" w:sz="4" w:space="0" w:color="auto"/>
            </w:tcBorders>
            <w:shd w:val="clear" w:color="auto" w:fill="FFFF00"/>
          </w:tcPr>
          <w:p w14:paraId="468F5285" w14:textId="77777777" w:rsidR="00965FE4" w:rsidRPr="00D95972" w:rsidRDefault="00965FE4" w:rsidP="00541F74">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035D97C7" w14:textId="77777777" w:rsidR="00965FE4" w:rsidRPr="00D95972" w:rsidRDefault="00965FE4" w:rsidP="00541F74">
            <w:pPr>
              <w:rPr>
                <w:rFonts w:cs="Arial"/>
              </w:rPr>
            </w:pPr>
            <w:r>
              <w:rPr>
                <w:rFonts w:cs="Arial"/>
              </w:rPr>
              <w:t>CR 4286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47081" w14:textId="77777777" w:rsidR="00965FE4" w:rsidRPr="00D95972" w:rsidRDefault="00965FE4" w:rsidP="00541F74">
            <w:pPr>
              <w:rPr>
                <w:rFonts w:eastAsia="Batang" w:cs="Arial"/>
                <w:lang w:eastAsia="ko-KR"/>
              </w:rPr>
            </w:pPr>
          </w:p>
        </w:tc>
      </w:tr>
      <w:tr w:rsidR="00965FE4" w:rsidRPr="00D95972" w14:paraId="0F9A40AA" w14:textId="77777777" w:rsidTr="00541F74">
        <w:tc>
          <w:tcPr>
            <w:tcW w:w="976" w:type="dxa"/>
            <w:tcBorders>
              <w:top w:val="nil"/>
              <w:left w:val="thinThickThinSmallGap" w:sz="24" w:space="0" w:color="auto"/>
              <w:bottom w:val="nil"/>
            </w:tcBorders>
            <w:shd w:val="clear" w:color="auto" w:fill="auto"/>
          </w:tcPr>
          <w:p w14:paraId="4F83D59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FA5D2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7773E04" w14:textId="1333F298" w:rsidR="00965FE4" w:rsidRPr="00D95972" w:rsidRDefault="00070DE9" w:rsidP="00541F74">
            <w:pPr>
              <w:overflowPunct/>
              <w:autoSpaceDE/>
              <w:autoSpaceDN/>
              <w:adjustRightInd/>
              <w:textAlignment w:val="auto"/>
              <w:rPr>
                <w:rFonts w:cs="Arial"/>
                <w:lang w:val="en-US"/>
              </w:rPr>
            </w:pPr>
            <w:hyperlink r:id="rId277" w:history="1">
              <w:r w:rsidR="00C625C7">
                <w:rPr>
                  <w:rStyle w:val="Hyperlink"/>
                </w:rPr>
                <w:t>C1-223934</w:t>
              </w:r>
            </w:hyperlink>
          </w:p>
        </w:tc>
        <w:tc>
          <w:tcPr>
            <w:tcW w:w="4191" w:type="dxa"/>
            <w:gridSpan w:val="3"/>
            <w:tcBorders>
              <w:top w:val="single" w:sz="4" w:space="0" w:color="auto"/>
              <w:bottom w:val="single" w:sz="4" w:space="0" w:color="auto"/>
            </w:tcBorders>
            <w:shd w:val="clear" w:color="auto" w:fill="FFFF00"/>
          </w:tcPr>
          <w:p w14:paraId="649319BC" w14:textId="77777777" w:rsidR="00965FE4" w:rsidRPr="00D95972" w:rsidRDefault="00965FE4" w:rsidP="00541F74">
            <w:pPr>
              <w:rPr>
                <w:rFonts w:cs="Arial"/>
              </w:rPr>
            </w:pPr>
            <w:r>
              <w:rPr>
                <w:rFonts w:cs="Arial"/>
              </w:rPr>
              <w:t>Removal of Editor’s note on USIM data file for configuration of warning message reception when the UE accesses an SNPN using the PLMN subscription</w:t>
            </w:r>
          </w:p>
        </w:tc>
        <w:tc>
          <w:tcPr>
            <w:tcW w:w="1767" w:type="dxa"/>
            <w:tcBorders>
              <w:top w:val="single" w:sz="4" w:space="0" w:color="auto"/>
              <w:bottom w:val="single" w:sz="4" w:space="0" w:color="auto"/>
            </w:tcBorders>
            <w:shd w:val="clear" w:color="auto" w:fill="FFFF00"/>
          </w:tcPr>
          <w:p w14:paraId="7A4F2BEB"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A54C26B" w14:textId="77777777" w:rsidR="00965FE4" w:rsidRPr="00D95972" w:rsidRDefault="00965FE4" w:rsidP="00541F74">
            <w:pPr>
              <w:rPr>
                <w:rFonts w:cs="Arial"/>
              </w:rPr>
            </w:pPr>
            <w:r>
              <w:rPr>
                <w:rFonts w:cs="Arial"/>
              </w:rPr>
              <w:t>CR 0232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35A04" w14:textId="77777777" w:rsidR="00965FE4" w:rsidRDefault="00965FE4" w:rsidP="00541F74">
            <w:pPr>
              <w:rPr>
                <w:rFonts w:eastAsia="Batang" w:cs="Arial"/>
                <w:lang w:eastAsia="ko-KR"/>
              </w:rPr>
            </w:pPr>
            <w:r>
              <w:rPr>
                <w:rFonts w:eastAsia="Batang" w:cs="Arial"/>
                <w:lang w:eastAsia="ko-KR"/>
              </w:rPr>
              <w:t>Revision of C1-223533</w:t>
            </w:r>
          </w:p>
          <w:p w14:paraId="6B910871" w14:textId="77777777" w:rsidR="00965FE4" w:rsidRDefault="00965FE4" w:rsidP="00541F74">
            <w:pPr>
              <w:rPr>
                <w:rFonts w:eastAsia="Batang" w:cs="Arial"/>
                <w:lang w:eastAsia="ko-KR"/>
              </w:rPr>
            </w:pPr>
          </w:p>
          <w:p w14:paraId="35FDD1B6" w14:textId="77777777" w:rsidR="00965FE4" w:rsidRDefault="00965FE4" w:rsidP="00541F74">
            <w:pPr>
              <w:rPr>
                <w:rFonts w:eastAsia="Batang" w:cs="Arial"/>
                <w:lang w:eastAsia="ko-KR"/>
              </w:rPr>
            </w:pPr>
          </w:p>
          <w:p w14:paraId="6562F3EE" w14:textId="77777777" w:rsidR="00965FE4" w:rsidRDefault="00965FE4" w:rsidP="00541F74">
            <w:pPr>
              <w:rPr>
                <w:rFonts w:eastAsia="Batang" w:cs="Arial"/>
                <w:lang w:eastAsia="ko-KR"/>
              </w:rPr>
            </w:pPr>
            <w:r>
              <w:rPr>
                <w:rFonts w:eastAsia="Batang" w:cs="Arial"/>
                <w:lang w:eastAsia="ko-KR"/>
              </w:rPr>
              <w:t>-------------------------------------------------------------------------</w:t>
            </w:r>
          </w:p>
          <w:p w14:paraId="2034CFDF" w14:textId="77777777" w:rsidR="00965FE4" w:rsidRDefault="00965FE4" w:rsidP="00541F74">
            <w:pPr>
              <w:rPr>
                <w:rFonts w:eastAsia="Batang" w:cs="Arial"/>
                <w:lang w:eastAsia="ko-KR"/>
              </w:rPr>
            </w:pPr>
          </w:p>
          <w:p w14:paraId="251772C2" w14:textId="77777777" w:rsidR="00965FE4" w:rsidRPr="00D95972" w:rsidRDefault="00965FE4" w:rsidP="00541F74">
            <w:pPr>
              <w:rPr>
                <w:rFonts w:eastAsia="Batang" w:cs="Arial"/>
                <w:lang w:eastAsia="ko-KR"/>
              </w:rPr>
            </w:pPr>
          </w:p>
        </w:tc>
      </w:tr>
      <w:tr w:rsidR="00965FE4" w:rsidRPr="00D95972" w14:paraId="39CD9033" w14:textId="77777777" w:rsidTr="00541F74">
        <w:tc>
          <w:tcPr>
            <w:tcW w:w="976" w:type="dxa"/>
            <w:tcBorders>
              <w:top w:val="nil"/>
              <w:left w:val="thinThickThinSmallGap" w:sz="24" w:space="0" w:color="auto"/>
              <w:bottom w:val="nil"/>
            </w:tcBorders>
            <w:shd w:val="clear" w:color="auto" w:fill="auto"/>
          </w:tcPr>
          <w:p w14:paraId="2BAF787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AD951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F3CA895" w14:textId="2B1D4990" w:rsidR="00965FE4" w:rsidRPr="00D95972" w:rsidRDefault="00070DE9" w:rsidP="00541F74">
            <w:pPr>
              <w:overflowPunct/>
              <w:autoSpaceDE/>
              <w:autoSpaceDN/>
              <w:adjustRightInd/>
              <w:textAlignment w:val="auto"/>
              <w:rPr>
                <w:rFonts w:cs="Arial"/>
                <w:lang w:val="en-US"/>
              </w:rPr>
            </w:pPr>
            <w:hyperlink r:id="rId278" w:history="1">
              <w:r w:rsidR="00C625C7">
                <w:rPr>
                  <w:rStyle w:val="Hyperlink"/>
                </w:rPr>
                <w:t>C1-223935</w:t>
              </w:r>
            </w:hyperlink>
          </w:p>
        </w:tc>
        <w:tc>
          <w:tcPr>
            <w:tcW w:w="4191" w:type="dxa"/>
            <w:gridSpan w:val="3"/>
            <w:tcBorders>
              <w:top w:val="single" w:sz="4" w:space="0" w:color="auto"/>
              <w:bottom w:val="single" w:sz="4" w:space="0" w:color="auto"/>
            </w:tcBorders>
            <w:shd w:val="clear" w:color="auto" w:fill="FFFF00"/>
          </w:tcPr>
          <w:p w14:paraId="051C3C31" w14:textId="77777777" w:rsidR="00965FE4" w:rsidRPr="00D95972" w:rsidRDefault="00965FE4" w:rsidP="00541F74">
            <w:pPr>
              <w:rPr>
                <w:rFonts w:cs="Arial"/>
              </w:rPr>
            </w:pPr>
            <w:r>
              <w:rPr>
                <w:rFonts w:cs="Arial"/>
              </w:rPr>
              <w:t>Removal of Editor’s note on encoding of the indication of whether the MS shall ignore all warning messages in an SNPN in the USIM</w:t>
            </w:r>
          </w:p>
        </w:tc>
        <w:tc>
          <w:tcPr>
            <w:tcW w:w="1767" w:type="dxa"/>
            <w:tcBorders>
              <w:top w:val="single" w:sz="4" w:space="0" w:color="auto"/>
              <w:bottom w:val="single" w:sz="4" w:space="0" w:color="auto"/>
            </w:tcBorders>
            <w:shd w:val="clear" w:color="auto" w:fill="FFFF00"/>
          </w:tcPr>
          <w:p w14:paraId="273DD22F"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9B51943" w14:textId="77777777" w:rsidR="00965FE4" w:rsidRPr="00D95972" w:rsidRDefault="00965FE4" w:rsidP="00541F74">
            <w:pPr>
              <w:rPr>
                <w:rFonts w:cs="Arial"/>
              </w:rPr>
            </w:pPr>
            <w:r>
              <w:rPr>
                <w:rFonts w:cs="Arial"/>
              </w:rPr>
              <w:t>CR 0935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6DE0F" w14:textId="77777777" w:rsidR="00965FE4" w:rsidRDefault="00965FE4" w:rsidP="00541F74">
            <w:pPr>
              <w:rPr>
                <w:rFonts w:eastAsia="Batang" w:cs="Arial"/>
                <w:lang w:eastAsia="ko-KR"/>
              </w:rPr>
            </w:pPr>
            <w:r>
              <w:rPr>
                <w:rFonts w:eastAsia="Batang" w:cs="Arial"/>
                <w:lang w:eastAsia="ko-KR"/>
              </w:rPr>
              <w:t>Revision of C1-2235343</w:t>
            </w:r>
          </w:p>
          <w:p w14:paraId="4DD19A33" w14:textId="77777777" w:rsidR="00965FE4" w:rsidRDefault="00965FE4" w:rsidP="00541F74">
            <w:pPr>
              <w:rPr>
                <w:rFonts w:eastAsia="Batang" w:cs="Arial"/>
                <w:lang w:eastAsia="ko-KR"/>
              </w:rPr>
            </w:pPr>
          </w:p>
          <w:p w14:paraId="7D156B91" w14:textId="77777777" w:rsidR="00965FE4" w:rsidRDefault="00965FE4" w:rsidP="00541F74">
            <w:pPr>
              <w:rPr>
                <w:rFonts w:eastAsia="Batang" w:cs="Arial"/>
                <w:lang w:eastAsia="ko-KR"/>
              </w:rPr>
            </w:pPr>
          </w:p>
          <w:p w14:paraId="39CCA019" w14:textId="77777777" w:rsidR="00965FE4" w:rsidRDefault="00965FE4" w:rsidP="00541F74">
            <w:pPr>
              <w:rPr>
                <w:rFonts w:eastAsia="Batang" w:cs="Arial"/>
                <w:lang w:eastAsia="ko-KR"/>
              </w:rPr>
            </w:pPr>
            <w:r>
              <w:rPr>
                <w:rFonts w:eastAsia="Batang" w:cs="Arial"/>
                <w:lang w:eastAsia="ko-KR"/>
              </w:rPr>
              <w:t>-------------------------------------------------------------------------</w:t>
            </w:r>
          </w:p>
          <w:p w14:paraId="7A26B3D3" w14:textId="77777777" w:rsidR="00965FE4" w:rsidRPr="00D95972" w:rsidRDefault="00965FE4" w:rsidP="00541F74">
            <w:pPr>
              <w:rPr>
                <w:rFonts w:eastAsia="Batang" w:cs="Arial"/>
                <w:lang w:eastAsia="ko-KR"/>
              </w:rPr>
            </w:pPr>
          </w:p>
        </w:tc>
      </w:tr>
      <w:tr w:rsidR="00965FE4" w:rsidRPr="00D95972" w14:paraId="0FB3C96F" w14:textId="77777777" w:rsidTr="00541F74">
        <w:tc>
          <w:tcPr>
            <w:tcW w:w="976" w:type="dxa"/>
            <w:tcBorders>
              <w:top w:val="nil"/>
              <w:left w:val="thinThickThinSmallGap" w:sz="24" w:space="0" w:color="auto"/>
              <w:bottom w:val="nil"/>
            </w:tcBorders>
            <w:shd w:val="clear" w:color="auto" w:fill="auto"/>
          </w:tcPr>
          <w:p w14:paraId="1E21D9C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ABAA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BABDA0F" w14:textId="3ED1ADF1" w:rsidR="00965FE4" w:rsidRPr="00D95972" w:rsidRDefault="00070DE9" w:rsidP="00541F74">
            <w:pPr>
              <w:overflowPunct/>
              <w:autoSpaceDE/>
              <w:autoSpaceDN/>
              <w:adjustRightInd/>
              <w:textAlignment w:val="auto"/>
              <w:rPr>
                <w:rFonts w:cs="Arial"/>
                <w:lang w:val="en-US"/>
              </w:rPr>
            </w:pPr>
            <w:hyperlink r:id="rId279" w:history="1">
              <w:r w:rsidR="00C625C7">
                <w:rPr>
                  <w:rStyle w:val="Hyperlink"/>
                </w:rPr>
                <w:t>C1-223623</w:t>
              </w:r>
            </w:hyperlink>
          </w:p>
        </w:tc>
        <w:tc>
          <w:tcPr>
            <w:tcW w:w="4191" w:type="dxa"/>
            <w:gridSpan w:val="3"/>
            <w:tcBorders>
              <w:top w:val="single" w:sz="4" w:space="0" w:color="auto"/>
              <w:bottom w:val="single" w:sz="4" w:space="0" w:color="auto"/>
            </w:tcBorders>
            <w:shd w:val="clear" w:color="auto" w:fill="FFFF00"/>
          </w:tcPr>
          <w:p w14:paraId="4AD95242" w14:textId="77777777" w:rsidR="00965FE4" w:rsidRPr="00D95972" w:rsidRDefault="00965FE4" w:rsidP="00541F74">
            <w:pPr>
              <w:rPr>
                <w:rFonts w:cs="Arial"/>
              </w:rPr>
            </w:pPr>
            <w:r>
              <w:rPr>
                <w:rFonts w:cs="Arial"/>
              </w:rPr>
              <w:t>Add the missing header C.2 Storage of 5GMM information for UEs operating in SNPN access operation mode</w:t>
            </w:r>
          </w:p>
        </w:tc>
        <w:tc>
          <w:tcPr>
            <w:tcW w:w="1767" w:type="dxa"/>
            <w:tcBorders>
              <w:top w:val="single" w:sz="4" w:space="0" w:color="auto"/>
              <w:bottom w:val="single" w:sz="4" w:space="0" w:color="auto"/>
            </w:tcBorders>
            <w:shd w:val="clear" w:color="auto" w:fill="FFFF00"/>
          </w:tcPr>
          <w:p w14:paraId="0E357B88"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4D0C3CF" w14:textId="77777777" w:rsidR="00965FE4" w:rsidRPr="00D95972" w:rsidRDefault="00965FE4" w:rsidP="00541F74">
            <w:pPr>
              <w:rPr>
                <w:rFonts w:cs="Arial"/>
              </w:rPr>
            </w:pPr>
            <w:r>
              <w:rPr>
                <w:rFonts w:cs="Arial"/>
              </w:rPr>
              <w:t>CR 4333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4A6E7" w14:textId="77777777" w:rsidR="00965FE4" w:rsidRPr="00D95972" w:rsidRDefault="00965FE4" w:rsidP="00541F74">
            <w:pPr>
              <w:rPr>
                <w:rFonts w:eastAsia="Batang" w:cs="Arial"/>
                <w:lang w:eastAsia="ko-KR"/>
              </w:rPr>
            </w:pPr>
            <w:r>
              <w:rPr>
                <w:rFonts w:eastAsia="Batang" w:cs="Arial"/>
                <w:lang w:eastAsia="ko-KR"/>
              </w:rPr>
              <w:t>Cover page, tick box</w:t>
            </w:r>
          </w:p>
        </w:tc>
      </w:tr>
      <w:tr w:rsidR="00965FE4" w:rsidRPr="00D95972" w14:paraId="75FC5556" w14:textId="77777777" w:rsidTr="00541F74">
        <w:tc>
          <w:tcPr>
            <w:tcW w:w="976" w:type="dxa"/>
            <w:tcBorders>
              <w:top w:val="nil"/>
              <w:left w:val="thinThickThinSmallGap" w:sz="24" w:space="0" w:color="auto"/>
              <w:bottom w:val="nil"/>
            </w:tcBorders>
            <w:shd w:val="clear" w:color="auto" w:fill="auto"/>
          </w:tcPr>
          <w:p w14:paraId="7F434E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3350D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FB10279" w14:textId="2DC79084" w:rsidR="00965FE4" w:rsidRPr="00D95972" w:rsidRDefault="00070DE9" w:rsidP="00541F74">
            <w:pPr>
              <w:overflowPunct/>
              <w:autoSpaceDE/>
              <w:autoSpaceDN/>
              <w:adjustRightInd/>
              <w:textAlignment w:val="auto"/>
              <w:rPr>
                <w:rFonts w:cs="Arial"/>
                <w:lang w:val="en-US"/>
              </w:rPr>
            </w:pPr>
            <w:hyperlink r:id="rId280" w:history="1">
              <w:r w:rsidR="00C625C7">
                <w:rPr>
                  <w:rStyle w:val="Hyperlink"/>
                </w:rPr>
                <w:t>C1-223627</w:t>
              </w:r>
            </w:hyperlink>
          </w:p>
        </w:tc>
        <w:tc>
          <w:tcPr>
            <w:tcW w:w="4191" w:type="dxa"/>
            <w:gridSpan w:val="3"/>
            <w:tcBorders>
              <w:top w:val="single" w:sz="4" w:space="0" w:color="auto"/>
              <w:bottom w:val="single" w:sz="4" w:space="0" w:color="auto"/>
            </w:tcBorders>
            <w:shd w:val="clear" w:color="auto" w:fill="FFFF00"/>
          </w:tcPr>
          <w:p w14:paraId="54B8C8E7" w14:textId="77777777" w:rsidR="00965FE4" w:rsidRPr="00D95972" w:rsidRDefault="00965FE4" w:rsidP="00541F74">
            <w:pPr>
              <w:rPr>
                <w:rFonts w:cs="Arial"/>
              </w:rPr>
            </w:pPr>
            <w:r>
              <w:rPr>
                <w:rFonts w:cs="Arial"/>
              </w:rPr>
              <w:t>No NSSAI provided to the lower layer for onboarding service</w:t>
            </w:r>
          </w:p>
        </w:tc>
        <w:tc>
          <w:tcPr>
            <w:tcW w:w="1767" w:type="dxa"/>
            <w:tcBorders>
              <w:top w:val="single" w:sz="4" w:space="0" w:color="auto"/>
              <w:bottom w:val="single" w:sz="4" w:space="0" w:color="auto"/>
            </w:tcBorders>
            <w:shd w:val="clear" w:color="auto" w:fill="FFFF00"/>
          </w:tcPr>
          <w:p w14:paraId="500023CD"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06A602B" w14:textId="77777777" w:rsidR="00965FE4" w:rsidRPr="00D95972" w:rsidRDefault="00965FE4" w:rsidP="00541F74">
            <w:pPr>
              <w:rPr>
                <w:rFonts w:cs="Arial"/>
              </w:rPr>
            </w:pPr>
            <w:r>
              <w:rPr>
                <w:rFonts w:cs="Arial"/>
              </w:rPr>
              <w:t>CR 4337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80C49" w14:textId="77777777" w:rsidR="00965FE4" w:rsidRPr="00D95972" w:rsidRDefault="00965FE4" w:rsidP="00541F74">
            <w:pPr>
              <w:rPr>
                <w:rFonts w:eastAsia="Batang" w:cs="Arial"/>
                <w:lang w:eastAsia="ko-KR"/>
              </w:rPr>
            </w:pPr>
          </w:p>
        </w:tc>
      </w:tr>
      <w:tr w:rsidR="00965FE4" w:rsidRPr="00D95972" w14:paraId="15E91F71" w14:textId="77777777" w:rsidTr="00541F74">
        <w:tc>
          <w:tcPr>
            <w:tcW w:w="976" w:type="dxa"/>
            <w:tcBorders>
              <w:top w:val="nil"/>
              <w:left w:val="thinThickThinSmallGap" w:sz="24" w:space="0" w:color="auto"/>
              <w:bottom w:val="nil"/>
            </w:tcBorders>
            <w:shd w:val="clear" w:color="auto" w:fill="auto"/>
          </w:tcPr>
          <w:p w14:paraId="6C62B82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3FB0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5DFE43" w14:textId="378334C7" w:rsidR="00965FE4" w:rsidRPr="00D95972" w:rsidRDefault="00070DE9" w:rsidP="00541F74">
            <w:pPr>
              <w:overflowPunct/>
              <w:autoSpaceDE/>
              <w:autoSpaceDN/>
              <w:adjustRightInd/>
              <w:textAlignment w:val="auto"/>
              <w:rPr>
                <w:rFonts w:cs="Arial"/>
                <w:lang w:val="en-US"/>
              </w:rPr>
            </w:pPr>
            <w:hyperlink r:id="rId281" w:history="1">
              <w:r w:rsidR="00C625C7">
                <w:rPr>
                  <w:rStyle w:val="Hyperlink"/>
                </w:rPr>
                <w:t>C1-223736</w:t>
              </w:r>
            </w:hyperlink>
          </w:p>
        </w:tc>
        <w:tc>
          <w:tcPr>
            <w:tcW w:w="4191" w:type="dxa"/>
            <w:gridSpan w:val="3"/>
            <w:tcBorders>
              <w:top w:val="single" w:sz="4" w:space="0" w:color="auto"/>
              <w:bottom w:val="single" w:sz="4" w:space="0" w:color="auto"/>
            </w:tcBorders>
            <w:shd w:val="clear" w:color="auto" w:fill="FFFF00"/>
          </w:tcPr>
          <w:p w14:paraId="30F00A56" w14:textId="77777777" w:rsidR="00965FE4" w:rsidRPr="00D95972" w:rsidRDefault="00965FE4" w:rsidP="00541F74">
            <w:pPr>
              <w:rPr>
                <w:rFonts w:cs="Arial"/>
              </w:rPr>
            </w:pPr>
            <w:r>
              <w:rPr>
                <w:rFonts w:cs="Arial"/>
              </w:rPr>
              <w:t>Usage of the onboarding SUCI</w:t>
            </w:r>
          </w:p>
        </w:tc>
        <w:tc>
          <w:tcPr>
            <w:tcW w:w="1767" w:type="dxa"/>
            <w:tcBorders>
              <w:top w:val="single" w:sz="4" w:space="0" w:color="auto"/>
              <w:bottom w:val="single" w:sz="4" w:space="0" w:color="auto"/>
            </w:tcBorders>
            <w:shd w:val="clear" w:color="auto" w:fill="FFFF00"/>
          </w:tcPr>
          <w:p w14:paraId="03C94F5A"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F5E3D8" w14:textId="77777777" w:rsidR="00965FE4" w:rsidRPr="00D95972" w:rsidRDefault="00965FE4" w:rsidP="00541F74">
            <w:pPr>
              <w:rPr>
                <w:rFonts w:cs="Arial"/>
              </w:rPr>
            </w:pPr>
            <w:r>
              <w:rPr>
                <w:rFonts w:cs="Arial"/>
              </w:rPr>
              <w:t xml:space="preserve">CR 4368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2BF7E" w14:textId="77777777" w:rsidR="00965FE4" w:rsidRPr="00D95972" w:rsidRDefault="00965FE4" w:rsidP="00541F74">
            <w:pPr>
              <w:rPr>
                <w:rFonts w:eastAsia="Batang" w:cs="Arial"/>
                <w:lang w:eastAsia="ko-KR"/>
              </w:rPr>
            </w:pPr>
          </w:p>
        </w:tc>
      </w:tr>
      <w:tr w:rsidR="00965FE4" w:rsidRPr="00D95972" w14:paraId="0954C6D5" w14:textId="77777777" w:rsidTr="00541F74">
        <w:tc>
          <w:tcPr>
            <w:tcW w:w="976" w:type="dxa"/>
            <w:tcBorders>
              <w:top w:val="nil"/>
              <w:left w:val="thinThickThinSmallGap" w:sz="24" w:space="0" w:color="auto"/>
              <w:bottom w:val="nil"/>
            </w:tcBorders>
            <w:shd w:val="clear" w:color="auto" w:fill="auto"/>
          </w:tcPr>
          <w:p w14:paraId="2B67DD4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A10B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F53EEE6" w14:textId="1F486C70" w:rsidR="00965FE4" w:rsidRPr="00D95972" w:rsidRDefault="00070DE9" w:rsidP="00541F74">
            <w:pPr>
              <w:overflowPunct/>
              <w:autoSpaceDE/>
              <w:autoSpaceDN/>
              <w:adjustRightInd/>
              <w:textAlignment w:val="auto"/>
              <w:rPr>
                <w:rFonts w:cs="Arial"/>
                <w:lang w:val="en-US"/>
              </w:rPr>
            </w:pPr>
            <w:hyperlink r:id="rId282" w:history="1">
              <w:r w:rsidR="00C625C7">
                <w:rPr>
                  <w:rStyle w:val="Hyperlink"/>
                </w:rPr>
                <w:t>C1-223737</w:t>
              </w:r>
            </w:hyperlink>
          </w:p>
        </w:tc>
        <w:tc>
          <w:tcPr>
            <w:tcW w:w="4191" w:type="dxa"/>
            <w:gridSpan w:val="3"/>
            <w:tcBorders>
              <w:top w:val="single" w:sz="4" w:space="0" w:color="auto"/>
              <w:bottom w:val="single" w:sz="4" w:space="0" w:color="auto"/>
            </w:tcBorders>
            <w:shd w:val="clear" w:color="auto" w:fill="FFFF00"/>
          </w:tcPr>
          <w:p w14:paraId="7200B8EE" w14:textId="77777777" w:rsidR="00965FE4" w:rsidRPr="00D95972" w:rsidRDefault="00965FE4" w:rsidP="00541F74">
            <w:pPr>
              <w:rPr>
                <w:rFonts w:cs="Arial"/>
              </w:rPr>
            </w:pPr>
            <w:r>
              <w:rPr>
                <w:rFonts w:cs="Arial"/>
              </w:rPr>
              <w:t>Correction for the note about the UE policy sections stored for PLMNs or SNPNs</w:t>
            </w:r>
          </w:p>
        </w:tc>
        <w:tc>
          <w:tcPr>
            <w:tcW w:w="1767" w:type="dxa"/>
            <w:tcBorders>
              <w:top w:val="single" w:sz="4" w:space="0" w:color="auto"/>
              <w:bottom w:val="single" w:sz="4" w:space="0" w:color="auto"/>
            </w:tcBorders>
            <w:shd w:val="clear" w:color="auto" w:fill="FFFF00"/>
          </w:tcPr>
          <w:p w14:paraId="20C37853"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5EBD75B" w14:textId="77777777" w:rsidR="00965FE4" w:rsidRPr="00D95972" w:rsidRDefault="00965FE4" w:rsidP="00541F74">
            <w:pPr>
              <w:rPr>
                <w:rFonts w:cs="Arial"/>
              </w:rPr>
            </w:pPr>
            <w:r>
              <w:rPr>
                <w:rFonts w:cs="Arial"/>
              </w:rPr>
              <w:t>CR 4369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1714F" w14:textId="77777777" w:rsidR="00965FE4" w:rsidRPr="00D95972" w:rsidRDefault="00965FE4" w:rsidP="00541F74">
            <w:pPr>
              <w:rPr>
                <w:rFonts w:eastAsia="Batang" w:cs="Arial"/>
                <w:lang w:eastAsia="ko-KR"/>
              </w:rPr>
            </w:pPr>
          </w:p>
        </w:tc>
      </w:tr>
      <w:tr w:rsidR="00965FE4" w:rsidRPr="00D95972" w14:paraId="60F31D77" w14:textId="77777777" w:rsidTr="00541F74">
        <w:tc>
          <w:tcPr>
            <w:tcW w:w="976" w:type="dxa"/>
            <w:tcBorders>
              <w:top w:val="nil"/>
              <w:left w:val="thinThickThinSmallGap" w:sz="24" w:space="0" w:color="auto"/>
              <w:bottom w:val="nil"/>
            </w:tcBorders>
            <w:shd w:val="clear" w:color="auto" w:fill="auto"/>
          </w:tcPr>
          <w:p w14:paraId="145C98C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5D8A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29D9871" w14:textId="51F476AC" w:rsidR="00965FE4" w:rsidRPr="00D95972" w:rsidRDefault="00070DE9" w:rsidP="00541F74">
            <w:pPr>
              <w:overflowPunct/>
              <w:autoSpaceDE/>
              <w:autoSpaceDN/>
              <w:adjustRightInd/>
              <w:textAlignment w:val="auto"/>
              <w:rPr>
                <w:rFonts w:cs="Arial"/>
                <w:lang w:val="en-US"/>
              </w:rPr>
            </w:pPr>
            <w:hyperlink r:id="rId283" w:history="1">
              <w:r w:rsidR="00C625C7">
                <w:rPr>
                  <w:rStyle w:val="Hyperlink"/>
                </w:rPr>
                <w:t>C1-223738</w:t>
              </w:r>
            </w:hyperlink>
          </w:p>
        </w:tc>
        <w:tc>
          <w:tcPr>
            <w:tcW w:w="4191" w:type="dxa"/>
            <w:gridSpan w:val="3"/>
            <w:tcBorders>
              <w:top w:val="single" w:sz="4" w:space="0" w:color="auto"/>
              <w:bottom w:val="single" w:sz="4" w:space="0" w:color="auto"/>
            </w:tcBorders>
            <w:shd w:val="clear" w:color="auto" w:fill="FFFF00"/>
          </w:tcPr>
          <w:p w14:paraId="72EDE41D" w14:textId="77777777" w:rsidR="00965FE4" w:rsidRPr="00D95972" w:rsidRDefault="00965FE4" w:rsidP="00541F74">
            <w:pPr>
              <w:rPr>
                <w:rFonts w:cs="Arial"/>
              </w:rPr>
            </w:pPr>
            <w:r>
              <w:rPr>
                <w:rFonts w:cs="Arial"/>
              </w:rPr>
              <w:t>Clarify the purpose of UE-initiated UE state indication procedure</w:t>
            </w:r>
          </w:p>
        </w:tc>
        <w:tc>
          <w:tcPr>
            <w:tcW w:w="1767" w:type="dxa"/>
            <w:tcBorders>
              <w:top w:val="single" w:sz="4" w:space="0" w:color="auto"/>
              <w:bottom w:val="single" w:sz="4" w:space="0" w:color="auto"/>
            </w:tcBorders>
            <w:shd w:val="clear" w:color="auto" w:fill="FFFF00"/>
          </w:tcPr>
          <w:p w14:paraId="2B552E2A"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D8D4F3" w14:textId="77777777" w:rsidR="00965FE4" w:rsidRPr="00D95972" w:rsidRDefault="00965FE4" w:rsidP="00541F74">
            <w:pPr>
              <w:rPr>
                <w:rFonts w:cs="Arial"/>
              </w:rPr>
            </w:pPr>
            <w:r>
              <w:rPr>
                <w:rFonts w:cs="Arial"/>
              </w:rPr>
              <w:t>CR 4370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E6A5D" w14:textId="77777777" w:rsidR="00965FE4" w:rsidRPr="00D95972" w:rsidRDefault="00965FE4" w:rsidP="00541F74">
            <w:pPr>
              <w:rPr>
                <w:rFonts w:eastAsia="Batang" w:cs="Arial"/>
                <w:lang w:eastAsia="ko-KR"/>
              </w:rPr>
            </w:pPr>
          </w:p>
        </w:tc>
      </w:tr>
      <w:tr w:rsidR="00965FE4" w:rsidRPr="00D95972" w14:paraId="53D5D001" w14:textId="77777777" w:rsidTr="00541F74">
        <w:tc>
          <w:tcPr>
            <w:tcW w:w="976" w:type="dxa"/>
            <w:tcBorders>
              <w:top w:val="nil"/>
              <w:left w:val="thinThickThinSmallGap" w:sz="24" w:space="0" w:color="auto"/>
              <w:bottom w:val="nil"/>
            </w:tcBorders>
            <w:shd w:val="clear" w:color="auto" w:fill="auto"/>
          </w:tcPr>
          <w:p w14:paraId="69BE5A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A157D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B4311E" w14:textId="3F6AEF76" w:rsidR="00965FE4" w:rsidRPr="00D95972" w:rsidRDefault="00070DE9" w:rsidP="00541F74">
            <w:pPr>
              <w:overflowPunct/>
              <w:autoSpaceDE/>
              <w:autoSpaceDN/>
              <w:adjustRightInd/>
              <w:textAlignment w:val="auto"/>
              <w:rPr>
                <w:rFonts w:cs="Arial"/>
                <w:lang w:val="en-US"/>
              </w:rPr>
            </w:pPr>
            <w:hyperlink r:id="rId284" w:history="1">
              <w:r w:rsidR="00C625C7">
                <w:rPr>
                  <w:rStyle w:val="Hyperlink"/>
                </w:rPr>
                <w:t>C1-223796</w:t>
              </w:r>
            </w:hyperlink>
          </w:p>
        </w:tc>
        <w:tc>
          <w:tcPr>
            <w:tcW w:w="4191" w:type="dxa"/>
            <w:gridSpan w:val="3"/>
            <w:tcBorders>
              <w:top w:val="single" w:sz="4" w:space="0" w:color="auto"/>
              <w:bottom w:val="single" w:sz="4" w:space="0" w:color="auto"/>
            </w:tcBorders>
            <w:shd w:val="clear" w:color="auto" w:fill="FFFF00"/>
          </w:tcPr>
          <w:p w14:paraId="39CD2D75" w14:textId="77777777" w:rsidR="00965FE4" w:rsidRPr="00D95972" w:rsidRDefault="00965FE4" w:rsidP="00541F74">
            <w:pPr>
              <w:rPr>
                <w:rFonts w:cs="Arial"/>
              </w:rPr>
            </w:pPr>
            <w:r>
              <w:rPr>
                <w:rFonts w:cs="Arial"/>
              </w:rPr>
              <w:t>Onboarding SNPN and secondary authentication support</w:t>
            </w:r>
          </w:p>
        </w:tc>
        <w:tc>
          <w:tcPr>
            <w:tcW w:w="1767" w:type="dxa"/>
            <w:tcBorders>
              <w:top w:val="single" w:sz="4" w:space="0" w:color="auto"/>
              <w:bottom w:val="single" w:sz="4" w:space="0" w:color="auto"/>
            </w:tcBorders>
            <w:shd w:val="clear" w:color="auto" w:fill="FFFF00"/>
          </w:tcPr>
          <w:p w14:paraId="0F55A804" w14:textId="77777777" w:rsidR="00965FE4" w:rsidRPr="00D95972" w:rsidRDefault="00965FE4" w:rsidP="00541F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41B5201" w14:textId="77777777" w:rsidR="00965FE4" w:rsidRPr="00D95972" w:rsidRDefault="00965FE4" w:rsidP="00541F74">
            <w:pPr>
              <w:rPr>
                <w:rFonts w:cs="Arial"/>
              </w:rPr>
            </w:pPr>
            <w:r>
              <w:rPr>
                <w:rFonts w:cs="Arial"/>
              </w:rPr>
              <w:t>CR 4166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5E52E" w14:textId="77777777" w:rsidR="00965FE4" w:rsidRPr="00D95972" w:rsidRDefault="00965FE4" w:rsidP="00541F74">
            <w:pPr>
              <w:rPr>
                <w:rFonts w:eastAsia="Batang" w:cs="Arial"/>
                <w:lang w:eastAsia="ko-KR"/>
              </w:rPr>
            </w:pPr>
            <w:r>
              <w:rPr>
                <w:rFonts w:eastAsia="Batang" w:cs="Arial"/>
                <w:lang w:eastAsia="ko-KR"/>
              </w:rPr>
              <w:t>Revision of C1-222695</w:t>
            </w:r>
          </w:p>
        </w:tc>
      </w:tr>
      <w:tr w:rsidR="00965FE4" w:rsidRPr="00D95972" w14:paraId="73F47B36" w14:textId="77777777" w:rsidTr="00541F74">
        <w:tc>
          <w:tcPr>
            <w:tcW w:w="976" w:type="dxa"/>
            <w:tcBorders>
              <w:top w:val="nil"/>
              <w:left w:val="thinThickThinSmallGap" w:sz="24" w:space="0" w:color="auto"/>
              <w:bottom w:val="nil"/>
            </w:tcBorders>
            <w:shd w:val="clear" w:color="auto" w:fill="auto"/>
          </w:tcPr>
          <w:p w14:paraId="4C999C5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0F979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382BFD" w14:textId="63256CE7" w:rsidR="00965FE4" w:rsidRPr="00D95972" w:rsidRDefault="00070DE9" w:rsidP="00541F74">
            <w:pPr>
              <w:overflowPunct/>
              <w:autoSpaceDE/>
              <w:autoSpaceDN/>
              <w:adjustRightInd/>
              <w:textAlignment w:val="auto"/>
              <w:rPr>
                <w:rFonts w:cs="Arial"/>
                <w:lang w:val="en-US"/>
              </w:rPr>
            </w:pPr>
            <w:hyperlink r:id="rId285" w:history="1">
              <w:r w:rsidR="00C625C7">
                <w:rPr>
                  <w:rStyle w:val="Hyperlink"/>
                </w:rPr>
                <w:t>C1-223799</w:t>
              </w:r>
            </w:hyperlink>
          </w:p>
        </w:tc>
        <w:tc>
          <w:tcPr>
            <w:tcW w:w="4191" w:type="dxa"/>
            <w:gridSpan w:val="3"/>
            <w:tcBorders>
              <w:top w:val="single" w:sz="4" w:space="0" w:color="auto"/>
              <w:bottom w:val="single" w:sz="4" w:space="0" w:color="auto"/>
            </w:tcBorders>
            <w:shd w:val="clear" w:color="auto" w:fill="FFFF00"/>
          </w:tcPr>
          <w:p w14:paraId="2EFC6D77" w14:textId="77777777" w:rsidR="00965FE4" w:rsidRPr="00D95972" w:rsidRDefault="00965FE4" w:rsidP="00541F74">
            <w:pPr>
              <w:rPr>
                <w:rFonts w:cs="Arial"/>
              </w:rPr>
            </w:pPr>
            <w:r>
              <w:rPr>
                <w:rFonts w:cs="Arial"/>
              </w:rPr>
              <w:t>SM PDU DN in case of SNPN onboarding</w:t>
            </w:r>
          </w:p>
        </w:tc>
        <w:tc>
          <w:tcPr>
            <w:tcW w:w="1767" w:type="dxa"/>
            <w:tcBorders>
              <w:top w:val="single" w:sz="4" w:space="0" w:color="auto"/>
              <w:bottom w:val="single" w:sz="4" w:space="0" w:color="auto"/>
            </w:tcBorders>
            <w:shd w:val="clear" w:color="auto" w:fill="FFFF00"/>
          </w:tcPr>
          <w:p w14:paraId="25003EEE" w14:textId="77777777" w:rsidR="00965FE4" w:rsidRPr="00D95972" w:rsidRDefault="00965FE4" w:rsidP="00541F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57AFBFE" w14:textId="77777777" w:rsidR="00965FE4" w:rsidRPr="00D95972" w:rsidRDefault="00965FE4" w:rsidP="00541F74">
            <w:pPr>
              <w:rPr>
                <w:rFonts w:cs="Arial"/>
              </w:rPr>
            </w:pPr>
            <w:r>
              <w:rPr>
                <w:rFonts w:cs="Arial"/>
              </w:rPr>
              <w:t>CR 4169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1F659" w14:textId="77777777" w:rsidR="00965FE4" w:rsidRPr="00D95972" w:rsidRDefault="00965FE4" w:rsidP="00541F74">
            <w:pPr>
              <w:rPr>
                <w:rFonts w:eastAsia="Batang" w:cs="Arial"/>
                <w:lang w:eastAsia="ko-KR"/>
              </w:rPr>
            </w:pPr>
            <w:r>
              <w:rPr>
                <w:rFonts w:eastAsia="Batang" w:cs="Arial"/>
                <w:lang w:eastAsia="ko-KR"/>
              </w:rPr>
              <w:t>Revision of C1-222702</w:t>
            </w:r>
          </w:p>
        </w:tc>
      </w:tr>
      <w:tr w:rsidR="00965FE4" w:rsidRPr="00D95972" w14:paraId="5B5EF367" w14:textId="77777777" w:rsidTr="00541F74">
        <w:tc>
          <w:tcPr>
            <w:tcW w:w="976" w:type="dxa"/>
            <w:tcBorders>
              <w:top w:val="nil"/>
              <w:left w:val="thinThickThinSmallGap" w:sz="24" w:space="0" w:color="auto"/>
              <w:bottom w:val="nil"/>
            </w:tcBorders>
            <w:shd w:val="clear" w:color="auto" w:fill="auto"/>
          </w:tcPr>
          <w:p w14:paraId="0527C06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0C032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E1FF08" w14:textId="544C3964" w:rsidR="00965FE4" w:rsidRPr="00D95972" w:rsidRDefault="00070DE9" w:rsidP="00541F74">
            <w:pPr>
              <w:overflowPunct/>
              <w:autoSpaceDE/>
              <w:autoSpaceDN/>
              <w:adjustRightInd/>
              <w:textAlignment w:val="auto"/>
              <w:rPr>
                <w:rFonts w:cs="Arial"/>
                <w:lang w:val="en-US"/>
              </w:rPr>
            </w:pPr>
            <w:hyperlink r:id="rId286" w:history="1">
              <w:r w:rsidR="00C625C7">
                <w:rPr>
                  <w:rStyle w:val="Hyperlink"/>
                </w:rPr>
                <w:t>C1-223839</w:t>
              </w:r>
            </w:hyperlink>
          </w:p>
        </w:tc>
        <w:tc>
          <w:tcPr>
            <w:tcW w:w="4191" w:type="dxa"/>
            <w:gridSpan w:val="3"/>
            <w:tcBorders>
              <w:top w:val="single" w:sz="4" w:space="0" w:color="auto"/>
              <w:bottom w:val="single" w:sz="4" w:space="0" w:color="auto"/>
            </w:tcBorders>
            <w:shd w:val="clear" w:color="auto" w:fill="FFFF00"/>
          </w:tcPr>
          <w:p w14:paraId="0D01A628" w14:textId="77777777" w:rsidR="00965FE4" w:rsidRPr="00D95972" w:rsidRDefault="00965FE4" w:rsidP="00541F74">
            <w:pPr>
              <w:rPr>
                <w:rFonts w:cs="Arial"/>
              </w:rPr>
            </w:pPr>
            <w:r>
              <w:rPr>
                <w:rFonts w:cs="Arial"/>
              </w:rPr>
              <w:t>Credentials handling EAP AKA in SNPN</w:t>
            </w:r>
          </w:p>
        </w:tc>
        <w:tc>
          <w:tcPr>
            <w:tcW w:w="1767" w:type="dxa"/>
            <w:tcBorders>
              <w:top w:val="single" w:sz="4" w:space="0" w:color="auto"/>
              <w:bottom w:val="single" w:sz="4" w:space="0" w:color="auto"/>
            </w:tcBorders>
            <w:shd w:val="clear" w:color="auto" w:fill="FFFF00"/>
          </w:tcPr>
          <w:p w14:paraId="1350149E" w14:textId="77777777" w:rsidR="00965FE4" w:rsidRPr="00D95972" w:rsidRDefault="00965FE4" w:rsidP="00541F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2339AD6" w14:textId="77777777" w:rsidR="00965FE4" w:rsidRPr="00D95972" w:rsidRDefault="00965FE4" w:rsidP="00541F74">
            <w:pPr>
              <w:rPr>
                <w:rFonts w:cs="Arial"/>
              </w:rPr>
            </w:pPr>
            <w:r>
              <w:rPr>
                <w:rFonts w:cs="Arial"/>
              </w:rPr>
              <w:t>CR 4412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C7C861" w14:textId="77777777" w:rsidR="00965FE4" w:rsidRPr="00D95972" w:rsidRDefault="00965FE4" w:rsidP="00541F74">
            <w:pPr>
              <w:rPr>
                <w:rFonts w:eastAsia="Batang" w:cs="Arial"/>
                <w:lang w:eastAsia="ko-KR"/>
              </w:rPr>
            </w:pPr>
            <w:r>
              <w:rPr>
                <w:rFonts w:eastAsia="Batang" w:cs="Arial"/>
                <w:lang w:eastAsia="ko-KR"/>
              </w:rPr>
              <w:t>Cover page, tdoc number incorrect, revision count incorrect</w:t>
            </w:r>
          </w:p>
        </w:tc>
      </w:tr>
      <w:tr w:rsidR="00965FE4" w:rsidRPr="00D95972" w14:paraId="4D3E5348" w14:textId="77777777" w:rsidTr="00541F74">
        <w:tc>
          <w:tcPr>
            <w:tcW w:w="976" w:type="dxa"/>
            <w:tcBorders>
              <w:top w:val="nil"/>
              <w:left w:val="thinThickThinSmallGap" w:sz="24" w:space="0" w:color="auto"/>
              <w:bottom w:val="nil"/>
            </w:tcBorders>
            <w:shd w:val="clear" w:color="auto" w:fill="auto"/>
          </w:tcPr>
          <w:p w14:paraId="64AC8FC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15C6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D6A0F5A" w14:textId="736474CF" w:rsidR="00965FE4" w:rsidRPr="00D95972" w:rsidRDefault="00070DE9" w:rsidP="00541F74">
            <w:pPr>
              <w:overflowPunct/>
              <w:autoSpaceDE/>
              <w:autoSpaceDN/>
              <w:adjustRightInd/>
              <w:textAlignment w:val="auto"/>
              <w:rPr>
                <w:rFonts w:cs="Arial"/>
                <w:lang w:val="en-US"/>
              </w:rPr>
            </w:pPr>
            <w:hyperlink r:id="rId287" w:history="1">
              <w:r w:rsidR="00C625C7">
                <w:rPr>
                  <w:rStyle w:val="Hyperlink"/>
                </w:rPr>
                <w:t>C1-223866</w:t>
              </w:r>
            </w:hyperlink>
          </w:p>
        </w:tc>
        <w:tc>
          <w:tcPr>
            <w:tcW w:w="4191" w:type="dxa"/>
            <w:gridSpan w:val="3"/>
            <w:tcBorders>
              <w:top w:val="single" w:sz="4" w:space="0" w:color="auto"/>
              <w:bottom w:val="single" w:sz="4" w:space="0" w:color="auto"/>
            </w:tcBorders>
            <w:shd w:val="clear" w:color="auto" w:fill="FFFF00"/>
          </w:tcPr>
          <w:p w14:paraId="08DBBBAD" w14:textId="77777777" w:rsidR="00965FE4" w:rsidRPr="00D95972" w:rsidRDefault="00965FE4" w:rsidP="00541F74">
            <w:pPr>
              <w:rPr>
                <w:rFonts w:cs="Arial"/>
              </w:rPr>
            </w:pPr>
            <w:r>
              <w:rPr>
                <w:rFonts w:cs="Arial"/>
              </w:rPr>
              <w:t>SUPI handling in case of CH using AAA server</w:t>
            </w:r>
          </w:p>
        </w:tc>
        <w:tc>
          <w:tcPr>
            <w:tcW w:w="1767" w:type="dxa"/>
            <w:tcBorders>
              <w:top w:val="single" w:sz="4" w:space="0" w:color="auto"/>
              <w:bottom w:val="single" w:sz="4" w:space="0" w:color="auto"/>
            </w:tcBorders>
            <w:shd w:val="clear" w:color="auto" w:fill="FFFF00"/>
          </w:tcPr>
          <w:p w14:paraId="70BB965D" w14:textId="77777777" w:rsidR="00965FE4" w:rsidRPr="00D95972" w:rsidRDefault="00965FE4" w:rsidP="00541F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78468AA" w14:textId="77777777" w:rsidR="00965FE4" w:rsidRPr="00D95972" w:rsidRDefault="00965FE4" w:rsidP="00541F74">
            <w:pPr>
              <w:rPr>
                <w:rFonts w:cs="Arial"/>
              </w:rPr>
            </w:pPr>
            <w:r>
              <w:rPr>
                <w:rFonts w:cs="Arial"/>
              </w:rPr>
              <w:t>CR 4421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03DC3" w14:textId="77777777" w:rsidR="00965FE4" w:rsidRPr="00D95972" w:rsidRDefault="00965FE4" w:rsidP="00541F74">
            <w:pPr>
              <w:rPr>
                <w:rFonts w:eastAsia="Batang" w:cs="Arial"/>
                <w:lang w:eastAsia="ko-KR"/>
              </w:rPr>
            </w:pPr>
          </w:p>
        </w:tc>
      </w:tr>
      <w:tr w:rsidR="00965FE4" w:rsidRPr="00D95972" w14:paraId="3E9C4910" w14:textId="77777777" w:rsidTr="00541F74">
        <w:tc>
          <w:tcPr>
            <w:tcW w:w="976" w:type="dxa"/>
            <w:tcBorders>
              <w:top w:val="nil"/>
              <w:left w:val="thinThickThinSmallGap" w:sz="24" w:space="0" w:color="auto"/>
              <w:bottom w:val="nil"/>
            </w:tcBorders>
            <w:shd w:val="clear" w:color="auto" w:fill="auto"/>
          </w:tcPr>
          <w:p w14:paraId="6B0DCB2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372A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5505DE" w14:textId="7E5CFFB1" w:rsidR="00965FE4" w:rsidRPr="00D95972" w:rsidRDefault="00070DE9" w:rsidP="00541F74">
            <w:pPr>
              <w:overflowPunct/>
              <w:autoSpaceDE/>
              <w:autoSpaceDN/>
              <w:adjustRightInd/>
              <w:textAlignment w:val="auto"/>
              <w:rPr>
                <w:rFonts w:cs="Arial"/>
                <w:lang w:val="en-US"/>
              </w:rPr>
            </w:pPr>
            <w:hyperlink r:id="rId288" w:history="1">
              <w:r w:rsidR="00C625C7">
                <w:rPr>
                  <w:rStyle w:val="Hyperlink"/>
                </w:rPr>
                <w:t>C1-223872</w:t>
              </w:r>
            </w:hyperlink>
          </w:p>
        </w:tc>
        <w:tc>
          <w:tcPr>
            <w:tcW w:w="4191" w:type="dxa"/>
            <w:gridSpan w:val="3"/>
            <w:tcBorders>
              <w:top w:val="single" w:sz="4" w:space="0" w:color="auto"/>
              <w:bottom w:val="single" w:sz="4" w:space="0" w:color="auto"/>
            </w:tcBorders>
            <w:shd w:val="clear" w:color="auto" w:fill="FFFF00"/>
          </w:tcPr>
          <w:p w14:paraId="7ECF0AFC" w14:textId="77777777" w:rsidR="00965FE4" w:rsidRPr="00D95972" w:rsidRDefault="00965FE4" w:rsidP="00541F74">
            <w:pPr>
              <w:rPr>
                <w:rFonts w:cs="Arial"/>
              </w:rPr>
            </w:pPr>
            <w:r>
              <w:rPr>
                <w:rFonts w:cs="Arial"/>
              </w:rPr>
              <w:t>Storage of SNPN Forbidden List Across Power Cycle</w:t>
            </w:r>
          </w:p>
        </w:tc>
        <w:tc>
          <w:tcPr>
            <w:tcW w:w="1767" w:type="dxa"/>
            <w:tcBorders>
              <w:top w:val="single" w:sz="4" w:space="0" w:color="auto"/>
              <w:bottom w:val="single" w:sz="4" w:space="0" w:color="auto"/>
            </w:tcBorders>
            <w:shd w:val="clear" w:color="auto" w:fill="FFFF00"/>
          </w:tcPr>
          <w:p w14:paraId="67E5509E" w14:textId="77777777" w:rsidR="00965FE4" w:rsidRPr="00D95972"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352ACF7" w14:textId="77777777" w:rsidR="00965FE4" w:rsidRPr="00D95972" w:rsidRDefault="00965FE4" w:rsidP="00541F74">
            <w:pPr>
              <w:rPr>
                <w:rFonts w:cs="Arial"/>
              </w:rPr>
            </w:pPr>
            <w:r>
              <w:rPr>
                <w:rFonts w:cs="Arial"/>
              </w:rPr>
              <w:t>CR 4422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26B53" w14:textId="77777777" w:rsidR="00965FE4" w:rsidRPr="00D95972" w:rsidRDefault="00965FE4" w:rsidP="00541F74">
            <w:pPr>
              <w:rPr>
                <w:rFonts w:eastAsia="Batang" w:cs="Arial"/>
                <w:lang w:eastAsia="ko-KR"/>
              </w:rPr>
            </w:pPr>
          </w:p>
        </w:tc>
      </w:tr>
      <w:tr w:rsidR="00965FE4" w:rsidRPr="00D95972" w14:paraId="198A7A61" w14:textId="77777777" w:rsidTr="00541F74">
        <w:tc>
          <w:tcPr>
            <w:tcW w:w="976" w:type="dxa"/>
            <w:tcBorders>
              <w:top w:val="nil"/>
              <w:left w:val="thinThickThinSmallGap" w:sz="24" w:space="0" w:color="auto"/>
              <w:bottom w:val="nil"/>
            </w:tcBorders>
            <w:shd w:val="clear" w:color="auto" w:fill="auto"/>
          </w:tcPr>
          <w:p w14:paraId="0CABB2A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F22B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276F93D" w14:textId="08E03CF5" w:rsidR="00965FE4" w:rsidRPr="00D95972" w:rsidRDefault="00070DE9" w:rsidP="00541F74">
            <w:pPr>
              <w:overflowPunct/>
              <w:autoSpaceDE/>
              <w:autoSpaceDN/>
              <w:adjustRightInd/>
              <w:textAlignment w:val="auto"/>
              <w:rPr>
                <w:rFonts w:cs="Arial"/>
                <w:lang w:val="en-US"/>
              </w:rPr>
            </w:pPr>
            <w:hyperlink r:id="rId289" w:history="1">
              <w:r w:rsidR="00C625C7">
                <w:rPr>
                  <w:rStyle w:val="Hyperlink"/>
                </w:rPr>
                <w:t>C1-223876</w:t>
              </w:r>
            </w:hyperlink>
          </w:p>
        </w:tc>
        <w:tc>
          <w:tcPr>
            <w:tcW w:w="4191" w:type="dxa"/>
            <w:gridSpan w:val="3"/>
            <w:tcBorders>
              <w:top w:val="single" w:sz="4" w:space="0" w:color="auto"/>
              <w:bottom w:val="single" w:sz="4" w:space="0" w:color="auto"/>
            </w:tcBorders>
            <w:shd w:val="clear" w:color="auto" w:fill="FFFF00"/>
          </w:tcPr>
          <w:p w14:paraId="19445A33" w14:textId="77777777" w:rsidR="00965FE4" w:rsidRPr="00D95972" w:rsidRDefault="00965FE4" w:rsidP="00541F74">
            <w:pPr>
              <w:rPr>
                <w:rFonts w:cs="Arial"/>
              </w:rPr>
            </w:pPr>
            <w:r>
              <w:rPr>
                <w:rFonts w:cs="Arial"/>
              </w:rPr>
              <w:t>Usage of list of subscriber data in case of EAP based primary authentication and authorisation</w:t>
            </w:r>
          </w:p>
        </w:tc>
        <w:tc>
          <w:tcPr>
            <w:tcW w:w="1767" w:type="dxa"/>
            <w:tcBorders>
              <w:top w:val="single" w:sz="4" w:space="0" w:color="auto"/>
              <w:bottom w:val="single" w:sz="4" w:space="0" w:color="auto"/>
            </w:tcBorders>
            <w:shd w:val="clear" w:color="auto" w:fill="FFFF00"/>
          </w:tcPr>
          <w:p w14:paraId="6E45237A" w14:textId="77777777" w:rsidR="00965FE4" w:rsidRPr="00D95972" w:rsidRDefault="00965FE4" w:rsidP="00541F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D6EEE10" w14:textId="77777777" w:rsidR="00965FE4" w:rsidRPr="00D95972" w:rsidRDefault="00965FE4" w:rsidP="00541F74">
            <w:pPr>
              <w:rPr>
                <w:rFonts w:cs="Arial"/>
              </w:rPr>
            </w:pPr>
            <w:r>
              <w:rPr>
                <w:rFonts w:cs="Arial"/>
              </w:rPr>
              <w:t>CR 4423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FC7A2" w14:textId="77777777" w:rsidR="00965FE4" w:rsidRPr="00D95972" w:rsidRDefault="00965FE4" w:rsidP="00541F74">
            <w:pPr>
              <w:rPr>
                <w:rFonts w:eastAsia="Batang" w:cs="Arial"/>
                <w:lang w:eastAsia="ko-KR"/>
              </w:rPr>
            </w:pPr>
          </w:p>
        </w:tc>
      </w:tr>
      <w:tr w:rsidR="00965FE4" w:rsidRPr="00D95972" w14:paraId="18050A06" w14:textId="77777777" w:rsidTr="00541F74">
        <w:tc>
          <w:tcPr>
            <w:tcW w:w="976" w:type="dxa"/>
            <w:tcBorders>
              <w:top w:val="nil"/>
              <w:left w:val="thinThickThinSmallGap" w:sz="24" w:space="0" w:color="auto"/>
              <w:bottom w:val="nil"/>
            </w:tcBorders>
            <w:shd w:val="clear" w:color="auto" w:fill="auto"/>
          </w:tcPr>
          <w:p w14:paraId="70859D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FCDA6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F5405E1" w14:textId="1AD4FFE4" w:rsidR="00965FE4" w:rsidRPr="00D95972" w:rsidRDefault="00070DE9" w:rsidP="00541F74">
            <w:pPr>
              <w:overflowPunct/>
              <w:autoSpaceDE/>
              <w:autoSpaceDN/>
              <w:adjustRightInd/>
              <w:textAlignment w:val="auto"/>
              <w:rPr>
                <w:rFonts w:cs="Arial"/>
                <w:lang w:val="en-US"/>
              </w:rPr>
            </w:pPr>
            <w:hyperlink r:id="rId290" w:history="1">
              <w:r w:rsidR="00C625C7">
                <w:rPr>
                  <w:rStyle w:val="Hyperlink"/>
                </w:rPr>
                <w:t>C1-223881</w:t>
              </w:r>
            </w:hyperlink>
          </w:p>
        </w:tc>
        <w:tc>
          <w:tcPr>
            <w:tcW w:w="4191" w:type="dxa"/>
            <w:gridSpan w:val="3"/>
            <w:tcBorders>
              <w:top w:val="single" w:sz="4" w:space="0" w:color="auto"/>
              <w:bottom w:val="single" w:sz="4" w:space="0" w:color="auto"/>
            </w:tcBorders>
            <w:shd w:val="clear" w:color="auto" w:fill="FFFF00"/>
          </w:tcPr>
          <w:p w14:paraId="25723566" w14:textId="77777777" w:rsidR="00965FE4" w:rsidRPr="00D95972" w:rsidRDefault="00965FE4" w:rsidP="00541F74">
            <w:pPr>
              <w:rPr>
                <w:rFonts w:cs="Arial"/>
              </w:rPr>
            </w:pPr>
            <w:r>
              <w:rPr>
                <w:rFonts w:cs="Arial"/>
              </w:rPr>
              <w:t>5GMM parameter storage for AKA based SNPN</w:t>
            </w:r>
          </w:p>
        </w:tc>
        <w:tc>
          <w:tcPr>
            <w:tcW w:w="1767" w:type="dxa"/>
            <w:tcBorders>
              <w:top w:val="single" w:sz="4" w:space="0" w:color="auto"/>
              <w:bottom w:val="single" w:sz="4" w:space="0" w:color="auto"/>
            </w:tcBorders>
            <w:shd w:val="clear" w:color="auto" w:fill="FFFF00"/>
          </w:tcPr>
          <w:p w14:paraId="2977476C" w14:textId="77777777" w:rsidR="00965FE4" w:rsidRPr="00D95972"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FFBCB01" w14:textId="77777777" w:rsidR="00965FE4" w:rsidRPr="00D95972" w:rsidRDefault="00965FE4" w:rsidP="00541F74">
            <w:pPr>
              <w:rPr>
                <w:rFonts w:cs="Arial"/>
              </w:rPr>
            </w:pPr>
            <w:r>
              <w:rPr>
                <w:rFonts w:cs="Arial"/>
              </w:rPr>
              <w:t>CR 4424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7DE39" w14:textId="77777777" w:rsidR="00965FE4" w:rsidRPr="00D95972" w:rsidRDefault="00965FE4" w:rsidP="00541F74">
            <w:pPr>
              <w:rPr>
                <w:rFonts w:eastAsia="Batang" w:cs="Arial"/>
                <w:lang w:eastAsia="ko-KR"/>
              </w:rPr>
            </w:pPr>
          </w:p>
        </w:tc>
      </w:tr>
      <w:tr w:rsidR="00965FE4" w:rsidRPr="00D95972" w14:paraId="36DA2CE9" w14:textId="77777777" w:rsidTr="00541F74">
        <w:tc>
          <w:tcPr>
            <w:tcW w:w="976" w:type="dxa"/>
            <w:tcBorders>
              <w:top w:val="nil"/>
              <w:left w:val="thinThickThinSmallGap" w:sz="24" w:space="0" w:color="auto"/>
              <w:bottom w:val="nil"/>
            </w:tcBorders>
            <w:shd w:val="clear" w:color="auto" w:fill="auto"/>
          </w:tcPr>
          <w:p w14:paraId="145E4F7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1A4B9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8D19EE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CCA5B6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A21BFB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BC55B0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42CDB3" w14:textId="77777777" w:rsidR="00965FE4" w:rsidRPr="00D95972" w:rsidRDefault="00965FE4" w:rsidP="00541F74">
            <w:pPr>
              <w:rPr>
                <w:rFonts w:eastAsia="Batang" w:cs="Arial"/>
                <w:lang w:eastAsia="ko-KR"/>
              </w:rPr>
            </w:pPr>
          </w:p>
        </w:tc>
      </w:tr>
      <w:tr w:rsidR="00965FE4" w:rsidRPr="00D95972" w14:paraId="4689F2F6" w14:textId="77777777" w:rsidTr="00541F74">
        <w:tc>
          <w:tcPr>
            <w:tcW w:w="976" w:type="dxa"/>
            <w:tcBorders>
              <w:top w:val="nil"/>
              <w:left w:val="thinThickThinSmallGap" w:sz="24" w:space="0" w:color="auto"/>
              <w:bottom w:val="nil"/>
            </w:tcBorders>
            <w:shd w:val="clear" w:color="auto" w:fill="auto"/>
          </w:tcPr>
          <w:p w14:paraId="6AF9BB3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90EF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84B45E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4EFD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031741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43FEC5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5B098B" w14:textId="77777777" w:rsidR="00965FE4" w:rsidRPr="00D95972" w:rsidRDefault="00965FE4" w:rsidP="00541F74">
            <w:pPr>
              <w:rPr>
                <w:rFonts w:eastAsia="Batang" w:cs="Arial"/>
                <w:lang w:eastAsia="ko-KR"/>
              </w:rPr>
            </w:pPr>
          </w:p>
        </w:tc>
      </w:tr>
      <w:tr w:rsidR="00965FE4" w:rsidRPr="00D95972" w14:paraId="3932E086" w14:textId="77777777" w:rsidTr="00541F74">
        <w:tc>
          <w:tcPr>
            <w:tcW w:w="976" w:type="dxa"/>
            <w:tcBorders>
              <w:top w:val="nil"/>
              <w:left w:val="thinThickThinSmallGap" w:sz="24" w:space="0" w:color="auto"/>
              <w:bottom w:val="nil"/>
            </w:tcBorders>
            <w:shd w:val="clear" w:color="auto" w:fill="auto"/>
          </w:tcPr>
          <w:p w14:paraId="353A9C9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49507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45E9B4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75D1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A3A151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147EAD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A4CD9" w14:textId="77777777" w:rsidR="00965FE4" w:rsidRPr="00D95972" w:rsidRDefault="00965FE4" w:rsidP="00541F74">
            <w:pPr>
              <w:rPr>
                <w:rFonts w:eastAsia="Batang" w:cs="Arial"/>
                <w:lang w:eastAsia="ko-KR"/>
              </w:rPr>
            </w:pPr>
          </w:p>
        </w:tc>
      </w:tr>
      <w:tr w:rsidR="00965FE4" w:rsidRPr="00D95972" w14:paraId="37AF6ABA" w14:textId="77777777" w:rsidTr="00541F74">
        <w:tc>
          <w:tcPr>
            <w:tcW w:w="976" w:type="dxa"/>
            <w:tcBorders>
              <w:top w:val="nil"/>
              <w:left w:val="thinThickThinSmallGap" w:sz="24" w:space="0" w:color="auto"/>
              <w:bottom w:val="nil"/>
            </w:tcBorders>
            <w:shd w:val="clear" w:color="auto" w:fill="auto"/>
          </w:tcPr>
          <w:p w14:paraId="6FDC374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41FE1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4BD2A3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088D6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25FFD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D496E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ADCD72" w14:textId="77777777" w:rsidR="00965FE4" w:rsidRPr="00D95972" w:rsidRDefault="00965FE4" w:rsidP="00541F74">
            <w:pPr>
              <w:rPr>
                <w:rFonts w:eastAsia="Batang" w:cs="Arial"/>
                <w:lang w:eastAsia="ko-KR"/>
              </w:rPr>
            </w:pPr>
          </w:p>
        </w:tc>
      </w:tr>
      <w:tr w:rsidR="00965FE4" w:rsidRPr="00D95972" w14:paraId="34EA8C73" w14:textId="77777777" w:rsidTr="00541F74">
        <w:tc>
          <w:tcPr>
            <w:tcW w:w="976" w:type="dxa"/>
            <w:tcBorders>
              <w:top w:val="nil"/>
              <w:left w:val="thinThickThinSmallGap" w:sz="24" w:space="0" w:color="auto"/>
              <w:bottom w:val="nil"/>
            </w:tcBorders>
            <w:shd w:val="clear" w:color="auto" w:fill="auto"/>
          </w:tcPr>
          <w:p w14:paraId="5F9E330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180B4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C76638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655F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DABD51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41ACBB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5145A" w14:textId="77777777" w:rsidR="00965FE4" w:rsidRPr="00D95972" w:rsidRDefault="00965FE4" w:rsidP="00541F74">
            <w:pPr>
              <w:rPr>
                <w:rFonts w:eastAsia="Batang" w:cs="Arial"/>
                <w:lang w:eastAsia="ko-KR"/>
              </w:rPr>
            </w:pPr>
          </w:p>
        </w:tc>
      </w:tr>
      <w:tr w:rsidR="00965FE4" w:rsidRPr="00D95972" w14:paraId="3BBE0C81"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251AE3C2"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3A04400" w14:textId="77777777" w:rsidR="00965FE4" w:rsidRPr="00D95972" w:rsidRDefault="00965FE4" w:rsidP="00541F74">
            <w:pPr>
              <w:rPr>
                <w:rFonts w:cs="Arial"/>
              </w:rPr>
            </w:pPr>
            <w:r>
              <w:t>ATSSS_Ph2</w:t>
            </w:r>
            <w:r>
              <w:rPr>
                <w:lang w:val="fr-FR"/>
              </w:rPr>
              <w:t xml:space="preserve"> </w:t>
            </w:r>
          </w:p>
        </w:tc>
        <w:tc>
          <w:tcPr>
            <w:tcW w:w="1088" w:type="dxa"/>
            <w:tcBorders>
              <w:top w:val="single" w:sz="4" w:space="0" w:color="auto"/>
              <w:bottom w:val="single" w:sz="4" w:space="0" w:color="auto"/>
            </w:tcBorders>
          </w:tcPr>
          <w:p w14:paraId="065D622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478B6E2D"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B0E7F6D"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63B529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CDC241A" w14:textId="77777777" w:rsidR="00965FE4" w:rsidRDefault="00965FE4" w:rsidP="00541F74">
            <w:r w:rsidRPr="00BC6EE9">
              <w:rPr>
                <w:rFonts w:cs="Arial"/>
              </w:rPr>
              <w:t>CT aspects of Access Traffic Steering, Switch and Splitting support in the 5G system architecture; Phase 2</w:t>
            </w:r>
          </w:p>
          <w:p w14:paraId="1461CA98" w14:textId="77777777" w:rsidR="00965FE4" w:rsidRDefault="00965FE4" w:rsidP="00541F74">
            <w:pPr>
              <w:rPr>
                <w:rFonts w:eastAsia="Batang" w:cs="Arial"/>
                <w:color w:val="000000"/>
                <w:lang w:eastAsia="ko-KR"/>
              </w:rPr>
            </w:pPr>
          </w:p>
          <w:p w14:paraId="06A5F832" w14:textId="77777777" w:rsidR="00965FE4" w:rsidRPr="00D95972" w:rsidRDefault="00965FE4" w:rsidP="00541F74">
            <w:pPr>
              <w:rPr>
                <w:rFonts w:eastAsia="Batang" w:cs="Arial"/>
                <w:color w:val="000000"/>
                <w:lang w:eastAsia="ko-KR"/>
              </w:rPr>
            </w:pPr>
          </w:p>
          <w:p w14:paraId="282F5AE0" w14:textId="77777777" w:rsidR="00965FE4" w:rsidRPr="00D95972" w:rsidRDefault="00965FE4" w:rsidP="00541F74">
            <w:pPr>
              <w:rPr>
                <w:rFonts w:eastAsia="Batang" w:cs="Arial"/>
                <w:lang w:eastAsia="ko-KR"/>
              </w:rPr>
            </w:pPr>
          </w:p>
        </w:tc>
      </w:tr>
      <w:tr w:rsidR="00965FE4" w:rsidRPr="00D95972" w14:paraId="68712283" w14:textId="77777777" w:rsidTr="00541F74">
        <w:tc>
          <w:tcPr>
            <w:tcW w:w="976" w:type="dxa"/>
            <w:tcBorders>
              <w:top w:val="nil"/>
              <w:left w:val="thinThickThinSmallGap" w:sz="24" w:space="0" w:color="auto"/>
              <w:bottom w:val="nil"/>
            </w:tcBorders>
            <w:shd w:val="clear" w:color="auto" w:fill="auto"/>
          </w:tcPr>
          <w:p w14:paraId="04F2957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5DDA7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091E875" w14:textId="2C051977" w:rsidR="00965FE4" w:rsidRPr="00D95972" w:rsidRDefault="00965FE4" w:rsidP="00541F74">
            <w:pPr>
              <w:overflowPunct/>
              <w:autoSpaceDE/>
              <w:autoSpaceDN/>
              <w:adjustRightInd/>
              <w:textAlignment w:val="auto"/>
              <w:rPr>
                <w:rFonts w:cs="Arial"/>
                <w:lang w:val="en-US"/>
              </w:rPr>
            </w:pPr>
            <w:r w:rsidRPr="001F4107">
              <w:t>C1-222677</w:t>
            </w:r>
          </w:p>
        </w:tc>
        <w:tc>
          <w:tcPr>
            <w:tcW w:w="4191" w:type="dxa"/>
            <w:gridSpan w:val="3"/>
            <w:tcBorders>
              <w:top w:val="single" w:sz="4" w:space="0" w:color="auto"/>
              <w:bottom w:val="single" w:sz="4" w:space="0" w:color="auto"/>
            </w:tcBorders>
            <w:shd w:val="clear" w:color="auto" w:fill="92D050"/>
          </w:tcPr>
          <w:p w14:paraId="088FAE51" w14:textId="77777777" w:rsidR="00965FE4" w:rsidRPr="00D95972" w:rsidRDefault="00965FE4" w:rsidP="00541F74">
            <w:pPr>
              <w:rPr>
                <w:rFonts w:cs="Arial"/>
              </w:rPr>
            </w:pPr>
            <w:r>
              <w:rPr>
                <w:rFonts w:cs="Arial"/>
              </w:rPr>
              <w:t>Correction on session-AMBR for MA PDU session</w:t>
            </w:r>
          </w:p>
        </w:tc>
        <w:tc>
          <w:tcPr>
            <w:tcW w:w="1767" w:type="dxa"/>
            <w:tcBorders>
              <w:top w:val="single" w:sz="4" w:space="0" w:color="auto"/>
              <w:bottom w:val="single" w:sz="4" w:space="0" w:color="auto"/>
            </w:tcBorders>
            <w:shd w:val="clear" w:color="auto" w:fill="92D050"/>
          </w:tcPr>
          <w:p w14:paraId="0B1F1CCA" w14:textId="77777777" w:rsidR="00965FE4" w:rsidRPr="00D95972" w:rsidRDefault="00965FE4" w:rsidP="00541F74">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43A0302C" w14:textId="77777777" w:rsidR="00965FE4" w:rsidRPr="00D95972" w:rsidRDefault="00965FE4" w:rsidP="00541F74">
            <w:pPr>
              <w:rPr>
                <w:rFonts w:cs="Arial"/>
              </w:rPr>
            </w:pPr>
            <w:r>
              <w:rPr>
                <w:rFonts w:cs="Arial"/>
              </w:rPr>
              <w:t>CR 4162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64EA10" w14:textId="77777777" w:rsidR="00965FE4" w:rsidRDefault="00965FE4" w:rsidP="00541F74">
            <w:pPr>
              <w:rPr>
                <w:rFonts w:eastAsia="Batang" w:cs="Arial"/>
                <w:lang w:eastAsia="ko-KR"/>
              </w:rPr>
            </w:pPr>
            <w:r>
              <w:rPr>
                <w:rFonts w:eastAsia="Batang" w:cs="Arial"/>
                <w:lang w:eastAsia="ko-KR"/>
              </w:rPr>
              <w:t>Agreed</w:t>
            </w:r>
          </w:p>
          <w:p w14:paraId="01745F1A" w14:textId="77777777" w:rsidR="00965FE4" w:rsidRPr="00D95972" w:rsidRDefault="00965FE4" w:rsidP="00541F74">
            <w:pPr>
              <w:rPr>
                <w:rFonts w:eastAsia="Batang" w:cs="Arial"/>
                <w:lang w:eastAsia="ko-KR"/>
              </w:rPr>
            </w:pPr>
          </w:p>
        </w:tc>
      </w:tr>
      <w:tr w:rsidR="00965FE4" w:rsidRPr="00D95972" w14:paraId="35FDB9FB" w14:textId="77777777" w:rsidTr="00541F74">
        <w:tc>
          <w:tcPr>
            <w:tcW w:w="976" w:type="dxa"/>
            <w:tcBorders>
              <w:top w:val="nil"/>
              <w:left w:val="thinThickThinSmallGap" w:sz="24" w:space="0" w:color="auto"/>
              <w:bottom w:val="nil"/>
            </w:tcBorders>
            <w:shd w:val="clear" w:color="auto" w:fill="auto"/>
          </w:tcPr>
          <w:p w14:paraId="5745F3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8927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5AA8543" w14:textId="7DC736A8" w:rsidR="00965FE4" w:rsidRPr="00D95972" w:rsidRDefault="00965FE4" w:rsidP="00541F74">
            <w:pPr>
              <w:overflowPunct/>
              <w:autoSpaceDE/>
              <w:autoSpaceDN/>
              <w:adjustRightInd/>
              <w:textAlignment w:val="auto"/>
              <w:rPr>
                <w:rFonts w:cs="Arial"/>
                <w:lang w:val="en-US"/>
              </w:rPr>
            </w:pPr>
            <w:r w:rsidRPr="001F4107">
              <w:t>C1-222678</w:t>
            </w:r>
          </w:p>
        </w:tc>
        <w:tc>
          <w:tcPr>
            <w:tcW w:w="4191" w:type="dxa"/>
            <w:gridSpan w:val="3"/>
            <w:tcBorders>
              <w:top w:val="single" w:sz="4" w:space="0" w:color="auto"/>
              <w:bottom w:val="single" w:sz="4" w:space="0" w:color="auto"/>
            </w:tcBorders>
            <w:shd w:val="clear" w:color="auto" w:fill="92D050"/>
          </w:tcPr>
          <w:p w14:paraId="29C7601D" w14:textId="77777777" w:rsidR="00965FE4" w:rsidRPr="00D95972" w:rsidRDefault="00965FE4" w:rsidP="00541F74">
            <w:pPr>
              <w:rPr>
                <w:rFonts w:cs="Arial"/>
              </w:rPr>
            </w:pPr>
            <w:r>
              <w:rPr>
                <w:rFonts w:cs="Arial"/>
              </w:rPr>
              <w:t>Correction on several errors of ATSSS</w:t>
            </w:r>
          </w:p>
        </w:tc>
        <w:tc>
          <w:tcPr>
            <w:tcW w:w="1767" w:type="dxa"/>
            <w:tcBorders>
              <w:top w:val="single" w:sz="4" w:space="0" w:color="auto"/>
              <w:bottom w:val="single" w:sz="4" w:space="0" w:color="auto"/>
            </w:tcBorders>
            <w:shd w:val="clear" w:color="auto" w:fill="92D050"/>
          </w:tcPr>
          <w:p w14:paraId="60BF0D47" w14:textId="77777777" w:rsidR="00965FE4" w:rsidRPr="00D95972" w:rsidRDefault="00965FE4" w:rsidP="00541F74">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1C6D4758" w14:textId="77777777" w:rsidR="00965FE4" w:rsidRPr="00D95972" w:rsidRDefault="00965FE4" w:rsidP="00541F74">
            <w:pPr>
              <w:rPr>
                <w:rFonts w:cs="Arial"/>
              </w:rPr>
            </w:pPr>
            <w:r>
              <w:rPr>
                <w:rFonts w:cs="Arial"/>
              </w:rPr>
              <w:t>CR 0089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56B9B0" w14:textId="77777777" w:rsidR="00965FE4" w:rsidRDefault="00965FE4" w:rsidP="00541F74">
            <w:pPr>
              <w:rPr>
                <w:rFonts w:eastAsia="Batang" w:cs="Arial"/>
                <w:lang w:eastAsia="ko-KR"/>
              </w:rPr>
            </w:pPr>
            <w:r>
              <w:rPr>
                <w:rFonts w:eastAsia="Batang" w:cs="Arial"/>
                <w:lang w:eastAsia="ko-KR"/>
              </w:rPr>
              <w:t>Agreed</w:t>
            </w:r>
          </w:p>
          <w:p w14:paraId="451E49B0" w14:textId="77777777" w:rsidR="00965FE4" w:rsidRPr="00D95972" w:rsidRDefault="00965FE4" w:rsidP="00541F74">
            <w:pPr>
              <w:rPr>
                <w:rFonts w:eastAsia="Batang" w:cs="Arial"/>
                <w:lang w:eastAsia="ko-KR"/>
              </w:rPr>
            </w:pPr>
          </w:p>
        </w:tc>
      </w:tr>
      <w:tr w:rsidR="00965FE4" w:rsidRPr="00D95972" w14:paraId="266A7747" w14:textId="77777777" w:rsidTr="00541F74">
        <w:tc>
          <w:tcPr>
            <w:tcW w:w="976" w:type="dxa"/>
            <w:tcBorders>
              <w:top w:val="nil"/>
              <w:left w:val="thinThickThinSmallGap" w:sz="24" w:space="0" w:color="auto"/>
              <w:bottom w:val="nil"/>
            </w:tcBorders>
            <w:shd w:val="clear" w:color="auto" w:fill="auto"/>
          </w:tcPr>
          <w:p w14:paraId="61D4B23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7C6C9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01E6082" w14:textId="3F2EE276" w:rsidR="00965FE4" w:rsidRPr="00D95972" w:rsidRDefault="00965FE4" w:rsidP="00541F74">
            <w:pPr>
              <w:overflowPunct/>
              <w:autoSpaceDE/>
              <w:autoSpaceDN/>
              <w:adjustRightInd/>
              <w:textAlignment w:val="auto"/>
              <w:rPr>
                <w:rFonts w:cs="Arial"/>
                <w:lang w:val="en-US"/>
              </w:rPr>
            </w:pPr>
            <w:r w:rsidRPr="001F4107">
              <w:t>C1-223025</w:t>
            </w:r>
          </w:p>
        </w:tc>
        <w:tc>
          <w:tcPr>
            <w:tcW w:w="4191" w:type="dxa"/>
            <w:gridSpan w:val="3"/>
            <w:tcBorders>
              <w:top w:val="single" w:sz="4" w:space="0" w:color="auto"/>
              <w:bottom w:val="single" w:sz="4" w:space="0" w:color="auto"/>
            </w:tcBorders>
            <w:shd w:val="clear" w:color="auto" w:fill="92D050"/>
          </w:tcPr>
          <w:p w14:paraId="0869488D" w14:textId="77777777" w:rsidR="00965FE4" w:rsidRPr="00D95972" w:rsidRDefault="00965FE4" w:rsidP="00541F74">
            <w:pPr>
              <w:rPr>
                <w:rFonts w:cs="Arial"/>
              </w:rPr>
            </w:pPr>
            <w:r>
              <w:rPr>
                <w:rFonts w:cs="Arial"/>
              </w:rPr>
              <w:t>Correction on Additional request</w:t>
            </w:r>
          </w:p>
        </w:tc>
        <w:tc>
          <w:tcPr>
            <w:tcW w:w="1767" w:type="dxa"/>
            <w:tcBorders>
              <w:top w:val="single" w:sz="4" w:space="0" w:color="auto"/>
              <w:bottom w:val="single" w:sz="4" w:space="0" w:color="auto"/>
            </w:tcBorders>
            <w:shd w:val="clear" w:color="auto" w:fill="92D050"/>
          </w:tcPr>
          <w:p w14:paraId="4A10FD39" w14:textId="77777777" w:rsidR="00965FE4" w:rsidRPr="00D95972" w:rsidRDefault="00965FE4" w:rsidP="00541F74">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8CF4FCC" w14:textId="77777777" w:rsidR="00965FE4" w:rsidRPr="00D95972" w:rsidRDefault="00965FE4" w:rsidP="00541F74">
            <w:pPr>
              <w:rPr>
                <w:rFonts w:cs="Arial"/>
              </w:rPr>
            </w:pPr>
            <w:r>
              <w:rPr>
                <w:rFonts w:cs="Arial"/>
              </w:rPr>
              <w:t>CR 0087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3501A8" w14:textId="77777777" w:rsidR="00965FE4" w:rsidRDefault="00965FE4" w:rsidP="00541F74">
            <w:pPr>
              <w:rPr>
                <w:rFonts w:eastAsia="Batang" w:cs="Arial"/>
                <w:lang w:eastAsia="ko-KR"/>
              </w:rPr>
            </w:pPr>
            <w:r>
              <w:rPr>
                <w:rFonts w:eastAsia="Batang" w:cs="Arial"/>
                <w:lang w:eastAsia="ko-KR"/>
              </w:rPr>
              <w:t>Agreed</w:t>
            </w:r>
          </w:p>
          <w:p w14:paraId="508D3484" w14:textId="77777777" w:rsidR="00965FE4" w:rsidRDefault="00965FE4" w:rsidP="00541F74">
            <w:pPr>
              <w:rPr>
                <w:rFonts w:eastAsia="Batang" w:cs="Arial"/>
                <w:lang w:eastAsia="ko-KR"/>
              </w:rPr>
            </w:pPr>
          </w:p>
          <w:p w14:paraId="5424856B" w14:textId="77777777" w:rsidR="00965FE4" w:rsidRDefault="00965FE4" w:rsidP="00541F74">
            <w:pPr>
              <w:rPr>
                <w:rFonts w:eastAsia="Batang" w:cs="Arial"/>
                <w:lang w:eastAsia="ko-KR"/>
              </w:rPr>
            </w:pPr>
            <w:ins w:id="163" w:author="Nokia User" w:date="2022-04-11T09:20:00Z">
              <w:r>
                <w:rPr>
                  <w:rFonts w:eastAsia="Batang" w:cs="Arial"/>
                  <w:lang w:eastAsia="ko-KR"/>
                </w:rPr>
                <w:t>Revision of C1-222675</w:t>
              </w:r>
            </w:ins>
          </w:p>
          <w:p w14:paraId="181F2F11" w14:textId="77777777" w:rsidR="00965FE4" w:rsidRDefault="00965FE4" w:rsidP="00541F74">
            <w:pPr>
              <w:rPr>
                <w:rFonts w:eastAsia="Batang" w:cs="Arial"/>
                <w:lang w:eastAsia="ko-KR"/>
              </w:rPr>
            </w:pPr>
            <w:r>
              <w:rPr>
                <w:rFonts w:eastAsia="Batang" w:cs="Arial"/>
                <w:lang w:eastAsia="ko-KR"/>
              </w:rPr>
              <w:t>__________________________________________</w:t>
            </w:r>
          </w:p>
          <w:p w14:paraId="7F5D66CE" w14:textId="77777777" w:rsidR="00965FE4" w:rsidRDefault="00965FE4" w:rsidP="00541F74">
            <w:pPr>
              <w:rPr>
                <w:rFonts w:eastAsia="Batang" w:cs="Arial"/>
                <w:lang w:eastAsia="ko-KR"/>
              </w:rPr>
            </w:pPr>
          </w:p>
          <w:p w14:paraId="3D3DDF8D" w14:textId="77777777" w:rsidR="00965FE4" w:rsidRDefault="00965FE4" w:rsidP="00541F74">
            <w:pPr>
              <w:rPr>
                <w:rFonts w:eastAsia="Batang" w:cs="Arial"/>
                <w:lang w:eastAsia="ko-KR"/>
              </w:rPr>
            </w:pPr>
          </w:p>
          <w:p w14:paraId="09B601A9" w14:textId="77777777" w:rsidR="00965FE4" w:rsidRPr="00D95972" w:rsidRDefault="00965FE4" w:rsidP="00541F74">
            <w:pPr>
              <w:rPr>
                <w:rFonts w:eastAsia="Batang" w:cs="Arial"/>
                <w:lang w:eastAsia="ko-KR"/>
              </w:rPr>
            </w:pPr>
          </w:p>
        </w:tc>
      </w:tr>
      <w:tr w:rsidR="00965FE4" w:rsidRPr="00D95972" w14:paraId="2283CD8F" w14:textId="77777777" w:rsidTr="00541F74">
        <w:tc>
          <w:tcPr>
            <w:tcW w:w="976" w:type="dxa"/>
            <w:tcBorders>
              <w:top w:val="nil"/>
              <w:left w:val="thinThickThinSmallGap" w:sz="24" w:space="0" w:color="auto"/>
              <w:bottom w:val="nil"/>
            </w:tcBorders>
            <w:shd w:val="clear" w:color="auto" w:fill="auto"/>
          </w:tcPr>
          <w:p w14:paraId="5D6EB23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B6BBA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F498B79" w14:textId="77777777" w:rsidR="00965FE4" w:rsidRPr="00D95972" w:rsidRDefault="00965FE4" w:rsidP="00541F74">
            <w:pPr>
              <w:overflowPunct/>
              <w:autoSpaceDE/>
              <w:autoSpaceDN/>
              <w:adjustRightInd/>
              <w:textAlignment w:val="auto"/>
              <w:rPr>
                <w:rFonts w:cs="Arial"/>
                <w:lang w:val="en-US"/>
              </w:rPr>
            </w:pPr>
            <w:r w:rsidRPr="00A60228">
              <w:t>C1-223101</w:t>
            </w:r>
          </w:p>
        </w:tc>
        <w:tc>
          <w:tcPr>
            <w:tcW w:w="4191" w:type="dxa"/>
            <w:gridSpan w:val="3"/>
            <w:tcBorders>
              <w:top w:val="single" w:sz="4" w:space="0" w:color="auto"/>
              <w:bottom w:val="single" w:sz="4" w:space="0" w:color="auto"/>
            </w:tcBorders>
            <w:shd w:val="clear" w:color="auto" w:fill="92D050"/>
          </w:tcPr>
          <w:p w14:paraId="53787566" w14:textId="77777777" w:rsidR="00965FE4" w:rsidRPr="00D95972" w:rsidRDefault="00965FE4" w:rsidP="00541F74">
            <w:pPr>
              <w:rPr>
                <w:rFonts w:cs="Arial"/>
              </w:rPr>
            </w:pPr>
            <w:r>
              <w:rPr>
                <w:rFonts w:cs="Arial"/>
              </w:rPr>
              <w:t>Correction on ATSSS rule encoding</w:t>
            </w:r>
          </w:p>
        </w:tc>
        <w:tc>
          <w:tcPr>
            <w:tcW w:w="1767" w:type="dxa"/>
            <w:tcBorders>
              <w:top w:val="single" w:sz="4" w:space="0" w:color="auto"/>
              <w:bottom w:val="single" w:sz="4" w:space="0" w:color="auto"/>
            </w:tcBorders>
            <w:shd w:val="clear" w:color="auto" w:fill="92D050"/>
          </w:tcPr>
          <w:p w14:paraId="4F3CBF18" w14:textId="77777777" w:rsidR="00965FE4" w:rsidRPr="00D95972" w:rsidRDefault="00965FE4" w:rsidP="00541F74">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687BCAEA" w14:textId="77777777" w:rsidR="00965FE4" w:rsidRPr="00D95972" w:rsidRDefault="00965FE4" w:rsidP="00541F74">
            <w:pPr>
              <w:rPr>
                <w:rFonts w:cs="Arial"/>
              </w:rPr>
            </w:pPr>
            <w:r>
              <w:rPr>
                <w:rFonts w:cs="Arial"/>
              </w:rPr>
              <w:t>CR 0088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2472FC" w14:textId="77777777" w:rsidR="00965FE4" w:rsidRDefault="00965FE4" w:rsidP="00541F74">
            <w:pPr>
              <w:rPr>
                <w:rFonts w:eastAsia="Batang" w:cs="Arial"/>
                <w:lang w:eastAsia="ko-KR"/>
              </w:rPr>
            </w:pPr>
            <w:r>
              <w:rPr>
                <w:rFonts w:eastAsia="Batang" w:cs="Arial"/>
                <w:lang w:eastAsia="ko-KR"/>
              </w:rPr>
              <w:t>Agreed</w:t>
            </w:r>
          </w:p>
          <w:p w14:paraId="415C10AD" w14:textId="77777777" w:rsidR="00965FE4" w:rsidRDefault="00965FE4" w:rsidP="00541F74">
            <w:pPr>
              <w:rPr>
                <w:rFonts w:eastAsia="Batang" w:cs="Arial"/>
                <w:lang w:eastAsia="ko-KR"/>
              </w:rPr>
            </w:pPr>
          </w:p>
          <w:p w14:paraId="03F8A2AE" w14:textId="77777777" w:rsidR="00965FE4" w:rsidRDefault="00965FE4" w:rsidP="00541F74">
            <w:pPr>
              <w:rPr>
                <w:ins w:id="164" w:author="Nokia User" w:date="2022-04-11T09:23:00Z"/>
                <w:rFonts w:eastAsia="Batang" w:cs="Arial"/>
                <w:lang w:eastAsia="ko-KR"/>
              </w:rPr>
            </w:pPr>
            <w:ins w:id="165" w:author="Nokia User" w:date="2022-04-11T09:23:00Z">
              <w:r>
                <w:rPr>
                  <w:rFonts w:eastAsia="Batang" w:cs="Arial"/>
                  <w:lang w:eastAsia="ko-KR"/>
                </w:rPr>
                <w:t>Revision of C1-222676</w:t>
              </w:r>
            </w:ins>
          </w:p>
          <w:p w14:paraId="74859AEA" w14:textId="77777777" w:rsidR="00965FE4" w:rsidRDefault="00965FE4" w:rsidP="00541F74">
            <w:pPr>
              <w:rPr>
                <w:ins w:id="166" w:author="Nokia User" w:date="2022-04-11T09:23:00Z"/>
                <w:rFonts w:eastAsia="Batang" w:cs="Arial"/>
                <w:lang w:eastAsia="ko-KR"/>
              </w:rPr>
            </w:pPr>
            <w:ins w:id="167" w:author="Nokia User" w:date="2022-04-11T09:23:00Z">
              <w:r>
                <w:rPr>
                  <w:rFonts w:eastAsia="Batang" w:cs="Arial"/>
                  <w:lang w:eastAsia="ko-KR"/>
                </w:rPr>
                <w:t>_________________________________________</w:t>
              </w:r>
            </w:ins>
          </w:p>
          <w:p w14:paraId="4494FB91" w14:textId="77777777" w:rsidR="00965FE4" w:rsidRPr="00D95972" w:rsidRDefault="00965FE4" w:rsidP="00541F74">
            <w:pPr>
              <w:rPr>
                <w:rFonts w:eastAsia="Batang" w:cs="Arial"/>
                <w:lang w:eastAsia="ko-KR"/>
              </w:rPr>
            </w:pPr>
          </w:p>
        </w:tc>
      </w:tr>
      <w:tr w:rsidR="00965FE4" w:rsidRPr="00D95972" w14:paraId="46C269A7" w14:textId="77777777" w:rsidTr="00541F74">
        <w:tc>
          <w:tcPr>
            <w:tcW w:w="976" w:type="dxa"/>
            <w:tcBorders>
              <w:top w:val="nil"/>
              <w:left w:val="thinThickThinSmallGap" w:sz="24" w:space="0" w:color="auto"/>
              <w:bottom w:val="nil"/>
            </w:tcBorders>
            <w:shd w:val="clear" w:color="auto" w:fill="auto"/>
          </w:tcPr>
          <w:p w14:paraId="35719F4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2F8F0D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33D285A" w14:textId="77777777" w:rsidR="00965FE4" w:rsidRPr="00D95972" w:rsidRDefault="00965FE4" w:rsidP="00541F74">
            <w:pPr>
              <w:overflowPunct/>
              <w:autoSpaceDE/>
              <w:autoSpaceDN/>
              <w:adjustRightInd/>
              <w:textAlignment w:val="auto"/>
              <w:rPr>
                <w:rFonts w:cs="Arial"/>
                <w:lang w:val="en-US"/>
              </w:rPr>
            </w:pPr>
            <w:r w:rsidRPr="00FE3AF8">
              <w:t>C1-223107</w:t>
            </w:r>
          </w:p>
        </w:tc>
        <w:tc>
          <w:tcPr>
            <w:tcW w:w="4191" w:type="dxa"/>
            <w:gridSpan w:val="3"/>
            <w:tcBorders>
              <w:top w:val="single" w:sz="4" w:space="0" w:color="auto"/>
              <w:bottom w:val="single" w:sz="4" w:space="0" w:color="auto"/>
            </w:tcBorders>
            <w:shd w:val="clear" w:color="auto" w:fill="92D050"/>
          </w:tcPr>
          <w:p w14:paraId="5C41C4E8" w14:textId="77777777" w:rsidR="00965FE4" w:rsidRPr="00D95972" w:rsidRDefault="00965FE4" w:rsidP="00541F74">
            <w:pPr>
              <w:rPr>
                <w:rFonts w:cs="Arial"/>
              </w:rPr>
            </w:pPr>
            <w:r>
              <w:rPr>
                <w:rFonts w:cs="Arial"/>
              </w:rPr>
              <w:t>Clarification regarding SMF handling during A/Gb mode or Iu mode Interworking</w:t>
            </w:r>
          </w:p>
        </w:tc>
        <w:tc>
          <w:tcPr>
            <w:tcW w:w="1767" w:type="dxa"/>
            <w:tcBorders>
              <w:top w:val="single" w:sz="4" w:space="0" w:color="auto"/>
              <w:bottom w:val="single" w:sz="4" w:space="0" w:color="auto"/>
            </w:tcBorders>
            <w:shd w:val="clear" w:color="auto" w:fill="92D050"/>
          </w:tcPr>
          <w:p w14:paraId="622BEBAC"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49FD0BD6" w14:textId="77777777" w:rsidR="00965FE4" w:rsidRPr="00D95972" w:rsidRDefault="00965FE4" w:rsidP="00541F74">
            <w:pPr>
              <w:rPr>
                <w:rFonts w:cs="Arial"/>
              </w:rPr>
            </w:pPr>
            <w:r>
              <w:rPr>
                <w:rFonts w:cs="Arial"/>
              </w:rPr>
              <w:t>CR 0095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BBEF3B" w14:textId="77777777" w:rsidR="00965FE4" w:rsidRDefault="00965FE4" w:rsidP="00541F74">
            <w:pPr>
              <w:rPr>
                <w:rFonts w:eastAsia="Batang" w:cs="Arial"/>
                <w:lang w:eastAsia="ko-KR"/>
              </w:rPr>
            </w:pPr>
            <w:r>
              <w:rPr>
                <w:rFonts w:eastAsia="Batang" w:cs="Arial"/>
                <w:lang w:eastAsia="ko-KR"/>
              </w:rPr>
              <w:t>Agreed</w:t>
            </w:r>
          </w:p>
          <w:p w14:paraId="43D55FC8" w14:textId="77777777" w:rsidR="00965FE4" w:rsidRDefault="00965FE4" w:rsidP="00541F74">
            <w:pPr>
              <w:rPr>
                <w:rFonts w:eastAsia="Batang" w:cs="Arial"/>
                <w:lang w:eastAsia="ko-KR"/>
              </w:rPr>
            </w:pPr>
          </w:p>
          <w:p w14:paraId="6BC86215" w14:textId="77777777" w:rsidR="00965FE4" w:rsidRDefault="00965FE4" w:rsidP="00541F74">
            <w:pPr>
              <w:rPr>
                <w:ins w:id="168" w:author="Nokia User" w:date="2022-04-11T11:40:00Z"/>
                <w:rFonts w:eastAsia="Batang" w:cs="Arial"/>
                <w:lang w:eastAsia="ko-KR"/>
              </w:rPr>
            </w:pPr>
            <w:ins w:id="169" w:author="Nokia User" w:date="2022-04-11T11:40:00Z">
              <w:r>
                <w:rPr>
                  <w:rFonts w:eastAsia="Batang" w:cs="Arial"/>
                  <w:lang w:eastAsia="ko-KR"/>
                </w:rPr>
                <w:t>Revision of C1-222924</w:t>
              </w:r>
            </w:ins>
          </w:p>
          <w:p w14:paraId="0167A516" w14:textId="77777777" w:rsidR="00965FE4" w:rsidRDefault="00965FE4" w:rsidP="00541F74">
            <w:pPr>
              <w:rPr>
                <w:ins w:id="170" w:author="Nokia User" w:date="2022-04-11T11:40:00Z"/>
                <w:rFonts w:eastAsia="Batang" w:cs="Arial"/>
                <w:lang w:eastAsia="ko-KR"/>
              </w:rPr>
            </w:pPr>
            <w:ins w:id="171" w:author="Nokia User" w:date="2022-04-11T11:40:00Z">
              <w:r>
                <w:rPr>
                  <w:rFonts w:eastAsia="Batang" w:cs="Arial"/>
                  <w:lang w:eastAsia="ko-KR"/>
                </w:rPr>
                <w:t>_________________________________________</w:t>
              </w:r>
            </w:ins>
          </w:p>
          <w:p w14:paraId="0034EE60" w14:textId="77777777" w:rsidR="00965FE4" w:rsidRDefault="00965FE4" w:rsidP="00541F74">
            <w:pPr>
              <w:rPr>
                <w:rFonts w:eastAsia="Batang" w:cs="Arial"/>
                <w:lang w:eastAsia="ko-KR"/>
              </w:rPr>
            </w:pPr>
          </w:p>
          <w:p w14:paraId="09A980E4" w14:textId="77777777" w:rsidR="00965FE4" w:rsidRPr="00D95972" w:rsidRDefault="00965FE4" w:rsidP="00541F74">
            <w:pPr>
              <w:rPr>
                <w:rFonts w:eastAsia="Batang" w:cs="Arial"/>
                <w:lang w:eastAsia="ko-KR"/>
              </w:rPr>
            </w:pPr>
          </w:p>
        </w:tc>
      </w:tr>
      <w:tr w:rsidR="00965FE4" w:rsidRPr="00D95972" w14:paraId="34DDE2E7" w14:textId="77777777" w:rsidTr="00541F74">
        <w:tc>
          <w:tcPr>
            <w:tcW w:w="976" w:type="dxa"/>
            <w:tcBorders>
              <w:top w:val="nil"/>
              <w:left w:val="thinThickThinSmallGap" w:sz="24" w:space="0" w:color="auto"/>
              <w:bottom w:val="nil"/>
            </w:tcBorders>
            <w:shd w:val="clear" w:color="auto" w:fill="auto"/>
          </w:tcPr>
          <w:p w14:paraId="2B5C104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EA0B4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EBF6A32" w14:textId="77777777" w:rsidR="00965FE4" w:rsidRPr="00D95972" w:rsidRDefault="00965FE4" w:rsidP="00541F74">
            <w:pPr>
              <w:overflowPunct/>
              <w:autoSpaceDE/>
              <w:autoSpaceDN/>
              <w:adjustRightInd/>
              <w:textAlignment w:val="auto"/>
              <w:rPr>
                <w:rFonts w:cs="Arial"/>
                <w:lang w:val="en-US"/>
              </w:rPr>
            </w:pPr>
            <w:r w:rsidRPr="00BD0037">
              <w:t>C1-223086</w:t>
            </w:r>
          </w:p>
        </w:tc>
        <w:tc>
          <w:tcPr>
            <w:tcW w:w="4191" w:type="dxa"/>
            <w:gridSpan w:val="3"/>
            <w:tcBorders>
              <w:top w:val="single" w:sz="4" w:space="0" w:color="auto"/>
              <w:bottom w:val="single" w:sz="4" w:space="0" w:color="auto"/>
            </w:tcBorders>
            <w:shd w:val="clear" w:color="auto" w:fill="92D050"/>
          </w:tcPr>
          <w:p w14:paraId="105A0457" w14:textId="77777777" w:rsidR="00965FE4" w:rsidRPr="00D95972" w:rsidRDefault="00965FE4" w:rsidP="00541F74">
            <w:pPr>
              <w:rPr>
                <w:rFonts w:cs="Arial"/>
              </w:rPr>
            </w:pPr>
            <w:r>
              <w:rPr>
                <w:rFonts w:cs="Arial"/>
              </w:rPr>
              <w:t>Modify Additional request IE</w:t>
            </w:r>
          </w:p>
        </w:tc>
        <w:tc>
          <w:tcPr>
            <w:tcW w:w="1767" w:type="dxa"/>
            <w:tcBorders>
              <w:top w:val="single" w:sz="4" w:space="0" w:color="auto"/>
              <w:bottom w:val="single" w:sz="4" w:space="0" w:color="auto"/>
            </w:tcBorders>
            <w:shd w:val="clear" w:color="auto" w:fill="92D050"/>
          </w:tcPr>
          <w:p w14:paraId="686540F7"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F7A28E3" w14:textId="77777777" w:rsidR="00965FE4" w:rsidRPr="00D95972" w:rsidRDefault="00965FE4" w:rsidP="00541F74">
            <w:pPr>
              <w:rPr>
                <w:rFonts w:cs="Arial"/>
              </w:rPr>
            </w:pPr>
            <w:r>
              <w:rPr>
                <w:rFonts w:cs="Arial"/>
              </w:rPr>
              <w:t>CR 0092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7F482E" w14:textId="77777777" w:rsidR="00965FE4" w:rsidRDefault="00965FE4" w:rsidP="00541F74">
            <w:pPr>
              <w:rPr>
                <w:rFonts w:eastAsia="Batang" w:cs="Arial"/>
                <w:lang w:eastAsia="ko-KR"/>
              </w:rPr>
            </w:pPr>
            <w:r>
              <w:rPr>
                <w:rFonts w:eastAsia="Batang" w:cs="Arial"/>
                <w:lang w:eastAsia="ko-KR"/>
              </w:rPr>
              <w:t>Agreed</w:t>
            </w:r>
          </w:p>
          <w:p w14:paraId="1A010400" w14:textId="77777777" w:rsidR="00965FE4" w:rsidRDefault="00965FE4" w:rsidP="00541F74">
            <w:pPr>
              <w:rPr>
                <w:rFonts w:eastAsia="Batang" w:cs="Arial"/>
                <w:lang w:eastAsia="ko-KR"/>
              </w:rPr>
            </w:pPr>
          </w:p>
          <w:p w14:paraId="34032E12" w14:textId="77777777" w:rsidR="00965FE4" w:rsidRDefault="00965FE4" w:rsidP="00541F74">
            <w:pPr>
              <w:rPr>
                <w:ins w:id="172" w:author="Nokia User" w:date="2022-04-11T12:11:00Z"/>
                <w:rFonts w:eastAsia="Batang" w:cs="Arial"/>
                <w:lang w:eastAsia="ko-KR"/>
              </w:rPr>
            </w:pPr>
            <w:ins w:id="173" w:author="Nokia User" w:date="2022-04-11T12:11:00Z">
              <w:r>
                <w:rPr>
                  <w:rFonts w:eastAsia="Batang" w:cs="Arial"/>
                  <w:lang w:eastAsia="ko-KR"/>
                </w:rPr>
                <w:t>Revision of C1-222839</w:t>
              </w:r>
            </w:ins>
          </w:p>
          <w:p w14:paraId="790B399C" w14:textId="77777777" w:rsidR="00965FE4" w:rsidRDefault="00965FE4" w:rsidP="00541F74">
            <w:pPr>
              <w:rPr>
                <w:ins w:id="174" w:author="Nokia User" w:date="2022-04-11T12:11:00Z"/>
                <w:rFonts w:eastAsia="Batang" w:cs="Arial"/>
                <w:lang w:eastAsia="ko-KR"/>
              </w:rPr>
            </w:pPr>
            <w:ins w:id="175" w:author="Nokia User" w:date="2022-04-11T12:11:00Z">
              <w:r>
                <w:rPr>
                  <w:rFonts w:eastAsia="Batang" w:cs="Arial"/>
                  <w:lang w:eastAsia="ko-KR"/>
                </w:rPr>
                <w:t>_________________________________________</w:t>
              </w:r>
            </w:ins>
          </w:p>
          <w:p w14:paraId="3EAE040B" w14:textId="77777777" w:rsidR="00965FE4" w:rsidRPr="00D95972" w:rsidRDefault="00965FE4" w:rsidP="00541F74">
            <w:pPr>
              <w:rPr>
                <w:rFonts w:eastAsia="Batang" w:cs="Arial"/>
                <w:lang w:eastAsia="ko-KR"/>
              </w:rPr>
            </w:pPr>
          </w:p>
        </w:tc>
      </w:tr>
      <w:tr w:rsidR="00965FE4" w:rsidRPr="00D95972" w14:paraId="22496A6A" w14:textId="77777777" w:rsidTr="00541F74">
        <w:tc>
          <w:tcPr>
            <w:tcW w:w="976" w:type="dxa"/>
            <w:tcBorders>
              <w:top w:val="nil"/>
              <w:left w:val="thinThickThinSmallGap" w:sz="24" w:space="0" w:color="auto"/>
              <w:bottom w:val="nil"/>
            </w:tcBorders>
            <w:shd w:val="clear" w:color="auto" w:fill="auto"/>
          </w:tcPr>
          <w:p w14:paraId="3F5687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9E82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D0560F4" w14:textId="77777777" w:rsidR="00965FE4" w:rsidRPr="00D95972" w:rsidRDefault="00965FE4" w:rsidP="00541F74">
            <w:pPr>
              <w:overflowPunct/>
              <w:autoSpaceDE/>
              <w:autoSpaceDN/>
              <w:adjustRightInd/>
              <w:textAlignment w:val="auto"/>
              <w:rPr>
                <w:rFonts w:cs="Arial"/>
                <w:lang w:val="en-US"/>
              </w:rPr>
            </w:pPr>
            <w:r>
              <w:rPr>
                <w:rFonts w:cs="Arial"/>
                <w:lang w:val="en-US"/>
              </w:rPr>
              <w:t>C1-223134</w:t>
            </w:r>
          </w:p>
        </w:tc>
        <w:tc>
          <w:tcPr>
            <w:tcW w:w="4191" w:type="dxa"/>
            <w:gridSpan w:val="3"/>
            <w:tcBorders>
              <w:top w:val="single" w:sz="4" w:space="0" w:color="auto"/>
              <w:bottom w:val="single" w:sz="4" w:space="0" w:color="auto"/>
            </w:tcBorders>
            <w:shd w:val="clear" w:color="auto" w:fill="92D050"/>
          </w:tcPr>
          <w:p w14:paraId="3265592B" w14:textId="77777777" w:rsidR="00965FE4" w:rsidRPr="00D95972" w:rsidRDefault="00965FE4" w:rsidP="00541F74">
            <w:pPr>
              <w:rPr>
                <w:rFonts w:cs="Arial"/>
              </w:rPr>
            </w:pPr>
            <w:r w:rsidRPr="00D517B5">
              <w:rPr>
                <w:rFonts w:cs="Arial"/>
              </w:rPr>
              <w:t>Completion of PLR measurement procedure</w:t>
            </w:r>
          </w:p>
        </w:tc>
        <w:tc>
          <w:tcPr>
            <w:tcW w:w="1767" w:type="dxa"/>
            <w:tcBorders>
              <w:top w:val="single" w:sz="4" w:space="0" w:color="auto"/>
              <w:bottom w:val="single" w:sz="4" w:space="0" w:color="auto"/>
            </w:tcBorders>
            <w:shd w:val="clear" w:color="auto" w:fill="92D050"/>
          </w:tcPr>
          <w:p w14:paraId="751A8901" w14:textId="77777777" w:rsidR="00965FE4" w:rsidRPr="00D95972" w:rsidRDefault="00965FE4" w:rsidP="00541F74">
            <w:pPr>
              <w:rPr>
                <w:rFonts w:cs="Arial"/>
              </w:rPr>
            </w:pPr>
            <w:r>
              <w:rPr>
                <w:rFonts w:cs="Arial"/>
              </w:rPr>
              <w:t>Media Tek / Carlson</w:t>
            </w:r>
          </w:p>
        </w:tc>
        <w:tc>
          <w:tcPr>
            <w:tcW w:w="826" w:type="dxa"/>
            <w:tcBorders>
              <w:top w:val="single" w:sz="4" w:space="0" w:color="auto"/>
              <w:bottom w:val="single" w:sz="4" w:space="0" w:color="auto"/>
            </w:tcBorders>
            <w:shd w:val="clear" w:color="auto" w:fill="92D050"/>
          </w:tcPr>
          <w:p w14:paraId="1606E905" w14:textId="77777777" w:rsidR="00965FE4" w:rsidRDefault="00965FE4" w:rsidP="00541F74">
            <w:pPr>
              <w:rPr>
                <w:rFonts w:cs="Arial"/>
              </w:rPr>
            </w:pPr>
            <w:r w:rsidRPr="00D517B5">
              <w:rPr>
                <w:rFonts w:cs="Arial"/>
              </w:rPr>
              <w:t>CR0085 24.193</w:t>
            </w:r>
          </w:p>
          <w:p w14:paraId="22262FD2" w14:textId="77777777" w:rsidR="00965FE4" w:rsidRPr="00D95972" w:rsidRDefault="00965FE4" w:rsidP="00541F74">
            <w:pPr>
              <w:rPr>
                <w:rFonts w:cs="Arial"/>
              </w:rPr>
            </w:pP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055E50" w14:textId="77777777" w:rsidR="00965FE4" w:rsidRPr="001111A7" w:rsidRDefault="00965FE4" w:rsidP="00541F74">
            <w:pPr>
              <w:rPr>
                <w:rFonts w:eastAsia="Batang" w:cs="Arial"/>
                <w:lang w:eastAsia="ko-KR"/>
              </w:rPr>
            </w:pPr>
            <w:r w:rsidRPr="001111A7">
              <w:rPr>
                <w:rFonts w:eastAsia="Batang" w:cs="Arial"/>
                <w:lang w:eastAsia="ko-KR"/>
              </w:rPr>
              <w:lastRenderedPageBreak/>
              <w:t>Agreed</w:t>
            </w:r>
          </w:p>
          <w:p w14:paraId="1EFFE06E" w14:textId="77777777" w:rsidR="00965FE4" w:rsidRDefault="00965FE4" w:rsidP="00541F74">
            <w:pPr>
              <w:rPr>
                <w:rFonts w:eastAsia="Batang" w:cs="Arial"/>
                <w:b/>
                <w:bCs/>
                <w:color w:val="FF0000"/>
                <w:lang w:eastAsia="ko-KR"/>
              </w:rPr>
            </w:pPr>
          </w:p>
          <w:p w14:paraId="5951ACBB" w14:textId="77777777" w:rsidR="00965FE4" w:rsidRDefault="00965FE4" w:rsidP="00541F74">
            <w:pPr>
              <w:rPr>
                <w:ins w:id="176" w:author="Nokia User" w:date="2022-04-11T13:12:00Z"/>
                <w:rFonts w:eastAsia="Batang" w:cs="Arial"/>
                <w:b/>
                <w:bCs/>
                <w:color w:val="FF0000"/>
                <w:lang w:eastAsia="ko-KR"/>
              </w:rPr>
            </w:pPr>
            <w:ins w:id="177" w:author="Nokia User" w:date="2022-04-11T13:12:00Z">
              <w:r>
                <w:rPr>
                  <w:rFonts w:eastAsia="Batang" w:cs="Arial"/>
                  <w:b/>
                  <w:bCs/>
                  <w:color w:val="FF0000"/>
                  <w:lang w:eastAsia="ko-KR"/>
                </w:rPr>
                <w:t>Revision of C1-222996</w:t>
              </w:r>
            </w:ins>
          </w:p>
          <w:p w14:paraId="2D5C7ACB" w14:textId="77777777" w:rsidR="00965FE4" w:rsidRDefault="00965FE4" w:rsidP="00541F74">
            <w:pPr>
              <w:rPr>
                <w:ins w:id="178" w:author="Nokia User" w:date="2022-04-11T13:12:00Z"/>
                <w:rFonts w:eastAsia="Batang" w:cs="Arial"/>
                <w:b/>
                <w:bCs/>
                <w:color w:val="FF0000"/>
                <w:lang w:eastAsia="ko-KR"/>
              </w:rPr>
            </w:pPr>
            <w:ins w:id="179" w:author="Nokia User" w:date="2022-04-11T13:12:00Z">
              <w:r>
                <w:rPr>
                  <w:rFonts w:eastAsia="Batang" w:cs="Arial"/>
                  <w:b/>
                  <w:bCs/>
                  <w:color w:val="FF0000"/>
                  <w:lang w:eastAsia="ko-KR"/>
                </w:rPr>
                <w:lastRenderedPageBreak/>
                <w:t>_________________________________________</w:t>
              </w:r>
            </w:ins>
          </w:p>
          <w:p w14:paraId="4FDF970F" w14:textId="77777777" w:rsidR="00965FE4" w:rsidRDefault="00965FE4" w:rsidP="00541F74">
            <w:pPr>
              <w:rPr>
                <w:rFonts w:eastAsia="Batang" w:cs="Arial"/>
                <w:lang w:eastAsia="ko-KR"/>
              </w:rPr>
            </w:pPr>
          </w:p>
          <w:p w14:paraId="4FB30812" w14:textId="77777777" w:rsidR="00965FE4" w:rsidRPr="00D517B5" w:rsidRDefault="00965FE4" w:rsidP="00541F74">
            <w:pPr>
              <w:rPr>
                <w:rFonts w:eastAsia="Batang" w:cs="Arial"/>
                <w:b/>
                <w:bCs/>
                <w:lang w:eastAsia="ko-KR"/>
              </w:rPr>
            </w:pPr>
          </w:p>
        </w:tc>
      </w:tr>
      <w:tr w:rsidR="00965FE4" w:rsidRPr="00D95972" w14:paraId="37D47D16" w14:textId="77777777" w:rsidTr="00541F74">
        <w:tc>
          <w:tcPr>
            <w:tcW w:w="976" w:type="dxa"/>
            <w:tcBorders>
              <w:top w:val="nil"/>
              <w:left w:val="thinThickThinSmallGap" w:sz="24" w:space="0" w:color="auto"/>
              <w:bottom w:val="nil"/>
            </w:tcBorders>
            <w:shd w:val="clear" w:color="auto" w:fill="auto"/>
          </w:tcPr>
          <w:p w14:paraId="7584301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36869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5D59E87" w14:textId="2C4DC051" w:rsidR="00965FE4" w:rsidRPr="00D95972" w:rsidRDefault="00070DE9" w:rsidP="00541F74">
            <w:pPr>
              <w:overflowPunct/>
              <w:autoSpaceDE/>
              <w:autoSpaceDN/>
              <w:adjustRightInd/>
              <w:textAlignment w:val="auto"/>
              <w:rPr>
                <w:rFonts w:cs="Arial"/>
                <w:lang w:val="en-US"/>
              </w:rPr>
            </w:pPr>
            <w:hyperlink r:id="rId291" w:history="1">
              <w:r w:rsidR="00C625C7">
                <w:rPr>
                  <w:rStyle w:val="Hyperlink"/>
                </w:rPr>
                <w:t>C1-223758</w:t>
              </w:r>
            </w:hyperlink>
          </w:p>
        </w:tc>
        <w:tc>
          <w:tcPr>
            <w:tcW w:w="4191" w:type="dxa"/>
            <w:gridSpan w:val="3"/>
            <w:tcBorders>
              <w:top w:val="single" w:sz="4" w:space="0" w:color="auto"/>
              <w:bottom w:val="single" w:sz="4" w:space="0" w:color="auto"/>
            </w:tcBorders>
            <w:shd w:val="clear" w:color="auto" w:fill="FFFF00"/>
          </w:tcPr>
          <w:p w14:paraId="0F2F74E4" w14:textId="77777777" w:rsidR="00965FE4" w:rsidRPr="00D95972" w:rsidRDefault="00965FE4" w:rsidP="00541F74">
            <w:pPr>
              <w:rPr>
                <w:rFonts w:cs="Arial"/>
              </w:rPr>
            </w:pPr>
            <w:r>
              <w:rPr>
                <w:rFonts w:cs="Arial"/>
              </w:rPr>
              <w:t>DEREGISTRATION handling for MA PDU session with PDN leg</w:t>
            </w:r>
          </w:p>
        </w:tc>
        <w:tc>
          <w:tcPr>
            <w:tcW w:w="1767" w:type="dxa"/>
            <w:tcBorders>
              <w:top w:val="single" w:sz="4" w:space="0" w:color="auto"/>
              <w:bottom w:val="single" w:sz="4" w:space="0" w:color="auto"/>
            </w:tcBorders>
            <w:shd w:val="clear" w:color="auto" w:fill="FFFF00"/>
          </w:tcPr>
          <w:p w14:paraId="2AA40C1F"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271CB10" w14:textId="77777777" w:rsidR="00965FE4" w:rsidRPr="00D95972" w:rsidRDefault="00965FE4" w:rsidP="00541F74">
            <w:pPr>
              <w:rPr>
                <w:rFonts w:cs="Arial"/>
              </w:rPr>
            </w:pPr>
            <w:r>
              <w:rPr>
                <w:rFonts w:cs="Arial"/>
              </w:rPr>
              <w:t>CR 4234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821CC" w14:textId="77777777" w:rsidR="00965FE4" w:rsidRDefault="00965FE4" w:rsidP="00541F74">
            <w:pPr>
              <w:rPr>
                <w:rFonts w:eastAsia="Batang" w:cs="Arial"/>
                <w:lang w:eastAsia="ko-KR"/>
              </w:rPr>
            </w:pPr>
            <w:ins w:id="180" w:author="Nokia User" w:date="2022-05-06T15:20:00Z">
              <w:r>
                <w:rPr>
                  <w:rFonts w:eastAsia="Batang" w:cs="Arial"/>
                  <w:lang w:eastAsia="ko-KR"/>
                </w:rPr>
                <w:t>Revision of C1-223108</w:t>
              </w:r>
            </w:ins>
          </w:p>
          <w:p w14:paraId="0B8541B1" w14:textId="77777777" w:rsidR="00965FE4" w:rsidRDefault="00965FE4" w:rsidP="00541F74">
            <w:pPr>
              <w:rPr>
                <w:rFonts w:eastAsia="Batang" w:cs="Arial"/>
                <w:lang w:eastAsia="ko-KR"/>
              </w:rPr>
            </w:pPr>
          </w:p>
          <w:p w14:paraId="1235C7B8" w14:textId="77777777" w:rsidR="00965FE4" w:rsidRDefault="00965FE4" w:rsidP="00541F74">
            <w:pPr>
              <w:rPr>
                <w:ins w:id="181" w:author="Nokia User" w:date="2022-05-06T15:20:00Z"/>
                <w:rFonts w:eastAsia="Batang" w:cs="Arial"/>
                <w:lang w:eastAsia="ko-KR"/>
              </w:rPr>
            </w:pPr>
            <w:r>
              <w:rPr>
                <w:rFonts w:eastAsia="Batang" w:cs="Arial"/>
                <w:lang w:eastAsia="ko-KR"/>
              </w:rPr>
              <w:t>Cover page, tdoc number incorrect</w:t>
            </w:r>
          </w:p>
          <w:p w14:paraId="343B9BF6" w14:textId="77777777" w:rsidR="00965FE4" w:rsidRDefault="00965FE4" w:rsidP="00541F74">
            <w:pPr>
              <w:rPr>
                <w:ins w:id="182" w:author="Nokia User" w:date="2022-05-06T15:20:00Z"/>
                <w:rFonts w:eastAsia="Batang" w:cs="Arial"/>
                <w:lang w:eastAsia="ko-KR"/>
              </w:rPr>
            </w:pPr>
            <w:ins w:id="183" w:author="Nokia User" w:date="2022-05-06T15:20:00Z">
              <w:r>
                <w:rPr>
                  <w:rFonts w:eastAsia="Batang" w:cs="Arial"/>
                  <w:lang w:eastAsia="ko-KR"/>
                </w:rPr>
                <w:t>_________________________________________</w:t>
              </w:r>
            </w:ins>
          </w:p>
          <w:p w14:paraId="6DDAF618" w14:textId="77777777" w:rsidR="00965FE4" w:rsidRDefault="00965FE4" w:rsidP="00541F74">
            <w:pPr>
              <w:rPr>
                <w:rFonts w:eastAsia="Batang" w:cs="Arial"/>
                <w:lang w:eastAsia="ko-KR"/>
              </w:rPr>
            </w:pPr>
            <w:r>
              <w:rPr>
                <w:rFonts w:eastAsia="Batang" w:cs="Arial"/>
                <w:lang w:eastAsia="ko-KR"/>
              </w:rPr>
              <w:t>Agreed</w:t>
            </w:r>
          </w:p>
          <w:p w14:paraId="041FECBC" w14:textId="77777777" w:rsidR="00965FE4" w:rsidRDefault="00965FE4" w:rsidP="00541F74">
            <w:pPr>
              <w:rPr>
                <w:rFonts w:eastAsia="Batang" w:cs="Arial"/>
                <w:lang w:eastAsia="ko-KR"/>
              </w:rPr>
            </w:pPr>
          </w:p>
          <w:p w14:paraId="57C99F11" w14:textId="77777777" w:rsidR="00965FE4" w:rsidRDefault="00965FE4" w:rsidP="00541F74">
            <w:pPr>
              <w:rPr>
                <w:rFonts w:eastAsia="Batang" w:cs="Arial"/>
                <w:lang w:eastAsia="ko-KR"/>
              </w:rPr>
            </w:pPr>
            <w:ins w:id="184" w:author="Nokia User" w:date="2022-04-11T11:46:00Z">
              <w:r>
                <w:rPr>
                  <w:rFonts w:eastAsia="Batang" w:cs="Arial"/>
                  <w:lang w:eastAsia="ko-KR"/>
                </w:rPr>
                <w:t>Revision of C1-222925</w:t>
              </w:r>
            </w:ins>
          </w:p>
          <w:p w14:paraId="6CE846E9" w14:textId="77777777" w:rsidR="00965FE4" w:rsidRDefault="00965FE4" w:rsidP="00541F74">
            <w:pPr>
              <w:rPr>
                <w:rFonts w:eastAsia="Batang" w:cs="Arial"/>
                <w:lang w:eastAsia="ko-KR"/>
              </w:rPr>
            </w:pPr>
          </w:p>
          <w:p w14:paraId="25F53C87" w14:textId="77777777" w:rsidR="00965FE4" w:rsidRDefault="00965FE4" w:rsidP="00541F74">
            <w:pPr>
              <w:rPr>
                <w:ins w:id="185" w:author="Nokia User" w:date="2022-04-11T11:46:00Z"/>
                <w:rFonts w:eastAsia="Batang" w:cs="Arial"/>
                <w:lang w:eastAsia="ko-KR"/>
              </w:rPr>
            </w:pPr>
            <w:ins w:id="186" w:author="Nokia User" w:date="2022-04-11T11:46:00Z">
              <w:r>
                <w:rPr>
                  <w:rFonts w:eastAsia="Batang" w:cs="Arial"/>
                  <w:lang w:eastAsia="ko-KR"/>
                </w:rPr>
                <w:t>_________________________________________</w:t>
              </w:r>
            </w:ins>
          </w:p>
          <w:p w14:paraId="4C1FBF77" w14:textId="77777777" w:rsidR="00965FE4" w:rsidRDefault="00965FE4" w:rsidP="00541F74">
            <w:pPr>
              <w:rPr>
                <w:rFonts w:eastAsia="Batang" w:cs="Arial"/>
                <w:lang w:eastAsia="ko-KR"/>
              </w:rPr>
            </w:pPr>
          </w:p>
          <w:p w14:paraId="79010973" w14:textId="77777777" w:rsidR="00965FE4" w:rsidRPr="00D95972" w:rsidRDefault="00965FE4" w:rsidP="00541F74">
            <w:pPr>
              <w:rPr>
                <w:rFonts w:eastAsia="Batang" w:cs="Arial"/>
                <w:lang w:eastAsia="ko-KR"/>
              </w:rPr>
            </w:pPr>
          </w:p>
        </w:tc>
      </w:tr>
      <w:tr w:rsidR="00965FE4" w:rsidRPr="00D95972" w14:paraId="7CC42F86" w14:textId="77777777" w:rsidTr="00541F74">
        <w:tc>
          <w:tcPr>
            <w:tcW w:w="976" w:type="dxa"/>
            <w:tcBorders>
              <w:top w:val="nil"/>
              <w:left w:val="thinThickThinSmallGap" w:sz="24" w:space="0" w:color="auto"/>
              <w:bottom w:val="nil"/>
            </w:tcBorders>
            <w:shd w:val="clear" w:color="auto" w:fill="auto"/>
          </w:tcPr>
          <w:p w14:paraId="6DCF75A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E17E8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7BEF800"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3CE960" w14:textId="77777777" w:rsidR="00965FE4" w:rsidRPr="00D517B5" w:rsidRDefault="00965FE4" w:rsidP="00541F74">
            <w:pPr>
              <w:rPr>
                <w:rFonts w:cs="Arial"/>
              </w:rPr>
            </w:pPr>
          </w:p>
        </w:tc>
        <w:tc>
          <w:tcPr>
            <w:tcW w:w="1767" w:type="dxa"/>
            <w:tcBorders>
              <w:top w:val="single" w:sz="4" w:space="0" w:color="auto"/>
              <w:bottom w:val="single" w:sz="4" w:space="0" w:color="auto"/>
            </w:tcBorders>
            <w:shd w:val="clear" w:color="auto" w:fill="auto"/>
          </w:tcPr>
          <w:p w14:paraId="2FD1C56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D8E6C0A" w14:textId="77777777" w:rsidR="00965FE4" w:rsidRPr="00D517B5"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D385E2" w14:textId="77777777" w:rsidR="00965FE4" w:rsidRPr="001111A7" w:rsidRDefault="00965FE4" w:rsidP="00541F74">
            <w:pPr>
              <w:rPr>
                <w:rFonts w:eastAsia="Batang" w:cs="Arial"/>
                <w:lang w:eastAsia="ko-KR"/>
              </w:rPr>
            </w:pPr>
          </w:p>
        </w:tc>
      </w:tr>
      <w:tr w:rsidR="00965FE4" w:rsidRPr="00D95972" w14:paraId="2BBF1FE0" w14:textId="77777777" w:rsidTr="00541F74">
        <w:tc>
          <w:tcPr>
            <w:tcW w:w="976" w:type="dxa"/>
            <w:tcBorders>
              <w:top w:val="nil"/>
              <w:left w:val="thinThickThinSmallGap" w:sz="24" w:space="0" w:color="auto"/>
              <w:bottom w:val="nil"/>
            </w:tcBorders>
            <w:shd w:val="clear" w:color="auto" w:fill="auto"/>
          </w:tcPr>
          <w:p w14:paraId="0D6034C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D544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6B5BC63"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08DFC8" w14:textId="77777777" w:rsidR="00965FE4" w:rsidRPr="00D517B5" w:rsidRDefault="00965FE4" w:rsidP="00541F74">
            <w:pPr>
              <w:rPr>
                <w:rFonts w:cs="Arial"/>
              </w:rPr>
            </w:pPr>
          </w:p>
        </w:tc>
        <w:tc>
          <w:tcPr>
            <w:tcW w:w="1767" w:type="dxa"/>
            <w:tcBorders>
              <w:top w:val="single" w:sz="4" w:space="0" w:color="auto"/>
              <w:bottom w:val="single" w:sz="4" w:space="0" w:color="auto"/>
            </w:tcBorders>
            <w:shd w:val="clear" w:color="auto" w:fill="auto"/>
          </w:tcPr>
          <w:p w14:paraId="507DCFE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59CA483" w14:textId="77777777" w:rsidR="00965FE4" w:rsidRPr="00D517B5"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FEAC9" w14:textId="77777777" w:rsidR="00965FE4" w:rsidRPr="001111A7" w:rsidRDefault="00965FE4" w:rsidP="00541F74">
            <w:pPr>
              <w:rPr>
                <w:rFonts w:eastAsia="Batang" w:cs="Arial"/>
                <w:lang w:eastAsia="ko-KR"/>
              </w:rPr>
            </w:pPr>
          </w:p>
        </w:tc>
      </w:tr>
      <w:tr w:rsidR="00965FE4" w:rsidRPr="00D95972" w14:paraId="7FD147A5" w14:textId="77777777" w:rsidTr="00541F74">
        <w:tc>
          <w:tcPr>
            <w:tcW w:w="976" w:type="dxa"/>
            <w:tcBorders>
              <w:top w:val="nil"/>
              <w:left w:val="thinThickThinSmallGap" w:sz="24" w:space="0" w:color="auto"/>
              <w:bottom w:val="nil"/>
            </w:tcBorders>
            <w:shd w:val="clear" w:color="auto" w:fill="auto"/>
          </w:tcPr>
          <w:p w14:paraId="5E369BB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00459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57AC610"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20D38BD" w14:textId="77777777" w:rsidR="00965FE4" w:rsidRPr="00D517B5" w:rsidRDefault="00965FE4" w:rsidP="00541F74">
            <w:pPr>
              <w:rPr>
                <w:rFonts w:cs="Arial"/>
              </w:rPr>
            </w:pPr>
          </w:p>
        </w:tc>
        <w:tc>
          <w:tcPr>
            <w:tcW w:w="1767" w:type="dxa"/>
            <w:tcBorders>
              <w:top w:val="single" w:sz="4" w:space="0" w:color="auto"/>
              <w:bottom w:val="single" w:sz="4" w:space="0" w:color="auto"/>
            </w:tcBorders>
            <w:shd w:val="clear" w:color="auto" w:fill="auto"/>
          </w:tcPr>
          <w:p w14:paraId="30469E3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02FE7D1" w14:textId="77777777" w:rsidR="00965FE4" w:rsidRPr="00D517B5"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CF5DE" w14:textId="77777777" w:rsidR="00965FE4" w:rsidRPr="001111A7" w:rsidRDefault="00965FE4" w:rsidP="00541F74">
            <w:pPr>
              <w:rPr>
                <w:rFonts w:eastAsia="Batang" w:cs="Arial"/>
                <w:lang w:eastAsia="ko-KR"/>
              </w:rPr>
            </w:pPr>
          </w:p>
        </w:tc>
      </w:tr>
      <w:tr w:rsidR="00965FE4" w:rsidRPr="00D95972" w14:paraId="548CFE2F" w14:textId="77777777" w:rsidTr="00541F74">
        <w:tc>
          <w:tcPr>
            <w:tcW w:w="976" w:type="dxa"/>
            <w:tcBorders>
              <w:top w:val="nil"/>
              <w:left w:val="thinThickThinSmallGap" w:sz="24" w:space="0" w:color="auto"/>
              <w:bottom w:val="nil"/>
            </w:tcBorders>
            <w:shd w:val="clear" w:color="auto" w:fill="auto"/>
          </w:tcPr>
          <w:p w14:paraId="1AB68A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7F6449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DB12D77" w14:textId="74BE82A0" w:rsidR="00965FE4" w:rsidRPr="00D95972" w:rsidRDefault="00070DE9" w:rsidP="00541F74">
            <w:pPr>
              <w:overflowPunct/>
              <w:autoSpaceDE/>
              <w:autoSpaceDN/>
              <w:adjustRightInd/>
              <w:textAlignment w:val="auto"/>
              <w:rPr>
                <w:rFonts w:cs="Arial"/>
                <w:lang w:val="en-US"/>
              </w:rPr>
            </w:pPr>
            <w:hyperlink r:id="rId292" w:history="1">
              <w:r w:rsidR="00C625C7">
                <w:rPr>
                  <w:rStyle w:val="Hyperlink"/>
                </w:rPr>
                <w:t>C1-223346</w:t>
              </w:r>
            </w:hyperlink>
          </w:p>
        </w:tc>
        <w:tc>
          <w:tcPr>
            <w:tcW w:w="4191" w:type="dxa"/>
            <w:gridSpan w:val="3"/>
            <w:tcBorders>
              <w:top w:val="single" w:sz="4" w:space="0" w:color="auto"/>
              <w:bottom w:val="single" w:sz="4" w:space="0" w:color="auto"/>
            </w:tcBorders>
            <w:shd w:val="clear" w:color="auto" w:fill="FFFF00"/>
          </w:tcPr>
          <w:p w14:paraId="412A1050" w14:textId="77777777" w:rsidR="00965FE4" w:rsidRPr="00D95972" w:rsidRDefault="00965FE4" w:rsidP="00541F74">
            <w:pPr>
              <w:rPr>
                <w:rFonts w:cs="Arial"/>
              </w:rPr>
            </w:pPr>
            <w:r>
              <w:rPr>
                <w:rFonts w:cs="Arial"/>
              </w:rPr>
              <w:t>Addition of UE assistance data provisioning procedure supervision</w:t>
            </w:r>
          </w:p>
        </w:tc>
        <w:tc>
          <w:tcPr>
            <w:tcW w:w="1767" w:type="dxa"/>
            <w:tcBorders>
              <w:top w:val="single" w:sz="4" w:space="0" w:color="auto"/>
              <w:bottom w:val="single" w:sz="4" w:space="0" w:color="auto"/>
            </w:tcBorders>
            <w:shd w:val="clear" w:color="auto" w:fill="FFFF00"/>
          </w:tcPr>
          <w:p w14:paraId="05C09E10"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97C8CDA" w14:textId="77777777" w:rsidR="00965FE4" w:rsidRPr="00D95972" w:rsidRDefault="00965FE4" w:rsidP="00541F74">
            <w:pPr>
              <w:rPr>
                <w:rFonts w:cs="Arial"/>
              </w:rPr>
            </w:pPr>
            <w:r>
              <w:rPr>
                <w:rFonts w:cs="Arial"/>
              </w:rPr>
              <w:t>CR 0096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45425" w14:textId="77777777" w:rsidR="00965FE4" w:rsidRPr="00D95972" w:rsidRDefault="00965FE4" w:rsidP="00541F74">
            <w:pPr>
              <w:rPr>
                <w:rFonts w:eastAsia="Batang" w:cs="Arial"/>
                <w:lang w:eastAsia="ko-KR"/>
              </w:rPr>
            </w:pPr>
          </w:p>
        </w:tc>
      </w:tr>
      <w:tr w:rsidR="00965FE4" w:rsidRPr="00D95972" w14:paraId="5EC4AC4C" w14:textId="77777777" w:rsidTr="00541F74">
        <w:tc>
          <w:tcPr>
            <w:tcW w:w="976" w:type="dxa"/>
            <w:tcBorders>
              <w:top w:val="nil"/>
              <w:left w:val="thinThickThinSmallGap" w:sz="24" w:space="0" w:color="auto"/>
              <w:bottom w:val="nil"/>
            </w:tcBorders>
            <w:shd w:val="clear" w:color="auto" w:fill="auto"/>
          </w:tcPr>
          <w:p w14:paraId="40003CB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2745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1B17294" w14:textId="1862F0D0" w:rsidR="00965FE4" w:rsidRPr="00D95972" w:rsidRDefault="00070DE9" w:rsidP="00541F74">
            <w:pPr>
              <w:overflowPunct/>
              <w:autoSpaceDE/>
              <w:autoSpaceDN/>
              <w:adjustRightInd/>
              <w:textAlignment w:val="auto"/>
              <w:rPr>
                <w:rFonts w:cs="Arial"/>
                <w:lang w:val="en-US"/>
              </w:rPr>
            </w:pPr>
            <w:hyperlink r:id="rId293" w:history="1">
              <w:r w:rsidR="00C625C7">
                <w:rPr>
                  <w:rStyle w:val="Hyperlink"/>
                </w:rPr>
                <w:t>C1-223658</w:t>
              </w:r>
            </w:hyperlink>
          </w:p>
        </w:tc>
        <w:tc>
          <w:tcPr>
            <w:tcW w:w="4191" w:type="dxa"/>
            <w:gridSpan w:val="3"/>
            <w:tcBorders>
              <w:top w:val="single" w:sz="4" w:space="0" w:color="auto"/>
              <w:bottom w:val="single" w:sz="4" w:space="0" w:color="auto"/>
            </w:tcBorders>
            <w:shd w:val="clear" w:color="auto" w:fill="FFFF00"/>
          </w:tcPr>
          <w:p w14:paraId="1F85726E" w14:textId="77777777" w:rsidR="00965FE4" w:rsidRPr="00D95972" w:rsidRDefault="00965FE4" w:rsidP="00541F74">
            <w:pPr>
              <w:rPr>
                <w:rFonts w:cs="Arial"/>
              </w:rPr>
            </w:pPr>
            <w:r>
              <w:rPr>
                <w:rFonts w:cs="Arial"/>
              </w:rPr>
              <w:t>Clarification on PDU session establishment for MA PDU session</w:t>
            </w:r>
          </w:p>
        </w:tc>
        <w:tc>
          <w:tcPr>
            <w:tcW w:w="1767" w:type="dxa"/>
            <w:tcBorders>
              <w:top w:val="single" w:sz="4" w:space="0" w:color="auto"/>
              <w:bottom w:val="single" w:sz="4" w:space="0" w:color="auto"/>
            </w:tcBorders>
            <w:shd w:val="clear" w:color="auto" w:fill="FFFF00"/>
          </w:tcPr>
          <w:p w14:paraId="5D83B78E"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25BB5F" w14:textId="77777777" w:rsidR="00965FE4" w:rsidRPr="00D95972" w:rsidRDefault="00965FE4" w:rsidP="00541F74">
            <w:pPr>
              <w:rPr>
                <w:rFonts w:cs="Arial"/>
              </w:rPr>
            </w:pPr>
            <w:r>
              <w:rPr>
                <w:rFonts w:cs="Arial"/>
              </w:rPr>
              <w:t>CR 4354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1FDDC" w14:textId="77777777" w:rsidR="00965FE4" w:rsidRPr="00D95972" w:rsidRDefault="00965FE4" w:rsidP="00541F74">
            <w:pPr>
              <w:rPr>
                <w:rFonts w:eastAsia="Batang" w:cs="Arial"/>
                <w:lang w:eastAsia="ko-KR"/>
              </w:rPr>
            </w:pPr>
          </w:p>
        </w:tc>
      </w:tr>
      <w:tr w:rsidR="00965FE4" w:rsidRPr="00D95972" w14:paraId="3C0D6965" w14:textId="77777777" w:rsidTr="00541F74">
        <w:tc>
          <w:tcPr>
            <w:tcW w:w="976" w:type="dxa"/>
            <w:tcBorders>
              <w:top w:val="nil"/>
              <w:left w:val="thinThickThinSmallGap" w:sz="24" w:space="0" w:color="auto"/>
              <w:bottom w:val="nil"/>
            </w:tcBorders>
            <w:shd w:val="clear" w:color="auto" w:fill="auto"/>
          </w:tcPr>
          <w:p w14:paraId="3A12D57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94521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81DC246" w14:textId="0733FB2A" w:rsidR="00965FE4" w:rsidRPr="00D95972" w:rsidRDefault="00070DE9" w:rsidP="00541F74">
            <w:pPr>
              <w:overflowPunct/>
              <w:autoSpaceDE/>
              <w:autoSpaceDN/>
              <w:adjustRightInd/>
              <w:textAlignment w:val="auto"/>
              <w:rPr>
                <w:rFonts w:cs="Arial"/>
                <w:lang w:val="en-US"/>
              </w:rPr>
            </w:pPr>
            <w:hyperlink r:id="rId294" w:history="1">
              <w:r w:rsidR="00C625C7">
                <w:rPr>
                  <w:rStyle w:val="Hyperlink"/>
                </w:rPr>
                <w:t>C1-223761</w:t>
              </w:r>
            </w:hyperlink>
          </w:p>
        </w:tc>
        <w:tc>
          <w:tcPr>
            <w:tcW w:w="4191" w:type="dxa"/>
            <w:gridSpan w:val="3"/>
            <w:tcBorders>
              <w:top w:val="single" w:sz="4" w:space="0" w:color="auto"/>
              <w:bottom w:val="single" w:sz="4" w:space="0" w:color="auto"/>
            </w:tcBorders>
            <w:shd w:val="clear" w:color="auto" w:fill="FFFF00"/>
          </w:tcPr>
          <w:p w14:paraId="28B2DEC2" w14:textId="77777777" w:rsidR="00965FE4" w:rsidRPr="00D95972" w:rsidRDefault="00965FE4" w:rsidP="00541F74">
            <w:pPr>
              <w:rPr>
                <w:rFonts w:cs="Arial"/>
              </w:rPr>
            </w:pPr>
            <w:r>
              <w:rPr>
                <w:rFonts w:cs="Arial"/>
              </w:rPr>
              <w:t>Discussion on PMFP response messages</w:t>
            </w:r>
          </w:p>
        </w:tc>
        <w:tc>
          <w:tcPr>
            <w:tcW w:w="1767" w:type="dxa"/>
            <w:tcBorders>
              <w:top w:val="single" w:sz="4" w:space="0" w:color="auto"/>
              <w:bottom w:val="single" w:sz="4" w:space="0" w:color="auto"/>
            </w:tcBorders>
            <w:shd w:val="clear" w:color="auto" w:fill="FFFF00"/>
          </w:tcPr>
          <w:p w14:paraId="71187E88"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BB213D"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7087C" w14:textId="77777777" w:rsidR="00965FE4" w:rsidRPr="00D95972" w:rsidRDefault="00965FE4" w:rsidP="00541F74">
            <w:pPr>
              <w:rPr>
                <w:rFonts w:eastAsia="Batang" w:cs="Arial"/>
                <w:lang w:eastAsia="ko-KR"/>
              </w:rPr>
            </w:pPr>
          </w:p>
        </w:tc>
      </w:tr>
      <w:tr w:rsidR="00965FE4" w:rsidRPr="00D95972" w14:paraId="301367CA" w14:textId="77777777" w:rsidTr="00541F74">
        <w:tc>
          <w:tcPr>
            <w:tcW w:w="976" w:type="dxa"/>
            <w:tcBorders>
              <w:top w:val="nil"/>
              <w:left w:val="thinThickThinSmallGap" w:sz="24" w:space="0" w:color="auto"/>
              <w:bottom w:val="nil"/>
            </w:tcBorders>
            <w:shd w:val="clear" w:color="auto" w:fill="auto"/>
          </w:tcPr>
          <w:p w14:paraId="6991143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C0871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0BA81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3D5F3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D7B86E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6F3C47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491A0" w14:textId="77777777" w:rsidR="00965FE4" w:rsidRPr="00D95972" w:rsidRDefault="00965FE4" w:rsidP="00541F74">
            <w:pPr>
              <w:rPr>
                <w:rFonts w:eastAsia="Batang" w:cs="Arial"/>
                <w:lang w:eastAsia="ko-KR"/>
              </w:rPr>
            </w:pPr>
          </w:p>
        </w:tc>
      </w:tr>
      <w:tr w:rsidR="00965FE4" w:rsidRPr="00D95972" w14:paraId="2C7CAE58" w14:textId="77777777" w:rsidTr="00541F74">
        <w:tc>
          <w:tcPr>
            <w:tcW w:w="976" w:type="dxa"/>
            <w:tcBorders>
              <w:top w:val="nil"/>
              <w:left w:val="thinThickThinSmallGap" w:sz="24" w:space="0" w:color="auto"/>
              <w:bottom w:val="nil"/>
            </w:tcBorders>
            <w:shd w:val="clear" w:color="auto" w:fill="auto"/>
          </w:tcPr>
          <w:p w14:paraId="738180D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392E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EBB746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C2D3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91056F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2E66CA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E3DC06" w14:textId="77777777" w:rsidR="00965FE4" w:rsidRPr="00D95972" w:rsidRDefault="00965FE4" w:rsidP="00541F74">
            <w:pPr>
              <w:rPr>
                <w:rFonts w:eastAsia="Batang" w:cs="Arial"/>
                <w:lang w:eastAsia="ko-KR"/>
              </w:rPr>
            </w:pPr>
          </w:p>
        </w:tc>
      </w:tr>
      <w:tr w:rsidR="00965FE4" w:rsidRPr="00D95972" w14:paraId="796075B2" w14:textId="77777777" w:rsidTr="00541F74">
        <w:tc>
          <w:tcPr>
            <w:tcW w:w="976" w:type="dxa"/>
            <w:tcBorders>
              <w:top w:val="nil"/>
              <w:left w:val="thinThickThinSmallGap" w:sz="24" w:space="0" w:color="auto"/>
              <w:bottom w:val="nil"/>
            </w:tcBorders>
            <w:shd w:val="clear" w:color="auto" w:fill="auto"/>
          </w:tcPr>
          <w:p w14:paraId="4639407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6B98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43CE326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871047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02C5420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648265C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8834DA" w14:textId="77777777" w:rsidR="00965FE4" w:rsidRPr="00D95972" w:rsidRDefault="00965FE4" w:rsidP="00541F74">
            <w:pPr>
              <w:rPr>
                <w:rFonts w:eastAsia="Batang" w:cs="Arial"/>
                <w:lang w:eastAsia="ko-KR"/>
              </w:rPr>
            </w:pPr>
          </w:p>
        </w:tc>
      </w:tr>
      <w:tr w:rsidR="00965FE4" w:rsidRPr="00D95972" w14:paraId="47D5DF12" w14:textId="77777777" w:rsidTr="00541F74">
        <w:tc>
          <w:tcPr>
            <w:tcW w:w="976" w:type="dxa"/>
            <w:tcBorders>
              <w:top w:val="nil"/>
              <w:left w:val="thinThickThinSmallGap" w:sz="24" w:space="0" w:color="auto"/>
              <w:bottom w:val="nil"/>
            </w:tcBorders>
            <w:shd w:val="clear" w:color="auto" w:fill="auto"/>
          </w:tcPr>
          <w:p w14:paraId="04901A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45918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2ED22E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61454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4AC49B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0954B9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81FD0E" w14:textId="77777777" w:rsidR="00965FE4" w:rsidRPr="00D95972" w:rsidRDefault="00965FE4" w:rsidP="00541F74">
            <w:pPr>
              <w:rPr>
                <w:rFonts w:eastAsia="Batang" w:cs="Arial"/>
                <w:lang w:eastAsia="ko-KR"/>
              </w:rPr>
            </w:pPr>
          </w:p>
        </w:tc>
      </w:tr>
      <w:tr w:rsidR="00965FE4" w:rsidRPr="00D95972" w14:paraId="03C3DA43" w14:textId="77777777" w:rsidTr="00541F74">
        <w:tc>
          <w:tcPr>
            <w:tcW w:w="976" w:type="dxa"/>
            <w:tcBorders>
              <w:top w:val="nil"/>
              <w:left w:val="thinThickThinSmallGap" w:sz="24" w:space="0" w:color="auto"/>
              <w:bottom w:val="nil"/>
            </w:tcBorders>
            <w:shd w:val="clear" w:color="auto" w:fill="auto"/>
          </w:tcPr>
          <w:p w14:paraId="72DB9F5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7C925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C07D7D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EF6BA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300DF3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38152F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58E132" w14:textId="77777777" w:rsidR="00965FE4" w:rsidRPr="00D95972" w:rsidRDefault="00965FE4" w:rsidP="00541F74">
            <w:pPr>
              <w:rPr>
                <w:rFonts w:eastAsia="Batang" w:cs="Arial"/>
                <w:lang w:eastAsia="ko-KR"/>
              </w:rPr>
            </w:pPr>
          </w:p>
        </w:tc>
      </w:tr>
      <w:tr w:rsidR="00965FE4" w:rsidRPr="00D95972" w14:paraId="0DEE108F" w14:textId="77777777" w:rsidTr="00541F74">
        <w:tc>
          <w:tcPr>
            <w:tcW w:w="976" w:type="dxa"/>
            <w:tcBorders>
              <w:top w:val="nil"/>
              <w:left w:val="thinThickThinSmallGap" w:sz="24" w:space="0" w:color="auto"/>
              <w:bottom w:val="nil"/>
            </w:tcBorders>
            <w:shd w:val="clear" w:color="auto" w:fill="auto"/>
          </w:tcPr>
          <w:p w14:paraId="0B98FE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657D6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B87CDA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E94A3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7D13C4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1026C4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FFA1C6" w14:textId="77777777" w:rsidR="00965FE4" w:rsidRPr="00D517B5" w:rsidRDefault="00965FE4" w:rsidP="00541F74">
            <w:pPr>
              <w:rPr>
                <w:rFonts w:eastAsia="Batang" w:cs="Arial"/>
                <w:b/>
                <w:bCs/>
                <w:lang w:eastAsia="ko-KR"/>
              </w:rPr>
            </w:pPr>
          </w:p>
        </w:tc>
      </w:tr>
      <w:tr w:rsidR="00965FE4" w:rsidRPr="00D95972" w14:paraId="5A2D8D15" w14:textId="77777777" w:rsidTr="00541F74">
        <w:tc>
          <w:tcPr>
            <w:tcW w:w="976" w:type="dxa"/>
            <w:tcBorders>
              <w:top w:val="nil"/>
              <w:left w:val="thinThickThinSmallGap" w:sz="24" w:space="0" w:color="auto"/>
              <w:bottom w:val="nil"/>
            </w:tcBorders>
            <w:shd w:val="clear" w:color="auto" w:fill="auto"/>
          </w:tcPr>
          <w:p w14:paraId="00FDF98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5A264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F7C40A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C8FC2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57D5BA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531CB18" w14:textId="77777777" w:rsidR="00965FE4" w:rsidRPr="007C76E6" w:rsidRDefault="00965FE4" w:rsidP="00541F74">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91EC0" w14:textId="77777777" w:rsidR="00965FE4" w:rsidRPr="007C76E6" w:rsidRDefault="00965FE4" w:rsidP="00541F74">
            <w:pPr>
              <w:rPr>
                <w:lang w:val="en-US"/>
              </w:rPr>
            </w:pPr>
          </w:p>
        </w:tc>
      </w:tr>
      <w:tr w:rsidR="00965FE4" w:rsidRPr="00D95972" w14:paraId="4C2BF42C" w14:textId="77777777" w:rsidTr="00541F74">
        <w:tc>
          <w:tcPr>
            <w:tcW w:w="976" w:type="dxa"/>
            <w:tcBorders>
              <w:top w:val="nil"/>
              <w:left w:val="thinThickThinSmallGap" w:sz="24" w:space="0" w:color="auto"/>
              <w:bottom w:val="nil"/>
            </w:tcBorders>
            <w:shd w:val="clear" w:color="auto" w:fill="auto"/>
          </w:tcPr>
          <w:p w14:paraId="208A36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15D48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2B323D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240E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32FA87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65DD37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5481B" w14:textId="77777777" w:rsidR="00965FE4" w:rsidRPr="00D95972" w:rsidRDefault="00965FE4" w:rsidP="00541F74">
            <w:pPr>
              <w:rPr>
                <w:rFonts w:eastAsia="Batang" w:cs="Arial"/>
                <w:lang w:eastAsia="ko-KR"/>
              </w:rPr>
            </w:pPr>
          </w:p>
        </w:tc>
      </w:tr>
      <w:tr w:rsidR="00965FE4" w:rsidRPr="00D95972" w14:paraId="7E984206" w14:textId="77777777" w:rsidTr="00541F74">
        <w:tc>
          <w:tcPr>
            <w:tcW w:w="976" w:type="dxa"/>
            <w:tcBorders>
              <w:top w:val="nil"/>
              <w:left w:val="thinThickThinSmallGap" w:sz="24" w:space="0" w:color="auto"/>
              <w:bottom w:val="nil"/>
            </w:tcBorders>
            <w:shd w:val="clear" w:color="auto" w:fill="auto"/>
          </w:tcPr>
          <w:p w14:paraId="4D4316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1D42F6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42AAAE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EB33C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12DA38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EE608F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F1DC2B" w14:textId="77777777" w:rsidR="00965FE4" w:rsidRPr="00D95972" w:rsidRDefault="00965FE4" w:rsidP="00541F74">
            <w:pPr>
              <w:rPr>
                <w:rFonts w:eastAsia="Batang" w:cs="Arial"/>
                <w:lang w:eastAsia="ko-KR"/>
              </w:rPr>
            </w:pPr>
          </w:p>
        </w:tc>
      </w:tr>
      <w:tr w:rsidR="00965FE4" w:rsidRPr="00D95972" w14:paraId="72D68748" w14:textId="77777777" w:rsidTr="00541F74">
        <w:tc>
          <w:tcPr>
            <w:tcW w:w="976" w:type="dxa"/>
            <w:tcBorders>
              <w:top w:val="nil"/>
              <w:left w:val="thinThickThinSmallGap" w:sz="24" w:space="0" w:color="auto"/>
              <w:bottom w:val="nil"/>
            </w:tcBorders>
            <w:shd w:val="clear" w:color="auto" w:fill="auto"/>
          </w:tcPr>
          <w:p w14:paraId="3229C94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1C89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9C78D5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718F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4D51F4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F1CFFE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92A526" w14:textId="77777777" w:rsidR="00965FE4" w:rsidRPr="00D95972" w:rsidRDefault="00965FE4" w:rsidP="00541F74">
            <w:pPr>
              <w:rPr>
                <w:rFonts w:eastAsia="Batang" w:cs="Arial"/>
                <w:lang w:eastAsia="ko-KR"/>
              </w:rPr>
            </w:pPr>
          </w:p>
        </w:tc>
      </w:tr>
      <w:tr w:rsidR="00965FE4" w:rsidRPr="00D95972" w14:paraId="4E88C608"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2B10C553"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D6ED7D8" w14:textId="77777777" w:rsidR="00965FE4" w:rsidRPr="00D95972" w:rsidRDefault="00965FE4" w:rsidP="00541F74">
            <w:pPr>
              <w:rPr>
                <w:rFonts w:cs="Arial"/>
              </w:rPr>
            </w:pPr>
            <w:r>
              <w:t>MUSIM</w:t>
            </w:r>
          </w:p>
        </w:tc>
        <w:tc>
          <w:tcPr>
            <w:tcW w:w="1088" w:type="dxa"/>
            <w:tcBorders>
              <w:top w:val="single" w:sz="4" w:space="0" w:color="auto"/>
              <w:bottom w:val="single" w:sz="4" w:space="0" w:color="auto"/>
            </w:tcBorders>
          </w:tcPr>
          <w:p w14:paraId="605B596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B80A4E6"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42CA0D"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A4DF49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BAC4016" w14:textId="77777777" w:rsidR="00965FE4" w:rsidRDefault="00965FE4" w:rsidP="00541F74">
            <w:r w:rsidRPr="00BC6EE9">
              <w:rPr>
                <w:rFonts w:cs="Arial"/>
              </w:rPr>
              <w:t>Enabling Multi-USIM devices</w:t>
            </w:r>
          </w:p>
          <w:p w14:paraId="3A23501A" w14:textId="77777777" w:rsidR="00965FE4" w:rsidRDefault="00965FE4" w:rsidP="00541F74">
            <w:pPr>
              <w:rPr>
                <w:rFonts w:eastAsia="Batang" w:cs="Arial"/>
                <w:color w:val="000000"/>
                <w:lang w:eastAsia="ko-KR"/>
              </w:rPr>
            </w:pPr>
          </w:p>
          <w:p w14:paraId="77C4D38D" w14:textId="77777777" w:rsidR="00965FE4" w:rsidRPr="00D95972" w:rsidRDefault="00965FE4" w:rsidP="00541F74">
            <w:pPr>
              <w:rPr>
                <w:rFonts w:eastAsia="Batang" w:cs="Arial"/>
                <w:color w:val="000000"/>
                <w:lang w:eastAsia="ko-KR"/>
              </w:rPr>
            </w:pPr>
          </w:p>
          <w:p w14:paraId="54F4CDD2" w14:textId="77777777" w:rsidR="00965FE4" w:rsidRPr="00D95972" w:rsidRDefault="00965FE4" w:rsidP="00541F74">
            <w:pPr>
              <w:rPr>
                <w:rFonts w:eastAsia="Batang" w:cs="Arial"/>
                <w:lang w:eastAsia="ko-KR"/>
              </w:rPr>
            </w:pPr>
          </w:p>
        </w:tc>
      </w:tr>
      <w:tr w:rsidR="00965FE4" w:rsidRPr="00D95972" w14:paraId="20628B9E" w14:textId="77777777" w:rsidTr="00541F74">
        <w:tc>
          <w:tcPr>
            <w:tcW w:w="976" w:type="dxa"/>
            <w:tcBorders>
              <w:top w:val="nil"/>
              <w:left w:val="thinThickThinSmallGap" w:sz="24" w:space="0" w:color="auto"/>
              <w:bottom w:val="nil"/>
            </w:tcBorders>
            <w:shd w:val="clear" w:color="auto" w:fill="auto"/>
          </w:tcPr>
          <w:p w14:paraId="70220B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1E463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578AD88" w14:textId="1A4D158F" w:rsidR="00965FE4" w:rsidRPr="00D95972" w:rsidRDefault="00965FE4" w:rsidP="00541F74">
            <w:pPr>
              <w:overflowPunct/>
              <w:autoSpaceDE/>
              <w:autoSpaceDN/>
              <w:adjustRightInd/>
              <w:textAlignment w:val="auto"/>
              <w:rPr>
                <w:rFonts w:cs="Arial"/>
                <w:lang w:val="en-US"/>
              </w:rPr>
            </w:pPr>
            <w:r w:rsidRPr="001F4107">
              <w:t>C1-222555</w:t>
            </w:r>
          </w:p>
        </w:tc>
        <w:tc>
          <w:tcPr>
            <w:tcW w:w="4191" w:type="dxa"/>
            <w:gridSpan w:val="3"/>
            <w:tcBorders>
              <w:top w:val="single" w:sz="4" w:space="0" w:color="auto"/>
              <w:bottom w:val="single" w:sz="4" w:space="0" w:color="auto"/>
            </w:tcBorders>
            <w:shd w:val="clear" w:color="auto" w:fill="92D050"/>
          </w:tcPr>
          <w:p w14:paraId="11A6166C" w14:textId="77777777" w:rsidR="00965FE4" w:rsidRPr="00D95972" w:rsidRDefault="00965FE4" w:rsidP="00541F74">
            <w:pPr>
              <w:rPr>
                <w:rFonts w:cs="Arial"/>
              </w:rPr>
            </w:pPr>
            <w:r>
              <w:rPr>
                <w:rFonts w:cs="Arial"/>
              </w:rPr>
              <w:t>Completing terminology clean up in 5GS</w:t>
            </w:r>
          </w:p>
        </w:tc>
        <w:tc>
          <w:tcPr>
            <w:tcW w:w="1767" w:type="dxa"/>
            <w:tcBorders>
              <w:top w:val="single" w:sz="4" w:space="0" w:color="auto"/>
              <w:bottom w:val="single" w:sz="4" w:space="0" w:color="auto"/>
            </w:tcBorders>
            <w:shd w:val="clear" w:color="auto" w:fill="92D050"/>
          </w:tcPr>
          <w:p w14:paraId="2BB6E2CF"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227F42C" w14:textId="77777777" w:rsidR="00965FE4" w:rsidRPr="00D95972" w:rsidRDefault="00965FE4" w:rsidP="00541F74">
            <w:pPr>
              <w:rPr>
                <w:rFonts w:cs="Arial"/>
              </w:rPr>
            </w:pPr>
            <w:r>
              <w:rPr>
                <w:rFonts w:cs="Arial"/>
              </w:rPr>
              <w:t>CR 4140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EEEB5" w14:textId="77777777" w:rsidR="00965FE4" w:rsidRDefault="00965FE4" w:rsidP="00541F74">
            <w:pPr>
              <w:rPr>
                <w:rFonts w:eastAsia="Batang" w:cs="Arial"/>
                <w:lang w:eastAsia="ko-KR"/>
              </w:rPr>
            </w:pPr>
            <w:r>
              <w:rPr>
                <w:rFonts w:eastAsia="Batang" w:cs="Arial"/>
                <w:lang w:eastAsia="ko-KR"/>
              </w:rPr>
              <w:t>Agreed</w:t>
            </w:r>
          </w:p>
          <w:p w14:paraId="2AA894D5" w14:textId="77777777" w:rsidR="00965FE4" w:rsidRPr="00D95972" w:rsidRDefault="00965FE4" w:rsidP="00541F74">
            <w:pPr>
              <w:rPr>
                <w:rFonts w:eastAsia="Batang" w:cs="Arial"/>
                <w:lang w:eastAsia="ko-KR"/>
              </w:rPr>
            </w:pPr>
          </w:p>
        </w:tc>
      </w:tr>
      <w:tr w:rsidR="00965FE4" w:rsidRPr="00D95972" w14:paraId="3DAAE463" w14:textId="77777777" w:rsidTr="00541F74">
        <w:tc>
          <w:tcPr>
            <w:tcW w:w="976" w:type="dxa"/>
            <w:tcBorders>
              <w:top w:val="nil"/>
              <w:left w:val="thinThickThinSmallGap" w:sz="24" w:space="0" w:color="auto"/>
              <w:bottom w:val="nil"/>
            </w:tcBorders>
            <w:shd w:val="clear" w:color="auto" w:fill="auto"/>
          </w:tcPr>
          <w:p w14:paraId="7F92F6E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15DE5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5FFB043" w14:textId="4543D52B" w:rsidR="00965FE4" w:rsidRPr="00205800" w:rsidRDefault="00965FE4" w:rsidP="00541F74">
            <w:pPr>
              <w:overflowPunct/>
              <w:autoSpaceDE/>
              <w:autoSpaceDN/>
              <w:adjustRightInd/>
              <w:textAlignment w:val="auto"/>
            </w:pPr>
            <w:r w:rsidRPr="001F4107">
              <w:t>C1-222664</w:t>
            </w:r>
          </w:p>
        </w:tc>
        <w:tc>
          <w:tcPr>
            <w:tcW w:w="4191" w:type="dxa"/>
            <w:gridSpan w:val="3"/>
            <w:tcBorders>
              <w:top w:val="single" w:sz="4" w:space="0" w:color="auto"/>
              <w:bottom w:val="single" w:sz="4" w:space="0" w:color="auto"/>
            </w:tcBorders>
            <w:shd w:val="clear" w:color="auto" w:fill="92D050"/>
          </w:tcPr>
          <w:p w14:paraId="0D19A919" w14:textId="77777777" w:rsidR="00965FE4" w:rsidRDefault="00965FE4" w:rsidP="00541F74">
            <w:pPr>
              <w:rPr>
                <w:rFonts w:cs="Arial"/>
              </w:rPr>
            </w:pPr>
            <w:r>
              <w:rPr>
                <w:rFonts w:cs="Arial"/>
              </w:rPr>
              <w:t>Uplink data status handling for NAS connection release</w:t>
            </w:r>
          </w:p>
        </w:tc>
        <w:tc>
          <w:tcPr>
            <w:tcW w:w="1767" w:type="dxa"/>
            <w:tcBorders>
              <w:top w:val="single" w:sz="4" w:space="0" w:color="auto"/>
              <w:bottom w:val="single" w:sz="4" w:space="0" w:color="auto"/>
            </w:tcBorders>
            <w:shd w:val="clear" w:color="auto" w:fill="92D050"/>
          </w:tcPr>
          <w:p w14:paraId="2C78E4BF"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34EC43DC" w14:textId="77777777" w:rsidR="00965FE4" w:rsidRDefault="00965FE4" w:rsidP="00541F74">
            <w:pPr>
              <w:rPr>
                <w:rFonts w:cs="Arial"/>
              </w:rPr>
            </w:pPr>
            <w:r>
              <w:rPr>
                <w:rFonts w:cs="Arial"/>
              </w:rPr>
              <w:t>CR 4157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F42BE8" w14:textId="77777777" w:rsidR="00965FE4" w:rsidRDefault="00965FE4" w:rsidP="00541F74">
            <w:pPr>
              <w:rPr>
                <w:rFonts w:eastAsia="Batang" w:cs="Arial"/>
                <w:lang w:eastAsia="ko-KR"/>
              </w:rPr>
            </w:pPr>
            <w:r>
              <w:rPr>
                <w:rFonts w:eastAsia="Batang" w:cs="Arial"/>
                <w:lang w:eastAsia="ko-KR"/>
              </w:rPr>
              <w:t>Agreed</w:t>
            </w:r>
          </w:p>
          <w:p w14:paraId="40454D15" w14:textId="77777777" w:rsidR="00965FE4" w:rsidRDefault="00965FE4" w:rsidP="00541F74">
            <w:pPr>
              <w:rPr>
                <w:rFonts w:eastAsia="Batang" w:cs="Arial"/>
                <w:lang w:eastAsia="ko-KR"/>
              </w:rPr>
            </w:pPr>
          </w:p>
        </w:tc>
      </w:tr>
      <w:tr w:rsidR="00965FE4" w:rsidRPr="00D95972" w14:paraId="032ED7DD" w14:textId="77777777" w:rsidTr="00541F74">
        <w:tc>
          <w:tcPr>
            <w:tcW w:w="976" w:type="dxa"/>
            <w:tcBorders>
              <w:top w:val="nil"/>
              <w:left w:val="thinThickThinSmallGap" w:sz="24" w:space="0" w:color="auto"/>
              <w:bottom w:val="nil"/>
            </w:tcBorders>
            <w:shd w:val="clear" w:color="auto" w:fill="auto"/>
          </w:tcPr>
          <w:p w14:paraId="600887E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53606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3A5DF9B" w14:textId="31D404E0" w:rsidR="00965FE4" w:rsidRPr="00205800" w:rsidRDefault="00965FE4" w:rsidP="00541F74">
            <w:pPr>
              <w:overflowPunct/>
              <w:autoSpaceDE/>
              <w:autoSpaceDN/>
              <w:adjustRightInd/>
              <w:textAlignment w:val="auto"/>
            </w:pPr>
            <w:r w:rsidRPr="001F4107">
              <w:t>C1-222874</w:t>
            </w:r>
          </w:p>
        </w:tc>
        <w:tc>
          <w:tcPr>
            <w:tcW w:w="4191" w:type="dxa"/>
            <w:gridSpan w:val="3"/>
            <w:tcBorders>
              <w:top w:val="single" w:sz="4" w:space="0" w:color="auto"/>
              <w:bottom w:val="single" w:sz="4" w:space="0" w:color="auto"/>
            </w:tcBorders>
            <w:shd w:val="clear" w:color="auto" w:fill="92D050"/>
          </w:tcPr>
          <w:p w14:paraId="5D7FF9C6" w14:textId="77777777" w:rsidR="00965FE4" w:rsidRDefault="00965FE4" w:rsidP="00541F74">
            <w:pPr>
              <w:rPr>
                <w:rFonts w:cs="Arial"/>
              </w:rPr>
            </w:pPr>
            <w:r>
              <w:rPr>
                <w:rFonts w:cs="Arial"/>
              </w:rPr>
              <w:t>Referring to the correct terminology for the paging indication for voice services for MUSIM handling in 5GS</w:t>
            </w:r>
          </w:p>
        </w:tc>
        <w:tc>
          <w:tcPr>
            <w:tcW w:w="1767" w:type="dxa"/>
            <w:tcBorders>
              <w:top w:val="single" w:sz="4" w:space="0" w:color="auto"/>
              <w:bottom w:val="single" w:sz="4" w:space="0" w:color="auto"/>
            </w:tcBorders>
            <w:shd w:val="clear" w:color="auto" w:fill="92D050"/>
          </w:tcPr>
          <w:p w14:paraId="119E112D"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05A291" w14:textId="77777777" w:rsidR="00965FE4" w:rsidRDefault="00965FE4" w:rsidP="00541F74">
            <w:pPr>
              <w:rPr>
                <w:rFonts w:cs="Arial"/>
              </w:rPr>
            </w:pPr>
            <w:r>
              <w:rPr>
                <w:rFonts w:cs="Arial"/>
              </w:rPr>
              <w:t>CR 4230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3A8FDD" w14:textId="77777777" w:rsidR="00965FE4" w:rsidRDefault="00965FE4" w:rsidP="00541F74">
            <w:pPr>
              <w:rPr>
                <w:rFonts w:eastAsia="Batang" w:cs="Arial"/>
                <w:lang w:eastAsia="ko-KR"/>
              </w:rPr>
            </w:pPr>
            <w:r>
              <w:rPr>
                <w:rFonts w:eastAsia="Batang" w:cs="Arial"/>
                <w:lang w:eastAsia="ko-KR"/>
              </w:rPr>
              <w:t>Agreed</w:t>
            </w:r>
          </w:p>
          <w:p w14:paraId="60ADB613" w14:textId="77777777" w:rsidR="00965FE4" w:rsidRDefault="00965FE4" w:rsidP="00541F74">
            <w:pPr>
              <w:rPr>
                <w:rFonts w:eastAsia="Batang" w:cs="Arial"/>
                <w:lang w:eastAsia="ko-KR"/>
              </w:rPr>
            </w:pPr>
          </w:p>
        </w:tc>
      </w:tr>
      <w:tr w:rsidR="00965FE4" w:rsidRPr="00D95972" w14:paraId="334ED76D" w14:textId="77777777" w:rsidTr="00541F74">
        <w:tc>
          <w:tcPr>
            <w:tcW w:w="976" w:type="dxa"/>
            <w:tcBorders>
              <w:top w:val="nil"/>
              <w:left w:val="thinThickThinSmallGap" w:sz="24" w:space="0" w:color="auto"/>
              <w:bottom w:val="nil"/>
            </w:tcBorders>
            <w:shd w:val="clear" w:color="auto" w:fill="auto"/>
          </w:tcPr>
          <w:p w14:paraId="371BEE6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9603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7179994" w14:textId="7D651F02" w:rsidR="00965FE4" w:rsidRPr="00205800" w:rsidRDefault="00965FE4" w:rsidP="00541F74">
            <w:pPr>
              <w:overflowPunct/>
              <w:autoSpaceDE/>
              <w:autoSpaceDN/>
              <w:adjustRightInd/>
              <w:textAlignment w:val="auto"/>
            </w:pPr>
            <w:r w:rsidRPr="001F4107">
              <w:t>C1-222875</w:t>
            </w:r>
          </w:p>
        </w:tc>
        <w:tc>
          <w:tcPr>
            <w:tcW w:w="4191" w:type="dxa"/>
            <w:gridSpan w:val="3"/>
            <w:tcBorders>
              <w:top w:val="single" w:sz="4" w:space="0" w:color="auto"/>
              <w:bottom w:val="single" w:sz="4" w:space="0" w:color="auto"/>
            </w:tcBorders>
            <w:shd w:val="clear" w:color="auto" w:fill="92D050"/>
          </w:tcPr>
          <w:p w14:paraId="4F6B902A" w14:textId="77777777" w:rsidR="00965FE4" w:rsidRDefault="00965FE4" w:rsidP="00541F74">
            <w:pPr>
              <w:rPr>
                <w:rFonts w:cs="Arial"/>
              </w:rPr>
            </w:pPr>
            <w:r>
              <w:rPr>
                <w:rFonts w:cs="Arial"/>
              </w:rPr>
              <w:t>Referring to the correct terminology for the paging indication for voice services for MUSIM handling in EPS</w:t>
            </w:r>
          </w:p>
        </w:tc>
        <w:tc>
          <w:tcPr>
            <w:tcW w:w="1767" w:type="dxa"/>
            <w:tcBorders>
              <w:top w:val="single" w:sz="4" w:space="0" w:color="auto"/>
              <w:bottom w:val="single" w:sz="4" w:space="0" w:color="auto"/>
            </w:tcBorders>
            <w:shd w:val="clear" w:color="auto" w:fill="92D050"/>
          </w:tcPr>
          <w:p w14:paraId="6C868D72"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0ED47BA" w14:textId="77777777" w:rsidR="00965FE4" w:rsidRDefault="00965FE4" w:rsidP="00541F74">
            <w:pPr>
              <w:rPr>
                <w:rFonts w:cs="Arial"/>
              </w:rPr>
            </w:pPr>
            <w:r>
              <w:rPr>
                <w:rFonts w:cs="Arial"/>
              </w:rPr>
              <w:t>CR 3751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E5610B" w14:textId="77777777" w:rsidR="00965FE4" w:rsidRDefault="00965FE4" w:rsidP="00541F74">
            <w:pPr>
              <w:rPr>
                <w:rFonts w:eastAsia="Batang" w:cs="Arial"/>
                <w:lang w:eastAsia="ko-KR"/>
              </w:rPr>
            </w:pPr>
            <w:r>
              <w:rPr>
                <w:rFonts w:eastAsia="Batang" w:cs="Arial"/>
                <w:lang w:eastAsia="ko-KR"/>
              </w:rPr>
              <w:t>Agreed</w:t>
            </w:r>
          </w:p>
          <w:p w14:paraId="5FC8BEDC" w14:textId="77777777" w:rsidR="00965FE4" w:rsidRDefault="00965FE4" w:rsidP="00541F74">
            <w:pPr>
              <w:rPr>
                <w:rFonts w:eastAsia="Batang" w:cs="Arial"/>
                <w:lang w:eastAsia="ko-KR"/>
              </w:rPr>
            </w:pPr>
          </w:p>
        </w:tc>
      </w:tr>
      <w:tr w:rsidR="00965FE4" w:rsidRPr="00D95972" w14:paraId="1A3748AF" w14:textId="77777777" w:rsidTr="00541F74">
        <w:tc>
          <w:tcPr>
            <w:tcW w:w="976" w:type="dxa"/>
            <w:tcBorders>
              <w:top w:val="nil"/>
              <w:left w:val="thinThickThinSmallGap" w:sz="24" w:space="0" w:color="auto"/>
              <w:bottom w:val="nil"/>
            </w:tcBorders>
            <w:shd w:val="clear" w:color="auto" w:fill="auto"/>
          </w:tcPr>
          <w:p w14:paraId="72AB362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D487F6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14C9684" w14:textId="77777777" w:rsidR="00965FE4" w:rsidRPr="00205800" w:rsidRDefault="00965FE4" w:rsidP="00541F74">
            <w:pPr>
              <w:overflowPunct/>
              <w:autoSpaceDE/>
              <w:autoSpaceDN/>
              <w:adjustRightInd/>
              <w:textAlignment w:val="auto"/>
            </w:pPr>
            <w:r w:rsidRPr="00FF728C">
              <w:t>C1-223087</w:t>
            </w:r>
          </w:p>
        </w:tc>
        <w:tc>
          <w:tcPr>
            <w:tcW w:w="4191" w:type="dxa"/>
            <w:gridSpan w:val="3"/>
            <w:tcBorders>
              <w:top w:val="single" w:sz="4" w:space="0" w:color="auto"/>
              <w:bottom w:val="single" w:sz="4" w:space="0" w:color="auto"/>
            </w:tcBorders>
            <w:shd w:val="clear" w:color="auto" w:fill="92D050"/>
          </w:tcPr>
          <w:p w14:paraId="023728B6" w14:textId="77777777" w:rsidR="00965FE4" w:rsidRDefault="00965FE4" w:rsidP="00541F74">
            <w:pPr>
              <w:rPr>
                <w:rFonts w:cs="Arial"/>
              </w:rPr>
            </w:pPr>
            <w:r>
              <w:rPr>
                <w:rFonts w:cs="Arial"/>
              </w:rPr>
              <w:t>Uplink data status handling for removing paging restriction in 5GS</w:t>
            </w:r>
          </w:p>
        </w:tc>
        <w:tc>
          <w:tcPr>
            <w:tcW w:w="1767" w:type="dxa"/>
            <w:tcBorders>
              <w:top w:val="single" w:sz="4" w:space="0" w:color="auto"/>
              <w:bottom w:val="single" w:sz="4" w:space="0" w:color="auto"/>
            </w:tcBorders>
            <w:shd w:val="clear" w:color="auto" w:fill="92D050"/>
          </w:tcPr>
          <w:p w14:paraId="19219108"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C59B41" w14:textId="77777777" w:rsidR="00965FE4" w:rsidRDefault="00965FE4" w:rsidP="00541F74">
            <w:pPr>
              <w:rPr>
                <w:rFonts w:cs="Arial"/>
              </w:rPr>
            </w:pPr>
            <w:r>
              <w:rPr>
                <w:rFonts w:cs="Arial"/>
              </w:rPr>
              <w:t>CR 4156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E1D1B3" w14:textId="77777777" w:rsidR="00965FE4" w:rsidRDefault="00965FE4" w:rsidP="00541F74">
            <w:pPr>
              <w:rPr>
                <w:rFonts w:eastAsia="Batang" w:cs="Arial"/>
                <w:lang w:eastAsia="ko-KR"/>
              </w:rPr>
            </w:pPr>
            <w:r>
              <w:rPr>
                <w:rFonts w:eastAsia="Batang" w:cs="Arial"/>
                <w:lang w:eastAsia="ko-KR"/>
              </w:rPr>
              <w:t>Agreed</w:t>
            </w:r>
          </w:p>
          <w:p w14:paraId="1C3685A3" w14:textId="77777777" w:rsidR="00965FE4" w:rsidRDefault="00965FE4" w:rsidP="00541F74">
            <w:pPr>
              <w:rPr>
                <w:rFonts w:eastAsia="Batang" w:cs="Arial"/>
                <w:lang w:eastAsia="ko-KR"/>
              </w:rPr>
            </w:pPr>
          </w:p>
          <w:p w14:paraId="72B18E3C" w14:textId="77777777" w:rsidR="00965FE4" w:rsidRDefault="00965FE4" w:rsidP="00541F74">
            <w:pPr>
              <w:rPr>
                <w:ins w:id="187" w:author="Nokia User" w:date="2022-04-11T09:14:00Z"/>
                <w:rFonts w:eastAsia="Batang" w:cs="Arial"/>
                <w:lang w:eastAsia="ko-KR"/>
              </w:rPr>
            </w:pPr>
            <w:ins w:id="188" w:author="Nokia User" w:date="2022-04-11T09:14:00Z">
              <w:r>
                <w:rPr>
                  <w:rFonts w:eastAsia="Batang" w:cs="Arial"/>
                  <w:lang w:eastAsia="ko-KR"/>
                </w:rPr>
                <w:t>Revision of C1-222662</w:t>
              </w:r>
            </w:ins>
          </w:p>
          <w:p w14:paraId="20AA93B4" w14:textId="77777777" w:rsidR="00965FE4" w:rsidRDefault="00965FE4" w:rsidP="00541F74">
            <w:pPr>
              <w:rPr>
                <w:ins w:id="189" w:author="Nokia User" w:date="2022-04-11T09:14:00Z"/>
                <w:rFonts w:eastAsia="Batang" w:cs="Arial"/>
                <w:lang w:eastAsia="ko-KR"/>
              </w:rPr>
            </w:pPr>
            <w:ins w:id="190" w:author="Nokia User" w:date="2022-04-11T09:14:00Z">
              <w:r>
                <w:rPr>
                  <w:rFonts w:eastAsia="Batang" w:cs="Arial"/>
                  <w:lang w:eastAsia="ko-KR"/>
                </w:rPr>
                <w:t>_________________________________________</w:t>
              </w:r>
            </w:ins>
          </w:p>
          <w:p w14:paraId="4AF11644" w14:textId="77777777" w:rsidR="00965FE4" w:rsidRDefault="00965FE4" w:rsidP="00541F74">
            <w:pPr>
              <w:rPr>
                <w:rFonts w:eastAsia="Batang" w:cs="Arial"/>
                <w:lang w:eastAsia="ko-KR"/>
              </w:rPr>
            </w:pPr>
          </w:p>
          <w:p w14:paraId="1DEFF92F" w14:textId="77777777" w:rsidR="00965FE4" w:rsidRDefault="00965FE4" w:rsidP="00541F74">
            <w:pPr>
              <w:rPr>
                <w:rFonts w:eastAsia="Batang" w:cs="Arial"/>
                <w:lang w:eastAsia="ko-KR"/>
              </w:rPr>
            </w:pPr>
          </w:p>
        </w:tc>
      </w:tr>
      <w:tr w:rsidR="00965FE4" w:rsidRPr="00D95972" w14:paraId="639BB60B" w14:textId="77777777" w:rsidTr="00541F74">
        <w:tc>
          <w:tcPr>
            <w:tcW w:w="976" w:type="dxa"/>
            <w:tcBorders>
              <w:top w:val="nil"/>
              <w:left w:val="thinThickThinSmallGap" w:sz="24" w:space="0" w:color="auto"/>
              <w:bottom w:val="nil"/>
            </w:tcBorders>
            <w:shd w:val="clear" w:color="auto" w:fill="auto"/>
          </w:tcPr>
          <w:p w14:paraId="55EC156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CFEC4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4CEBE89" w14:textId="77777777" w:rsidR="00965FE4" w:rsidRPr="00205800" w:rsidRDefault="00965FE4" w:rsidP="00541F74">
            <w:pPr>
              <w:overflowPunct/>
              <w:autoSpaceDE/>
              <w:autoSpaceDN/>
              <w:adjustRightInd/>
              <w:textAlignment w:val="auto"/>
            </w:pPr>
            <w:r w:rsidRPr="00FF728C">
              <w:t>C1-223088</w:t>
            </w:r>
          </w:p>
        </w:tc>
        <w:tc>
          <w:tcPr>
            <w:tcW w:w="4191" w:type="dxa"/>
            <w:gridSpan w:val="3"/>
            <w:tcBorders>
              <w:top w:val="single" w:sz="4" w:space="0" w:color="auto"/>
              <w:bottom w:val="single" w:sz="4" w:space="0" w:color="auto"/>
            </w:tcBorders>
            <w:shd w:val="clear" w:color="auto" w:fill="92D050"/>
          </w:tcPr>
          <w:p w14:paraId="7A705DDD" w14:textId="77777777" w:rsidR="00965FE4" w:rsidRDefault="00965FE4" w:rsidP="00541F74">
            <w:pPr>
              <w:rPr>
                <w:rFonts w:cs="Arial"/>
              </w:rPr>
            </w:pPr>
            <w:r>
              <w:rPr>
                <w:rFonts w:cs="Arial"/>
              </w:rPr>
              <w:t>Information element handling for removing paging restriction in EPS</w:t>
            </w:r>
          </w:p>
        </w:tc>
        <w:tc>
          <w:tcPr>
            <w:tcW w:w="1767" w:type="dxa"/>
            <w:tcBorders>
              <w:top w:val="single" w:sz="4" w:space="0" w:color="auto"/>
              <w:bottom w:val="single" w:sz="4" w:space="0" w:color="auto"/>
            </w:tcBorders>
            <w:shd w:val="clear" w:color="auto" w:fill="92D050"/>
          </w:tcPr>
          <w:p w14:paraId="43CDEE28"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4E364C92" w14:textId="77777777" w:rsidR="00965FE4" w:rsidRDefault="00965FE4" w:rsidP="00541F74">
            <w:pPr>
              <w:rPr>
                <w:rFonts w:cs="Arial"/>
              </w:rPr>
            </w:pPr>
            <w:r>
              <w:rPr>
                <w:rFonts w:cs="Arial"/>
              </w:rPr>
              <w:t>CR 3739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24674A" w14:textId="77777777" w:rsidR="00965FE4" w:rsidRDefault="00965FE4" w:rsidP="00541F74">
            <w:pPr>
              <w:rPr>
                <w:rFonts w:eastAsia="Batang" w:cs="Arial"/>
                <w:lang w:eastAsia="ko-KR"/>
              </w:rPr>
            </w:pPr>
            <w:r>
              <w:rPr>
                <w:rFonts w:eastAsia="Batang" w:cs="Arial"/>
                <w:lang w:eastAsia="ko-KR"/>
              </w:rPr>
              <w:t>Agreed</w:t>
            </w:r>
          </w:p>
          <w:p w14:paraId="539B4B16" w14:textId="77777777" w:rsidR="00965FE4" w:rsidRDefault="00965FE4" w:rsidP="00541F74">
            <w:pPr>
              <w:rPr>
                <w:rFonts w:eastAsia="Batang" w:cs="Arial"/>
                <w:lang w:eastAsia="ko-KR"/>
              </w:rPr>
            </w:pPr>
          </w:p>
          <w:p w14:paraId="079C7698" w14:textId="77777777" w:rsidR="00965FE4" w:rsidRDefault="00965FE4" w:rsidP="00541F74">
            <w:pPr>
              <w:rPr>
                <w:ins w:id="191" w:author="Nokia User" w:date="2022-04-11T09:15:00Z"/>
                <w:rFonts w:eastAsia="Batang" w:cs="Arial"/>
                <w:lang w:eastAsia="ko-KR"/>
              </w:rPr>
            </w:pPr>
            <w:ins w:id="192" w:author="Nokia User" w:date="2022-04-11T09:15:00Z">
              <w:r>
                <w:rPr>
                  <w:rFonts w:eastAsia="Batang" w:cs="Arial"/>
                  <w:lang w:eastAsia="ko-KR"/>
                </w:rPr>
                <w:t>Revision of C1-222663</w:t>
              </w:r>
            </w:ins>
          </w:p>
          <w:p w14:paraId="187E5267" w14:textId="77777777" w:rsidR="00965FE4" w:rsidRDefault="00965FE4" w:rsidP="00541F74">
            <w:pPr>
              <w:rPr>
                <w:ins w:id="193" w:author="Nokia User" w:date="2022-04-11T09:15:00Z"/>
                <w:rFonts w:eastAsia="Batang" w:cs="Arial"/>
                <w:lang w:eastAsia="ko-KR"/>
              </w:rPr>
            </w:pPr>
            <w:ins w:id="194" w:author="Nokia User" w:date="2022-04-11T09:15:00Z">
              <w:r>
                <w:rPr>
                  <w:rFonts w:eastAsia="Batang" w:cs="Arial"/>
                  <w:lang w:eastAsia="ko-KR"/>
                </w:rPr>
                <w:t>_________________________________________</w:t>
              </w:r>
            </w:ins>
          </w:p>
          <w:p w14:paraId="412C0133" w14:textId="77777777" w:rsidR="00965FE4" w:rsidRDefault="00965FE4" w:rsidP="00541F74">
            <w:pPr>
              <w:rPr>
                <w:rFonts w:eastAsia="Batang" w:cs="Arial"/>
                <w:lang w:eastAsia="ko-KR"/>
              </w:rPr>
            </w:pPr>
          </w:p>
          <w:p w14:paraId="5036DBD1" w14:textId="77777777" w:rsidR="00965FE4" w:rsidRDefault="00965FE4" w:rsidP="00541F74">
            <w:pPr>
              <w:rPr>
                <w:rFonts w:eastAsia="Batang" w:cs="Arial"/>
                <w:lang w:eastAsia="ko-KR"/>
              </w:rPr>
            </w:pPr>
          </w:p>
        </w:tc>
      </w:tr>
      <w:tr w:rsidR="00965FE4" w:rsidRPr="00D95972" w14:paraId="4276296A" w14:textId="77777777" w:rsidTr="00541F74">
        <w:tc>
          <w:tcPr>
            <w:tcW w:w="976" w:type="dxa"/>
            <w:tcBorders>
              <w:top w:val="nil"/>
              <w:left w:val="thinThickThinSmallGap" w:sz="24" w:space="0" w:color="auto"/>
              <w:bottom w:val="nil"/>
            </w:tcBorders>
            <w:shd w:val="clear" w:color="auto" w:fill="auto"/>
          </w:tcPr>
          <w:p w14:paraId="67A3AB0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E4D5A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1E544A7" w14:textId="77777777" w:rsidR="00965FE4" w:rsidRPr="00205800" w:rsidRDefault="00965FE4" w:rsidP="00541F74">
            <w:pPr>
              <w:overflowPunct/>
              <w:autoSpaceDE/>
              <w:autoSpaceDN/>
              <w:adjustRightInd/>
              <w:textAlignment w:val="auto"/>
            </w:pPr>
            <w:r w:rsidRPr="00FF728C">
              <w:t>C1-223089</w:t>
            </w:r>
          </w:p>
        </w:tc>
        <w:tc>
          <w:tcPr>
            <w:tcW w:w="4191" w:type="dxa"/>
            <w:gridSpan w:val="3"/>
            <w:tcBorders>
              <w:top w:val="single" w:sz="4" w:space="0" w:color="auto"/>
              <w:bottom w:val="single" w:sz="4" w:space="0" w:color="auto"/>
            </w:tcBorders>
            <w:shd w:val="clear" w:color="auto" w:fill="92D050"/>
          </w:tcPr>
          <w:p w14:paraId="1387A478" w14:textId="77777777" w:rsidR="00965FE4" w:rsidRDefault="00965FE4" w:rsidP="00541F74">
            <w:pPr>
              <w:rPr>
                <w:rFonts w:cs="Arial"/>
              </w:rPr>
            </w:pPr>
            <w:r>
              <w:rPr>
                <w:rFonts w:cs="Arial"/>
              </w:rPr>
              <w:t>Responding to paging by the MUSIM UE</w:t>
            </w:r>
          </w:p>
        </w:tc>
        <w:tc>
          <w:tcPr>
            <w:tcW w:w="1767" w:type="dxa"/>
            <w:tcBorders>
              <w:top w:val="single" w:sz="4" w:space="0" w:color="auto"/>
              <w:bottom w:val="single" w:sz="4" w:space="0" w:color="auto"/>
            </w:tcBorders>
            <w:shd w:val="clear" w:color="auto" w:fill="92D050"/>
          </w:tcPr>
          <w:p w14:paraId="55BD555A"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5B803BA7" w14:textId="77777777" w:rsidR="00965FE4" w:rsidRDefault="00965FE4" w:rsidP="00541F74">
            <w:pPr>
              <w:rPr>
                <w:rFonts w:cs="Arial"/>
              </w:rPr>
            </w:pPr>
            <w:r>
              <w:rPr>
                <w:rFonts w:cs="Arial"/>
              </w:rPr>
              <w:t>CR 3740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7D6D54" w14:textId="77777777" w:rsidR="00965FE4" w:rsidRDefault="00965FE4" w:rsidP="00541F74">
            <w:pPr>
              <w:rPr>
                <w:lang w:val="en-US"/>
              </w:rPr>
            </w:pPr>
            <w:r>
              <w:rPr>
                <w:lang w:val="en-US"/>
              </w:rPr>
              <w:t>Agreed</w:t>
            </w:r>
          </w:p>
          <w:p w14:paraId="23D80C6E" w14:textId="77777777" w:rsidR="00965FE4" w:rsidRDefault="00965FE4" w:rsidP="00541F74">
            <w:pPr>
              <w:rPr>
                <w:lang w:val="en-US"/>
              </w:rPr>
            </w:pPr>
          </w:p>
          <w:p w14:paraId="3261946E" w14:textId="77777777" w:rsidR="00965FE4" w:rsidRDefault="00965FE4" w:rsidP="00541F74">
            <w:pPr>
              <w:rPr>
                <w:ins w:id="195" w:author="Nokia User" w:date="2022-04-11T09:15:00Z"/>
                <w:lang w:val="en-US"/>
              </w:rPr>
            </w:pPr>
            <w:ins w:id="196" w:author="Nokia User" w:date="2022-04-11T09:15:00Z">
              <w:r>
                <w:rPr>
                  <w:lang w:val="en-US"/>
                </w:rPr>
                <w:t>Revision of C1-222666</w:t>
              </w:r>
            </w:ins>
          </w:p>
          <w:p w14:paraId="648809D7" w14:textId="77777777" w:rsidR="00965FE4" w:rsidRDefault="00965FE4" w:rsidP="00541F74">
            <w:pPr>
              <w:rPr>
                <w:ins w:id="197" w:author="Nokia User" w:date="2022-04-11T09:15:00Z"/>
                <w:lang w:val="en-US"/>
              </w:rPr>
            </w:pPr>
            <w:ins w:id="198" w:author="Nokia User" w:date="2022-04-11T09:15:00Z">
              <w:r>
                <w:rPr>
                  <w:lang w:val="en-US"/>
                </w:rPr>
                <w:t>_________________________________________</w:t>
              </w:r>
            </w:ins>
          </w:p>
          <w:p w14:paraId="51EE5AB1" w14:textId="77777777" w:rsidR="00965FE4" w:rsidRDefault="00965FE4" w:rsidP="00541F74">
            <w:pPr>
              <w:rPr>
                <w:lang w:val="en-US"/>
              </w:rPr>
            </w:pPr>
          </w:p>
          <w:p w14:paraId="401A0D1F" w14:textId="77777777" w:rsidR="00965FE4" w:rsidRDefault="00965FE4" w:rsidP="00541F74">
            <w:pPr>
              <w:rPr>
                <w:rFonts w:eastAsia="Batang" w:cs="Arial"/>
                <w:lang w:eastAsia="ko-KR"/>
              </w:rPr>
            </w:pPr>
          </w:p>
        </w:tc>
      </w:tr>
      <w:tr w:rsidR="00965FE4" w:rsidRPr="00D95972" w14:paraId="54783D65" w14:textId="77777777" w:rsidTr="00541F74">
        <w:tc>
          <w:tcPr>
            <w:tcW w:w="976" w:type="dxa"/>
            <w:tcBorders>
              <w:top w:val="nil"/>
              <w:left w:val="thinThickThinSmallGap" w:sz="24" w:space="0" w:color="auto"/>
              <w:bottom w:val="nil"/>
            </w:tcBorders>
            <w:shd w:val="clear" w:color="auto" w:fill="auto"/>
          </w:tcPr>
          <w:p w14:paraId="4A1FA87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B8EB8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D513C5D" w14:textId="77777777" w:rsidR="00965FE4" w:rsidRPr="00205800" w:rsidRDefault="00965FE4" w:rsidP="00541F74">
            <w:pPr>
              <w:overflowPunct/>
              <w:autoSpaceDE/>
              <w:autoSpaceDN/>
              <w:adjustRightInd/>
              <w:textAlignment w:val="auto"/>
            </w:pPr>
            <w:r w:rsidRPr="00FF728C">
              <w:t>C1-223090</w:t>
            </w:r>
          </w:p>
        </w:tc>
        <w:tc>
          <w:tcPr>
            <w:tcW w:w="4191" w:type="dxa"/>
            <w:gridSpan w:val="3"/>
            <w:tcBorders>
              <w:top w:val="single" w:sz="4" w:space="0" w:color="auto"/>
              <w:bottom w:val="single" w:sz="4" w:space="0" w:color="auto"/>
            </w:tcBorders>
            <w:shd w:val="clear" w:color="auto" w:fill="92D050"/>
          </w:tcPr>
          <w:p w14:paraId="6085AD99" w14:textId="77777777" w:rsidR="00965FE4" w:rsidRDefault="00965FE4" w:rsidP="00541F74">
            <w:pPr>
              <w:rPr>
                <w:rFonts w:cs="Arial"/>
              </w:rPr>
            </w:pPr>
            <w:r>
              <w:rPr>
                <w:rFonts w:cs="Arial"/>
              </w:rPr>
              <w:t>The handling of paging cause in 5GS</w:t>
            </w:r>
          </w:p>
        </w:tc>
        <w:tc>
          <w:tcPr>
            <w:tcW w:w="1767" w:type="dxa"/>
            <w:tcBorders>
              <w:top w:val="single" w:sz="4" w:space="0" w:color="auto"/>
              <w:bottom w:val="single" w:sz="4" w:space="0" w:color="auto"/>
            </w:tcBorders>
            <w:shd w:val="clear" w:color="auto" w:fill="92D050"/>
          </w:tcPr>
          <w:p w14:paraId="0361C37E"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58956461" w14:textId="77777777" w:rsidR="00965FE4" w:rsidRDefault="00965FE4" w:rsidP="00541F74">
            <w:pPr>
              <w:rPr>
                <w:rFonts w:cs="Arial"/>
              </w:rPr>
            </w:pPr>
            <w:r>
              <w:rPr>
                <w:rFonts w:cs="Arial"/>
              </w:rPr>
              <w:t>CR 4159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38D280" w14:textId="77777777" w:rsidR="00965FE4" w:rsidRDefault="00965FE4" w:rsidP="00541F74">
            <w:pPr>
              <w:rPr>
                <w:rFonts w:eastAsia="Batang" w:cs="Arial"/>
                <w:lang w:eastAsia="ko-KR"/>
              </w:rPr>
            </w:pPr>
            <w:r>
              <w:rPr>
                <w:rFonts w:eastAsia="Batang" w:cs="Arial"/>
                <w:lang w:eastAsia="ko-KR"/>
              </w:rPr>
              <w:t>Agreed</w:t>
            </w:r>
          </w:p>
          <w:p w14:paraId="7CF05C9A" w14:textId="77777777" w:rsidR="00965FE4" w:rsidRDefault="00965FE4" w:rsidP="00541F74">
            <w:pPr>
              <w:rPr>
                <w:rFonts w:eastAsia="Batang" w:cs="Arial"/>
                <w:lang w:eastAsia="ko-KR"/>
              </w:rPr>
            </w:pPr>
          </w:p>
          <w:p w14:paraId="2C1D7390" w14:textId="77777777" w:rsidR="00965FE4" w:rsidRDefault="00965FE4" w:rsidP="00541F74">
            <w:pPr>
              <w:rPr>
                <w:ins w:id="199" w:author="Nokia User" w:date="2022-04-11T09:16:00Z"/>
                <w:rFonts w:eastAsia="Batang" w:cs="Arial"/>
                <w:lang w:eastAsia="ko-KR"/>
              </w:rPr>
            </w:pPr>
            <w:ins w:id="200" w:author="Nokia User" w:date="2022-04-11T09:16:00Z">
              <w:r>
                <w:rPr>
                  <w:rFonts w:eastAsia="Batang" w:cs="Arial"/>
                  <w:lang w:eastAsia="ko-KR"/>
                </w:rPr>
                <w:t>Revision of C1-222667</w:t>
              </w:r>
            </w:ins>
          </w:p>
          <w:p w14:paraId="00E71948" w14:textId="77777777" w:rsidR="00965FE4" w:rsidRDefault="00965FE4" w:rsidP="00541F74">
            <w:pPr>
              <w:rPr>
                <w:ins w:id="201" w:author="Nokia User" w:date="2022-04-11T09:16:00Z"/>
                <w:rFonts w:eastAsia="Batang" w:cs="Arial"/>
                <w:lang w:eastAsia="ko-KR"/>
              </w:rPr>
            </w:pPr>
            <w:ins w:id="202" w:author="Nokia User" w:date="2022-04-11T09:16:00Z">
              <w:r>
                <w:rPr>
                  <w:rFonts w:eastAsia="Batang" w:cs="Arial"/>
                  <w:lang w:eastAsia="ko-KR"/>
                </w:rPr>
                <w:t>_________________________________________</w:t>
              </w:r>
            </w:ins>
          </w:p>
          <w:p w14:paraId="3CC19AF3" w14:textId="77777777" w:rsidR="00965FE4" w:rsidRDefault="00965FE4" w:rsidP="00541F74">
            <w:pPr>
              <w:rPr>
                <w:rFonts w:eastAsia="Batang" w:cs="Arial"/>
                <w:lang w:eastAsia="ko-KR"/>
              </w:rPr>
            </w:pPr>
          </w:p>
          <w:p w14:paraId="6A62342B" w14:textId="77777777" w:rsidR="00965FE4" w:rsidRDefault="00965FE4" w:rsidP="00541F74">
            <w:pPr>
              <w:rPr>
                <w:rFonts w:eastAsia="Batang" w:cs="Arial"/>
                <w:lang w:eastAsia="ko-KR"/>
              </w:rPr>
            </w:pPr>
          </w:p>
        </w:tc>
      </w:tr>
      <w:tr w:rsidR="00965FE4" w:rsidRPr="00D95972" w14:paraId="30743D85" w14:textId="77777777" w:rsidTr="00541F74">
        <w:tc>
          <w:tcPr>
            <w:tcW w:w="976" w:type="dxa"/>
            <w:tcBorders>
              <w:top w:val="nil"/>
              <w:left w:val="thinThickThinSmallGap" w:sz="24" w:space="0" w:color="auto"/>
              <w:bottom w:val="nil"/>
            </w:tcBorders>
            <w:shd w:val="clear" w:color="auto" w:fill="auto"/>
          </w:tcPr>
          <w:p w14:paraId="23D83B7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96EDE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D4E9E9E" w14:textId="77777777" w:rsidR="00965FE4" w:rsidRPr="00205800" w:rsidRDefault="00965FE4" w:rsidP="00541F74">
            <w:pPr>
              <w:overflowPunct/>
              <w:autoSpaceDE/>
              <w:autoSpaceDN/>
              <w:adjustRightInd/>
              <w:textAlignment w:val="auto"/>
            </w:pPr>
            <w:r w:rsidRPr="00A60228">
              <w:t>C1-223091</w:t>
            </w:r>
          </w:p>
        </w:tc>
        <w:tc>
          <w:tcPr>
            <w:tcW w:w="4191" w:type="dxa"/>
            <w:gridSpan w:val="3"/>
            <w:tcBorders>
              <w:top w:val="single" w:sz="4" w:space="0" w:color="auto"/>
              <w:bottom w:val="single" w:sz="4" w:space="0" w:color="auto"/>
            </w:tcBorders>
            <w:shd w:val="clear" w:color="auto" w:fill="92D050"/>
          </w:tcPr>
          <w:p w14:paraId="7C2802AA" w14:textId="77777777" w:rsidR="00965FE4" w:rsidRDefault="00965FE4" w:rsidP="00541F74">
            <w:pPr>
              <w:rPr>
                <w:rFonts w:cs="Arial"/>
              </w:rPr>
            </w:pPr>
            <w:r>
              <w:rPr>
                <w:rFonts w:cs="Arial"/>
              </w:rPr>
              <w:t>The handling of paging cause in EPS</w:t>
            </w:r>
          </w:p>
        </w:tc>
        <w:tc>
          <w:tcPr>
            <w:tcW w:w="1767" w:type="dxa"/>
            <w:tcBorders>
              <w:top w:val="single" w:sz="4" w:space="0" w:color="auto"/>
              <w:bottom w:val="single" w:sz="4" w:space="0" w:color="auto"/>
            </w:tcBorders>
            <w:shd w:val="clear" w:color="auto" w:fill="92D050"/>
          </w:tcPr>
          <w:p w14:paraId="25FB29EC"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2F840772" w14:textId="77777777" w:rsidR="00965FE4" w:rsidRDefault="00965FE4" w:rsidP="00541F74">
            <w:pPr>
              <w:rPr>
                <w:rFonts w:cs="Arial"/>
              </w:rPr>
            </w:pPr>
            <w:r>
              <w:rPr>
                <w:rFonts w:cs="Arial"/>
              </w:rPr>
              <w:t>CR 3741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1E698B" w14:textId="77777777" w:rsidR="00965FE4" w:rsidRDefault="00965FE4" w:rsidP="00541F74">
            <w:pPr>
              <w:rPr>
                <w:rFonts w:eastAsia="Batang" w:cs="Arial"/>
                <w:lang w:eastAsia="ko-KR"/>
              </w:rPr>
            </w:pPr>
            <w:r>
              <w:rPr>
                <w:rFonts w:eastAsia="Batang" w:cs="Arial"/>
                <w:lang w:eastAsia="ko-KR"/>
              </w:rPr>
              <w:t>Agreed</w:t>
            </w:r>
          </w:p>
          <w:p w14:paraId="64C3DE1F" w14:textId="77777777" w:rsidR="00965FE4" w:rsidRDefault="00965FE4" w:rsidP="00541F74">
            <w:pPr>
              <w:rPr>
                <w:rFonts w:eastAsia="Batang" w:cs="Arial"/>
                <w:lang w:eastAsia="ko-KR"/>
              </w:rPr>
            </w:pPr>
          </w:p>
          <w:p w14:paraId="492D495E" w14:textId="77777777" w:rsidR="00965FE4" w:rsidRDefault="00965FE4" w:rsidP="00541F74">
            <w:pPr>
              <w:rPr>
                <w:ins w:id="203" w:author="Nokia User" w:date="2022-04-11T09:19:00Z"/>
                <w:rFonts w:eastAsia="Batang" w:cs="Arial"/>
                <w:lang w:eastAsia="ko-KR"/>
              </w:rPr>
            </w:pPr>
            <w:ins w:id="204" w:author="Nokia User" w:date="2022-04-11T09:19:00Z">
              <w:r>
                <w:rPr>
                  <w:rFonts w:eastAsia="Batang" w:cs="Arial"/>
                  <w:lang w:eastAsia="ko-KR"/>
                </w:rPr>
                <w:t>Revision of C1-222668</w:t>
              </w:r>
            </w:ins>
          </w:p>
          <w:p w14:paraId="69646985" w14:textId="77777777" w:rsidR="00965FE4" w:rsidRDefault="00965FE4" w:rsidP="00541F74">
            <w:pPr>
              <w:rPr>
                <w:ins w:id="205" w:author="Nokia User" w:date="2022-04-11T09:19:00Z"/>
                <w:rFonts w:eastAsia="Batang" w:cs="Arial"/>
                <w:lang w:eastAsia="ko-KR"/>
              </w:rPr>
            </w:pPr>
            <w:ins w:id="206" w:author="Nokia User" w:date="2022-04-11T09:19:00Z">
              <w:r>
                <w:rPr>
                  <w:rFonts w:eastAsia="Batang" w:cs="Arial"/>
                  <w:lang w:eastAsia="ko-KR"/>
                </w:rPr>
                <w:t>_________________________________________</w:t>
              </w:r>
            </w:ins>
          </w:p>
          <w:p w14:paraId="4C31135E" w14:textId="77777777" w:rsidR="00965FE4" w:rsidRDefault="00965FE4" w:rsidP="00541F74">
            <w:pPr>
              <w:rPr>
                <w:rFonts w:eastAsia="Batang" w:cs="Arial"/>
                <w:lang w:eastAsia="ko-KR"/>
              </w:rPr>
            </w:pPr>
          </w:p>
          <w:p w14:paraId="11C0E740" w14:textId="77777777" w:rsidR="00965FE4" w:rsidRDefault="00965FE4" w:rsidP="00541F74">
            <w:pPr>
              <w:rPr>
                <w:rFonts w:eastAsia="Batang" w:cs="Arial"/>
                <w:lang w:eastAsia="ko-KR"/>
              </w:rPr>
            </w:pPr>
          </w:p>
        </w:tc>
      </w:tr>
      <w:tr w:rsidR="00965FE4" w:rsidRPr="00D95972" w14:paraId="44F720A1" w14:textId="77777777" w:rsidTr="00541F74">
        <w:tc>
          <w:tcPr>
            <w:tcW w:w="976" w:type="dxa"/>
            <w:tcBorders>
              <w:top w:val="nil"/>
              <w:left w:val="thinThickThinSmallGap" w:sz="24" w:space="0" w:color="auto"/>
              <w:bottom w:val="nil"/>
            </w:tcBorders>
            <w:shd w:val="clear" w:color="auto" w:fill="auto"/>
          </w:tcPr>
          <w:p w14:paraId="7668E4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1E12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9BA2D65" w14:textId="77777777" w:rsidR="00965FE4" w:rsidRPr="00205800" w:rsidRDefault="00965FE4" w:rsidP="00541F74">
            <w:pPr>
              <w:overflowPunct/>
              <w:autoSpaceDE/>
              <w:autoSpaceDN/>
              <w:adjustRightInd/>
              <w:textAlignment w:val="auto"/>
            </w:pPr>
            <w:r w:rsidRPr="00A60228">
              <w:t>C1-223092</w:t>
            </w:r>
          </w:p>
        </w:tc>
        <w:tc>
          <w:tcPr>
            <w:tcW w:w="4191" w:type="dxa"/>
            <w:gridSpan w:val="3"/>
            <w:tcBorders>
              <w:top w:val="single" w:sz="4" w:space="0" w:color="auto"/>
              <w:bottom w:val="single" w:sz="4" w:space="0" w:color="auto"/>
            </w:tcBorders>
            <w:shd w:val="clear" w:color="auto" w:fill="92D050"/>
          </w:tcPr>
          <w:p w14:paraId="266C5FCC" w14:textId="77777777" w:rsidR="00965FE4" w:rsidRDefault="00965FE4" w:rsidP="00541F74">
            <w:pPr>
              <w:rPr>
                <w:rFonts w:cs="Arial"/>
              </w:rPr>
            </w:pPr>
            <w:r>
              <w:rPr>
                <w:rFonts w:cs="Arial"/>
              </w:rPr>
              <w:t>PEI handling for the MUSIM UE</w:t>
            </w:r>
          </w:p>
        </w:tc>
        <w:tc>
          <w:tcPr>
            <w:tcW w:w="1767" w:type="dxa"/>
            <w:tcBorders>
              <w:top w:val="single" w:sz="4" w:space="0" w:color="auto"/>
              <w:bottom w:val="single" w:sz="4" w:space="0" w:color="auto"/>
            </w:tcBorders>
            <w:shd w:val="clear" w:color="auto" w:fill="92D050"/>
          </w:tcPr>
          <w:p w14:paraId="26A3E25D"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782FC7AC" w14:textId="77777777" w:rsidR="00965FE4" w:rsidRDefault="00965FE4" w:rsidP="00541F74">
            <w:pPr>
              <w:rPr>
                <w:rFonts w:cs="Arial"/>
              </w:rPr>
            </w:pPr>
            <w:r>
              <w:rPr>
                <w:rFonts w:cs="Arial"/>
              </w:rPr>
              <w:t>CR 4160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0C1309" w14:textId="77777777" w:rsidR="00965FE4" w:rsidRDefault="00965FE4" w:rsidP="00541F74">
            <w:pPr>
              <w:rPr>
                <w:rFonts w:cs="Arial"/>
                <w:color w:val="000000"/>
              </w:rPr>
            </w:pPr>
            <w:r>
              <w:rPr>
                <w:rFonts w:cs="Arial"/>
                <w:color w:val="000000"/>
              </w:rPr>
              <w:t>Agreed</w:t>
            </w:r>
          </w:p>
          <w:p w14:paraId="56431C5B" w14:textId="77777777" w:rsidR="00965FE4" w:rsidRDefault="00965FE4" w:rsidP="00541F74">
            <w:pPr>
              <w:rPr>
                <w:rFonts w:cs="Arial"/>
                <w:color w:val="000000"/>
              </w:rPr>
            </w:pPr>
          </w:p>
          <w:p w14:paraId="67A3B1F6" w14:textId="77777777" w:rsidR="00965FE4" w:rsidRDefault="00965FE4" w:rsidP="00541F74">
            <w:pPr>
              <w:rPr>
                <w:ins w:id="207" w:author="Nokia User" w:date="2022-04-11T09:21:00Z"/>
                <w:rFonts w:cs="Arial"/>
                <w:color w:val="000000"/>
              </w:rPr>
            </w:pPr>
            <w:ins w:id="208" w:author="Nokia User" w:date="2022-04-11T09:21:00Z">
              <w:r>
                <w:rPr>
                  <w:rFonts w:cs="Arial"/>
                  <w:color w:val="000000"/>
                </w:rPr>
                <w:t>Revision of C1-222669</w:t>
              </w:r>
            </w:ins>
          </w:p>
          <w:p w14:paraId="0DEF2195" w14:textId="77777777" w:rsidR="00965FE4" w:rsidRDefault="00965FE4" w:rsidP="00541F74">
            <w:pPr>
              <w:rPr>
                <w:ins w:id="209" w:author="Nokia User" w:date="2022-04-11T09:21:00Z"/>
                <w:rFonts w:cs="Arial"/>
                <w:color w:val="000000"/>
              </w:rPr>
            </w:pPr>
            <w:ins w:id="210" w:author="Nokia User" w:date="2022-04-11T09:21:00Z">
              <w:r>
                <w:rPr>
                  <w:rFonts w:cs="Arial"/>
                  <w:color w:val="000000"/>
                </w:rPr>
                <w:t>_________________________________________</w:t>
              </w:r>
            </w:ins>
          </w:p>
          <w:p w14:paraId="29E8043B" w14:textId="77777777" w:rsidR="00965FE4" w:rsidRDefault="00965FE4" w:rsidP="00541F74">
            <w:pPr>
              <w:rPr>
                <w:rFonts w:eastAsia="Batang" w:cs="Arial"/>
                <w:lang w:eastAsia="ko-KR"/>
              </w:rPr>
            </w:pPr>
          </w:p>
        </w:tc>
      </w:tr>
      <w:tr w:rsidR="00965FE4" w:rsidRPr="00D95972" w14:paraId="193DDA52" w14:textId="77777777" w:rsidTr="00541F74">
        <w:tc>
          <w:tcPr>
            <w:tcW w:w="976" w:type="dxa"/>
            <w:tcBorders>
              <w:top w:val="nil"/>
              <w:left w:val="thinThickThinSmallGap" w:sz="24" w:space="0" w:color="auto"/>
              <w:bottom w:val="nil"/>
            </w:tcBorders>
            <w:shd w:val="clear" w:color="auto" w:fill="auto"/>
          </w:tcPr>
          <w:p w14:paraId="57AB88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91D99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8563965" w14:textId="77777777" w:rsidR="00965FE4" w:rsidRPr="00205800" w:rsidRDefault="00965FE4" w:rsidP="00541F74">
            <w:pPr>
              <w:overflowPunct/>
              <w:autoSpaceDE/>
              <w:autoSpaceDN/>
              <w:adjustRightInd/>
              <w:textAlignment w:val="auto"/>
            </w:pPr>
            <w:r w:rsidRPr="00A60228">
              <w:t>C1-223093</w:t>
            </w:r>
          </w:p>
        </w:tc>
        <w:tc>
          <w:tcPr>
            <w:tcW w:w="4191" w:type="dxa"/>
            <w:gridSpan w:val="3"/>
            <w:tcBorders>
              <w:top w:val="single" w:sz="4" w:space="0" w:color="auto"/>
              <w:bottom w:val="single" w:sz="4" w:space="0" w:color="auto"/>
            </w:tcBorders>
            <w:shd w:val="clear" w:color="auto" w:fill="92D050"/>
          </w:tcPr>
          <w:p w14:paraId="1EE4BDF9" w14:textId="77777777" w:rsidR="00965FE4" w:rsidRDefault="00965FE4" w:rsidP="00541F74">
            <w:pPr>
              <w:rPr>
                <w:rFonts w:cs="Arial"/>
              </w:rPr>
            </w:pPr>
            <w:r>
              <w:rPr>
                <w:rFonts w:cs="Arial"/>
              </w:rPr>
              <w:t>Correction on inclusion condition of CSFB response IE</w:t>
            </w:r>
          </w:p>
        </w:tc>
        <w:tc>
          <w:tcPr>
            <w:tcW w:w="1767" w:type="dxa"/>
            <w:tcBorders>
              <w:top w:val="single" w:sz="4" w:space="0" w:color="auto"/>
              <w:bottom w:val="single" w:sz="4" w:space="0" w:color="auto"/>
            </w:tcBorders>
            <w:shd w:val="clear" w:color="auto" w:fill="92D050"/>
          </w:tcPr>
          <w:p w14:paraId="4858AAAF"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0C98E261" w14:textId="77777777" w:rsidR="00965FE4" w:rsidRDefault="00965FE4" w:rsidP="00541F74">
            <w:pPr>
              <w:rPr>
                <w:rFonts w:cs="Arial"/>
              </w:rPr>
            </w:pPr>
            <w:r>
              <w:rPr>
                <w:rFonts w:cs="Arial"/>
              </w:rPr>
              <w:t>CR 3742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315ECE" w14:textId="77777777" w:rsidR="00965FE4" w:rsidRDefault="00965FE4" w:rsidP="00541F74">
            <w:pPr>
              <w:rPr>
                <w:rFonts w:cs="Arial"/>
                <w:color w:val="000000"/>
              </w:rPr>
            </w:pPr>
            <w:r>
              <w:rPr>
                <w:rFonts w:cs="Arial"/>
                <w:color w:val="000000"/>
              </w:rPr>
              <w:t>Agreed</w:t>
            </w:r>
          </w:p>
          <w:p w14:paraId="610EEE2F" w14:textId="77777777" w:rsidR="00965FE4" w:rsidRDefault="00965FE4" w:rsidP="00541F74">
            <w:pPr>
              <w:rPr>
                <w:rFonts w:cs="Arial"/>
                <w:color w:val="000000"/>
              </w:rPr>
            </w:pPr>
          </w:p>
          <w:p w14:paraId="14D469C1" w14:textId="77777777" w:rsidR="00965FE4" w:rsidRDefault="00965FE4" w:rsidP="00541F74">
            <w:pPr>
              <w:rPr>
                <w:ins w:id="211" w:author="Nokia User" w:date="2022-04-11T09:22:00Z"/>
                <w:rFonts w:cs="Arial"/>
                <w:color w:val="000000"/>
              </w:rPr>
            </w:pPr>
            <w:ins w:id="212" w:author="Nokia User" w:date="2022-04-11T09:22:00Z">
              <w:r>
                <w:rPr>
                  <w:rFonts w:cs="Arial"/>
                  <w:color w:val="000000"/>
                </w:rPr>
                <w:t>Revision of C1-222670</w:t>
              </w:r>
            </w:ins>
          </w:p>
          <w:p w14:paraId="33E9BB13" w14:textId="77777777" w:rsidR="00965FE4" w:rsidRDefault="00965FE4" w:rsidP="00541F74">
            <w:pPr>
              <w:rPr>
                <w:ins w:id="213" w:author="Nokia User" w:date="2022-04-11T09:22:00Z"/>
                <w:rFonts w:cs="Arial"/>
                <w:color w:val="000000"/>
              </w:rPr>
            </w:pPr>
            <w:ins w:id="214" w:author="Nokia User" w:date="2022-04-11T09:22:00Z">
              <w:r>
                <w:rPr>
                  <w:rFonts w:cs="Arial"/>
                  <w:color w:val="000000"/>
                </w:rPr>
                <w:t>_________________________________________</w:t>
              </w:r>
            </w:ins>
          </w:p>
          <w:p w14:paraId="28BA96F4" w14:textId="77777777" w:rsidR="00965FE4" w:rsidRDefault="00965FE4" w:rsidP="00541F74">
            <w:pPr>
              <w:rPr>
                <w:rFonts w:eastAsia="Batang" w:cs="Arial"/>
                <w:lang w:eastAsia="ko-KR"/>
              </w:rPr>
            </w:pPr>
          </w:p>
        </w:tc>
      </w:tr>
      <w:tr w:rsidR="00965FE4" w:rsidRPr="00D95972" w14:paraId="1C2CFAB1" w14:textId="77777777" w:rsidTr="00541F74">
        <w:tc>
          <w:tcPr>
            <w:tcW w:w="976" w:type="dxa"/>
            <w:tcBorders>
              <w:top w:val="nil"/>
              <w:left w:val="thinThickThinSmallGap" w:sz="24" w:space="0" w:color="auto"/>
              <w:bottom w:val="nil"/>
            </w:tcBorders>
            <w:shd w:val="clear" w:color="auto" w:fill="auto"/>
          </w:tcPr>
          <w:p w14:paraId="74ED40C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DBB71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40CA7AF" w14:textId="77777777" w:rsidR="00965FE4" w:rsidRPr="00205800" w:rsidRDefault="00965FE4" w:rsidP="00541F74">
            <w:pPr>
              <w:overflowPunct/>
              <w:autoSpaceDE/>
              <w:autoSpaceDN/>
              <w:adjustRightInd/>
              <w:textAlignment w:val="auto"/>
            </w:pPr>
            <w:r w:rsidRPr="005754D9">
              <w:t>C1-223162</w:t>
            </w:r>
          </w:p>
        </w:tc>
        <w:tc>
          <w:tcPr>
            <w:tcW w:w="4191" w:type="dxa"/>
            <w:gridSpan w:val="3"/>
            <w:tcBorders>
              <w:top w:val="single" w:sz="4" w:space="0" w:color="auto"/>
              <w:bottom w:val="single" w:sz="4" w:space="0" w:color="auto"/>
            </w:tcBorders>
            <w:shd w:val="clear" w:color="auto" w:fill="92D050"/>
          </w:tcPr>
          <w:p w14:paraId="14899761" w14:textId="77777777" w:rsidR="00965FE4" w:rsidRDefault="00965FE4" w:rsidP="00541F74">
            <w:pPr>
              <w:rPr>
                <w:rFonts w:cs="Arial"/>
              </w:rPr>
            </w:pPr>
            <w:r>
              <w:rPr>
                <w:rFonts w:cs="Arial"/>
              </w:rPr>
              <w:t>Correction for setting the Follow-on request indicator in abnormal cases for MUSIM UE in 5GS</w:t>
            </w:r>
          </w:p>
        </w:tc>
        <w:tc>
          <w:tcPr>
            <w:tcW w:w="1767" w:type="dxa"/>
            <w:tcBorders>
              <w:top w:val="single" w:sz="4" w:space="0" w:color="auto"/>
              <w:bottom w:val="single" w:sz="4" w:space="0" w:color="auto"/>
            </w:tcBorders>
            <w:shd w:val="clear" w:color="auto" w:fill="92D050"/>
          </w:tcPr>
          <w:p w14:paraId="7D811D8E"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D57CF10" w14:textId="77777777" w:rsidR="00965FE4" w:rsidRDefault="00965FE4" w:rsidP="00541F74">
            <w:pPr>
              <w:rPr>
                <w:rFonts w:cs="Arial"/>
              </w:rPr>
            </w:pPr>
            <w:r>
              <w:rPr>
                <w:rFonts w:cs="Arial"/>
              </w:rPr>
              <w:t>CR 4229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AF8A08" w14:textId="77777777" w:rsidR="00965FE4" w:rsidRDefault="00965FE4" w:rsidP="00541F74">
            <w:pPr>
              <w:rPr>
                <w:rFonts w:eastAsia="Batang" w:cs="Arial"/>
                <w:lang w:eastAsia="ko-KR"/>
              </w:rPr>
            </w:pPr>
            <w:r>
              <w:rPr>
                <w:rFonts w:eastAsia="Batang" w:cs="Arial"/>
                <w:lang w:eastAsia="ko-KR"/>
              </w:rPr>
              <w:t>Agreed</w:t>
            </w:r>
          </w:p>
          <w:p w14:paraId="454F19FD" w14:textId="77777777" w:rsidR="00965FE4" w:rsidRDefault="00965FE4" w:rsidP="00541F74">
            <w:pPr>
              <w:rPr>
                <w:rFonts w:eastAsia="Batang" w:cs="Arial"/>
                <w:lang w:eastAsia="ko-KR"/>
              </w:rPr>
            </w:pPr>
          </w:p>
          <w:p w14:paraId="06A4EAE3" w14:textId="77777777" w:rsidR="00965FE4" w:rsidRDefault="00965FE4" w:rsidP="00541F74">
            <w:pPr>
              <w:rPr>
                <w:ins w:id="215" w:author="Nokia User" w:date="2022-04-11T13:10:00Z"/>
                <w:rFonts w:eastAsia="Batang" w:cs="Arial"/>
                <w:lang w:eastAsia="ko-KR"/>
              </w:rPr>
            </w:pPr>
            <w:ins w:id="216" w:author="Nokia User" w:date="2022-04-11T13:10:00Z">
              <w:r>
                <w:rPr>
                  <w:rFonts w:eastAsia="Batang" w:cs="Arial"/>
                  <w:lang w:eastAsia="ko-KR"/>
                </w:rPr>
                <w:t>Revision of C1-222873</w:t>
              </w:r>
            </w:ins>
          </w:p>
          <w:p w14:paraId="7FD3B01F" w14:textId="77777777" w:rsidR="00965FE4" w:rsidRDefault="00965FE4" w:rsidP="00541F74">
            <w:pPr>
              <w:rPr>
                <w:ins w:id="217" w:author="Nokia User" w:date="2022-04-11T13:10:00Z"/>
                <w:rFonts w:eastAsia="Batang" w:cs="Arial"/>
                <w:lang w:eastAsia="ko-KR"/>
              </w:rPr>
            </w:pPr>
            <w:ins w:id="218" w:author="Nokia User" w:date="2022-04-11T13:10:00Z">
              <w:r>
                <w:rPr>
                  <w:rFonts w:eastAsia="Batang" w:cs="Arial"/>
                  <w:lang w:eastAsia="ko-KR"/>
                </w:rPr>
                <w:t>_________________________________________</w:t>
              </w:r>
            </w:ins>
          </w:p>
          <w:p w14:paraId="77189529" w14:textId="77777777" w:rsidR="00965FE4" w:rsidRDefault="00965FE4" w:rsidP="00541F74">
            <w:pPr>
              <w:rPr>
                <w:rFonts w:eastAsia="Batang" w:cs="Arial"/>
                <w:lang w:eastAsia="ko-KR"/>
              </w:rPr>
            </w:pPr>
          </w:p>
          <w:p w14:paraId="051F4880" w14:textId="77777777" w:rsidR="00965FE4" w:rsidRDefault="00965FE4" w:rsidP="00541F74">
            <w:pPr>
              <w:rPr>
                <w:rFonts w:eastAsia="Batang" w:cs="Arial"/>
                <w:lang w:eastAsia="ko-KR"/>
              </w:rPr>
            </w:pPr>
          </w:p>
        </w:tc>
      </w:tr>
      <w:tr w:rsidR="00965FE4" w:rsidRPr="00D95972" w14:paraId="7AABDBE4" w14:textId="77777777" w:rsidTr="00541F74">
        <w:tc>
          <w:tcPr>
            <w:tcW w:w="976" w:type="dxa"/>
            <w:tcBorders>
              <w:top w:val="nil"/>
              <w:left w:val="thinThickThinSmallGap" w:sz="24" w:space="0" w:color="auto"/>
              <w:bottom w:val="nil"/>
            </w:tcBorders>
            <w:shd w:val="clear" w:color="auto" w:fill="auto"/>
          </w:tcPr>
          <w:p w14:paraId="049A27E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F892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317D41E"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4316A8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6D0788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6AD022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8589A" w14:textId="77777777" w:rsidR="00965FE4" w:rsidRDefault="00965FE4" w:rsidP="00541F74">
            <w:pPr>
              <w:rPr>
                <w:rFonts w:eastAsia="Batang" w:cs="Arial"/>
                <w:lang w:eastAsia="ko-KR"/>
              </w:rPr>
            </w:pPr>
          </w:p>
        </w:tc>
      </w:tr>
      <w:tr w:rsidR="00965FE4" w:rsidRPr="00D95972" w14:paraId="3E2BE2FB" w14:textId="77777777" w:rsidTr="00541F74">
        <w:tc>
          <w:tcPr>
            <w:tcW w:w="976" w:type="dxa"/>
            <w:tcBorders>
              <w:top w:val="nil"/>
              <w:left w:val="thinThickThinSmallGap" w:sz="24" w:space="0" w:color="auto"/>
              <w:bottom w:val="nil"/>
            </w:tcBorders>
            <w:shd w:val="clear" w:color="auto" w:fill="auto"/>
          </w:tcPr>
          <w:p w14:paraId="2E1FB2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19C34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4652581"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75C8DD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4BB6CD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754B633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2A69DB" w14:textId="77777777" w:rsidR="00965FE4" w:rsidRDefault="00965FE4" w:rsidP="00541F74">
            <w:pPr>
              <w:rPr>
                <w:rFonts w:eastAsia="Batang" w:cs="Arial"/>
                <w:lang w:eastAsia="ko-KR"/>
              </w:rPr>
            </w:pPr>
          </w:p>
        </w:tc>
      </w:tr>
      <w:tr w:rsidR="00965FE4" w:rsidRPr="00D95972" w14:paraId="66E3826F" w14:textId="77777777" w:rsidTr="00541F74">
        <w:tc>
          <w:tcPr>
            <w:tcW w:w="976" w:type="dxa"/>
            <w:tcBorders>
              <w:top w:val="nil"/>
              <w:left w:val="thinThickThinSmallGap" w:sz="24" w:space="0" w:color="auto"/>
              <w:bottom w:val="nil"/>
            </w:tcBorders>
            <w:shd w:val="clear" w:color="auto" w:fill="auto"/>
          </w:tcPr>
          <w:p w14:paraId="34AF8AA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670FD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5D7AFE2"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E831F7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75B9C3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085688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0744B4" w14:textId="77777777" w:rsidR="00965FE4" w:rsidRDefault="00965FE4" w:rsidP="00541F74">
            <w:pPr>
              <w:rPr>
                <w:rFonts w:eastAsia="Batang" w:cs="Arial"/>
                <w:lang w:eastAsia="ko-KR"/>
              </w:rPr>
            </w:pPr>
          </w:p>
        </w:tc>
      </w:tr>
      <w:tr w:rsidR="00965FE4" w:rsidRPr="00D95972" w14:paraId="4DBEAF30" w14:textId="77777777" w:rsidTr="00541F74">
        <w:tc>
          <w:tcPr>
            <w:tcW w:w="976" w:type="dxa"/>
            <w:tcBorders>
              <w:top w:val="nil"/>
              <w:left w:val="thinThickThinSmallGap" w:sz="24" w:space="0" w:color="auto"/>
              <w:bottom w:val="nil"/>
            </w:tcBorders>
            <w:shd w:val="clear" w:color="auto" w:fill="auto"/>
          </w:tcPr>
          <w:p w14:paraId="410FBC6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BAD03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D1EAC8" w14:textId="3E4ADF0B" w:rsidR="00965FE4" w:rsidRPr="00D95972" w:rsidRDefault="00070DE9" w:rsidP="00541F74">
            <w:pPr>
              <w:overflowPunct/>
              <w:autoSpaceDE/>
              <w:autoSpaceDN/>
              <w:adjustRightInd/>
              <w:textAlignment w:val="auto"/>
              <w:rPr>
                <w:rFonts w:cs="Arial"/>
                <w:lang w:val="en-US"/>
              </w:rPr>
            </w:pPr>
            <w:hyperlink r:id="rId295" w:history="1">
              <w:r w:rsidR="00C625C7">
                <w:rPr>
                  <w:rStyle w:val="Hyperlink"/>
                </w:rPr>
                <w:t>C1-223735</w:t>
              </w:r>
            </w:hyperlink>
          </w:p>
        </w:tc>
        <w:tc>
          <w:tcPr>
            <w:tcW w:w="4191" w:type="dxa"/>
            <w:gridSpan w:val="3"/>
            <w:tcBorders>
              <w:top w:val="single" w:sz="4" w:space="0" w:color="auto"/>
              <w:bottom w:val="single" w:sz="4" w:space="0" w:color="auto"/>
            </w:tcBorders>
            <w:shd w:val="clear" w:color="auto" w:fill="FFFF00"/>
          </w:tcPr>
          <w:p w14:paraId="10289B41" w14:textId="77777777" w:rsidR="00965FE4" w:rsidRPr="00D95972" w:rsidRDefault="00965FE4" w:rsidP="00541F74">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00D8C09E" w14:textId="77777777" w:rsidR="00965FE4" w:rsidRPr="00D95972" w:rsidRDefault="00965FE4" w:rsidP="00541F74">
            <w:pPr>
              <w:rPr>
                <w:rFonts w:cs="Arial"/>
              </w:rPr>
            </w:pPr>
            <w:r>
              <w:rPr>
                <w:rFonts w:cs="Arial"/>
              </w:rPr>
              <w:t>ericsson/kj</w:t>
            </w:r>
          </w:p>
        </w:tc>
        <w:tc>
          <w:tcPr>
            <w:tcW w:w="826" w:type="dxa"/>
            <w:tcBorders>
              <w:top w:val="single" w:sz="4" w:space="0" w:color="auto"/>
              <w:bottom w:val="single" w:sz="4" w:space="0" w:color="auto"/>
            </w:tcBorders>
            <w:shd w:val="clear" w:color="auto" w:fill="FFFF00"/>
          </w:tcPr>
          <w:p w14:paraId="16622EA0" w14:textId="77777777" w:rsidR="00965FE4" w:rsidRPr="00D95972" w:rsidRDefault="00965FE4" w:rsidP="00541F74">
            <w:pPr>
              <w:rPr>
                <w:rFonts w:cs="Arial"/>
              </w:rPr>
            </w:pPr>
            <w:r>
              <w:rPr>
                <w:rFonts w:cs="Arial"/>
              </w:rPr>
              <w:t>CR 3756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37B51" w14:textId="77777777" w:rsidR="00965FE4" w:rsidRPr="00D95972" w:rsidRDefault="00965FE4" w:rsidP="00541F74">
            <w:pPr>
              <w:rPr>
                <w:rFonts w:eastAsia="Batang" w:cs="Arial"/>
                <w:lang w:eastAsia="ko-KR"/>
              </w:rPr>
            </w:pPr>
          </w:p>
        </w:tc>
      </w:tr>
      <w:tr w:rsidR="00965FE4" w:rsidRPr="00D95972" w14:paraId="10B21DB7" w14:textId="77777777" w:rsidTr="00541F74">
        <w:tc>
          <w:tcPr>
            <w:tcW w:w="976" w:type="dxa"/>
            <w:tcBorders>
              <w:top w:val="nil"/>
              <w:left w:val="thinThickThinSmallGap" w:sz="24" w:space="0" w:color="auto"/>
              <w:bottom w:val="nil"/>
            </w:tcBorders>
            <w:shd w:val="clear" w:color="auto" w:fill="auto"/>
          </w:tcPr>
          <w:p w14:paraId="2753995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2E240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E27F0D5" w14:textId="17B61721" w:rsidR="00965FE4" w:rsidRPr="00D95972" w:rsidRDefault="00070DE9" w:rsidP="00541F74">
            <w:pPr>
              <w:overflowPunct/>
              <w:autoSpaceDE/>
              <w:autoSpaceDN/>
              <w:adjustRightInd/>
              <w:textAlignment w:val="auto"/>
              <w:rPr>
                <w:rFonts w:cs="Arial"/>
                <w:lang w:val="en-US"/>
              </w:rPr>
            </w:pPr>
            <w:hyperlink r:id="rId296" w:history="1">
              <w:r w:rsidR="00C625C7">
                <w:rPr>
                  <w:rStyle w:val="Hyperlink"/>
                </w:rPr>
                <w:t>C1-223743</w:t>
              </w:r>
            </w:hyperlink>
          </w:p>
        </w:tc>
        <w:tc>
          <w:tcPr>
            <w:tcW w:w="4191" w:type="dxa"/>
            <w:gridSpan w:val="3"/>
            <w:tcBorders>
              <w:top w:val="single" w:sz="4" w:space="0" w:color="auto"/>
              <w:bottom w:val="single" w:sz="4" w:space="0" w:color="auto"/>
            </w:tcBorders>
            <w:shd w:val="clear" w:color="auto" w:fill="FFFF00"/>
          </w:tcPr>
          <w:p w14:paraId="5D4F1D9A" w14:textId="77777777" w:rsidR="00965FE4" w:rsidRPr="00D95972" w:rsidRDefault="00965FE4" w:rsidP="00541F74">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3F2F9176" w14:textId="77777777" w:rsidR="00965FE4" w:rsidRPr="00D95972"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1EEC20A7" w14:textId="77777777" w:rsidR="00965FE4" w:rsidRPr="00D95972" w:rsidRDefault="00965FE4" w:rsidP="00541F74">
            <w:pPr>
              <w:rPr>
                <w:rFonts w:cs="Arial"/>
              </w:rPr>
            </w:pPr>
            <w:r>
              <w:rPr>
                <w:rFonts w:cs="Arial"/>
              </w:rPr>
              <w:t>CR 4374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76C4" w14:textId="77777777" w:rsidR="00965FE4" w:rsidRPr="00D95972" w:rsidRDefault="00965FE4" w:rsidP="00541F74">
            <w:pPr>
              <w:rPr>
                <w:rFonts w:eastAsia="Batang" w:cs="Arial"/>
                <w:lang w:eastAsia="ko-KR"/>
              </w:rPr>
            </w:pPr>
          </w:p>
        </w:tc>
      </w:tr>
      <w:tr w:rsidR="00965FE4" w:rsidRPr="00D95972" w14:paraId="019B6E5A" w14:textId="77777777" w:rsidTr="00541F74">
        <w:tc>
          <w:tcPr>
            <w:tcW w:w="976" w:type="dxa"/>
            <w:tcBorders>
              <w:top w:val="nil"/>
              <w:left w:val="thinThickThinSmallGap" w:sz="24" w:space="0" w:color="auto"/>
              <w:bottom w:val="nil"/>
            </w:tcBorders>
            <w:shd w:val="clear" w:color="auto" w:fill="auto"/>
          </w:tcPr>
          <w:p w14:paraId="1C2AA7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5B93C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34128DC" w14:textId="2F95E58A" w:rsidR="00965FE4" w:rsidRPr="00D95972" w:rsidRDefault="00070DE9" w:rsidP="00541F74">
            <w:pPr>
              <w:overflowPunct/>
              <w:autoSpaceDE/>
              <w:autoSpaceDN/>
              <w:adjustRightInd/>
              <w:textAlignment w:val="auto"/>
              <w:rPr>
                <w:rFonts w:cs="Arial"/>
                <w:lang w:val="en-US"/>
              </w:rPr>
            </w:pPr>
            <w:hyperlink r:id="rId297" w:history="1">
              <w:r w:rsidR="00C625C7">
                <w:rPr>
                  <w:rStyle w:val="Hyperlink"/>
                </w:rPr>
                <w:t>C1-223783</w:t>
              </w:r>
            </w:hyperlink>
          </w:p>
        </w:tc>
        <w:tc>
          <w:tcPr>
            <w:tcW w:w="4191" w:type="dxa"/>
            <w:gridSpan w:val="3"/>
            <w:tcBorders>
              <w:top w:val="single" w:sz="4" w:space="0" w:color="auto"/>
              <w:bottom w:val="single" w:sz="4" w:space="0" w:color="auto"/>
            </w:tcBorders>
            <w:shd w:val="clear" w:color="auto" w:fill="FFFF00"/>
          </w:tcPr>
          <w:p w14:paraId="25C96B85" w14:textId="77777777" w:rsidR="00965FE4" w:rsidRPr="00D95972" w:rsidRDefault="00965FE4" w:rsidP="00541F74">
            <w:pPr>
              <w:rPr>
                <w:rFonts w:cs="Arial"/>
              </w:rPr>
            </w:pPr>
            <w:r>
              <w:rPr>
                <w:rFonts w:cs="Arial"/>
              </w:rPr>
              <w:t>Collision of UE initiated PDU procedure and UE initiated MUSIM NAS signalling connection release</w:t>
            </w:r>
          </w:p>
        </w:tc>
        <w:tc>
          <w:tcPr>
            <w:tcW w:w="1767" w:type="dxa"/>
            <w:tcBorders>
              <w:top w:val="single" w:sz="4" w:space="0" w:color="auto"/>
              <w:bottom w:val="single" w:sz="4" w:space="0" w:color="auto"/>
            </w:tcBorders>
            <w:shd w:val="clear" w:color="auto" w:fill="FFFF00"/>
          </w:tcPr>
          <w:p w14:paraId="3B2EA0DD" w14:textId="77777777" w:rsidR="00965FE4" w:rsidRPr="00D95972"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6DE0612" w14:textId="77777777" w:rsidR="00965FE4" w:rsidRPr="00D95972" w:rsidRDefault="00965FE4" w:rsidP="00541F74">
            <w:pPr>
              <w:rPr>
                <w:rFonts w:cs="Arial"/>
              </w:rPr>
            </w:pPr>
            <w:r>
              <w:rPr>
                <w:rFonts w:cs="Arial"/>
              </w:rPr>
              <w:t xml:space="preserve">CR 4217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B9478" w14:textId="77777777" w:rsidR="00965FE4" w:rsidRPr="00D95972" w:rsidRDefault="00965FE4" w:rsidP="00541F74">
            <w:pPr>
              <w:rPr>
                <w:rFonts w:eastAsia="Batang" w:cs="Arial"/>
                <w:lang w:eastAsia="ko-KR"/>
              </w:rPr>
            </w:pPr>
            <w:r>
              <w:rPr>
                <w:rFonts w:eastAsia="Batang" w:cs="Arial"/>
                <w:lang w:eastAsia="ko-KR"/>
              </w:rPr>
              <w:lastRenderedPageBreak/>
              <w:t>Revision of C1-223131</w:t>
            </w:r>
          </w:p>
        </w:tc>
      </w:tr>
      <w:tr w:rsidR="00965FE4" w:rsidRPr="00D95972" w14:paraId="793744AF" w14:textId="77777777" w:rsidTr="00541F74">
        <w:tc>
          <w:tcPr>
            <w:tcW w:w="976" w:type="dxa"/>
            <w:tcBorders>
              <w:top w:val="nil"/>
              <w:left w:val="thinThickThinSmallGap" w:sz="24" w:space="0" w:color="auto"/>
              <w:bottom w:val="nil"/>
            </w:tcBorders>
            <w:shd w:val="clear" w:color="auto" w:fill="auto"/>
          </w:tcPr>
          <w:p w14:paraId="42E5335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F020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02AD9A5" w14:textId="68AE4617" w:rsidR="00965FE4" w:rsidRPr="00D95972" w:rsidRDefault="00070DE9" w:rsidP="00541F74">
            <w:pPr>
              <w:overflowPunct/>
              <w:autoSpaceDE/>
              <w:autoSpaceDN/>
              <w:adjustRightInd/>
              <w:textAlignment w:val="auto"/>
              <w:rPr>
                <w:rFonts w:cs="Arial"/>
                <w:lang w:val="en-US"/>
              </w:rPr>
            </w:pPr>
            <w:hyperlink r:id="rId298" w:history="1">
              <w:r w:rsidR="00C625C7">
                <w:rPr>
                  <w:rStyle w:val="Hyperlink"/>
                </w:rPr>
                <w:t>C1-223858</w:t>
              </w:r>
            </w:hyperlink>
          </w:p>
        </w:tc>
        <w:tc>
          <w:tcPr>
            <w:tcW w:w="4191" w:type="dxa"/>
            <w:gridSpan w:val="3"/>
            <w:tcBorders>
              <w:top w:val="single" w:sz="4" w:space="0" w:color="auto"/>
              <w:bottom w:val="single" w:sz="4" w:space="0" w:color="auto"/>
            </w:tcBorders>
            <w:shd w:val="clear" w:color="auto" w:fill="FFFF00"/>
          </w:tcPr>
          <w:p w14:paraId="76EC4A82" w14:textId="77777777" w:rsidR="00965FE4" w:rsidRPr="00D95972" w:rsidRDefault="00965FE4" w:rsidP="00541F74">
            <w:pPr>
              <w:rPr>
                <w:rFonts w:cs="Arial"/>
              </w:rPr>
            </w:pPr>
            <w:r>
              <w:rPr>
                <w:rFonts w:cs="Arial"/>
              </w:rPr>
              <w:t>Abort 5GSM procedure in case of UE initiated release the NAS signalling connection</w:t>
            </w:r>
          </w:p>
        </w:tc>
        <w:tc>
          <w:tcPr>
            <w:tcW w:w="1767" w:type="dxa"/>
            <w:tcBorders>
              <w:top w:val="single" w:sz="4" w:space="0" w:color="auto"/>
              <w:bottom w:val="single" w:sz="4" w:space="0" w:color="auto"/>
            </w:tcBorders>
            <w:shd w:val="clear" w:color="auto" w:fill="FFFF00"/>
          </w:tcPr>
          <w:p w14:paraId="61F34693"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4CE75E3A" w14:textId="77777777" w:rsidR="00965FE4" w:rsidRPr="00D95972" w:rsidRDefault="00965FE4" w:rsidP="00541F74">
            <w:pPr>
              <w:rPr>
                <w:rFonts w:cs="Arial"/>
              </w:rPr>
            </w:pPr>
            <w:r>
              <w:rPr>
                <w:rFonts w:cs="Arial"/>
              </w:rPr>
              <w:t>CR 4420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B554" w14:textId="77777777" w:rsidR="00965FE4" w:rsidRPr="00D95972" w:rsidRDefault="00965FE4" w:rsidP="00541F74">
            <w:pPr>
              <w:rPr>
                <w:rFonts w:eastAsia="Batang" w:cs="Arial"/>
                <w:lang w:eastAsia="ko-KR"/>
              </w:rPr>
            </w:pPr>
          </w:p>
        </w:tc>
      </w:tr>
      <w:tr w:rsidR="00965FE4" w:rsidRPr="00D95972" w14:paraId="03E9DD3D" w14:textId="77777777" w:rsidTr="00541F74">
        <w:tc>
          <w:tcPr>
            <w:tcW w:w="976" w:type="dxa"/>
            <w:tcBorders>
              <w:top w:val="nil"/>
              <w:left w:val="thinThickThinSmallGap" w:sz="24" w:space="0" w:color="auto"/>
              <w:bottom w:val="nil"/>
            </w:tcBorders>
            <w:shd w:val="clear" w:color="auto" w:fill="auto"/>
          </w:tcPr>
          <w:p w14:paraId="5852E0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76341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7BA1EB2" w14:textId="703E6760" w:rsidR="00965FE4" w:rsidRPr="00D95972" w:rsidRDefault="00070DE9" w:rsidP="00541F74">
            <w:pPr>
              <w:overflowPunct/>
              <w:autoSpaceDE/>
              <w:autoSpaceDN/>
              <w:adjustRightInd/>
              <w:textAlignment w:val="auto"/>
              <w:rPr>
                <w:rFonts w:cs="Arial"/>
                <w:lang w:val="en-US"/>
              </w:rPr>
            </w:pPr>
            <w:hyperlink r:id="rId299" w:history="1">
              <w:r w:rsidR="00C625C7">
                <w:rPr>
                  <w:rStyle w:val="Hyperlink"/>
                </w:rPr>
                <w:t>C1-223859</w:t>
              </w:r>
            </w:hyperlink>
          </w:p>
        </w:tc>
        <w:tc>
          <w:tcPr>
            <w:tcW w:w="4191" w:type="dxa"/>
            <w:gridSpan w:val="3"/>
            <w:tcBorders>
              <w:top w:val="single" w:sz="4" w:space="0" w:color="auto"/>
              <w:bottom w:val="single" w:sz="4" w:space="0" w:color="auto"/>
            </w:tcBorders>
            <w:shd w:val="clear" w:color="auto" w:fill="FFFF00"/>
          </w:tcPr>
          <w:p w14:paraId="5A384457" w14:textId="77777777" w:rsidR="00965FE4" w:rsidRPr="00D95972" w:rsidRDefault="00965FE4" w:rsidP="00541F74">
            <w:pPr>
              <w:rPr>
                <w:rFonts w:cs="Arial"/>
              </w:rPr>
            </w:pPr>
            <w:r>
              <w:rPr>
                <w:rFonts w:cs="Arial"/>
              </w:rPr>
              <w:t>Clarification to MUSIM UEs operating in NB-S1 mode and WB-S1 CE mode B</w:t>
            </w:r>
          </w:p>
        </w:tc>
        <w:tc>
          <w:tcPr>
            <w:tcW w:w="1767" w:type="dxa"/>
            <w:tcBorders>
              <w:top w:val="single" w:sz="4" w:space="0" w:color="auto"/>
              <w:bottom w:val="single" w:sz="4" w:space="0" w:color="auto"/>
            </w:tcBorders>
            <w:shd w:val="clear" w:color="auto" w:fill="FFFF00"/>
          </w:tcPr>
          <w:p w14:paraId="3BA2A7DB"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A0E45C3" w14:textId="77777777" w:rsidR="00965FE4" w:rsidRPr="00D95972" w:rsidRDefault="00965FE4" w:rsidP="00541F74">
            <w:pPr>
              <w:rPr>
                <w:rFonts w:cs="Arial"/>
              </w:rPr>
            </w:pPr>
            <w:r>
              <w:rPr>
                <w:rFonts w:cs="Arial"/>
              </w:rPr>
              <w:t>CR 3759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73570" w14:textId="77777777" w:rsidR="00965FE4" w:rsidRPr="00D95972" w:rsidRDefault="00965FE4" w:rsidP="00541F74">
            <w:pPr>
              <w:rPr>
                <w:rFonts w:eastAsia="Batang" w:cs="Arial"/>
                <w:lang w:eastAsia="ko-KR"/>
              </w:rPr>
            </w:pPr>
          </w:p>
        </w:tc>
      </w:tr>
      <w:tr w:rsidR="00965FE4" w:rsidRPr="00D95972" w14:paraId="30933D42" w14:textId="77777777" w:rsidTr="00541F74">
        <w:tc>
          <w:tcPr>
            <w:tcW w:w="976" w:type="dxa"/>
            <w:tcBorders>
              <w:top w:val="nil"/>
              <w:left w:val="thinThickThinSmallGap" w:sz="24" w:space="0" w:color="auto"/>
              <w:bottom w:val="nil"/>
            </w:tcBorders>
            <w:shd w:val="clear" w:color="auto" w:fill="auto"/>
          </w:tcPr>
          <w:p w14:paraId="3DD90E9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111E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ABAD434" w14:textId="6CFF8441" w:rsidR="00965FE4" w:rsidRPr="00D95972" w:rsidRDefault="00070DE9" w:rsidP="00541F74">
            <w:pPr>
              <w:overflowPunct/>
              <w:autoSpaceDE/>
              <w:autoSpaceDN/>
              <w:adjustRightInd/>
              <w:textAlignment w:val="auto"/>
              <w:rPr>
                <w:rFonts w:cs="Arial"/>
                <w:lang w:val="en-US"/>
              </w:rPr>
            </w:pPr>
            <w:hyperlink r:id="rId300" w:history="1">
              <w:r w:rsidR="00C625C7">
                <w:rPr>
                  <w:rStyle w:val="Hyperlink"/>
                </w:rPr>
                <w:t>C1-223890</w:t>
              </w:r>
            </w:hyperlink>
          </w:p>
        </w:tc>
        <w:tc>
          <w:tcPr>
            <w:tcW w:w="4191" w:type="dxa"/>
            <w:gridSpan w:val="3"/>
            <w:tcBorders>
              <w:top w:val="single" w:sz="4" w:space="0" w:color="auto"/>
              <w:bottom w:val="single" w:sz="4" w:space="0" w:color="auto"/>
            </w:tcBorders>
            <w:shd w:val="clear" w:color="auto" w:fill="FFFF00"/>
          </w:tcPr>
          <w:p w14:paraId="1C6BB5EB" w14:textId="77777777" w:rsidR="00965FE4" w:rsidRPr="00D95972" w:rsidRDefault="00965FE4" w:rsidP="00541F74">
            <w:pPr>
              <w:rPr>
                <w:rFonts w:cs="Arial"/>
              </w:rPr>
            </w:pPr>
            <w:r>
              <w:rPr>
                <w:rFonts w:cs="Arial"/>
              </w:rPr>
              <w:t>Clarification to MUSIM UEs operating in NB-N1 mode and WB-N1 CE mode B</w:t>
            </w:r>
          </w:p>
        </w:tc>
        <w:tc>
          <w:tcPr>
            <w:tcW w:w="1767" w:type="dxa"/>
            <w:tcBorders>
              <w:top w:val="single" w:sz="4" w:space="0" w:color="auto"/>
              <w:bottom w:val="single" w:sz="4" w:space="0" w:color="auto"/>
            </w:tcBorders>
            <w:shd w:val="clear" w:color="auto" w:fill="FFFF00"/>
          </w:tcPr>
          <w:p w14:paraId="6B2EC8D7"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CDBE374" w14:textId="77777777" w:rsidR="00965FE4" w:rsidRPr="00D95972" w:rsidRDefault="00965FE4" w:rsidP="00541F74">
            <w:pPr>
              <w:rPr>
                <w:rFonts w:cs="Arial"/>
              </w:rPr>
            </w:pPr>
            <w:r>
              <w:rPr>
                <w:rFonts w:cs="Arial"/>
              </w:rPr>
              <w:t>CR 4427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B1C304" w14:textId="77777777" w:rsidR="00965FE4" w:rsidRPr="00D95972" w:rsidRDefault="00965FE4" w:rsidP="00541F74">
            <w:pPr>
              <w:rPr>
                <w:rFonts w:eastAsia="Batang" w:cs="Arial"/>
                <w:lang w:eastAsia="ko-KR"/>
              </w:rPr>
            </w:pPr>
          </w:p>
        </w:tc>
      </w:tr>
      <w:tr w:rsidR="00965FE4" w:rsidRPr="00D95972" w14:paraId="1D0260FC" w14:textId="77777777" w:rsidTr="00541F74">
        <w:tc>
          <w:tcPr>
            <w:tcW w:w="976" w:type="dxa"/>
            <w:tcBorders>
              <w:top w:val="nil"/>
              <w:left w:val="thinThickThinSmallGap" w:sz="24" w:space="0" w:color="auto"/>
              <w:bottom w:val="nil"/>
            </w:tcBorders>
            <w:shd w:val="clear" w:color="auto" w:fill="auto"/>
          </w:tcPr>
          <w:p w14:paraId="1BA1C76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6C47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0AC3C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5C0B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4BF56B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B6E9EB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AED66" w14:textId="77777777" w:rsidR="00965FE4" w:rsidRPr="00D95972" w:rsidRDefault="00965FE4" w:rsidP="00541F74">
            <w:pPr>
              <w:rPr>
                <w:rFonts w:eastAsia="Batang" w:cs="Arial"/>
                <w:lang w:eastAsia="ko-KR"/>
              </w:rPr>
            </w:pPr>
          </w:p>
        </w:tc>
      </w:tr>
      <w:tr w:rsidR="00965FE4" w:rsidRPr="00D95972" w14:paraId="5403E753" w14:textId="77777777" w:rsidTr="00541F74">
        <w:tc>
          <w:tcPr>
            <w:tcW w:w="976" w:type="dxa"/>
            <w:tcBorders>
              <w:top w:val="nil"/>
              <w:left w:val="thinThickThinSmallGap" w:sz="24" w:space="0" w:color="auto"/>
              <w:bottom w:val="nil"/>
            </w:tcBorders>
            <w:shd w:val="clear" w:color="auto" w:fill="auto"/>
          </w:tcPr>
          <w:p w14:paraId="7F4F71F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5D524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CDE375F" w14:textId="77777777" w:rsidR="00965FE4" w:rsidRPr="0020580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FF277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E99755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038641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6501D4" w14:textId="77777777" w:rsidR="00965FE4" w:rsidRDefault="00965FE4" w:rsidP="00541F74">
            <w:pPr>
              <w:rPr>
                <w:rFonts w:eastAsia="Batang" w:cs="Arial"/>
                <w:lang w:eastAsia="ko-KR"/>
              </w:rPr>
            </w:pPr>
          </w:p>
        </w:tc>
      </w:tr>
      <w:tr w:rsidR="00965FE4" w:rsidRPr="00D95972" w14:paraId="57F5EF2D" w14:textId="77777777" w:rsidTr="00541F74">
        <w:tc>
          <w:tcPr>
            <w:tcW w:w="976" w:type="dxa"/>
            <w:tcBorders>
              <w:top w:val="nil"/>
              <w:left w:val="thinThickThinSmallGap" w:sz="24" w:space="0" w:color="auto"/>
              <w:bottom w:val="nil"/>
            </w:tcBorders>
            <w:shd w:val="clear" w:color="auto" w:fill="auto"/>
          </w:tcPr>
          <w:p w14:paraId="34CE440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14D40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215EFD3" w14:textId="77777777" w:rsidR="00965FE4" w:rsidRPr="0020580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9E33B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633BB7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9AAD07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C4D15" w14:textId="77777777" w:rsidR="00965FE4" w:rsidRDefault="00965FE4" w:rsidP="00541F74">
            <w:pPr>
              <w:rPr>
                <w:rFonts w:eastAsia="Batang" w:cs="Arial"/>
                <w:lang w:eastAsia="ko-KR"/>
              </w:rPr>
            </w:pPr>
          </w:p>
        </w:tc>
      </w:tr>
      <w:tr w:rsidR="00965FE4" w:rsidRPr="00D95972" w14:paraId="6619F8F6" w14:textId="77777777" w:rsidTr="00541F74">
        <w:tc>
          <w:tcPr>
            <w:tcW w:w="976" w:type="dxa"/>
            <w:tcBorders>
              <w:top w:val="nil"/>
              <w:left w:val="thinThickThinSmallGap" w:sz="24" w:space="0" w:color="auto"/>
              <w:bottom w:val="nil"/>
            </w:tcBorders>
            <w:shd w:val="clear" w:color="auto" w:fill="auto"/>
          </w:tcPr>
          <w:p w14:paraId="10E5754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D1F0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A09FCC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341EE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692B3B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504B8D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32D4CA" w14:textId="77777777" w:rsidR="00965FE4" w:rsidRPr="00D95972" w:rsidRDefault="00965FE4" w:rsidP="00541F74">
            <w:pPr>
              <w:rPr>
                <w:rFonts w:eastAsia="Batang" w:cs="Arial"/>
                <w:lang w:eastAsia="ko-KR"/>
              </w:rPr>
            </w:pPr>
          </w:p>
        </w:tc>
      </w:tr>
      <w:tr w:rsidR="00965FE4" w:rsidRPr="00D95972" w14:paraId="2B5C9D3E" w14:textId="77777777" w:rsidTr="00541F74">
        <w:tc>
          <w:tcPr>
            <w:tcW w:w="976" w:type="dxa"/>
            <w:tcBorders>
              <w:top w:val="nil"/>
              <w:left w:val="thinThickThinSmallGap" w:sz="24" w:space="0" w:color="auto"/>
              <w:bottom w:val="nil"/>
            </w:tcBorders>
            <w:shd w:val="clear" w:color="auto" w:fill="auto"/>
          </w:tcPr>
          <w:p w14:paraId="0D70DC5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DC0FF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0EC15B"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1C831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DDF058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FE471B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AAF87" w14:textId="77777777" w:rsidR="00965FE4" w:rsidRDefault="00965FE4" w:rsidP="00541F74">
            <w:pPr>
              <w:rPr>
                <w:rFonts w:eastAsia="Batang" w:cs="Arial"/>
                <w:lang w:eastAsia="ko-KR"/>
              </w:rPr>
            </w:pPr>
          </w:p>
        </w:tc>
      </w:tr>
      <w:tr w:rsidR="00965FE4" w:rsidRPr="00D95972" w14:paraId="19019245" w14:textId="77777777" w:rsidTr="00541F74">
        <w:tc>
          <w:tcPr>
            <w:tcW w:w="976" w:type="dxa"/>
            <w:tcBorders>
              <w:top w:val="nil"/>
              <w:left w:val="thinThickThinSmallGap" w:sz="24" w:space="0" w:color="auto"/>
              <w:bottom w:val="nil"/>
            </w:tcBorders>
            <w:shd w:val="clear" w:color="auto" w:fill="auto"/>
          </w:tcPr>
          <w:p w14:paraId="1B092D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157AD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516963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DD5C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2503C8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B2E776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6C5DE" w14:textId="77777777" w:rsidR="00965FE4" w:rsidRPr="00D95972" w:rsidRDefault="00965FE4" w:rsidP="00541F74">
            <w:pPr>
              <w:rPr>
                <w:rFonts w:eastAsia="Batang" w:cs="Arial"/>
                <w:lang w:eastAsia="ko-KR"/>
              </w:rPr>
            </w:pPr>
          </w:p>
        </w:tc>
      </w:tr>
      <w:tr w:rsidR="00965FE4" w:rsidRPr="00D95972" w14:paraId="55A520F4" w14:textId="77777777" w:rsidTr="00541F74">
        <w:tc>
          <w:tcPr>
            <w:tcW w:w="976" w:type="dxa"/>
            <w:tcBorders>
              <w:top w:val="nil"/>
              <w:left w:val="thinThickThinSmallGap" w:sz="24" w:space="0" w:color="auto"/>
              <w:bottom w:val="nil"/>
            </w:tcBorders>
            <w:shd w:val="clear" w:color="auto" w:fill="auto"/>
          </w:tcPr>
          <w:p w14:paraId="6C55128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B459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FCD5E3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492D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8A3002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04A9AA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C16D7" w14:textId="77777777" w:rsidR="00965FE4" w:rsidRPr="00D95972" w:rsidRDefault="00965FE4" w:rsidP="00541F74">
            <w:pPr>
              <w:rPr>
                <w:rFonts w:eastAsia="Batang" w:cs="Arial"/>
                <w:lang w:eastAsia="ko-KR"/>
              </w:rPr>
            </w:pPr>
          </w:p>
        </w:tc>
      </w:tr>
      <w:tr w:rsidR="00965FE4" w:rsidRPr="00D95972" w14:paraId="5B71325F"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AEE199E"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B59883B" w14:textId="77777777" w:rsidR="00965FE4" w:rsidRPr="00D95972" w:rsidRDefault="00965FE4" w:rsidP="00541F74">
            <w:pPr>
              <w:rPr>
                <w:rFonts w:cs="Arial"/>
              </w:rPr>
            </w:pPr>
            <w:r>
              <w:t>eNS_Ph2</w:t>
            </w:r>
          </w:p>
        </w:tc>
        <w:tc>
          <w:tcPr>
            <w:tcW w:w="1088" w:type="dxa"/>
            <w:tcBorders>
              <w:top w:val="single" w:sz="4" w:space="0" w:color="auto"/>
              <w:bottom w:val="single" w:sz="4" w:space="0" w:color="auto"/>
            </w:tcBorders>
          </w:tcPr>
          <w:p w14:paraId="14CC245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769BD0F5"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AC4AA7"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6B8C80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9DF7D53" w14:textId="77777777" w:rsidR="00965FE4" w:rsidRDefault="00965FE4" w:rsidP="00541F74">
            <w:pPr>
              <w:rPr>
                <w:rFonts w:cs="Arial"/>
              </w:rPr>
            </w:pPr>
            <w:r w:rsidRPr="003A5F0B">
              <w:rPr>
                <w:rFonts w:cs="Arial"/>
              </w:rPr>
              <w:t>Enhancement of Network Slicing Phase 2</w:t>
            </w:r>
          </w:p>
          <w:p w14:paraId="3DD7DADB" w14:textId="77777777" w:rsidR="00965FE4" w:rsidRDefault="00965FE4" w:rsidP="00541F74"/>
          <w:p w14:paraId="1CF3C725" w14:textId="77777777" w:rsidR="00965FE4" w:rsidRDefault="00965FE4" w:rsidP="00541F74">
            <w:pPr>
              <w:rPr>
                <w:rFonts w:eastAsia="Batang" w:cs="Arial"/>
                <w:color w:val="000000"/>
                <w:lang w:eastAsia="ko-KR"/>
              </w:rPr>
            </w:pPr>
          </w:p>
          <w:p w14:paraId="4F2BAA23"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92AD66E" w14:textId="77777777" w:rsidR="00965FE4" w:rsidRPr="00D95972" w:rsidRDefault="00965FE4" w:rsidP="00541F74">
            <w:pPr>
              <w:rPr>
                <w:rFonts w:eastAsia="Batang" w:cs="Arial"/>
                <w:lang w:eastAsia="ko-KR"/>
              </w:rPr>
            </w:pPr>
          </w:p>
        </w:tc>
      </w:tr>
      <w:tr w:rsidR="00965FE4" w:rsidRPr="00D95972" w14:paraId="6BD2A409" w14:textId="77777777" w:rsidTr="00541F74">
        <w:tc>
          <w:tcPr>
            <w:tcW w:w="976" w:type="dxa"/>
            <w:tcBorders>
              <w:top w:val="nil"/>
              <w:left w:val="thinThickThinSmallGap" w:sz="24" w:space="0" w:color="auto"/>
              <w:bottom w:val="nil"/>
            </w:tcBorders>
            <w:shd w:val="clear" w:color="auto" w:fill="auto"/>
          </w:tcPr>
          <w:p w14:paraId="20A63C6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46735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6719956" w14:textId="45C1B1E7" w:rsidR="00965FE4" w:rsidRPr="00EB48D1" w:rsidRDefault="00965FE4" w:rsidP="00541F74">
            <w:pPr>
              <w:overflowPunct/>
              <w:autoSpaceDE/>
              <w:autoSpaceDN/>
              <w:adjustRightInd/>
              <w:textAlignment w:val="auto"/>
            </w:pPr>
            <w:r w:rsidRPr="001F4107">
              <w:t>C1-222741</w:t>
            </w:r>
          </w:p>
        </w:tc>
        <w:tc>
          <w:tcPr>
            <w:tcW w:w="4191" w:type="dxa"/>
            <w:gridSpan w:val="3"/>
            <w:tcBorders>
              <w:top w:val="single" w:sz="4" w:space="0" w:color="auto"/>
              <w:bottom w:val="single" w:sz="4" w:space="0" w:color="auto"/>
            </w:tcBorders>
            <w:shd w:val="clear" w:color="auto" w:fill="92D050"/>
          </w:tcPr>
          <w:p w14:paraId="6F14329C" w14:textId="77777777" w:rsidR="00965FE4" w:rsidRDefault="00965FE4" w:rsidP="00541F74">
            <w:pPr>
              <w:rPr>
                <w:rFonts w:cs="Arial"/>
              </w:rPr>
            </w:pPr>
            <w:r>
              <w:rPr>
                <w:rFonts w:cs="Arial"/>
              </w:rPr>
              <w:t>Clarification on update of pending NSSAI if UE receives rejected NSSAI</w:t>
            </w:r>
          </w:p>
        </w:tc>
        <w:tc>
          <w:tcPr>
            <w:tcW w:w="1767" w:type="dxa"/>
            <w:tcBorders>
              <w:top w:val="single" w:sz="4" w:space="0" w:color="auto"/>
              <w:bottom w:val="single" w:sz="4" w:space="0" w:color="auto"/>
            </w:tcBorders>
            <w:shd w:val="clear" w:color="auto" w:fill="92D050"/>
          </w:tcPr>
          <w:p w14:paraId="74E6779D"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887C66F" w14:textId="77777777" w:rsidR="00965FE4" w:rsidRDefault="00965FE4" w:rsidP="00541F74">
            <w:pPr>
              <w:rPr>
                <w:rFonts w:cs="Arial"/>
              </w:rPr>
            </w:pPr>
            <w:r>
              <w:rPr>
                <w:rFonts w:cs="Arial"/>
              </w:rPr>
              <w:t>CR 4185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D468AB" w14:textId="77777777" w:rsidR="00965FE4" w:rsidRDefault="00965FE4" w:rsidP="00541F74">
            <w:pPr>
              <w:rPr>
                <w:rFonts w:eastAsia="Batang" w:cs="Arial"/>
                <w:lang w:eastAsia="ko-KR"/>
              </w:rPr>
            </w:pPr>
            <w:r>
              <w:rPr>
                <w:rFonts w:eastAsia="Batang" w:cs="Arial"/>
                <w:lang w:eastAsia="ko-KR"/>
              </w:rPr>
              <w:t>Agreed</w:t>
            </w:r>
          </w:p>
          <w:p w14:paraId="3EC02184" w14:textId="77777777" w:rsidR="00965FE4" w:rsidRDefault="00965FE4" w:rsidP="00541F74">
            <w:pPr>
              <w:rPr>
                <w:rFonts w:eastAsia="Batang" w:cs="Arial"/>
                <w:lang w:eastAsia="ko-KR"/>
              </w:rPr>
            </w:pPr>
          </w:p>
        </w:tc>
      </w:tr>
      <w:tr w:rsidR="00965FE4" w:rsidRPr="00D95972" w14:paraId="4E514F13" w14:textId="77777777" w:rsidTr="00541F74">
        <w:tc>
          <w:tcPr>
            <w:tcW w:w="976" w:type="dxa"/>
            <w:tcBorders>
              <w:top w:val="nil"/>
              <w:left w:val="thinThickThinSmallGap" w:sz="24" w:space="0" w:color="auto"/>
              <w:bottom w:val="nil"/>
            </w:tcBorders>
            <w:shd w:val="clear" w:color="auto" w:fill="auto"/>
          </w:tcPr>
          <w:p w14:paraId="0AEBDA5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250D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987DBC2" w14:textId="5D3FFC36" w:rsidR="00965FE4" w:rsidRPr="00EB48D1" w:rsidRDefault="00965FE4" w:rsidP="00541F74">
            <w:pPr>
              <w:overflowPunct/>
              <w:autoSpaceDE/>
              <w:autoSpaceDN/>
              <w:adjustRightInd/>
              <w:textAlignment w:val="auto"/>
            </w:pPr>
            <w:r w:rsidRPr="001F4107">
              <w:t>C1-222799</w:t>
            </w:r>
          </w:p>
        </w:tc>
        <w:tc>
          <w:tcPr>
            <w:tcW w:w="4191" w:type="dxa"/>
            <w:gridSpan w:val="3"/>
            <w:tcBorders>
              <w:top w:val="single" w:sz="4" w:space="0" w:color="auto"/>
              <w:bottom w:val="single" w:sz="4" w:space="0" w:color="auto"/>
            </w:tcBorders>
            <w:shd w:val="clear" w:color="auto" w:fill="92D050"/>
          </w:tcPr>
          <w:p w14:paraId="7C068341" w14:textId="77777777" w:rsidR="00965FE4" w:rsidRDefault="00965FE4" w:rsidP="00541F74">
            <w:pPr>
              <w:rPr>
                <w:rFonts w:cs="Arial"/>
              </w:rPr>
            </w:pPr>
            <w:r>
              <w:rPr>
                <w:rFonts w:cs="Arial"/>
              </w:rPr>
              <w:t>The S-NSSAIs in an NSSAI associated with one or more common NSSRG values</w:t>
            </w:r>
          </w:p>
        </w:tc>
        <w:tc>
          <w:tcPr>
            <w:tcW w:w="1767" w:type="dxa"/>
            <w:tcBorders>
              <w:top w:val="single" w:sz="4" w:space="0" w:color="auto"/>
              <w:bottom w:val="single" w:sz="4" w:space="0" w:color="auto"/>
            </w:tcBorders>
            <w:shd w:val="clear" w:color="auto" w:fill="92D050"/>
          </w:tcPr>
          <w:p w14:paraId="20E65664"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F8D04E2" w14:textId="77777777" w:rsidR="00965FE4" w:rsidRDefault="00965FE4" w:rsidP="00541F74">
            <w:pPr>
              <w:rPr>
                <w:rFonts w:cs="Arial"/>
              </w:rPr>
            </w:pPr>
            <w:r>
              <w:rPr>
                <w:rFonts w:cs="Arial"/>
              </w:rPr>
              <w:t>CR 4204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0121AD" w14:textId="77777777" w:rsidR="00965FE4" w:rsidRDefault="00965FE4" w:rsidP="00541F74">
            <w:pPr>
              <w:rPr>
                <w:rFonts w:eastAsia="Batang" w:cs="Arial"/>
                <w:lang w:eastAsia="ko-KR"/>
              </w:rPr>
            </w:pPr>
            <w:r>
              <w:rPr>
                <w:rFonts w:eastAsia="Batang" w:cs="Arial"/>
                <w:lang w:eastAsia="ko-KR"/>
              </w:rPr>
              <w:t>Agreed</w:t>
            </w:r>
          </w:p>
          <w:p w14:paraId="6675BFF0" w14:textId="77777777" w:rsidR="00965FE4" w:rsidRDefault="00965FE4" w:rsidP="00541F74">
            <w:pPr>
              <w:rPr>
                <w:rFonts w:eastAsia="Batang" w:cs="Arial"/>
                <w:lang w:eastAsia="ko-KR"/>
              </w:rPr>
            </w:pPr>
          </w:p>
        </w:tc>
      </w:tr>
      <w:tr w:rsidR="00965FE4" w:rsidRPr="00D95972" w14:paraId="524340DE" w14:textId="77777777" w:rsidTr="00541F74">
        <w:tc>
          <w:tcPr>
            <w:tcW w:w="976" w:type="dxa"/>
            <w:tcBorders>
              <w:top w:val="nil"/>
              <w:left w:val="thinThickThinSmallGap" w:sz="24" w:space="0" w:color="auto"/>
              <w:bottom w:val="nil"/>
            </w:tcBorders>
            <w:shd w:val="clear" w:color="auto" w:fill="auto"/>
          </w:tcPr>
          <w:p w14:paraId="205373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83E3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ACAD0F0" w14:textId="77777777" w:rsidR="00965FE4" w:rsidRPr="00EB48D1" w:rsidRDefault="00965FE4" w:rsidP="00541F74">
            <w:pPr>
              <w:overflowPunct/>
              <w:autoSpaceDE/>
              <w:autoSpaceDN/>
              <w:adjustRightInd/>
              <w:textAlignment w:val="auto"/>
            </w:pPr>
            <w:r w:rsidRPr="0026048C">
              <w:t>C1-223065</w:t>
            </w:r>
          </w:p>
        </w:tc>
        <w:tc>
          <w:tcPr>
            <w:tcW w:w="4191" w:type="dxa"/>
            <w:gridSpan w:val="3"/>
            <w:tcBorders>
              <w:top w:val="single" w:sz="4" w:space="0" w:color="auto"/>
              <w:bottom w:val="single" w:sz="4" w:space="0" w:color="auto"/>
            </w:tcBorders>
            <w:shd w:val="clear" w:color="auto" w:fill="92D050"/>
          </w:tcPr>
          <w:p w14:paraId="41BE4D9F" w14:textId="77777777" w:rsidR="00965FE4" w:rsidRDefault="00965FE4" w:rsidP="00541F74">
            <w:pPr>
              <w:rPr>
                <w:rFonts w:cs="Arial"/>
              </w:rPr>
            </w:pPr>
            <w:r>
              <w:rPr>
                <w:rFonts w:cs="Arial"/>
              </w:rPr>
              <w:t>Clarification on NSAC for SNPN onboarding</w:t>
            </w:r>
          </w:p>
        </w:tc>
        <w:tc>
          <w:tcPr>
            <w:tcW w:w="1767" w:type="dxa"/>
            <w:tcBorders>
              <w:top w:val="single" w:sz="4" w:space="0" w:color="auto"/>
              <w:bottom w:val="single" w:sz="4" w:space="0" w:color="auto"/>
            </w:tcBorders>
            <w:shd w:val="clear" w:color="auto" w:fill="92D050"/>
          </w:tcPr>
          <w:p w14:paraId="3CB49CB6"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7ECC4AF" w14:textId="77777777" w:rsidR="00965FE4" w:rsidRDefault="00965FE4" w:rsidP="00541F74">
            <w:pPr>
              <w:rPr>
                <w:rFonts w:cs="Arial"/>
              </w:rPr>
            </w:pPr>
            <w:r>
              <w:rPr>
                <w:rFonts w:cs="Arial"/>
              </w:rPr>
              <w:t>CR 4182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427438" w14:textId="77777777" w:rsidR="00965FE4" w:rsidRDefault="00965FE4" w:rsidP="00541F74">
            <w:pPr>
              <w:rPr>
                <w:rFonts w:eastAsia="Batang" w:cs="Arial"/>
                <w:lang w:eastAsia="ko-KR"/>
              </w:rPr>
            </w:pPr>
            <w:r>
              <w:rPr>
                <w:rFonts w:eastAsia="Batang" w:cs="Arial"/>
                <w:lang w:eastAsia="ko-KR"/>
              </w:rPr>
              <w:t>Agreed</w:t>
            </w:r>
          </w:p>
          <w:p w14:paraId="7D7171EA" w14:textId="77777777" w:rsidR="00965FE4" w:rsidRDefault="00965FE4" w:rsidP="00541F74">
            <w:pPr>
              <w:rPr>
                <w:rFonts w:eastAsia="Batang" w:cs="Arial"/>
                <w:lang w:eastAsia="ko-KR"/>
              </w:rPr>
            </w:pPr>
          </w:p>
          <w:p w14:paraId="042C1B97" w14:textId="77777777" w:rsidR="00965FE4" w:rsidRDefault="00965FE4" w:rsidP="00541F74">
            <w:pPr>
              <w:rPr>
                <w:ins w:id="219" w:author="Nokia User" w:date="2022-04-11T07:39:00Z"/>
                <w:rFonts w:eastAsia="Batang" w:cs="Arial"/>
                <w:lang w:eastAsia="ko-KR"/>
              </w:rPr>
            </w:pPr>
            <w:ins w:id="220" w:author="Nokia User" w:date="2022-04-11T07:39:00Z">
              <w:r>
                <w:rPr>
                  <w:rFonts w:eastAsia="Batang" w:cs="Arial"/>
                  <w:lang w:eastAsia="ko-KR"/>
                </w:rPr>
                <w:t>Revision of C1-222738</w:t>
              </w:r>
            </w:ins>
          </w:p>
          <w:p w14:paraId="2B2B33D1" w14:textId="77777777" w:rsidR="00965FE4" w:rsidRDefault="00965FE4" w:rsidP="00541F74">
            <w:pPr>
              <w:rPr>
                <w:ins w:id="221" w:author="Nokia User" w:date="2022-04-11T07:39:00Z"/>
                <w:rFonts w:eastAsia="Batang" w:cs="Arial"/>
                <w:lang w:eastAsia="ko-KR"/>
              </w:rPr>
            </w:pPr>
            <w:ins w:id="222" w:author="Nokia User" w:date="2022-04-11T07:39:00Z">
              <w:r>
                <w:rPr>
                  <w:rFonts w:eastAsia="Batang" w:cs="Arial"/>
                  <w:lang w:eastAsia="ko-KR"/>
                </w:rPr>
                <w:t>_________________________________________</w:t>
              </w:r>
            </w:ins>
          </w:p>
          <w:p w14:paraId="336FA91A" w14:textId="77777777" w:rsidR="00965FE4" w:rsidRDefault="00965FE4" w:rsidP="00541F74">
            <w:pPr>
              <w:rPr>
                <w:rFonts w:eastAsia="Batang" w:cs="Arial"/>
                <w:lang w:eastAsia="ko-KR"/>
              </w:rPr>
            </w:pPr>
          </w:p>
          <w:p w14:paraId="5DB70B8E" w14:textId="77777777" w:rsidR="00965FE4" w:rsidRDefault="00965FE4" w:rsidP="00541F74">
            <w:pPr>
              <w:rPr>
                <w:rFonts w:eastAsia="Batang" w:cs="Arial"/>
                <w:lang w:eastAsia="ko-KR"/>
              </w:rPr>
            </w:pPr>
          </w:p>
        </w:tc>
      </w:tr>
      <w:tr w:rsidR="00965FE4" w:rsidRPr="00D95972" w14:paraId="1C37127D" w14:textId="77777777" w:rsidTr="00541F74">
        <w:tc>
          <w:tcPr>
            <w:tcW w:w="976" w:type="dxa"/>
            <w:tcBorders>
              <w:top w:val="nil"/>
              <w:left w:val="thinThickThinSmallGap" w:sz="24" w:space="0" w:color="auto"/>
              <w:bottom w:val="nil"/>
            </w:tcBorders>
            <w:shd w:val="clear" w:color="auto" w:fill="auto"/>
          </w:tcPr>
          <w:p w14:paraId="791C6F4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E5961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CBCADAD" w14:textId="77777777" w:rsidR="00965FE4" w:rsidRPr="00EB48D1" w:rsidRDefault="00965FE4" w:rsidP="00541F74">
            <w:pPr>
              <w:overflowPunct/>
              <w:autoSpaceDE/>
              <w:autoSpaceDN/>
              <w:adjustRightInd/>
              <w:textAlignment w:val="auto"/>
            </w:pPr>
            <w:r w:rsidRPr="0026048C">
              <w:t>C1-223066</w:t>
            </w:r>
          </w:p>
        </w:tc>
        <w:tc>
          <w:tcPr>
            <w:tcW w:w="4191" w:type="dxa"/>
            <w:gridSpan w:val="3"/>
            <w:tcBorders>
              <w:top w:val="single" w:sz="4" w:space="0" w:color="auto"/>
              <w:bottom w:val="single" w:sz="4" w:space="0" w:color="auto"/>
            </w:tcBorders>
            <w:shd w:val="clear" w:color="auto" w:fill="92D050"/>
          </w:tcPr>
          <w:p w14:paraId="7D5FA933" w14:textId="77777777" w:rsidR="00965FE4" w:rsidRDefault="00965FE4" w:rsidP="00541F74">
            <w:pPr>
              <w:rPr>
                <w:rFonts w:cs="Arial"/>
              </w:rPr>
            </w:pPr>
            <w:r>
              <w:rPr>
                <w:rFonts w:cs="Arial"/>
              </w:rPr>
              <w:t>Default subscribed S-NSSAI not subject to NSAC</w:t>
            </w:r>
          </w:p>
        </w:tc>
        <w:tc>
          <w:tcPr>
            <w:tcW w:w="1767" w:type="dxa"/>
            <w:tcBorders>
              <w:top w:val="single" w:sz="4" w:space="0" w:color="auto"/>
              <w:bottom w:val="single" w:sz="4" w:space="0" w:color="auto"/>
            </w:tcBorders>
            <w:shd w:val="clear" w:color="auto" w:fill="92D050"/>
          </w:tcPr>
          <w:p w14:paraId="59EB042F"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280C6641" w14:textId="77777777" w:rsidR="00965FE4" w:rsidRDefault="00965FE4" w:rsidP="00541F74">
            <w:pPr>
              <w:rPr>
                <w:rFonts w:cs="Arial"/>
              </w:rPr>
            </w:pPr>
            <w:r>
              <w:rPr>
                <w:rFonts w:cs="Arial"/>
              </w:rPr>
              <w:t xml:space="preserve">CR 4183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BB83A8" w14:textId="77777777" w:rsidR="00965FE4" w:rsidRDefault="00965FE4" w:rsidP="00541F74">
            <w:pPr>
              <w:rPr>
                <w:rFonts w:eastAsia="Batang" w:cs="Arial"/>
                <w:lang w:eastAsia="ko-KR"/>
              </w:rPr>
            </w:pPr>
            <w:r>
              <w:rPr>
                <w:rFonts w:eastAsia="Batang" w:cs="Arial"/>
                <w:lang w:eastAsia="ko-KR"/>
              </w:rPr>
              <w:lastRenderedPageBreak/>
              <w:t>Agreed</w:t>
            </w:r>
          </w:p>
          <w:p w14:paraId="7AB6BF23" w14:textId="77777777" w:rsidR="00965FE4" w:rsidRDefault="00965FE4" w:rsidP="00541F74">
            <w:pPr>
              <w:rPr>
                <w:rFonts w:eastAsia="Batang" w:cs="Arial"/>
                <w:lang w:eastAsia="ko-KR"/>
              </w:rPr>
            </w:pPr>
          </w:p>
          <w:p w14:paraId="4FCF8C56" w14:textId="77777777" w:rsidR="00965FE4" w:rsidRDefault="00965FE4" w:rsidP="00541F74">
            <w:pPr>
              <w:rPr>
                <w:ins w:id="223" w:author="Nokia User" w:date="2022-04-11T07:39:00Z"/>
                <w:rFonts w:eastAsia="Batang" w:cs="Arial"/>
                <w:lang w:eastAsia="ko-KR"/>
              </w:rPr>
            </w:pPr>
            <w:ins w:id="224" w:author="Nokia User" w:date="2022-04-11T07:39:00Z">
              <w:r>
                <w:rPr>
                  <w:rFonts w:eastAsia="Batang" w:cs="Arial"/>
                  <w:lang w:eastAsia="ko-KR"/>
                </w:rPr>
                <w:t>Revision of C1-222739</w:t>
              </w:r>
            </w:ins>
          </w:p>
          <w:p w14:paraId="6847AB5D" w14:textId="77777777" w:rsidR="00965FE4" w:rsidRDefault="00965FE4" w:rsidP="00541F74">
            <w:pPr>
              <w:rPr>
                <w:ins w:id="225" w:author="Nokia User" w:date="2022-04-11T07:39:00Z"/>
                <w:rFonts w:eastAsia="Batang" w:cs="Arial"/>
                <w:lang w:eastAsia="ko-KR"/>
              </w:rPr>
            </w:pPr>
            <w:ins w:id="226" w:author="Nokia User" w:date="2022-04-11T07:39:00Z">
              <w:r>
                <w:rPr>
                  <w:rFonts w:eastAsia="Batang" w:cs="Arial"/>
                  <w:lang w:eastAsia="ko-KR"/>
                </w:rPr>
                <w:lastRenderedPageBreak/>
                <w:t>_________________________________________</w:t>
              </w:r>
            </w:ins>
          </w:p>
          <w:p w14:paraId="2085ECBF" w14:textId="77777777" w:rsidR="00965FE4" w:rsidRDefault="00965FE4" w:rsidP="00541F74">
            <w:pPr>
              <w:rPr>
                <w:rFonts w:eastAsia="Batang" w:cs="Arial"/>
                <w:lang w:eastAsia="ko-KR"/>
              </w:rPr>
            </w:pPr>
          </w:p>
          <w:p w14:paraId="4CD82CAF" w14:textId="77777777" w:rsidR="00965FE4" w:rsidRDefault="00965FE4" w:rsidP="00541F74">
            <w:pPr>
              <w:rPr>
                <w:rFonts w:eastAsia="Batang" w:cs="Arial"/>
                <w:lang w:eastAsia="ko-KR"/>
              </w:rPr>
            </w:pPr>
          </w:p>
        </w:tc>
      </w:tr>
      <w:tr w:rsidR="00965FE4" w:rsidRPr="00D95972" w14:paraId="09CC538A" w14:textId="77777777" w:rsidTr="00541F74">
        <w:tc>
          <w:tcPr>
            <w:tcW w:w="976" w:type="dxa"/>
            <w:tcBorders>
              <w:top w:val="nil"/>
              <w:left w:val="thinThickThinSmallGap" w:sz="24" w:space="0" w:color="auto"/>
              <w:bottom w:val="nil"/>
            </w:tcBorders>
            <w:shd w:val="clear" w:color="auto" w:fill="auto"/>
          </w:tcPr>
          <w:p w14:paraId="07CD01E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CDDE9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AE230FD" w14:textId="77777777" w:rsidR="00965FE4" w:rsidRPr="00EB48D1" w:rsidRDefault="00965FE4" w:rsidP="00541F74">
            <w:pPr>
              <w:overflowPunct/>
              <w:autoSpaceDE/>
              <w:autoSpaceDN/>
              <w:adjustRightInd/>
              <w:textAlignment w:val="auto"/>
            </w:pPr>
            <w:r w:rsidRPr="0026048C">
              <w:t>C1-223067</w:t>
            </w:r>
          </w:p>
        </w:tc>
        <w:tc>
          <w:tcPr>
            <w:tcW w:w="4191" w:type="dxa"/>
            <w:gridSpan w:val="3"/>
            <w:tcBorders>
              <w:top w:val="single" w:sz="4" w:space="0" w:color="auto"/>
              <w:bottom w:val="single" w:sz="4" w:space="0" w:color="auto"/>
            </w:tcBorders>
            <w:shd w:val="clear" w:color="auto" w:fill="92D050"/>
          </w:tcPr>
          <w:p w14:paraId="727E085D" w14:textId="77777777" w:rsidR="00965FE4" w:rsidRDefault="00965FE4" w:rsidP="00541F74">
            <w:pPr>
              <w:rPr>
                <w:rFonts w:cs="Arial"/>
              </w:rPr>
            </w:pPr>
            <w:r>
              <w:rPr>
                <w:rFonts w:cs="Arial"/>
              </w:rPr>
              <w:t>Clarification on condition of registration rejection</w:t>
            </w:r>
          </w:p>
        </w:tc>
        <w:tc>
          <w:tcPr>
            <w:tcW w:w="1767" w:type="dxa"/>
            <w:tcBorders>
              <w:top w:val="single" w:sz="4" w:space="0" w:color="auto"/>
              <w:bottom w:val="single" w:sz="4" w:space="0" w:color="auto"/>
            </w:tcBorders>
            <w:shd w:val="clear" w:color="auto" w:fill="92D050"/>
          </w:tcPr>
          <w:p w14:paraId="6813C94D"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A1E7001" w14:textId="77777777" w:rsidR="00965FE4" w:rsidRDefault="00965FE4" w:rsidP="00541F74">
            <w:pPr>
              <w:rPr>
                <w:rFonts w:cs="Arial"/>
              </w:rPr>
            </w:pPr>
            <w:r>
              <w:rPr>
                <w:rFonts w:cs="Arial"/>
              </w:rPr>
              <w:t>CR 4184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BBB8D1" w14:textId="77777777" w:rsidR="00965FE4" w:rsidRDefault="00965FE4" w:rsidP="00541F74">
            <w:pPr>
              <w:rPr>
                <w:rFonts w:eastAsia="Batang" w:cs="Arial"/>
                <w:lang w:eastAsia="ko-KR"/>
              </w:rPr>
            </w:pPr>
            <w:r>
              <w:rPr>
                <w:rFonts w:eastAsia="Batang" w:cs="Arial"/>
                <w:lang w:eastAsia="ko-KR"/>
              </w:rPr>
              <w:t>Agreed</w:t>
            </w:r>
          </w:p>
          <w:p w14:paraId="28AE1DB1" w14:textId="77777777" w:rsidR="00965FE4" w:rsidRDefault="00965FE4" w:rsidP="00541F74">
            <w:pPr>
              <w:rPr>
                <w:rFonts w:eastAsia="Batang" w:cs="Arial"/>
                <w:lang w:eastAsia="ko-KR"/>
              </w:rPr>
            </w:pPr>
          </w:p>
          <w:p w14:paraId="3AB5DB21" w14:textId="77777777" w:rsidR="00965FE4" w:rsidRDefault="00965FE4" w:rsidP="00541F74">
            <w:pPr>
              <w:rPr>
                <w:ins w:id="227" w:author="Nokia User" w:date="2022-04-11T07:40:00Z"/>
                <w:rFonts w:eastAsia="Batang" w:cs="Arial"/>
                <w:lang w:eastAsia="ko-KR"/>
              </w:rPr>
            </w:pPr>
            <w:ins w:id="228" w:author="Nokia User" w:date="2022-04-11T07:40:00Z">
              <w:r>
                <w:rPr>
                  <w:rFonts w:eastAsia="Batang" w:cs="Arial"/>
                  <w:lang w:eastAsia="ko-KR"/>
                </w:rPr>
                <w:t>Revision of C1-222740</w:t>
              </w:r>
            </w:ins>
          </w:p>
          <w:p w14:paraId="6DA453EE" w14:textId="77777777" w:rsidR="00965FE4" w:rsidRDefault="00965FE4" w:rsidP="00541F74">
            <w:pPr>
              <w:rPr>
                <w:ins w:id="229" w:author="Nokia User" w:date="2022-04-11T07:40:00Z"/>
                <w:rFonts w:eastAsia="Batang" w:cs="Arial"/>
                <w:lang w:eastAsia="ko-KR"/>
              </w:rPr>
            </w:pPr>
            <w:ins w:id="230" w:author="Nokia User" w:date="2022-04-11T07:40:00Z">
              <w:r>
                <w:rPr>
                  <w:rFonts w:eastAsia="Batang" w:cs="Arial"/>
                  <w:lang w:eastAsia="ko-KR"/>
                </w:rPr>
                <w:t>_________________________________________</w:t>
              </w:r>
            </w:ins>
          </w:p>
          <w:p w14:paraId="5434D496" w14:textId="77777777" w:rsidR="00965FE4" w:rsidRDefault="00965FE4" w:rsidP="00541F74">
            <w:pPr>
              <w:rPr>
                <w:rFonts w:eastAsia="Batang" w:cs="Arial"/>
                <w:lang w:eastAsia="ko-KR"/>
              </w:rPr>
            </w:pPr>
          </w:p>
        </w:tc>
      </w:tr>
      <w:tr w:rsidR="00965FE4" w:rsidRPr="00D95972" w14:paraId="4C1FD585" w14:textId="77777777" w:rsidTr="00541F74">
        <w:tc>
          <w:tcPr>
            <w:tcW w:w="976" w:type="dxa"/>
            <w:tcBorders>
              <w:top w:val="nil"/>
              <w:left w:val="thinThickThinSmallGap" w:sz="24" w:space="0" w:color="auto"/>
              <w:bottom w:val="nil"/>
            </w:tcBorders>
            <w:shd w:val="clear" w:color="auto" w:fill="auto"/>
          </w:tcPr>
          <w:p w14:paraId="7EAD8ED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4D2F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328505C" w14:textId="77777777" w:rsidR="00965FE4" w:rsidRPr="00EB48D1" w:rsidRDefault="00965FE4" w:rsidP="00541F74">
            <w:pPr>
              <w:overflowPunct/>
              <w:autoSpaceDE/>
              <w:autoSpaceDN/>
              <w:adjustRightInd/>
              <w:textAlignment w:val="auto"/>
            </w:pPr>
            <w:r w:rsidRPr="00FE3AF8">
              <w:t>C1-223069</w:t>
            </w:r>
          </w:p>
        </w:tc>
        <w:tc>
          <w:tcPr>
            <w:tcW w:w="4191" w:type="dxa"/>
            <w:gridSpan w:val="3"/>
            <w:tcBorders>
              <w:top w:val="single" w:sz="4" w:space="0" w:color="auto"/>
              <w:bottom w:val="single" w:sz="4" w:space="0" w:color="auto"/>
            </w:tcBorders>
            <w:shd w:val="clear" w:color="auto" w:fill="92D050"/>
          </w:tcPr>
          <w:p w14:paraId="5C9FA759" w14:textId="77777777" w:rsidR="00965FE4" w:rsidRDefault="00965FE4" w:rsidP="00541F74">
            <w:pPr>
              <w:rPr>
                <w:rFonts w:cs="Arial"/>
              </w:rPr>
            </w:pPr>
            <w:r>
              <w:rPr>
                <w:rFonts w:cs="Arial"/>
              </w:rPr>
              <w:t>Addition of the UE behaviour when the Network slicing subscription is changed</w:t>
            </w:r>
          </w:p>
        </w:tc>
        <w:tc>
          <w:tcPr>
            <w:tcW w:w="1767" w:type="dxa"/>
            <w:tcBorders>
              <w:top w:val="single" w:sz="4" w:space="0" w:color="auto"/>
              <w:bottom w:val="single" w:sz="4" w:space="0" w:color="auto"/>
            </w:tcBorders>
            <w:shd w:val="clear" w:color="auto" w:fill="92D050"/>
          </w:tcPr>
          <w:p w14:paraId="73E3D792"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6D1FEDE" w14:textId="77777777" w:rsidR="00965FE4" w:rsidRDefault="00965FE4" w:rsidP="00541F74">
            <w:pPr>
              <w:rPr>
                <w:rFonts w:cs="Arial"/>
              </w:rPr>
            </w:pPr>
            <w:r>
              <w:rPr>
                <w:rFonts w:cs="Arial"/>
              </w:rPr>
              <w:t>CR 4187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2B43D2" w14:textId="77777777" w:rsidR="00965FE4" w:rsidRDefault="00965FE4" w:rsidP="00541F74">
            <w:pPr>
              <w:rPr>
                <w:rFonts w:eastAsia="Batang" w:cs="Arial"/>
                <w:lang w:eastAsia="ko-KR"/>
              </w:rPr>
            </w:pPr>
            <w:r>
              <w:rPr>
                <w:rFonts w:eastAsia="Batang" w:cs="Arial"/>
                <w:lang w:eastAsia="ko-KR"/>
              </w:rPr>
              <w:t>Agreed</w:t>
            </w:r>
          </w:p>
          <w:p w14:paraId="33D59978" w14:textId="77777777" w:rsidR="00965FE4" w:rsidRDefault="00965FE4" w:rsidP="00541F74">
            <w:pPr>
              <w:rPr>
                <w:rFonts w:eastAsia="Batang" w:cs="Arial"/>
                <w:lang w:eastAsia="ko-KR"/>
              </w:rPr>
            </w:pPr>
          </w:p>
          <w:p w14:paraId="246D63B1" w14:textId="77777777" w:rsidR="00965FE4" w:rsidRDefault="00965FE4" w:rsidP="00541F74">
            <w:pPr>
              <w:rPr>
                <w:ins w:id="231" w:author="Nokia User" w:date="2022-04-11T11:48:00Z"/>
                <w:rFonts w:eastAsia="Batang" w:cs="Arial"/>
                <w:lang w:eastAsia="ko-KR"/>
              </w:rPr>
            </w:pPr>
            <w:ins w:id="232" w:author="Nokia User" w:date="2022-04-11T11:48:00Z">
              <w:r>
                <w:rPr>
                  <w:rFonts w:eastAsia="Batang" w:cs="Arial"/>
                  <w:lang w:eastAsia="ko-KR"/>
                </w:rPr>
                <w:t>Revision of C1-222743</w:t>
              </w:r>
            </w:ins>
          </w:p>
          <w:p w14:paraId="139641A3" w14:textId="77777777" w:rsidR="00965FE4" w:rsidRDefault="00965FE4" w:rsidP="00541F74">
            <w:pPr>
              <w:rPr>
                <w:ins w:id="233" w:author="Nokia User" w:date="2022-04-11T11:48:00Z"/>
                <w:rFonts w:eastAsia="Batang" w:cs="Arial"/>
                <w:lang w:eastAsia="ko-KR"/>
              </w:rPr>
            </w:pPr>
            <w:ins w:id="234" w:author="Nokia User" w:date="2022-04-11T11:48:00Z">
              <w:r>
                <w:rPr>
                  <w:rFonts w:eastAsia="Batang" w:cs="Arial"/>
                  <w:lang w:eastAsia="ko-KR"/>
                </w:rPr>
                <w:t>_________________________________________</w:t>
              </w:r>
            </w:ins>
          </w:p>
          <w:p w14:paraId="0660D6DF" w14:textId="77777777" w:rsidR="00965FE4" w:rsidRDefault="00965FE4" w:rsidP="00541F74">
            <w:pPr>
              <w:rPr>
                <w:rFonts w:eastAsia="Batang" w:cs="Arial"/>
                <w:lang w:eastAsia="ko-KR"/>
              </w:rPr>
            </w:pPr>
          </w:p>
        </w:tc>
      </w:tr>
      <w:tr w:rsidR="00965FE4" w:rsidRPr="00D95972" w14:paraId="5133C90A" w14:textId="77777777" w:rsidTr="00541F74">
        <w:tc>
          <w:tcPr>
            <w:tcW w:w="976" w:type="dxa"/>
            <w:tcBorders>
              <w:top w:val="nil"/>
              <w:left w:val="thinThickThinSmallGap" w:sz="24" w:space="0" w:color="auto"/>
              <w:bottom w:val="nil"/>
            </w:tcBorders>
            <w:shd w:val="clear" w:color="auto" w:fill="auto"/>
          </w:tcPr>
          <w:p w14:paraId="7C4F25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4F7C3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B5C0F30" w14:textId="77777777" w:rsidR="00965FE4" w:rsidRPr="00EB48D1" w:rsidRDefault="00965FE4" w:rsidP="00541F74">
            <w:pPr>
              <w:overflowPunct/>
              <w:autoSpaceDE/>
              <w:autoSpaceDN/>
              <w:adjustRightInd/>
              <w:textAlignment w:val="auto"/>
            </w:pPr>
            <w:r>
              <w:t>C1-223125</w:t>
            </w:r>
          </w:p>
        </w:tc>
        <w:tc>
          <w:tcPr>
            <w:tcW w:w="4191" w:type="dxa"/>
            <w:gridSpan w:val="3"/>
            <w:tcBorders>
              <w:top w:val="single" w:sz="4" w:space="0" w:color="auto"/>
              <w:bottom w:val="single" w:sz="4" w:space="0" w:color="auto"/>
            </w:tcBorders>
            <w:shd w:val="clear" w:color="auto" w:fill="92D050"/>
          </w:tcPr>
          <w:p w14:paraId="35BF5E6F" w14:textId="77777777" w:rsidR="00965FE4" w:rsidRDefault="00965FE4" w:rsidP="00541F74">
            <w:pPr>
              <w:rPr>
                <w:rFonts w:cs="Arial"/>
              </w:rPr>
            </w:pPr>
            <w:r>
              <w:rPr>
                <w:rFonts w:cs="Arial"/>
              </w:rPr>
              <w:t>Exemption for the network slice data rate limitation control</w:t>
            </w:r>
          </w:p>
        </w:tc>
        <w:tc>
          <w:tcPr>
            <w:tcW w:w="1767" w:type="dxa"/>
            <w:tcBorders>
              <w:top w:val="single" w:sz="4" w:space="0" w:color="auto"/>
              <w:bottom w:val="single" w:sz="4" w:space="0" w:color="auto"/>
            </w:tcBorders>
            <w:shd w:val="clear" w:color="auto" w:fill="92D050"/>
          </w:tcPr>
          <w:p w14:paraId="0996A96F"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73EECA62" w14:textId="77777777" w:rsidR="00965FE4" w:rsidRDefault="00965FE4" w:rsidP="00541F74">
            <w:pPr>
              <w:rPr>
                <w:rFonts w:cs="Arial"/>
              </w:rPr>
            </w:pPr>
            <w:r>
              <w:rPr>
                <w:rFonts w:cs="Arial"/>
              </w:rPr>
              <w:t>CR 4240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D7013F" w14:textId="77777777" w:rsidR="00965FE4" w:rsidRDefault="00965FE4" w:rsidP="00541F74">
            <w:pPr>
              <w:rPr>
                <w:rFonts w:eastAsia="Batang" w:cs="Arial"/>
                <w:lang w:eastAsia="ko-KR"/>
              </w:rPr>
            </w:pPr>
            <w:r>
              <w:rPr>
                <w:rFonts w:eastAsia="Batang" w:cs="Arial"/>
                <w:lang w:eastAsia="ko-KR"/>
              </w:rPr>
              <w:t>Agreed</w:t>
            </w:r>
          </w:p>
          <w:p w14:paraId="15579A3E" w14:textId="77777777" w:rsidR="00965FE4" w:rsidRDefault="00965FE4" w:rsidP="00541F74">
            <w:pPr>
              <w:rPr>
                <w:rFonts w:eastAsia="Batang" w:cs="Arial"/>
                <w:lang w:eastAsia="ko-KR"/>
              </w:rPr>
            </w:pPr>
          </w:p>
          <w:p w14:paraId="5CC4F385" w14:textId="77777777" w:rsidR="00965FE4" w:rsidRDefault="00965FE4" w:rsidP="00541F74">
            <w:pPr>
              <w:rPr>
                <w:rFonts w:eastAsia="Batang" w:cs="Arial"/>
                <w:lang w:eastAsia="ko-KR"/>
              </w:rPr>
            </w:pPr>
            <w:r>
              <w:rPr>
                <w:rFonts w:eastAsia="Batang" w:cs="Arial"/>
                <w:lang w:eastAsia="ko-KR"/>
              </w:rPr>
              <w:t xml:space="preserve">Revision of </w:t>
            </w:r>
            <w:hyperlink r:id="rId301" w:history="1">
              <w:r>
                <w:rPr>
                  <w:rStyle w:val="Hyperlink"/>
                </w:rPr>
                <w:t>C1-222934</w:t>
              </w:r>
            </w:hyperlink>
          </w:p>
          <w:p w14:paraId="0ABF1B99" w14:textId="77777777" w:rsidR="00965FE4" w:rsidRDefault="00965FE4" w:rsidP="00541F74">
            <w:pPr>
              <w:rPr>
                <w:rFonts w:eastAsia="Batang" w:cs="Arial"/>
                <w:lang w:eastAsia="ko-KR"/>
              </w:rPr>
            </w:pPr>
          </w:p>
          <w:p w14:paraId="60926DBC" w14:textId="77777777" w:rsidR="00965FE4" w:rsidRDefault="00965FE4" w:rsidP="00541F74">
            <w:pPr>
              <w:rPr>
                <w:rFonts w:eastAsia="Batang" w:cs="Arial"/>
                <w:lang w:eastAsia="ko-KR"/>
              </w:rPr>
            </w:pPr>
            <w:r>
              <w:rPr>
                <w:rFonts w:eastAsia="Batang" w:cs="Arial"/>
                <w:lang w:eastAsia="ko-KR"/>
              </w:rPr>
              <w:t>_________________________________________</w:t>
            </w:r>
          </w:p>
          <w:p w14:paraId="6C88A521" w14:textId="77777777" w:rsidR="00965FE4" w:rsidRDefault="00965FE4" w:rsidP="00541F74">
            <w:pPr>
              <w:rPr>
                <w:rFonts w:eastAsia="Batang" w:cs="Arial"/>
                <w:lang w:eastAsia="ko-KR"/>
              </w:rPr>
            </w:pPr>
          </w:p>
        </w:tc>
      </w:tr>
      <w:tr w:rsidR="00965FE4" w:rsidRPr="00D95972" w14:paraId="7F02781D" w14:textId="77777777" w:rsidTr="00541F74">
        <w:tc>
          <w:tcPr>
            <w:tcW w:w="976" w:type="dxa"/>
            <w:tcBorders>
              <w:top w:val="nil"/>
              <w:left w:val="thinThickThinSmallGap" w:sz="24" w:space="0" w:color="auto"/>
              <w:bottom w:val="nil"/>
            </w:tcBorders>
            <w:shd w:val="clear" w:color="auto" w:fill="auto"/>
          </w:tcPr>
          <w:p w14:paraId="4AB46DC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6E37F4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0957092" w14:textId="77777777" w:rsidR="00965FE4" w:rsidRDefault="00965FE4" w:rsidP="00541F74">
            <w:pPr>
              <w:rPr>
                <w:ins w:id="235" w:author="Nokia User" w:date="2022-04-11T11:58:00Z"/>
                <w:rFonts w:eastAsia="Batang" w:cs="Arial"/>
                <w:lang w:eastAsia="ko-KR"/>
              </w:rPr>
            </w:pPr>
            <w:r>
              <w:rPr>
                <w:rFonts w:eastAsia="Batang" w:cs="Arial"/>
                <w:lang w:eastAsia="ko-KR"/>
              </w:rPr>
              <w:t>C1-223126</w:t>
            </w:r>
          </w:p>
          <w:p w14:paraId="600C8553" w14:textId="77777777" w:rsidR="00965FE4" w:rsidRPr="00EB48D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92D050"/>
          </w:tcPr>
          <w:p w14:paraId="5B63BDC2" w14:textId="77777777" w:rsidR="00965FE4" w:rsidRDefault="00965FE4" w:rsidP="00541F74">
            <w:pPr>
              <w:rPr>
                <w:rFonts w:cs="Arial"/>
              </w:rPr>
            </w:pPr>
            <w:r>
              <w:rPr>
                <w:rFonts w:cs="Arial"/>
              </w:rPr>
              <w:t>EAC mode is activated when the number of UEs associated with S-NSSAI reaches a certain threshold</w:t>
            </w:r>
          </w:p>
        </w:tc>
        <w:tc>
          <w:tcPr>
            <w:tcW w:w="1767" w:type="dxa"/>
            <w:tcBorders>
              <w:top w:val="single" w:sz="4" w:space="0" w:color="auto"/>
              <w:bottom w:val="single" w:sz="4" w:space="0" w:color="auto"/>
            </w:tcBorders>
            <w:shd w:val="clear" w:color="auto" w:fill="92D050"/>
          </w:tcPr>
          <w:p w14:paraId="1C7397F1"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1998B193" w14:textId="77777777" w:rsidR="00965FE4" w:rsidRDefault="00965FE4" w:rsidP="00541F74">
            <w:pPr>
              <w:rPr>
                <w:rFonts w:cs="Arial"/>
              </w:rPr>
            </w:pPr>
            <w:r>
              <w:rPr>
                <w:rFonts w:cs="Arial"/>
              </w:rPr>
              <w:t>CR 4241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E110A6" w14:textId="77777777" w:rsidR="00965FE4" w:rsidRDefault="00965FE4" w:rsidP="00541F74">
            <w:pPr>
              <w:rPr>
                <w:rFonts w:eastAsia="Batang" w:cs="Arial"/>
                <w:lang w:eastAsia="ko-KR"/>
              </w:rPr>
            </w:pPr>
            <w:r>
              <w:rPr>
                <w:rFonts w:eastAsia="Batang" w:cs="Arial"/>
                <w:lang w:eastAsia="ko-KR"/>
              </w:rPr>
              <w:t>Agreed</w:t>
            </w:r>
          </w:p>
          <w:p w14:paraId="02486548" w14:textId="77777777" w:rsidR="00965FE4" w:rsidRDefault="00965FE4" w:rsidP="00541F74">
            <w:pPr>
              <w:rPr>
                <w:rFonts w:eastAsia="Batang" w:cs="Arial"/>
                <w:lang w:eastAsia="ko-KR"/>
              </w:rPr>
            </w:pPr>
          </w:p>
          <w:p w14:paraId="2E623EBE" w14:textId="77777777" w:rsidR="00965FE4" w:rsidRDefault="00965FE4" w:rsidP="00541F74">
            <w:pPr>
              <w:rPr>
                <w:ins w:id="236" w:author="Nokia User" w:date="2022-04-11T11:58:00Z"/>
                <w:rFonts w:eastAsia="Batang" w:cs="Arial"/>
                <w:lang w:eastAsia="ko-KR"/>
              </w:rPr>
            </w:pPr>
            <w:ins w:id="237" w:author="Nokia User" w:date="2022-04-11T11:58:00Z">
              <w:r>
                <w:rPr>
                  <w:rFonts w:eastAsia="Batang" w:cs="Arial"/>
                  <w:lang w:eastAsia="ko-KR"/>
                </w:rPr>
                <w:t>Revision of C1-222935</w:t>
              </w:r>
            </w:ins>
          </w:p>
          <w:p w14:paraId="0A0DD2B9" w14:textId="77777777" w:rsidR="00965FE4" w:rsidRDefault="00965FE4" w:rsidP="00541F74">
            <w:pPr>
              <w:rPr>
                <w:rFonts w:eastAsia="Batang" w:cs="Arial"/>
                <w:lang w:eastAsia="ko-KR"/>
              </w:rPr>
            </w:pPr>
          </w:p>
          <w:p w14:paraId="4F59C990" w14:textId="77777777" w:rsidR="00965FE4" w:rsidRDefault="00965FE4" w:rsidP="00541F74">
            <w:pPr>
              <w:rPr>
                <w:rFonts w:eastAsia="Batang" w:cs="Arial"/>
                <w:lang w:eastAsia="ko-KR"/>
              </w:rPr>
            </w:pPr>
          </w:p>
          <w:p w14:paraId="429688A8" w14:textId="77777777" w:rsidR="00965FE4" w:rsidRDefault="00965FE4" w:rsidP="00541F74">
            <w:pPr>
              <w:rPr>
                <w:rFonts w:eastAsia="Batang" w:cs="Arial"/>
                <w:lang w:eastAsia="ko-KR"/>
              </w:rPr>
            </w:pPr>
            <w:r>
              <w:rPr>
                <w:rFonts w:eastAsia="Batang" w:cs="Arial"/>
                <w:lang w:eastAsia="ko-KR"/>
              </w:rPr>
              <w:t>_________________________________________</w:t>
            </w:r>
          </w:p>
          <w:p w14:paraId="24056BBA" w14:textId="77777777" w:rsidR="00965FE4" w:rsidRDefault="00965FE4" w:rsidP="00541F74">
            <w:pPr>
              <w:rPr>
                <w:rFonts w:eastAsia="Batang" w:cs="Arial"/>
                <w:lang w:eastAsia="ko-KR"/>
              </w:rPr>
            </w:pPr>
          </w:p>
        </w:tc>
      </w:tr>
      <w:tr w:rsidR="00965FE4" w:rsidRPr="00D95972" w14:paraId="739E782F" w14:textId="77777777" w:rsidTr="00541F74">
        <w:tc>
          <w:tcPr>
            <w:tcW w:w="976" w:type="dxa"/>
            <w:tcBorders>
              <w:top w:val="nil"/>
              <w:left w:val="thinThickThinSmallGap" w:sz="24" w:space="0" w:color="auto"/>
              <w:bottom w:val="nil"/>
            </w:tcBorders>
            <w:shd w:val="clear" w:color="auto" w:fill="auto"/>
          </w:tcPr>
          <w:p w14:paraId="1CC6DD8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2E75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55F1621" w14:textId="77777777" w:rsidR="00965FE4" w:rsidRPr="00EB48D1" w:rsidRDefault="00965FE4" w:rsidP="00541F74">
            <w:pPr>
              <w:overflowPunct/>
              <w:autoSpaceDE/>
              <w:autoSpaceDN/>
              <w:adjustRightInd/>
              <w:textAlignment w:val="auto"/>
            </w:pPr>
            <w:r w:rsidRPr="0088279E">
              <w:t>C1-223127</w:t>
            </w:r>
          </w:p>
        </w:tc>
        <w:tc>
          <w:tcPr>
            <w:tcW w:w="4191" w:type="dxa"/>
            <w:gridSpan w:val="3"/>
            <w:tcBorders>
              <w:top w:val="single" w:sz="4" w:space="0" w:color="auto"/>
              <w:bottom w:val="single" w:sz="4" w:space="0" w:color="auto"/>
            </w:tcBorders>
            <w:shd w:val="clear" w:color="auto" w:fill="92D050"/>
          </w:tcPr>
          <w:p w14:paraId="3BE0CD46" w14:textId="77777777" w:rsidR="00965FE4" w:rsidRDefault="00965FE4" w:rsidP="00541F74">
            <w:pPr>
              <w:rPr>
                <w:rFonts w:cs="Arial"/>
              </w:rPr>
            </w:pPr>
            <w:r>
              <w:rPr>
                <w:rFonts w:cs="Arial"/>
              </w:rPr>
              <w:t>PDU sessions reactivation failure due to NSAC</w:t>
            </w:r>
          </w:p>
        </w:tc>
        <w:tc>
          <w:tcPr>
            <w:tcW w:w="1767" w:type="dxa"/>
            <w:tcBorders>
              <w:top w:val="single" w:sz="4" w:space="0" w:color="auto"/>
              <w:bottom w:val="single" w:sz="4" w:space="0" w:color="auto"/>
            </w:tcBorders>
            <w:shd w:val="clear" w:color="auto" w:fill="92D050"/>
          </w:tcPr>
          <w:p w14:paraId="3A2FD5BD"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58278F4C" w14:textId="77777777" w:rsidR="00965FE4" w:rsidRDefault="00965FE4" w:rsidP="00541F74">
            <w:pPr>
              <w:rPr>
                <w:rFonts w:cs="Arial"/>
              </w:rPr>
            </w:pPr>
            <w:r>
              <w:rPr>
                <w:rFonts w:cs="Arial"/>
              </w:rPr>
              <w:t>CR 4242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B13612" w14:textId="77777777" w:rsidR="00965FE4" w:rsidRDefault="00965FE4" w:rsidP="00541F74">
            <w:pPr>
              <w:rPr>
                <w:rFonts w:eastAsia="Batang" w:cs="Arial"/>
                <w:lang w:eastAsia="ko-KR"/>
              </w:rPr>
            </w:pPr>
            <w:r>
              <w:rPr>
                <w:rFonts w:eastAsia="Batang" w:cs="Arial"/>
                <w:lang w:eastAsia="ko-KR"/>
              </w:rPr>
              <w:t>Agreed</w:t>
            </w:r>
          </w:p>
          <w:p w14:paraId="297413C0" w14:textId="77777777" w:rsidR="00965FE4" w:rsidRDefault="00965FE4" w:rsidP="00541F74">
            <w:pPr>
              <w:rPr>
                <w:rFonts w:eastAsia="Batang" w:cs="Arial"/>
                <w:lang w:eastAsia="ko-KR"/>
              </w:rPr>
            </w:pPr>
          </w:p>
          <w:p w14:paraId="652683F7" w14:textId="77777777" w:rsidR="00965FE4" w:rsidRDefault="00965FE4" w:rsidP="00541F74">
            <w:pPr>
              <w:rPr>
                <w:rFonts w:eastAsia="Batang" w:cs="Arial"/>
                <w:lang w:eastAsia="ko-KR"/>
              </w:rPr>
            </w:pPr>
            <w:ins w:id="238" w:author="Nokia User" w:date="2022-04-11T12:00:00Z">
              <w:r>
                <w:rPr>
                  <w:rFonts w:eastAsia="Batang" w:cs="Arial"/>
                  <w:lang w:eastAsia="ko-KR"/>
                </w:rPr>
                <w:t>Revision of C1-222936</w:t>
              </w:r>
            </w:ins>
          </w:p>
          <w:p w14:paraId="11A1908F" w14:textId="77777777" w:rsidR="00965FE4" w:rsidRDefault="00965FE4" w:rsidP="00541F74">
            <w:pPr>
              <w:rPr>
                <w:rFonts w:eastAsia="Batang" w:cs="Arial"/>
                <w:lang w:eastAsia="ko-KR"/>
              </w:rPr>
            </w:pPr>
          </w:p>
          <w:p w14:paraId="7E337671" w14:textId="77777777" w:rsidR="00965FE4" w:rsidRDefault="00965FE4" w:rsidP="00541F74">
            <w:pPr>
              <w:rPr>
                <w:ins w:id="239" w:author="Nokia User" w:date="2022-04-11T12:00:00Z"/>
                <w:rFonts w:eastAsia="Batang" w:cs="Arial"/>
                <w:lang w:eastAsia="ko-KR"/>
              </w:rPr>
            </w:pPr>
            <w:ins w:id="240" w:author="Nokia User" w:date="2022-04-11T12:00:00Z">
              <w:r>
                <w:rPr>
                  <w:rFonts w:eastAsia="Batang" w:cs="Arial"/>
                  <w:lang w:eastAsia="ko-KR"/>
                </w:rPr>
                <w:t>_________________________________________</w:t>
              </w:r>
            </w:ins>
          </w:p>
          <w:p w14:paraId="1753CB9C" w14:textId="77777777" w:rsidR="00965FE4" w:rsidRDefault="00965FE4" w:rsidP="00541F74">
            <w:pPr>
              <w:rPr>
                <w:rFonts w:eastAsia="Batang" w:cs="Arial"/>
                <w:lang w:eastAsia="ko-KR"/>
              </w:rPr>
            </w:pPr>
          </w:p>
          <w:p w14:paraId="04B6CB36" w14:textId="77777777" w:rsidR="00965FE4" w:rsidRDefault="00965FE4" w:rsidP="00541F74">
            <w:pPr>
              <w:rPr>
                <w:rFonts w:eastAsia="Batang" w:cs="Arial"/>
                <w:lang w:eastAsia="ko-KR"/>
              </w:rPr>
            </w:pPr>
          </w:p>
        </w:tc>
      </w:tr>
      <w:tr w:rsidR="00965FE4" w:rsidRPr="00D95972" w14:paraId="1F07DC5C" w14:textId="77777777" w:rsidTr="00541F74">
        <w:tc>
          <w:tcPr>
            <w:tcW w:w="976" w:type="dxa"/>
            <w:tcBorders>
              <w:top w:val="nil"/>
              <w:left w:val="thinThickThinSmallGap" w:sz="24" w:space="0" w:color="auto"/>
              <w:bottom w:val="nil"/>
            </w:tcBorders>
            <w:shd w:val="clear" w:color="auto" w:fill="auto"/>
          </w:tcPr>
          <w:p w14:paraId="21758B4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56DD5E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1B4AD7A" w14:textId="77777777" w:rsidR="00965FE4" w:rsidRPr="00EB48D1" w:rsidRDefault="00965FE4" w:rsidP="00541F74">
            <w:pPr>
              <w:overflowPunct/>
              <w:autoSpaceDE/>
              <w:autoSpaceDN/>
              <w:adjustRightInd/>
              <w:textAlignment w:val="auto"/>
            </w:pPr>
            <w:r w:rsidRPr="00742B70">
              <w:t>C1-223037</w:t>
            </w:r>
          </w:p>
        </w:tc>
        <w:tc>
          <w:tcPr>
            <w:tcW w:w="4191" w:type="dxa"/>
            <w:gridSpan w:val="3"/>
            <w:tcBorders>
              <w:top w:val="single" w:sz="4" w:space="0" w:color="auto"/>
              <w:bottom w:val="single" w:sz="4" w:space="0" w:color="auto"/>
            </w:tcBorders>
            <w:shd w:val="clear" w:color="auto" w:fill="92D050"/>
          </w:tcPr>
          <w:p w14:paraId="1B700CFF" w14:textId="77777777" w:rsidR="00965FE4" w:rsidRDefault="00965FE4" w:rsidP="00541F74">
            <w:pPr>
              <w:rPr>
                <w:rFonts w:cs="Arial"/>
              </w:rPr>
            </w:pPr>
            <w:r>
              <w:rPr>
                <w:rFonts w:cs="Arial"/>
              </w:rPr>
              <w:t>Alignment for NSAC for emergency and priority services</w:t>
            </w:r>
          </w:p>
        </w:tc>
        <w:tc>
          <w:tcPr>
            <w:tcW w:w="1767" w:type="dxa"/>
            <w:tcBorders>
              <w:top w:val="single" w:sz="4" w:space="0" w:color="auto"/>
              <w:bottom w:val="single" w:sz="4" w:space="0" w:color="auto"/>
            </w:tcBorders>
            <w:shd w:val="clear" w:color="auto" w:fill="92D050"/>
          </w:tcPr>
          <w:p w14:paraId="34AF46CA" w14:textId="77777777" w:rsidR="00965FE4" w:rsidRDefault="00965FE4" w:rsidP="00541F74">
            <w:pPr>
              <w:rPr>
                <w:rFonts w:cs="Arial"/>
              </w:rPr>
            </w:pPr>
            <w:r>
              <w:rPr>
                <w:rFonts w:cs="Arial"/>
              </w:rPr>
              <w:t>Peraton Labs</w:t>
            </w:r>
          </w:p>
        </w:tc>
        <w:tc>
          <w:tcPr>
            <w:tcW w:w="826" w:type="dxa"/>
            <w:tcBorders>
              <w:top w:val="single" w:sz="4" w:space="0" w:color="auto"/>
              <w:bottom w:val="single" w:sz="4" w:space="0" w:color="auto"/>
            </w:tcBorders>
            <w:shd w:val="clear" w:color="auto" w:fill="92D050"/>
          </w:tcPr>
          <w:p w14:paraId="433B770B" w14:textId="77777777" w:rsidR="00965FE4" w:rsidRDefault="00965FE4" w:rsidP="00541F74">
            <w:pPr>
              <w:rPr>
                <w:rFonts w:cs="Arial"/>
              </w:rPr>
            </w:pPr>
            <w:r>
              <w:rPr>
                <w:rFonts w:cs="Arial"/>
              </w:rPr>
              <w:t xml:space="preserve">CR 4144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52BBA8" w14:textId="77777777" w:rsidR="00965FE4" w:rsidRDefault="00965FE4" w:rsidP="00541F74">
            <w:pPr>
              <w:rPr>
                <w:rFonts w:eastAsia="Batang" w:cs="Arial"/>
                <w:lang w:eastAsia="ko-KR"/>
              </w:rPr>
            </w:pPr>
            <w:r>
              <w:rPr>
                <w:rFonts w:eastAsia="Batang" w:cs="Arial"/>
                <w:lang w:eastAsia="ko-KR"/>
              </w:rPr>
              <w:lastRenderedPageBreak/>
              <w:t>Agreed</w:t>
            </w:r>
          </w:p>
          <w:p w14:paraId="0FF613FF" w14:textId="77777777" w:rsidR="00965FE4" w:rsidRDefault="00965FE4" w:rsidP="00541F74">
            <w:pPr>
              <w:rPr>
                <w:rFonts w:eastAsia="Batang" w:cs="Arial"/>
                <w:lang w:eastAsia="ko-KR"/>
              </w:rPr>
            </w:pPr>
          </w:p>
          <w:p w14:paraId="6E69C9B1" w14:textId="77777777" w:rsidR="00965FE4" w:rsidRDefault="00965FE4" w:rsidP="00541F74">
            <w:pPr>
              <w:rPr>
                <w:rFonts w:eastAsia="Batang" w:cs="Arial"/>
                <w:lang w:eastAsia="ko-KR"/>
              </w:rPr>
            </w:pPr>
            <w:ins w:id="241" w:author="Nokia User" w:date="2022-04-11T15:00:00Z">
              <w:r>
                <w:rPr>
                  <w:rFonts w:eastAsia="Batang" w:cs="Arial"/>
                  <w:lang w:eastAsia="ko-KR"/>
                </w:rPr>
                <w:t>Revision of C1-222615</w:t>
              </w:r>
            </w:ins>
          </w:p>
          <w:p w14:paraId="6B6B8402" w14:textId="77777777" w:rsidR="00965FE4" w:rsidRDefault="00965FE4" w:rsidP="00541F74">
            <w:pPr>
              <w:rPr>
                <w:rFonts w:eastAsia="Batang" w:cs="Arial"/>
                <w:lang w:eastAsia="ko-KR"/>
              </w:rPr>
            </w:pPr>
          </w:p>
          <w:p w14:paraId="16B4328C" w14:textId="77777777" w:rsidR="00965FE4" w:rsidRDefault="00965FE4" w:rsidP="00541F74">
            <w:pPr>
              <w:rPr>
                <w:ins w:id="242" w:author="Nokia User" w:date="2022-04-11T15:00:00Z"/>
                <w:rFonts w:eastAsia="Batang" w:cs="Arial"/>
                <w:lang w:eastAsia="ko-KR"/>
              </w:rPr>
            </w:pPr>
            <w:ins w:id="243" w:author="Nokia User" w:date="2022-04-11T15:00:00Z">
              <w:r>
                <w:rPr>
                  <w:rFonts w:eastAsia="Batang" w:cs="Arial"/>
                  <w:lang w:eastAsia="ko-KR"/>
                </w:rPr>
                <w:t>_________________________________________</w:t>
              </w:r>
            </w:ins>
          </w:p>
          <w:p w14:paraId="1A03D50A" w14:textId="77777777" w:rsidR="00965FE4" w:rsidRDefault="00965FE4" w:rsidP="00541F74">
            <w:pPr>
              <w:rPr>
                <w:rFonts w:eastAsia="Batang" w:cs="Arial"/>
                <w:lang w:eastAsia="ko-KR"/>
              </w:rPr>
            </w:pPr>
          </w:p>
          <w:p w14:paraId="2010B29B" w14:textId="77777777" w:rsidR="00965FE4" w:rsidRDefault="00965FE4" w:rsidP="00541F74">
            <w:pPr>
              <w:rPr>
                <w:rFonts w:eastAsia="Batang" w:cs="Arial"/>
                <w:lang w:eastAsia="ko-KR"/>
              </w:rPr>
            </w:pPr>
          </w:p>
          <w:p w14:paraId="3BA0B335" w14:textId="77777777" w:rsidR="00965FE4" w:rsidRDefault="00965FE4" w:rsidP="00541F74">
            <w:pPr>
              <w:rPr>
                <w:rFonts w:eastAsia="Batang" w:cs="Arial"/>
                <w:lang w:eastAsia="ko-KR"/>
              </w:rPr>
            </w:pPr>
          </w:p>
        </w:tc>
      </w:tr>
      <w:tr w:rsidR="00965FE4" w:rsidRPr="00D95972" w14:paraId="074EDF91" w14:textId="77777777" w:rsidTr="00541F74">
        <w:tc>
          <w:tcPr>
            <w:tcW w:w="976" w:type="dxa"/>
            <w:tcBorders>
              <w:top w:val="nil"/>
              <w:left w:val="thinThickThinSmallGap" w:sz="24" w:space="0" w:color="auto"/>
              <w:bottom w:val="nil"/>
            </w:tcBorders>
            <w:shd w:val="clear" w:color="auto" w:fill="auto"/>
          </w:tcPr>
          <w:p w14:paraId="0B9D82A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AAE4B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B1601DA"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651BDD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8ECE36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2DCE1C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CD5BFD" w14:textId="77777777" w:rsidR="00965FE4" w:rsidRDefault="00965FE4" w:rsidP="00541F74">
            <w:pPr>
              <w:rPr>
                <w:rFonts w:eastAsia="Batang" w:cs="Arial"/>
                <w:lang w:eastAsia="ko-KR"/>
              </w:rPr>
            </w:pPr>
          </w:p>
        </w:tc>
      </w:tr>
      <w:tr w:rsidR="00965FE4" w:rsidRPr="00D95972" w14:paraId="481BD8E6" w14:textId="77777777" w:rsidTr="00541F74">
        <w:tc>
          <w:tcPr>
            <w:tcW w:w="976" w:type="dxa"/>
            <w:tcBorders>
              <w:top w:val="nil"/>
              <w:left w:val="thinThickThinSmallGap" w:sz="24" w:space="0" w:color="auto"/>
              <w:bottom w:val="nil"/>
            </w:tcBorders>
            <w:shd w:val="clear" w:color="auto" w:fill="auto"/>
          </w:tcPr>
          <w:p w14:paraId="77E36B4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9880E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796EC05"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3E9798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EE8C1E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263B73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78ECA8" w14:textId="77777777" w:rsidR="00965FE4" w:rsidRDefault="00965FE4" w:rsidP="00541F74">
            <w:pPr>
              <w:rPr>
                <w:rFonts w:eastAsia="Batang" w:cs="Arial"/>
                <w:lang w:eastAsia="ko-KR"/>
              </w:rPr>
            </w:pPr>
          </w:p>
        </w:tc>
      </w:tr>
      <w:tr w:rsidR="00965FE4" w:rsidRPr="00D95972" w14:paraId="25D01008" w14:textId="77777777" w:rsidTr="00541F74">
        <w:tc>
          <w:tcPr>
            <w:tcW w:w="976" w:type="dxa"/>
            <w:tcBorders>
              <w:top w:val="nil"/>
              <w:left w:val="thinThickThinSmallGap" w:sz="24" w:space="0" w:color="auto"/>
              <w:bottom w:val="nil"/>
            </w:tcBorders>
            <w:shd w:val="clear" w:color="auto" w:fill="auto"/>
          </w:tcPr>
          <w:p w14:paraId="6F5CD0A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BDCCD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A675DA5"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A80561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87461D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3DA3DB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7E4955" w14:textId="77777777" w:rsidR="00965FE4" w:rsidRDefault="00965FE4" w:rsidP="00541F74">
            <w:pPr>
              <w:rPr>
                <w:rFonts w:eastAsia="Batang" w:cs="Arial"/>
                <w:lang w:eastAsia="ko-KR"/>
              </w:rPr>
            </w:pPr>
          </w:p>
        </w:tc>
      </w:tr>
      <w:tr w:rsidR="00965FE4" w:rsidRPr="00D95972" w14:paraId="5FAB6AAE" w14:textId="77777777" w:rsidTr="00541F74">
        <w:tc>
          <w:tcPr>
            <w:tcW w:w="976" w:type="dxa"/>
            <w:tcBorders>
              <w:top w:val="nil"/>
              <w:left w:val="thinThickThinSmallGap" w:sz="24" w:space="0" w:color="auto"/>
              <w:bottom w:val="nil"/>
            </w:tcBorders>
            <w:shd w:val="clear" w:color="auto" w:fill="auto"/>
          </w:tcPr>
          <w:p w14:paraId="3A03C7B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10A1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F0CA691" w14:textId="751625C9" w:rsidR="00965FE4" w:rsidRPr="00EB48D1" w:rsidRDefault="00070DE9" w:rsidP="00541F74">
            <w:pPr>
              <w:overflowPunct/>
              <w:autoSpaceDE/>
              <w:autoSpaceDN/>
              <w:adjustRightInd/>
              <w:textAlignment w:val="auto"/>
            </w:pPr>
            <w:hyperlink r:id="rId302" w:history="1">
              <w:r w:rsidR="00C625C7">
                <w:rPr>
                  <w:rStyle w:val="Hyperlink"/>
                </w:rPr>
                <w:t>C1-223370</w:t>
              </w:r>
            </w:hyperlink>
          </w:p>
        </w:tc>
        <w:tc>
          <w:tcPr>
            <w:tcW w:w="4191" w:type="dxa"/>
            <w:gridSpan w:val="3"/>
            <w:tcBorders>
              <w:top w:val="single" w:sz="4" w:space="0" w:color="auto"/>
              <w:bottom w:val="single" w:sz="4" w:space="0" w:color="auto"/>
            </w:tcBorders>
            <w:shd w:val="clear" w:color="auto" w:fill="FFFF00"/>
          </w:tcPr>
          <w:p w14:paraId="435EBA5A" w14:textId="77777777" w:rsidR="00965FE4" w:rsidRDefault="00965FE4" w:rsidP="00541F74">
            <w:pPr>
              <w:rPr>
                <w:rFonts w:cs="Arial"/>
              </w:rPr>
            </w:pPr>
            <w:r>
              <w:rPr>
                <w:rFonts w:cs="Arial"/>
              </w:rPr>
              <w:t>Correction of the condition that the UE removes the pending NSSAI</w:t>
            </w:r>
          </w:p>
        </w:tc>
        <w:tc>
          <w:tcPr>
            <w:tcW w:w="1767" w:type="dxa"/>
            <w:tcBorders>
              <w:top w:val="single" w:sz="4" w:space="0" w:color="auto"/>
              <w:bottom w:val="single" w:sz="4" w:space="0" w:color="auto"/>
            </w:tcBorders>
            <w:shd w:val="clear" w:color="auto" w:fill="FFFF00"/>
          </w:tcPr>
          <w:p w14:paraId="241FF8F2"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99E251E" w14:textId="77777777" w:rsidR="00965FE4" w:rsidRDefault="00965FE4" w:rsidP="00541F74">
            <w:pPr>
              <w:rPr>
                <w:rFonts w:cs="Arial"/>
              </w:rPr>
            </w:pPr>
            <w:r>
              <w:rPr>
                <w:rFonts w:cs="Arial"/>
              </w:rPr>
              <w:t>CR 4251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2DB7F" w14:textId="77777777" w:rsidR="00965FE4" w:rsidRDefault="00965FE4" w:rsidP="00541F74">
            <w:pPr>
              <w:rPr>
                <w:rFonts w:eastAsia="Batang" w:cs="Arial"/>
                <w:lang w:eastAsia="ko-KR"/>
              </w:rPr>
            </w:pPr>
            <w:r>
              <w:rPr>
                <w:rFonts w:eastAsia="Batang" w:cs="Arial"/>
                <w:lang w:eastAsia="ko-KR"/>
              </w:rPr>
              <w:t>Cover page, TS version incorrect</w:t>
            </w:r>
          </w:p>
        </w:tc>
      </w:tr>
      <w:tr w:rsidR="00965FE4" w:rsidRPr="00D95972" w14:paraId="432288E2" w14:textId="77777777" w:rsidTr="00541F74">
        <w:tc>
          <w:tcPr>
            <w:tcW w:w="976" w:type="dxa"/>
            <w:tcBorders>
              <w:top w:val="nil"/>
              <w:left w:val="thinThickThinSmallGap" w:sz="24" w:space="0" w:color="auto"/>
              <w:bottom w:val="nil"/>
            </w:tcBorders>
            <w:shd w:val="clear" w:color="auto" w:fill="auto"/>
          </w:tcPr>
          <w:p w14:paraId="4E2883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44145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5CD6F73" w14:textId="0D037DB9" w:rsidR="00965FE4" w:rsidRPr="00EB48D1" w:rsidRDefault="00070DE9" w:rsidP="00541F74">
            <w:pPr>
              <w:overflowPunct/>
              <w:autoSpaceDE/>
              <w:autoSpaceDN/>
              <w:adjustRightInd/>
              <w:textAlignment w:val="auto"/>
            </w:pPr>
            <w:hyperlink r:id="rId303" w:history="1">
              <w:r w:rsidR="00C625C7">
                <w:rPr>
                  <w:rStyle w:val="Hyperlink"/>
                </w:rPr>
                <w:t>C1-223624</w:t>
              </w:r>
            </w:hyperlink>
          </w:p>
        </w:tc>
        <w:tc>
          <w:tcPr>
            <w:tcW w:w="4191" w:type="dxa"/>
            <w:gridSpan w:val="3"/>
            <w:tcBorders>
              <w:top w:val="single" w:sz="4" w:space="0" w:color="auto"/>
              <w:bottom w:val="single" w:sz="4" w:space="0" w:color="auto"/>
            </w:tcBorders>
            <w:shd w:val="clear" w:color="auto" w:fill="FFFF00"/>
          </w:tcPr>
          <w:p w14:paraId="153975CF" w14:textId="77777777" w:rsidR="00965FE4" w:rsidRDefault="00965FE4" w:rsidP="00541F74">
            <w:pPr>
              <w:rPr>
                <w:rFonts w:cs="Arial"/>
              </w:rPr>
            </w:pPr>
            <w:r>
              <w:rPr>
                <w:rFonts w:cs="Arial"/>
              </w:rPr>
              <w:t>Manage NSSRG information over 3GPP access and non-3GPP access type</w:t>
            </w:r>
          </w:p>
        </w:tc>
        <w:tc>
          <w:tcPr>
            <w:tcW w:w="1767" w:type="dxa"/>
            <w:tcBorders>
              <w:top w:val="single" w:sz="4" w:space="0" w:color="auto"/>
              <w:bottom w:val="single" w:sz="4" w:space="0" w:color="auto"/>
            </w:tcBorders>
            <w:shd w:val="clear" w:color="auto" w:fill="FFFF00"/>
          </w:tcPr>
          <w:p w14:paraId="58694750"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9E19BFB" w14:textId="77777777" w:rsidR="00965FE4" w:rsidRDefault="00965FE4" w:rsidP="00541F74">
            <w:pPr>
              <w:rPr>
                <w:rFonts w:cs="Arial"/>
              </w:rPr>
            </w:pPr>
            <w:r>
              <w:rPr>
                <w:rFonts w:cs="Arial"/>
              </w:rPr>
              <w:t>CR 4334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9D6CF" w14:textId="77777777" w:rsidR="00965FE4" w:rsidRDefault="00965FE4" w:rsidP="00541F74">
            <w:pPr>
              <w:rPr>
                <w:rFonts w:eastAsia="Batang" w:cs="Arial"/>
                <w:lang w:eastAsia="ko-KR"/>
              </w:rPr>
            </w:pPr>
          </w:p>
        </w:tc>
      </w:tr>
      <w:tr w:rsidR="00965FE4" w:rsidRPr="00D95972" w14:paraId="7E72E9FC" w14:textId="77777777" w:rsidTr="00541F74">
        <w:tc>
          <w:tcPr>
            <w:tcW w:w="976" w:type="dxa"/>
            <w:tcBorders>
              <w:top w:val="nil"/>
              <w:left w:val="thinThickThinSmallGap" w:sz="24" w:space="0" w:color="auto"/>
              <w:bottom w:val="nil"/>
            </w:tcBorders>
            <w:shd w:val="clear" w:color="auto" w:fill="auto"/>
          </w:tcPr>
          <w:p w14:paraId="1EEA1D1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6AF72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097D641" w14:textId="471249F8" w:rsidR="00965FE4" w:rsidRPr="00EB48D1" w:rsidRDefault="00070DE9" w:rsidP="00541F74">
            <w:pPr>
              <w:overflowPunct/>
              <w:autoSpaceDE/>
              <w:autoSpaceDN/>
              <w:adjustRightInd/>
              <w:textAlignment w:val="auto"/>
            </w:pPr>
            <w:hyperlink r:id="rId304" w:history="1">
              <w:r w:rsidR="00C625C7">
                <w:rPr>
                  <w:rStyle w:val="Hyperlink"/>
                </w:rPr>
                <w:t>C1-223625</w:t>
              </w:r>
            </w:hyperlink>
          </w:p>
        </w:tc>
        <w:tc>
          <w:tcPr>
            <w:tcW w:w="4191" w:type="dxa"/>
            <w:gridSpan w:val="3"/>
            <w:tcBorders>
              <w:top w:val="single" w:sz="4" w:space="0" w:color="auto"/>
              <w:bottom w:val="single" w:sz="4" w:space="0" w:color="auto"/>
            </w:tcBorders>
            <w:shd w:val="clear" w:color="auto" w:fill="FFFF00"/>
          </w:tcPr>
          <w:p w14:paraId="7C033B99" w14:textId="77777777" w:rsidR="00965FE4" w:rsidRDefault="00965FE4" w:rsidP="00541F74">
            <w:pPr>
              <w:rPr>
                <w:rFonts w:cs="Arial"/>
              </w:rPr>
            </w:pPr>
            <w:r>
              <w:rPr>
                <w:rFonts w:cs="Arial"/>
              </w:rPr>
              <w:t>Correcton on NSSRG information and Allowed NSSAI</w:t>
            </w:r>
          </w:p>
        </w:tc>
        <w:tc>
          <w:tcPr>
            <w:tcW w:w="1767" w:type="dxa"/>
            <w:tcBorders>
              <w:top w:val="single" w:sz="4" w:space="0" w:color="auto"/>
              <w:bottom w:val="single" w:sz="4" w:space="0" w:color="auto"/>
            </w:tcBorders>
            <w:shd w:val="clear" w:color="auto" w:fill="FFFF00"/>
          </w:tcPr>
          <w:p w14:paraId="2312616F"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33094C0" w14:textId="77777777" w:rsidR="00965FE4" w:rsidRDefault="00965FE4" w:rsidP="00541F74">
            <w:pPr>
              <w:rPr>
                <w:rFonts w:cs="Arial"/>
              </w:rPr>
            </w:pPr>
            <w:r>
              <w:rPr>
                <w:rFonts w:cs="Arial"/>
              </w:rPr>
              <w:t>CR 4335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750C8" w14:textId="77777777" w:rsidR="00965FE4" w:rsidRDefault="00965FE4" w:rsidP="00541F74">
            <w:pPr>
              <w:rPr>
                <w:rFonts w:eastAsia="Batang" w:cs="Arial"/>
                <w:lang w:eastAsia="ko-KR"/>
              </w:rPr>
            </w:pPr>
          </w:p>
        </w:tc>
      </w:tr>
      <w:tr w:rsidR="00965FE4" w:rsidRPr="00D95972" w14:paraId="0FA26968" w14:textId="77777777" w:rsidTr="00541F74">
        <w:tc>
          <w:tcPr>
            <w:tcW w:w="976" w:type="dxa"/>
            <w:tcBorders>
              <w:top w:val="nil"/>
              <w:left w:val="thinThickThinSmallGap" w:sz="24" w:space="0" w:color="auto"/>
              <w:bottom w:val="nil"/>
            </w:tcBorders>
            <w:shd w:val="clear" w:color="auto" w:fill="auto"/>
          </w:tcPr>
          <w:p w14:paraId="198766E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8282C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BE0F418" w14:textId="40685739" w:rsidR="00965FE4" w:rsidRPr="00EB48D1" w:rsidRDefault="00070DE9" w:rsidP="00541F74">
            <w:pPr>
              <w:overflowPunct/>
              <w:autoSpaceDE/>
              <w:autoSpaceDN/>
              <w:adjustRightInd/>
              <w:textAlignment w:val="auto"/>
            </w:pPr>
            <w:hyperlink r:id="rId305" w:history="1">
              <w:r w:rsidR="00C625C7">
                <w:rPr>
                  <w:rStyle w:val="Hyperlink"/>
                </w:rPr>
                <w:t>C1-223626</w:t>
              </w:r>
            </w:hyperlink>
          </w:p>
        </w:tc>
        <w:tc>
          <w:tcPr>
            <w:tcW w:w="4191" w:type="dxa"/>
            <w:gridSpan w:val="3"/>
            <w:tcBorders>
              <w:top w:val="single" w:sz="4" w:space="0" w:color="auto"/>
              <w:bottom w:val="single" w:sz="4" w:space="0" w:color="auto"/>
            </w:tcBorders>
            <w:shd w:val="clear" w:color="auto" w:fill="FFFF00"/>
          </w:tcPr>
          <w:p w14:paraId="00014637" w14:textId="77777777" w:rsidR="00965FE4" w:rsidRDefault="00965FE4" w:rsidP="00541F74">
            <w:pPr>
              <w:rPr>
                <w:rFonts w:cs="Arial"/>
              </w:rPr>
            </w:pPr>
            <w:r>
              <w:rPr>
                <w:rFonts w:cs="Arial"/>
              </w:rPr>
              <w:t>No need to share NSSRG information over different access type to different PLMN</w:t>
            </w:r>
          </w:p>
        </w:tc>
        <w:tc>
          <w:tcPr>
            <w:tcW w:w="1767" w:type="dxa"/>
            <w:tcBorders>
              <w:top w:val="single" w:sz="4" w:space="0" w:color="auto"/>
              <w:bottom w:val="single" w:sz="4" w:space="0" w:color="auto"/>
            </w:tcBorders>
            <w:shd w:val="clear" w:color="auto" w:fill="FFFF00"/>
          </w:tcPr>
          <w:p w14:paraId="4BEF6B72"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AF9C87C" w14:textId="77777777" w:rsidR="00965FE4" w:rsidRDefault="00965FE4" w:rsidP="00541F74">
            <w:pPr>
              <w:rPr>
                <w:rFonts w:cs="Arial"/>
              </w:rPr>
            </w:pPr>
            <w:r>
              <w:rPr>
                <w:rFonts w:cs="Arial"/>
              </w:rPr>
              <w:t>CR 4336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D1D1C" w14:textId="77777777" w:rsidR="00965FE4" w:rsidRDefault="00965FE4" w:rsidP="00541F74">
            <w:pPr>
              <w:rPr>
                <w:rFonts w:eastAsia="Batang" w:cs="Arial"/>
                <w:lang w:eastAsia="ko-KR"/>
              </w:rPr>
            </w:pPr>
          </w:p>
        </w:tc>
      </w:tr>
      <w:tr w:rsidR="00965FE4" w:rsidRPr="00D95972" w14:paraId="27A90274" w14:textId="77777777" w:rsidTr="00541F74">
        <w:tc>
          <w:tcPr>
            <w:tcW w:w="976" w:type="dxa"/>
            <w:tcBorders>
              <w:top w:val="nil"/>
              <w:left w:val="thinThickThinSmallGap" w:sz="24" w:space="0" w:color="auto"/>
              <w:bottom w:val="nil"/>
            </w:tcBorders>
            <w:shd w:val="clear" w:color="auto" w:fill="auto"/>
          </w:tcPr>
          <w:p w14:paraId="64B271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CA706D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EBF26A7" w14:textId="6E6BA829" w:rsidR="00965FE4" w:rsidRPr="00EB48D1" w:rsidRDefault="00070DE9" w:rsidP="00541F74">
            <w:pPr>
              <w:overflowPunct/>
              <w:autoSpaceDE/>
              <w:autoSpaceDN/>
              <w:adjustRightInd/>
              <w:textAlignment w:val="auto"/>
            </w:pPr>
            <w:hyperlink r:id="rId306" w:history="1">
              <w:r w:rsidR="00C625C7">
                <w:rPr>
                  <w:rStyle w:val="Hyperlink"/>
                </w:rPr>
                <w:t>C1-223680</w:t>
              </w:r>
            </w:hyperlink>
          </w:p>
        </w:tc>
        <w:tc>
          <w:tcPr>
            <w:tcW w:w="4191" w:type="dxa"/>
            <w:gridSpan w:val="3"/>
            <w:tcBorders>
              <w:top w:val="single" w:sz="4" w:space="0" w:color="auto"/>
              <w:bottom w:val="single" w:sz="4" w:space="0" w:color="auto"/>
            </w:tcBorders>
            <w:shd w:val="clear" w:color="auto" w:fill="FFFF00"/>
          </w:tcPr>
          <w:p w14:paraId="263A8A65" w14:textId="77777777" w:rsidR="00965FE4" w:rsidRDefault="00965FE4" w:rsidP="00541F74">
            <w:pPr>
              <w:rPr>
                <w:rFonts w:cs="Arial"/>
              </w:rPr>
            </w:pPr>
            <w:r>
              <w:rPr>
                <w:rFonts w:cs="Arial"/>
              </w:rPr>
              <w:t>Handling of pending NSSAI in NSSRG procedure</w:t>
            </w:r>
          </w:p>
        </w:tc>
        <w:tc>
          <w:tcPr>
            <w:tcW w:w="1767" w:type="dxa"/>
            <w:tcBorders>
              <w:top w:val="single" w:sz="4" w:space="0" w:color="auto"/>
              <w:bottom w:val="single" w:sz="4" w:space="0" w:color="auto"/>
            </w:tcBorders>
            <w:shd w:val="clear" w:color="auto" w:fill="FFFF00"/>
          </w:tcPr>
          <w:p w14:paraId="2EDC013C" w14:textId="77777777" w:rsidR="00965FE4" w:rsidRDefault="00965FE4" w:rsidP="00541F7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9282BA5" w14:textId="77777777" w:rsidR="00965FE4" w:rsidRDefault="00965FE4" w:rsidP="00541F74">
            <w:pPr>
              <w:rPr>
                <w:rFonts w:cs="Arial"/>
              </w:rPr>
            </w:pPr>
            <w:r>
              <w:rPr>
                <w:rFonts w:cs="Arial"/>
              </w:rPr>
              <w:t>CR 4197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F3268" w14:textId="77777777" w:rsidR="00965FE4" w:rsidRDefault="00965FE4" w:rsidP="00541F74">
            <w:pPr>
              <w:rPr>
                <w:rFonts w:eastAsia="Batang" w:cs="Arial"/>
                <w:lang w:eastAsia="ko-KR"/>
              </w:rPr>
            </w:pPr>
            <w:r>
              <w:rPr>
                <w:rFonts w:eastAsia="Batang" w:cs="Arial"/>
                <w:lang w:eastAsia="ko-KR"/>
              </w:rPr>
              <w:t>Cover page, release incorrect</w:t>
            </w:r>
          </w:p>
          <w:p w14:paraId="38DD94FA" w14:textId="77777777" w:rsidR="00965FE4" w:rsidRDefault="00965FE4" w:rsidP="00541F74">
            <w:pPr>
              <w:rPr>
                <w:rFonts w:eastAsia="Batang" w:cs="Arial"/>
                <w:lang w:eastAsia="ko-KR"/>
              </w:rPr>
            </w:pPr>
            <w:r>
              <w:rPr>
                <w:rFonts w:eastAsia="Batang" w:cs="Arial"/>
                <w:lang w:eastAsia="ko-KR"/>
              </w:rPr>
              <w:t>Revision of C1-222789</w:t>
            </w:r>
          </w:p>
        </w:tc>
      </w:tr>
      <w:tr w:rsidR="00965FE4" w:rsidRPr="00D95972" w14:paraId="5AE745B5" w14:textId="77777777" w:rsidTr="00541F74">
        <w:tc>
          <w:tcPr>
            <w:tcW w:w="976" w:type="dxa"/>
            <w:tcBorders>
              <w:top w:val="nil"/>
              <w:left w:val="thinThickThinSmallGap" w:sz="24" w:space="0" w:color="auto"/>
              <w:bottom w:val="nil"/>
            </w:tcBorders>
            <w:shd w:val="clear" w:color="auto" w:fill="auto"/>
          </w:tcPr>
          <w:p w14:paraId="19CFE87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817072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7989A2" w14:textId="565D5A55" w:rsidR="00965FE4" w:rsidRPr="00EB48D1" w:rsidRDefault="00070DE9" w:rsidP="00541F74">
            <w:pPr>
              <w:overflowPunct/>
              <w:autoSpaceDE/>
              <w:autoSpaceDN/>
              <w:adjustRightInd/>
              <w:textAlignment w:val="auto"/>
            </w:pPr>
            <w:hyperlink r:id="rId307" w:history="1">
              <w:r w:rsidR="00C625C7">
                <w:rPr>
                  <w:rStyle w:val="Hyperlink"/>
                </w:rPr>
                <w:t>C1-223681</w:t>
              </w:r>
            </w:hyperlink>
          </w:p>
        </w:tc>
        <w:tc>
          <w:tcPr>
            <w:tcW w:w="4191" w:type="dxa"/>
            <w:gridSpan w:val="3"/>
            <w:tcBorders>
              <w:top w:val="single" w:sz="4" w:space="0" w:color="auto"/>
              <w:bottom w:val="single" w:sz="4" w:space="0" w:color="auto"/>
            </w:tcBorders>
            <w:shd w:val="clear" w:color="auto" w:fill="FFFF00"/>
          </w:tcPr>
          <w:p w14:paraId="7FA1BD00" w14:textId="77777777" w:rsidR="00965FE4" w:rsidRDefault="00965FE4" w:rsidP="00541F74">
            <w:pPr>
              <w:rPr>
                <w:rFonts w:cs="Arial"/>
              </w:rPr>
            </w:pPr>
            <w:r>
              <w:rPr>
                <w:rFonts w:cs="Arial"/>
              </w:rPr>
              <w:t>Trigger to update configured NSSAI and NSSRG information</w:t>
            </w:r>
          </w:p>
        </w:tc>
        <w:tc>
          <w:tcPr>
            <w:tcW w:w="1767" w:type="dxa"/>
            <w:tcBorders>
              <w:top w:val="single" w:sz="4" w:space="0" w:color="auto"/>
              <w:bottom w:val="single" w:sz="4" w:space="0" w:color="auto"/>
            </w:tcBorders>
            <w:shd w:val="clear" w:color="auto" w:fill="FFFF00"/>
          </w:tcPr>
          <w:p w14:paraId="7ADCAF31" w14:textId="77777777" w:rsidR="00965FE4" w:rsidRDefault="00965FE4" w:rsidP="00541F7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F39F74A" w14:textId="77777777" w:rsidR="00965FE4" w:rsidRDefault="00965FE4" w:rsidP="00541F74">
            <w:pPr>
              <w:rPr>
                <w:rFonts w:cs="Arial"/>
              </w:rPr>
            </w:pPr>
            <w:r>
              <w:rPr>
                <w:rFonts w:cs="Arial"/>
              </w:rPr>
              <w:t>CR 4200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0C1E6" w14:textId="77777777" w:rsidR="00965FE4" w:rsidRDefault="00965FE4" w:rsidP="00541F74">
            <w:pPr>
              <w:rPr>
                <w:rFonts w:eastAsia="Batang" w:cs="Arial"/>
                <w:lang w:eastAsia="ko-KR"/>
              </w:rPr>
            </w:pPr>
            <w:r>
              <w:rPr>
                <w:rFonts w:eastAsia="Batang" w:cs="Arial"/>
                <w:lang w:eastAsia="ko-KR"/>
              </w:rPr>
              <w:t>Cover page, release incorrect</w:t>
            </w:r>
          </w:p>
          <w:p w14:paraId="7CAB83AC" w14:textId="77777777" w:rsidR="00965FE4" w:rsidRDefault="00965FE4" w:rsidP="00541F74">
            <w:pPr>
              <w:rPr>
                <w:rFonts w:eastAsia="Batang" w:cs="Arial"/>
                <w:lang w:eastAsia="ko-KR"/>
              </w:rPr>
            </w:pPr>
            <w:r>
              <w:rPr>
                <w:rFonts w:eastAsia="Batang" w:cs="Arial"/>
                <w:lang w:eastAsia="ko-KR"/>
              </w:rPr>
              <w:t>Revision of C1-222793</w:t>
            </w:r>
          </w:p>
        </w:tc>
      </w:tr>
      <w:tr w:rsidR="00965FE4" w:rsidRPr="00D95972" w14:paraId="1A86238C" w14:textId="77777777" w:rsidTr="00541F74">
        <w:tc>
          <w:tcPr>
            <w:tcW w:w="976" w:type="dxa"/>
            <w:tcBorders>
              <w:top w:val="nil"/>
              <w:left w:val="thinThickThinSmallGap" w:sz="24" w:space="0" w:color="auto"/>
              <w:bottom w:val="nil"/>
            </w:tcBorders>
            <w:shd w:val="clear" w:color="auto" w:fill="auto"/>
          </w:tcPr>
          <w:p w14:paraId="756A241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F68EE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D5B932" w14:textId="5463801B" w:rsidR="00965FE4" w:rsidRPr="00EB48D1" w:rsidRDefault="00070DE9" w:rsidP="00541F74">
            <w:pPr>
              <w:overflowPunct/>
              <w:autoSpaceDE/>
              <w:autoSpaceDN/>
              <w:adjustRightInd/>
              <w:textAlignment w:val="auto"/>
            </w:pPr>
            <w:hyperlink r:id="rId308" w:history="1">
              <w:r w:rsidR="00C625C7">
                <w:rPr>
                  <w:rStyle w:val="Hyperlink"/>
                </w:rPr>
                <w:t>C1-223699</w:t>
              </w:r>
            </w:hyperlink>
          </w:p>
        </w:tc>
        <w:tc>
          <w:tcPr>
            <w:tcW w:w="4191" w:type="dxa"/>
            <w:gridSpan w:val="3"/>
            <w:tcBorders>
              <w:top w:val="single" w:sz="4" w:space="0" w:color="auto"/>
              <w:bottom w:val="single" w:sz="4" w:space="0" w:color="auto"/>
            </w:tcBorders>
            <w:shd w:val="clear" w:color="auto" w:fill="FFFF00"/>
          </w:tcPr>
          <w:p w14:paraId="362E7540" w14:textId="77777777" w:rsidR="00965FE4" w:rsidRDefault="00965FE4" w:rsidP="00541F74">
            <w:pPr>
              <w:rPr>
                <w:rFonts w:cs="Arial"/>
              </w:rPr>
            </w:pPr>
            <w:r>
              <w:rPr>
                <w:rFonts w:cs="Arial"/>
              </w:rPr>
              <w:t>differential backoff timer in NSAC</w:t>
            </w:r>
          </w:p>
        </w:tc>
        <w:tc>
          <w:tcPr>
            <w:tcW w:w="1767" w:type="dxa"/>
            <w:tcBorders>
              <w:top w:val="single" w:sz="4" w:space="0" w:color="auto"/>
              <w:bottom w:val="single" w:sz="4" w:space="0" w:color="auto"/>
            </w:tcBorders>
            <w:shd w:val="clear" w:color="auto" w:fill="FFFF00"/>
          </w:tcPr>
          <w:p w14:paraId="2F54FA08" w14:textId="77777777" w:rsidR="00965FE4"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A08E051" w14:textId="77777777" w:rsidR="00965FE4" w:rsidRDefault="00965FE4" w:rsidP="00541F74">
            <w:pPr>
              <w:rPr>
                <w:rFonts w:cs="Arial"/>
              </w:rPr>
            </w:pPr>
            <w:r>
              <w:rPr>
                <w:rFonts w:cs="Arial"/>
              </w:rPr>
              <w:t>CR 4363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27457" w14:textId="77777777" w:rsidR="00965FE4" w:rsidRDefault="00965FE4" w:rsidP="00541F74">
            <w:pPr>
              <w:rPr>
                <w:rFonts w:eastAsia="Batang" w:cs="Arial"/>
                <w:lang w:eastAsia="ko-KR"/>
              </w:rPr>
            </w:pPr>
          </w:p>
        </w:tc>
      </w:tr>
      <w:tr w:rsidR="00965FE4" w:rsidRPr="00D95972" w14:paraId="64175264" w14:textId="77777777" w:rsidTr="00541F74">
        <w:tc>
          <w:tcPr>
            <w:tcW w:w="976" w:type="dxa"/>
            <w:tcBorders>
              <w:top w:val="nil"/>
              <w:left w:val="thinThickThinSmallGap" w:sz="24" w:space="0" w:color="auto"/>
              <w:bottom w:val="nil"/>
            </w:tcBorders>
            <w:shd w:val="clear" w:color="auto" w:fill="auto"/>
          </w:tcPr>
          <w:p w14:paraId="270E61B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C86C1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CE8C0A5" w14:textId="47451B62" w:rsidR="00965FE4" w:rsidRPr="00EB48D1" w:rsidRDefault="00070DE9" w:rsidP="00541F74">
            <w:pPr>
              <w:overflowPunct/>
              <w:autoSpaceDE/>
              <w:autoSpaceDN/>
              <w:adjustRightInd/>
              <w:textAlignment w:val="auto"/>
            </w:pPr>
            <w:hyperlink r:id="rId309" w:history="1">
              <w:r w:rsidR="00C625C7">
                <w:rPr>
                  <w:rStyle w:val="Hyperlink"/>
                </w:rPr>
                <w:t>C1-223745</w:t>
              </w:r>
            </w:hyperlink>
          </w:p>
        </w:tc>
        <w:tc>
          <w:tcPr>
            <w:tcW w:w="4191" w:type="dxa"/>
            <w:gridSpan w:val="3"/>
            <w:tcBorders>
              <w:top w:val="single" w:sz="4" w:space="0" w:color="auto"/>
              <w:bottom w:val="single" w:sz="4" w:space="0" w:color="auto"/>
            </w:tcBorders>
            <w:shd w:val="clear" w:color="auto" w:fill="FFFF00"/>
          </w:tcPr>
          <w:p w14:paraId="48335C9F" w14:textId="77777777" w:rsidR="00965FE4" w:rsidRDefault="00965FE4" w:rsidP="00541F74">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75752211"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29A8CC01" w14:textId="77777777" w:rsidR="00965FE4" w:rsidRDefault="00965FE4" w:rsidP="00541F74">
            <w:pPr>
              <w:rPr>
                <w:rFonts w:cs="Arial"/>
              </w:rPr>
            </w:pPr>
            <w:r>
              <w:rPr>
                <w:rFonts w:cs="Arial"/>
              </w:rPr>
              <w:t>CR 4375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71682" w14:textId="77777777" w:rsidR="00965FE4" w:rsidRDefault="00965FE4" w:rsidP="00541F74">
            <w:pPr>
              <w:rPr>
                <w:rFonts w:eastAsia="Batang" w:cs="Arial"/>
                <w:lang w:eastAsia="ko-KR"/>
              </w:rPr>
            </w:pPr>
          </w:p>
        </w:tc>
      </w:tr>
      <w:tr w:rsidR="00965FE4" w:rsidRPr="00D95972" w14:paraId="25291226" w14:textId="77777777" w:rsidTr="00541F74">
        <w:tc>
          <w:tcPr>
            <w:tcW w:w="976" w:type="dxa"/>
            <w:tcBorders>
              <w:top w:val="nil"/>
              <w:left w:val="thinThickThinSmallGap" w:sz="24" w:space="0" w:color="auto"/>
              <w:bottom w:val="nil"/>
            </w:tcBorders>
            <w:shd w:val="clear" w:color="auto" w:fill="auto"/>
          </w:tcPr>
          <w:p w14:paraId="6DC0A60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AD993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DB511C" w14:textId="00BD0BAF" w:rsidR="00965FE4" w:rsidRPr="00EB48D1" w:rsidRDefault="00070DE9" w:rsidP="00541F74">
            <w:pPr>
              <w:overflowPunct/>
              <w:autoSpaceDE/>
              <w:autoSpaceDN/>
              <w:adjustRightInd/>
              <w:textAlignment w:val="auto"/>
            </w:pPr>
            <w:hyperlink r:id="rId310" w:history="1">
              <w:r w:rsidR="00C625C7">
                <w:rPr>
                  <w:rStyle w:val="Hyperlink"/>
                </w:rPr>
                <w:t>C1-223747</w:t>
              </w:r>
            </w:hyperlink>
          </w:p>
        </w:tc>
        <w:tc>
          <w:tcPr>
            <w:tcW w:w="4191" w:type="dxa"/>
            <w:gridSpan w:val="3"/>
            <w:tcBorders>
              <w:top w:val="single" w:sz="4" w:space="0" w:color="auto"/>
              <w:bottom w:val="single" w:sz="4" w:space="0" w:color="auto"/>
            </w:tcBorders>
            <w:shd w:val="clear" w:color="auto" w:fill="FFFF00"/>
          </w:tcPr>
          <w:p w14:paraId="00C36443" w14:textId="77777777" w:rsidR="00965FE4" w:rsidRDefault="00965FE4" w:rsidP="00541F74">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62E9FD95"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45B23384" w14:textId="77777777" w:rsidR="00965FE4" w:rsidRDefault="00965FE4" w:rsidP="00541F74">
            <w:pPr>
              <w:rPr>
                <w:rFonts w:cs="Arial"/>
              </w:rPr>
            </w:pPr>
            <w:r>
              <w:rPr>
                <w:rFonts w:cs="Arial"/>
              </w:rPr>
              <w:t xml:space="preserve">CR 0148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F33F4" w14:textId="77777777" w:rsidR="00965FE4" w:rsidRDefault="00965FE4" w:rsidP="00541F74">
            <w:pPr>
              <w:rPr>
                <w:rFonts w:eastAsia="Batang" w:cs="Arial"/>
                <w:lang w:eastAsia="ko-KR"/>
              </w:rPr>
            </w:pPr>
          </w:p>
        </w:tc>
      </w:tr>
      <w:tr w:rsidR="00965FE4" w:rsidRPr="00D95972" w14:paraId="32D12939" w14:textId="77777777" w:rsidTr="00541F74">
        <w:tc>
          <w:tcPr>
            <w:tcW w:w="976" w:type="dxa"/>
            <w:tcBorders>
              <w:top w:val="nil"/>
              <w:left w:val="thinThickThinSmallGap" w:sz="24" w:space="0" w:color="auto"/>
              <w:bottom w:val="nil"/>
            </w:tcBorders>
            <w:shd w:val="clear" w:color="auto" w:fill="auto"/>
          </w:tcPr>
          <w:p w14:paraId="33AA14F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EF34DC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6FBA368" w14:textId="4D8B109E" w:rsidR="00965FE4" w:rsidRPr="00EB48D1" w:rsidRDefault="00070DE9" w:rsidP="00541F74">
            <w:pPr>
              <w:overflowPunct/>
              <w:autoSpaceDE/>
              <w:autoSpaceDN/>
              <w:adjustRightInd/>
              <w:textAlignment w:val="auto"/>
            </w:pPr>
            <w:hyperlink r:id="rId311" w:history="1">
              <w:r w:rsidR="00C625C7">
                <w:rPr>
                  <w:rStyle w:val="Hyperlink"/>
                </w:rPr>
                <w:t>C1-223756</w:t>
              </w:r>
            </w:hyperlink>
          </w:p>
        </w:tc>
        <w:tc>
          <w:tcPr>
            <w:tcW w:w="4191" w:type="dxa"/>
            <w:gridSpan w:val="3"/>
            <w:tcBorders>
              <w:top w:val="single" w:sz="4" w:space="0" w:color="auto"/>
              <w:bottom w:val="single" w:sz="4" w:space="0" w:color="auto"/>
            </w:tcBorders>
            <w:shd w:val="clear" w:color="auto" w:fill="FFFF00"/>
          </w:tcPr>
          <w:p w14:paraId="2EB8BE00" w14:textId="77777777" w:rsidR="00965FE4" w:rsidRDefault="00965FE4" w:rsidP="00541F74">
            <w:pPr>
              <w:rPr>
                <w:rFonts w:cs="Arial"/>
              </w:rPr>
            </w:pPr>
            <w:r>
              <w:rPr>
                <w:rFonts w:cs="Arial"/>
              </w:rPr>
              <w:t>NSSRG information value</w:t>
            </w:r>
          </w:p>
        </w:tc>
        <w:tc>
          <w:tcPr>
            <w:tcW w:w="1767" w:type="dxa"/>
            <w:tcBorders>
              <w:top w:val="single" w:sz="4" w:space="0" w:color="auto"/>
              <w:bottom w:val="single" w:sz="4" w:space="0" w:color="auto"/>
            </w:tcBorders>
            <w:shd w:val="clear" w:color="auto" w:fill="FFFF00"/>
          </w:tcPr>
          <w:p w14:paraId="005DCB2A"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2947B079" w14:textId="77777777" w:rsidR="00965FE4" w:rsidRDefault="00965FE4" w:rsidP="00541F74">
            <w:pPr>
              <w:rPr>
                <w:rFonts w:cs="Arial"/>
              </w:rPr>
            </w:pPr>
            <w:r>
              <w:rPr>
                <w:rFonts w:cs="Arial"/>
              </w:rPr>
              <w:t>CR 4381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9DDDC" w14:textId="77777777" w:rsidR="00965FE4" w:rsidRDefault="00965FE4" w:rsidP="00541F74">
            <w:pPr>
              <w:rPr>
                <w:rFonts w:eastAsia="Batang" w:cs="Arial"/>
                <w:lang w:eastAsia="ko-KR"/>
              </w:rPr>
            </w:pPr>
          </w:p>
        </w:tc>
      </w:tr>
      <w:tr w:rsidR="00965FE4" w:rsidRPr="00D95972" w14:paraId="1AF5600B" w14:textId="77777777" w:rsidTr="00541F74">
        <w:tc>
          <w:tcPr>
            <w:tcW w:w="976" w:type="dxa"/>
            <w:tcBorders>
              <w:top w:val="nil"/>
              <w:left w:val="thinThickThinSmallGap" w:sz="24" w:space="0" w:color="auto"/>
              <w:bottom w:val="nil"/>
            </w:tcBorders>
            <w:shd w:val="clear" w:color="auto" w:fill="auto"/>
          </w:tcPr>
          <w:p w14:paraId="1D27438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6575B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06C908A" w14:textId="657EA90E" w:rsidR="00965FE4" w:rsidRPr="00EB48D1" w:rsidRDefault="00070DE9" w:rsidP="00541F74">
            <w:pPr>
              <w:overflowPunct/>
              <w:autoSpaceDE/>
              <w:autoSpaceDN/>
              <w:adjustRightInd/>
              <w:textAlignment w:val="auto"/>
            </w:pPr>
            <w:hyperlink r:id="rId312" w:history="1">
              <w:r w:rsidR="00C625C7">
                <w:rPr>
                  <w:rStyle w:val="Hyperlink"/>
                </w:rPr>
                <w:t>C1-223757</w:t>
              </w:r>
            </w:hyperlink>
          </w:p>
        </w:tc>
        <w:tc>
          <w:tcPr>
            <w:tcW w:w="4191" w:type="dxa"/>
            <w:gridSpan w:val="3"/>
            <w:tcBorders>
              <w:top w:val="single" w:sz="4" w:space="0" w:color="auto"/>
              <w:bottom w:val="single" w:sz="4" w:space="0" w:color="auto"/>
            </w:tcBorders>
            <w:shd w:val="clear" w:color="auto" w:fill="FFFF00"/>
          </w:tcPr>
          <w:p w14:paraId="3FF1FB1D" w14:textId="77777777" w:rsidR="00965FE4" w:rsidRDefault="00965FE4" w:rsidP="00541F74">
            <w:pPr>
              <w:rPr>
                <w:rFonts w:cs="Arial"/>
              </w:rPr>
            </w:pPr>
            <w:r>
              <w:rPr>
                <w:rFonts w:cs="Arial"/>
              </w:rPr>
              <w:t>Incorrect statement subscribed S-NSSAI(s) marked as default subject to NSAC</w:t>
            </w:r>
          </w:p>
        </w:tc>
        <w:tc>
          <w:tcPr>
            <w:tcW w:w="1767" w:type="dxa"/>
            <w:tcBorders>
              <w:top w:val="single" w:sz="4" w:space="0" w:color="auto"/>
              <w:bottom w:val="single" w:sz="4" w:space="0" w:color="auto"/>
            </w:tcBorders>
            <w:shd w:val="clear" w:color="auto" w:fill="FFFF00"/>
          </w:tcPr>
          <w:p w14:paraId="413B607A"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1DF0F31A" w14:textId="77777777" w:rsidR="00965FE4" w:rsidRDefault="00965FE4" w:rsidP="00541F74">
            <w:pPr>
              <w:rPr>
                <w:rFonts w:cs="Arial"/>
              </w:rPr>
            </w:pPr>
            <w:r>
              <w:rPr>
                <w:rFonts w:cs="Arial"/>
              </w:rPr>
              <w:t>CR 4382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AEA90" w14:textId="77777777" w:rsidR="00965FE4" w:rsidRDefault="00965FE4" w:rsidP="00541F74">
            <w:pPr>
              <w:rPr>
                <w:rFonts w:eastAsia="Batang" w:cs="Arial"/>
                <w:lang w:eastAsia="ko-KR"/>
              </w:rPr>
            </w:pPr>
          </w:p>
        </w:tc>
      </w:tr>
      <w:tr w:rsidR="00965FE4" w:rsidRPr="00D95972" w14:paraId="3991366B" w14:textId="77777777" w:rsidTr="00541F74">
        <w:tc>
          <w:tcPr>
            <w:tcW w:w="976" w:type="dxa"/>
            <w:tcBorders>
              <w:top w:val="nil"/>
              <w:left w:val="thinThickThinSmallGap" w:sz="24" w:space="0" w:color="auto"/>
              <w:bottom w:val="nil"/>
            </w:tcBorders>
            <w:shd w:val="clear" w:color="auto" w:fill="auto"/>
          </w:tcPr>
          <w:p w14:paraId="527255A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4C78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A488C5" w14:textId="2A965ADE" w:rsidR="00965FE4" w:rsidRPr="00EB48D1" w:rsidRDefault="00070DE9" w:rsidP="00541F74">
            <w:pPr>
              <w:overflowPunct/>
              <w:autoSpaceDE/>
              <w:autoSpaceDN/>
              <w:adjustRightInd/>
              <w:textAlignment w:val="auto"/>
            </w:pPr>
            <w:hyperlink r:id="rId313" w:history="1">
              <w:r w:rsidR="00C625C7">
                <w:rPr>
                  <w:rStyle w:val="Hyperlink"/>
                </w:rPr>
                <w:t>C1-223759</w:t>
              </w:r>
            </w:hyperlink>
          </w:p>
        </w:tc>
        <w:tc>
          <w:tcPr>
            <w:tcW w:w="4191" w:type="dxa"/>
            <w:gridSpan w:val="3"/>
            <w:tcBorders>
              <w:top w:val="single" w:sz="4" w:space="0" w:color="auto"/>
              <w:bottom w:val="single" w:sz="4" w:space="0" w:color="auto"/>
            </w:tcBorders>
            <w:shd w:val="clear" w:color="auto" w:fill="FFFF00"/>
          </w:tcPr>
          <w:p w14:paraId="121FAF35" w14:textId="77777777" w:rsidR="00965FE4" w:rsidRDefault="00965FE4" w:rsidP="00541F74">
            <w:pPr>
              <w:rPr>
                <w:rFonts w:cs="Arial"/>
              </w:rPr>
            </w:pPr>
            <w:r>
              <w:rPr>
                <w:rFonts w:cs="Arial"/>
              </w:rPr>
              <w:t>Extended rejected NSSAI IE mandatory support</w:t>
            </w:r>
          </w:p>
        </w:tc>
        <w:tc>
          <w:tcPr>
            <w:tcW w:w="1767" w:type="dxa"/>
            <w:tcBorders>
              <w:top w:val="single" w:sz="4" w:space="0" w:color="auto"/>
              <w:bottom w:val="single" w:sz="4" w:space="0" w:color="auto"/>
            </w:tcBorders>
            <w:shd w:val="clear" w:color="auto" w:fill="FFFF00"/>
          </w:tcPr>
          <w:p w14:paraId="64913C39"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32C04AD9" w14:textId="77777777" w:rsidR="00965FE4" w:rsidRDefault="00965FE4" w:rsidP="00541F74">
            <w:pPr>
              <w:rPr>
                <w:rFonts w:cs="Arial"/>
              </w:rPr>
            </w:pPr>
            <w:r>
              <w:rPr>
                <w:rFonts w:cs="Arial"/>
              </w:rPr>
              <w:t>CR 4383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42F24" w14:textId="77777777" w:rsidR="00965FE4" w:rsidRDefault="00965FE4" w:rsidP="00541F74">
            <w:pPr>
              <w:rPr>
                <w:rFonts w:eastAsia="Batang" w:cs="Arial"/>
                <w:lang w:eastAsia="ko-KR"/>
              </w:rPr>
            </w:pPr>
          </w:p>
        </w:tc>
      </w:tr>
      <w:tr w:rsidR="00965FE4" w:rsidRPr="00D95972" w14:paraId="48B6D8A7" w14:textId="77777777" w:rsidTr="00541F74">
        <w:tc>
          <w:tcPr>
            <w:tcW w:w="976" w:type="dxa"/>
            <w:tcBorders>
              <w:top w:val="nil"/>
              <w:left w:val="thinThickThinSmallGap" w:sz="24" w:space="0" w:color="auto"/>
              <w:bottom w:val="nil"/>
            </w:tcBorders>
            <w:shd w:val="clear" w:color="auto" w:fill="auto"/>
          </w:tcPr>
          <w:p w14:paraId="12E185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CB8F8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4D72C6" w14:textId="3E6FE74F" w:rsidR="00965FE4" w:rsidRPr="00EB48D1" w:rsidRDefault="00070DE9" w:rsidP="00541F74">
            <w:pPr>
              <w:overflowPunct/>
              <w:autoSpaceDE/>
              <w:autoSpaceDN/>
              <w:adjustRightInd/>
              <w:textAlignment w:val="auto"/>
            </w:pPr>
            <w:hyperlink r:id="rId314" w:history="1">
              <w:r w:rsidR="00C625C7">
                <w:rPr>
                  <w:rStyle w:val="Hyperlink"/>
                </w:rPr>
                <w:t>C1-223762</w:t>
              </w:r>
            </w:hyperlink>
          </w:p>
        </w:tc>
        <w:tc>
          <w:tcPr>
            <w:tcW w:w="4191" w:type="dxa"/>
            <w:gridSpan w:val="3"/>
            <w:tcBorders>
              <w:top w:val="single" w:sz="4" w:space="0" w:color="auto"/>
              <w:bottom w:val="single" w:sz="4" w:space="0" w:color="auto"/>
            </w:tcBorders>
            <w:shd w:val="clear" w:color="auto" w:fill="FFFF00"/>
          </w:tcPr>
          <w:p w14:paraId="5238FC35" w14:textId="77777777" w:rsidR="00965FE4" w:rsidRDefault="00965FE4" w:rsidP="00541F74">
            <w:pPr>
              <w:rPr>
                <w:rFonts w:cs="Arial"/>
              </w:rPr>
            </w:pPr>
            <w:r>
              <w:rPr>
                <w:rFonts w:cs="Arial"/>
              </w:rPr>
              <w:t>Use of definition default S-NSSAI</w:t>
            </w:r>
          </w:p>
        </w:tc>
        <w:tc>
          <w:tcPr>
            <w:tcW w:w="1767" w:type="dxa"/>
            <w:tcBorders>
              <w:top w:val="single" w:sz="4" w:space="0" w:color="auto"/>
              <w:bottom w:val="single" w:sz="4" w:space="0" w:color="auto"/>
            </w:tcBorders>
            <w:shd w:val="clear" w:color="auto" w:fill="FFFF00"/>
          </w:tcPr>
          <w:p w14:paraId="6F3054C5"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2C30E967" w14:textId="77777777" w:rsidR="00965FE4" w:rsidRDefault="00965FE4" w:rsidP="00541F74">
            <w:pPr>
              <w:rPr>
                <w:rFonts w:cs="Arial"/>
              </w:rPr>
            </w:pPr>
            <w:r>
              <w:rPr>
                <w:rFonts w:cs="Arial"/>
              </w:rPr>
              <w:t>CR 4385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6D42E" w14:textId="77777777" w:rsidR="00965FE4" w:rsidRDefault="00965FE4" w:rsidP="00541F74">
            <w:pPr>
              <w:rPr>
                <w:rFonts w:eastAsia="Batang" w:cs="Arial"/>
                <w:lang w:eastAsia="ko-KR"/>
              </w:rPr>
            </w:pPr>
          </w:p>
        </w:tc>
      </w:tr>
      <w:tr w:rsidR="00965FE4" w:rsidRPr="00D95972" w14:paraId="2A99A933" w14:textId="77777777" w:rsidTr="00541F74">
        <w:tc>
          <w:tcPr>
            <w:tcW w:w="976" w:type="dxa"/>
            <w:tcBorders>
              <w:top w:val="nil"/>
              <w:left w:val="thinThickThinSmallGap" w:sz="24" w:space="0" w:color="auto"/>
              <w:bottom w:val="nil"/>
            </w:tcBorders>
            <w:shd w:val="clear" w:color="auto" w:fill="auto"/>
          </w:tcPr>
          <w:p w14:paraId="29A266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522C1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716FF4" w14:textId="0A557A15" w:rsidR="00965FE4" w:rsidRPr="00EB48D1" w:rsidRDefault="00070DE9" w:rsidP="00541F74">
            <w:pPr>
              <w:overflowPunct/>
              <w:autoSpaceDE/>
              <w:autoSpaceDN/>
              <w:adjustRightInd/>
              <w:textAlignment w:val="auto"/>
            </w:pPr>
            <w:hyperlink r:id="rId315" w:history="1">
              <w:r w:rsidR="00C625C7">
                <w:rPr>
                  <w:rStyle w:val="Hyperlink"/>
                </w:rPr>
                <w:t>C1-223764</w:t>
              </w:r>
            </w:hyperlink>
          </w:p>
        </w:tc>
        <w:tc>
          <w:tcPr>
            <w:tcW w:w="4191" w:type="dxa"/>
            <w:gridSpan w:val="3"/>
            <w:tcBorders>
              <w:top w:val="single" w:sz="4" w:space="0" w:color="auto"/>
              <w:bottom w:val="single" w:sz="4" w:space="0" w:color="auto"/>
            </w:tcBorders>
            <w:shd w:val="clear" w:color="auto" w:fill="FFFF00"/>
          </w:tcPr>
          <w:p w14:paraId="7FE0AD11" w14:textId="77777777" w:rsidR="00965FE4" w:rsidRDefault="00965FE4" w:rsidP="00541F74">
            <w:pPr>
              <w:rPr>
                <w:rFonts w:cs="Arial"/>
              </w:rPr>
            </w:pPr>
            <w:r>
              <w:rPr>
                <w:rFonts w:cs="Arial"/>
              </w:rPr>
              <w:t>AMF is unable to determine allowed NSSAI for the NSSRG supported UE</w:t>
            </w:r>
          </w:p>
        </w:tc>
        <w:tc>
          <w:tcPr>
            <w:tcW w:w="1767" w:type="dxa"/>
            <w:tcBorders>
              <w:top w:val="single" w:sz="4" w:space="0" w:color="auto"/>
              <w:bottom w:val="single" w:sz="4" w:space="0" w:color="auto"/>
            </w:tcBorders>
            <w:shd w:val="clear" w:color="auto" w:fill="FFFF00"/>
          </w:tcPr>
          <w:p w14:paraId="695C65AD" w14:textId="77777777" w:rsidR="00965FE4"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8B58B78" w14:textId="77777777" w:rsidR="00965FE4" w:rsidRDefault="00965FE4" w:rsidP="00541F74">
            <w:pPr>
              <w:rPr>
                <w:rFonts w:cs="Arial"/>
              </w:rPr>
            </w:pPr>
            <w:r>
              <w:rPr>
                <w:rFonts w:cs="Arial"/>
              </w:rPr>
              <w:t>CR 4386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4A79" w14:textId="77777777" w:rsidR="00965FE4" w:rsidRDefault="00965FE4" w:rsidP="00541F74">
            <w:pPr>
              <w:rPr>
                <w:rFonts w:eastAsia="Batang" w:cs="Arial"/>
                <w:lang w:eastAsia="ko-KR"/>
              </w:rPr>
            </w:pPr>
          </w:p>
        </w:tc>
      </w:tr>
      <w:tr w:rsidR="00965FE4" w:rsidRPr="00D95972" w14:paraId="1A62EA63" w14:textId="77777777" w:rsidTr="00541F74">
        <w:tc>
          <w:tcPr>
            <w:tcW w:w="976" w:type="dxa"/>
            <w:tcBorders>
              <w:top w:val="nil"/>
              <w:left w:val="thinThickThinSmallGap" w:sz="24" w:space="0" w:color="auto"/>
              <w:bottom w:val="nil"/>
            </w:tcBorders>
            <w:shd w:val="clear" w:color="auto" w:fill="auto"/>
          </w:tcPr>
          <w:p w14:paraId="63FCC79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80EEC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456023E" w14:textId="71F5A7F5" w:rsidR="00965FE4" w:rsidRPr="00EB48D1" w:rsidRDefault="00070DE9" w:rsidP="00541F74">
            <w:pPr>
              <w:overflowPunct/>
              <w:autoSpaceDE/>
              <w:autoSpaceDN/>
              <w:adjustRightInd/>
              <w:textAlignment w:val="auto"/>
            </w:pPr>
            <w:hyperlink r:id="rId316" w:history="1">
              <w:r w:rsidR="00C625C7">
                <w:rPr>
                  <w:rStyle w:val="Hyperlink"/>
                </w:rPr>
                <w:t>C1-223847</w:t>
              </w:r>
            </w:hyperlink>
          </w:p>
        </w:tc>
        <w:tc>
          <w:tcPr>
            <w:tcW w:w="4191" w:type="dxa"/>
            <w:gridSpan w:val="3"/>
            <w:tcBorders>
              <w:top w:val="single" w:sz="4" w:space="0" w:color="auto"/>
              <w:bottom w:val="single" w:sz="4" w:space="0" w:color="auto"/>
            </w:tcBorders>
            <w:shd w:val="clear" w:color="auto" w:fill="FFFF00"/>
          </w:tcPr>
          <w:p w14:paraId="62A0E15C" w14:textId="77777777" w:rsidR="00965FE4" w:rsidRDefault="00965FE4" w:rsidP="00541F74">
            <w:pPr>
              <w:rPr>
                <w:rFonts w:cs="Arial"/>
              </w:rPr>
            </w:pPr>
            <w:r>
              <w:rPr>
                <w:rFonts w:cs="Arial"/>
              </w:rPr>
              <w:t>Clarification on the confliction between the NSSRG information IE and the Configured NSSAI IE</w:t>
            </w:r>
          </w:p>
        </w:tc>
        <w:tc>
          <w:tcPr>
            <w:tcW w:w="1767" w:type="dxa"/>
            <w:tcBorders>
              <w:top w:val="single" w:sz="4" w:space="0" w:color="auto"/>
              <w:bottom w:val="single" w:sz="4" w:space="0" w:color="auto"/>
            </w:tcBorders>
            <w:shd w:val="clear" w:color="auto" w:fill="FFFF00"/>
          </w:tcPr>
          <w:p w14:paraId="50F26249"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B15884" w14:textId="77777777" w:rsidR="00965FE4" w:rsidRDefault="00965FE4" w:rsidP="00541F74">
            <w:pPr>
              <w:rPr>
                <w:rFonts w:cs="Arial"/>
              </w:rPr>
            </w:pPr>
            <w:r>
              <w:rPr>
                <w:rFonts w:cs="Arial"/>
              </w:rPr>
              <w:t>CR 4238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DC388" w14:textId="77777777" w:rsidR="00965FE4" w:rsidRDefault="00965FE4" w:rsidP="00541F74">
            <w:pPr>
              <w:rPr>
                <w:rFonts w:eastAsia="Batang" w:cs="Arial"/>
                <w:lang w:eastAsia="ko-KR"/>
              </w:rPr>
            </w:pPr>
            <w:r>
              <w:rPr>
                <w:rFonts w:eastAsia="Batang" w:cs="Arial"/>
                <w:lang w:eastAsia="ko-KR"/>
              </w:rPr>
              <w:t>Revision of C1-223124</w:t>
            </w:r>
          </w:p>
        </w:tc>
      </w:tr>
      <w:tr w:rsidR="00965FE4" w:rsidRPr="00D95972" w14:paraId="759AB978" w14:textId="77777777" w:rsidTr="00541F74">
        <w:tc>
          <w:tcPr>
            <w:tcW w:w="976" w:type="dxa"/>
            <w:tcBorders>
              <w:top w:val="nil"/>
              <w:left w:val="thinThickThinSmallGap" w:sz="24" w:space="0" w:color="auto"/>
              <w:bottom w:val="nil"/>
            </w:tcBorders>
            <w:shd w:val="clear" w:color="auto" w:fill="auto"/>
          </w:tcPr>
          <w:p w14:paraId="5FC6915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C3558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3B422F5" w14:textId="0638478F" w:rsidR="00965FE4" w:rsidRPr="00EB48D1" w:rsidRDefault="00070DE9" w:rsidP="00541F74">
            <w:pPr>
              <w:overflowPunct/>
              <w:autoSpaceDE/>
              <w:autoSpaceDN/>
              <w:adjustRightInd/>
              <w:textAlignment w:val="auto"/>
            </w:pPr>
            <w:hyperlink r:id="rId317" w:history="1">
              <w:r w:rsidR="00C625C7">
                <w:rPr>
                  <w:rStyle w:val="Hyperlink"/>
                </w:rPr>
                <w:t>C1-223848</w:t>
              </w:r>
            </w:hyperlink>
          </w:p>
        </w:tc>
        <w:tc>
          <w:tcPr>
            <w:tcW w:w="4191" w:type="dxa"/>
            <w:gridSpan w:val="3"/>
            <w:tcBorders>
              <w:top w:val="single" w:sz="4" w:space="0" w:color="auto"/>
              <w:bottom w:val="single" w:sz="4" w:space="0" w:color="auto"/>
            </w:tcBorders>
            <w:shd w:val="clear" w:color="auto" w:fill="FFFF00"/>
          </w:tcPr>
          <w:p w14:paraId="10ADFCD4" w14:textId="77777777" w:rsidR="00965FE4" w:rsidRDefault="00965FE4" w:rsidP="00541F74">
            <w:pPr>
              <w:rPr>
                <w:rFonts w:cs="Arial"/>
              </w:rPr>
            </w:pPr>
            <w:r>
              <w:rPr>
                <w:rFonts w:cs="Arial"/>
              </w:rPr>
              <w:t>Sending registration complete message to response NSSRG information update</w:t>
            </w:r>
          </w:p>
        </w:tc>
        <w:tc>
          <w:tcPr>
            <w:tcW w:w="1767" w:type="dxa"/>
            <w:tcBorders>
              <w:top w:val="single" w:sz="4" w:space="0" w:color="auto"/>
              <w:bottom w:val="single" w:sz="4" w:space="0" w:color="auto"/>
            </w:tcBorders>
            <w:shd w:val="clear" w:color="auto" w:fill="FFFF00"/>
          </w:tcPr>
          <w:p w14:paraId="7DC91319"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5EEAE3B" w14:textId="77777777" w:rsidR="00965FE4" w:rsidRDefault="00965FE4" w:rsidP="00541F74">
            <w:pPr>
              <w:rPr>
                <w:rFonts w:cs="Arial"/>
              </w:rPr>
            </w:pPr>
            <w:r>
              <w:rPr>
                <w:rFonts w:cs="Arial"/>
              </w:rPr>
              <w:t>CR 4417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EC28F" w14:textId="77777777" w:rsidR="00965FE4" w:rsidRDefault="00965FE4" w:rsidP="00541F74">
            <w:pPr>
              <w:rPr>
                <w:rFonts w:eastAsia="Batang" w:cs="Arial"/>
                <w:lang w:eastAsia="ko-KR"/>
              </w:rPr>
            </w:pPr>
          </w:p>
        </w:tc>
      </w:tr>
      <w:tr w:rsidR="00965FE4" w:rsidRPr="00D95972" w14:paraId="37E8310F" w14:textId="77777777" w:rsidTr="00541F74">
        <w:tc>
          <w:tcPr>
            <w:tcW w:w="976" w:type="dxa"/>
            <w:tcBorders>
              <w:top w:val="nil"/>
              <w:left w:val="thinThickThinSmallGap" w:sz="24" w:space="0" w:color="auto"/>
              <w:bottom w:val="nil"/>
            </w:tcBorders>
            <w:shd w:val="clear" w:color="auto" w:fill="auto"/>
          </w:tcPr>
          <w:p w14:paraId="4BCA226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496ECB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D02EDE9" w14:textId="282287B2" w:rsidR="00965FE4" w:rsidRPr="00EB48D1" w:rsidRDefault="00070DE9" w:rsidP="00541F74">
            <w:pPr>
              <w:overflowPunct/>
              <w:autoSpaceDE/>
              <w:autoSpaceDN/>
              <w:adjustRightInd/>
              <w:textAlignment w:val="auto"/>
            </w:pPr>
            <w:hyperlink r:id="rId318" w:history="1">
              <w:r w:rsidR="00C625C7">
                <w:rPr>
                  <w:rStyle w:val="Hyperlink"/>
                </w:rPr>
                <w:t>C1-223849</w:t>
              </w:r>
            </w:hyperlink>
          </w:p>
        </w:tc>
        <w:tc>
          <w:tcPr>
            <w:tcW w:w="4191" w:type="dxa"/>
            <w:gridSpan w:val="3"/>
            <w:tcBorders>
              <w:top w:val="single" w:sz="4" w:space="0" w:color="auto"/>
              <w:bottom w:val="single" w:sz="4" w:space="0" w:color="auto"/>
            </w:tcBorders>
            <w:shd w:val="clear" w:color="auto" w:fill="FFFF00"/>
          </w:tcPr>
          <w:p w14:paraId="046DD28C" w14:textId="77777777" w:rsidR="00965FE4" w:rsidRDefault="00965FE4" w:rsidP="00541F74">
            <w:pPr>
              <w:rPr>
                <w:rFonts w:cs="Arial"/>
              </w:rPr>
            </w:pPr>
            <w:r>
              <w:rPr>
                <w:rFonts w:cs="Arial"/>
              </w:rPr>
              <w:t>Clarify that the common NSSRG value restriction is only applicable for one single registration</w:t>
            </w:r>
          </w:p>
        </w:tc>
        <w:tc>
          <w:tcPr>
            <w:tcW w:w="1767" w:type="dxa"/>
            <w:tcBorders>
              <w:top w:val="single" w:sz="4" w:space="0" w:color="auto"/>
              <w:bottom w:val="single" w:sz="4" w:space="0" w:color="auto"/>
            </w:tcBorders>
            <w:shd w:val="clear" w:color="auto" w:fill="FFFF00"/>
          </w:tcPr>
          <w:p w14:paraId="0433029B"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3F79B33" w14:textId="77777777" w:rsidR="00965FE4" w:rsidRDefault="00965FE4" w:rsidP="00541F74">
            <w:pPr>
              <w:rPr>
                <w:rFonts w:cs="Arial"/>
              </w:rPr>
            </w:pPr>
            <w:r>
              <w:rPr>
                <w:rFonts w:cs="Arial"/>
              </w:rPr>
              <w:t>CR 4418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9B16B" w14:textId="77777777" w:rsidR="00965FE4" w:rsidRDefault="00965FE4" w:rsidP="00541F74">
            <w:pPr>
              <w:rPr>
                <w:rFonts w:eastAsia="Batang" w:cs="Arial"/>
                <w:lang w:eastAsia="ko-KR"/>
              </w:rPr>
            </w:pPr>
          </w:p>
        </w:tc>
      </w:tr>
      <w:tr w:rsidR="00965FE4" w:rsidRPr="00D95972" w14:paraId="56207E3F" w14:textId="77777777" w:rsidTr="00541F74">
        <w:tc>
          <w:tcPr>
            <w:tcW w:w="976" w:type="dxa"/>
            <w:tcBorders>
              <w:top w:val="nil"/>
              <w:left w:val="thinThickThinSmallGap" w:sz="24" w:space="0" w:color="auto"/>
              <w:bottom w:val="nil"/>
            </w:tcBorders>
            <w:shd w:val="clear" w:color="auto" w:fill="auto"/>
          </w:tcPr>
          <w:p w14:paraId="61AEE8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18D2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5BFDCD" w14:textId="77B51134" w:rsidR="00965FE4" w:rsidRPr="00EB48D1" w:rsidRDefault="00070DE9" w:rsidP="00541F74">
            <w:pPr>
              <w:overflowPunct/>
              <w:autoSpaceDE/>
              <w:autoSpaceDN/>
              <w:adjustRightInd/>
              <w:textAlignment w:val="auto"/>
            </w:pPr>
            <w:hyperlink r:id="rId319" w:history="1">
              <w:r w:rsidR="00C625C7">
                <w:rPr>
                  <w:rStyle w:val="Hyperlink"/>
                </w:rPr>
                <w:t>C1-223889</w:t>
              </w:r>
            </w:hyperlink>
          </w:p>
        </w:tc>
        <w:tc>
          <w:tcPr>
            <w:tcW w:w="4191" w:type="dxa"/>
            <w:gridSpan w:val="3"/>
            <w:tcBorders>
              <w:top w:val="single" w:sz="4" w:space="0" w:color="auto"/>
              <w:bottom w:val="single" w:sz="4" w:space="0" w:color="auto"/>
            </w:tcBorders>
            <w:shd w:val="clear" w:color="auto" w:fill="FFFF00"/>
          </w:tcPr>
          <w:p w14:paraId="0924A0EE" w14:textId="77777777" w:rsidR="00965FE4" w:rsidRDefault="00965FE4" w:rsidP="00541F74">
            <w:pPr>
              <w:rPr>
                <w:rFonts w:cs="Arial"/>
              </w:rPr>
            </w:pPr>
            <w:r>
              <w:rPr>
                <w:rFonts w:cs="Arial"/>
              </w:rPr>
              <w:t xml:space="preserve">registration accepted by network </w:t>
            </w:r>
          </w:p>
        </w:tc>
        <w:tc>
          <w:tcPr>
            <w:tcW w:w="1767" w:type="dxa"/>
            <w:tcBorders>
              <w:top w:val="single" w:sz="4" w:space="0" w:color="auto"/>
              <w:bottom w:val="single" w:sz="4" w:space="0" w:color="auto"/>
            </w:tcBorders>
            <w:shd w:val="clear" w:color="auto" w:fill="FFFF00"/>
          </w:tcPr>
          <w:p w14:paraId="5D3E7CD0" w14:textId="77777777" w:rsidR="00965FE4" w:rsidRDefault="00965FE4" w:rsidP="00541F7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14713CD" w14:textId="77777777" w:rsidR="00965FE4" w:rsidRDefault="00965FE4" w:rsidP="00541F74">
            <w:pPr>
              <w:rPr>
                <w:rFonts w:cs="Arial"/>
              </w:rPr>
            </w:pPr>
            <w:r>
              <w:rPr>
                <w:rFonts w:cs="Arial"/>
              </w:rPr>
              <w:t>CR 4426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F69F3"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74E15347" w14:textId="77777777" w:rsidTr="00541F74">
        <w:tc>
          <w:tcPr>
            <w:tcW w:w="976" w:type="dxa"/>
            <w:tcBorders>
              <w:top w:val="nil"/>
              <w:left w:val="thinThickThinSmallGap" w:sz="24" w:space="0" w:color="auto"/>
              <w:bottom w:val="nil"/>
            </w:tcBorders>
            <w:shd w:val="clear" w:color="auto" w:fill="auto"/>
          </w:tcPr>
          <w:p w14:paraId="3798111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D4E09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4B9125F" w14:textId="307694B8" w:rsidR="00965FE4" w:rsidRPr="00EB48D1" w:rsidRDefault="00070DE9" w:rsidP="00541F74">
            <w:pPr>
              <w:overflowPunct/>
              <w:autoSpaceDE/>
              <w:autoSpaceDN/>
              <w:adjustRightInd/>
              <w:textAlignment w:val="auto"/>
            </w:pPr>
            <w:hyperlink r:id="rId320" w:history="1">
              <w:r w:rsidR="00C625C7">
                <w:rPr>
                  <w:rStyle w:val="Hyperlink"/>
                </w:rPr>
                <w:t>C1-223892</w:t>
              </w:r>
            </w:hyperlink>
          </w:p>
        </w:tc>
        <w:tc>
          <w:tcPr>
            <w:tcW w:w="4191" w:type="dxa"/>
            <w:gridSpan w:val="3"/>
            <w:tcBorders>
              <w:top w:val="single" w:sz="4" w:space="0" w:color="auto"/>
              <w:bottom w:val="single" w:sz="4" w:space="0" w:color="auto"/>
            </w:tcBorders>
            <w:shd w:val="clear" w:color="auto" w:fill="FFFF00"/>
          </w:tcPr>
          <w:p w14:paraId="4B02703F" w14:textId="77777777" w:rsidR="00965FE4" w:rsidRDefault="00965FE4" w:rsidP="00541F74">
            <w:pPr>
              <w:rPr>
                <w:rFonts w:cs="Arial"/>
              </w:rPr>
            </w:pPr>
            <w:r>
              <w:rPr>
                <w:rFonts w:cs="Arial"/>
              </w:rPr>
              <w:t xml:space="preserve">registration requested by UE </w:t>
            </w:r>
          </w:p>
        </w:tc>
        <w:tc>
          <w:tcPr>
            <w:tcW w:w="1767" w:type="dxa"/>
            <w:tcBorders>
              <w:top w:val="single" w:sz="4" w:space="0" w:color="auto"/>
              <w:bottom w:val="single" w:sz="4" w:space="0" w:color="auto"/>
            </w:tcBorders>
            <w:shd w:val="clear" w:color="auto" w:fill="FFFF00"/>
          </w:tcPr>
          <w:p w14:paraId="37990165"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3D757BC" w14:textId="77777777" w:rsidR="00965FE4" w:rsidRDefault="00965FE4" w:rsidP="00541F74">
            <w:pPr>
              <w:rPr>
                <w:rFonts w:cs="Arial"/>
              </w:rPr>
            </w:pPr>
            <w:r>
              <w:rPr>
                <w:rFonts w:cs="Arial"/>
              </w:rPr>
              <w:t>CR 4428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D8B2E"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4D8A4E33" w14:textId="77777777" w:rsidTr="00541F74">
        <w:tc>
          <w:tcPr>
            <w:tcW w:w="976" w:type="dxa"/>
            <w:tcBorders>
              <w:top w:val="nil"/>
              <w:left w:val="thinThickThinSmallGap" w:sz="24" w:space="0" w:color="auto"/>
              <w:bottom w:val="nil"/>
            </w:tcBorders>
            <w:shd w:val="clear" w:color="auto" w:fill="auto"/>
          </w:tcPr>
          <w:p w14:paraId="0344B67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18CDD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89CBBEC" w14:textId="71220D31" w:rsidR="00965FE4" w:rsidRPr="00EB48D1" w:rsidRDefault="00070DE9" w:rsidP="00541F74">
            <w:pPr>
              <w:overflowPunct/>
              <w:autoSpaceDE/>
              <w:autoSpaceDN/>
              <w:adjustRightInd/>
              <w:textAlignment w:val="auto"/>
            </w:pPr>
            <w:hyperlink r:id="rId321" w:history="1">
              <w:r w:rsidR="00C625C7">
                <w:rPr>
                  <w:rStyle w:val="Hyperlink"/>
                </w:rPr>
                <w:t>C1-223895</w:t>
              </w:r>
            </w:hyperlink>
          </w:p>
        </w:tc>
        <w:tc>
          <w:tcPr>
            <w:tcW w:w="4191" w:type="dxa"/>
            <w:gridSpan w:val="3"/>
            <w:tcBorders>
              <w:top w:val="single" w:sz="4" w:space="0" w:color="auto"/>
              <w:bottom w:val="single" w:sz="4" w:space="0" w:color="auto"/>
            </w:tcBorders>
            <w:shd w:val="clear" w:color="auto" w:fill="FFFF00"/>
          </w:tcPr>
          <w:p w14:paraId="4FE213FE" w14:textId="77777777" w:rsidR="00965FE4" w:rsidRDefault="00965FE4" w:rsidP="00541F74">
            <w:pPr>
              <w:rPr>
                <w:rFonts w:cs="Arial"/>
              </w:rPr>
            </w:pPr>
            <w:r>
              <w:rPr>
                <w:rFonts w:cs="Arial"/>
              </w:rPr>
              <w:t xml:space="preserve">configuration command </w:t>
            </w:r>
          </w:p>
        </w:tc>
        <w:tc>
          <w:tcPr>
            <w:tcW w:w="1767" w:type="dxa"/>
            <w:tcBorders>
              <w:top w:val="single" w:sz="4" w:space="0" w:color="auto"/>
              <w:bottom w:val="single" w:sz="4" w:space="0" w:color="auto"/>
            </w:tcBorders>
            <w:shd w:val="clear" w:color="auto" w:fill="FFFF00"/>
          </w:tcPr>
          <w:p w14:paraId="2F25C726"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755C868" w14:textId="77777777" w:rsidR="00965FE4" w:rsidRDefault="00965FE4" w:rsidP="00541F74">
            <w:pPr>
              <w:rPr>
                <w:rFonts w:cs="Arial"/>
              </w:rPr>
            </w:pPr>
            <w:r>
              <w:rPr>
                <w:rFonts w:cs="Arial"/>
              </w:rPr>
              <w:t>CR 4429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62230"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30AEEDEB" w14:textId="77777777" w:rsidTr="00541F74">
        <w:tc>
          <w:tcPr>
            <w:tcW w:w="976" w:type="dxa"/>
            <w:tcBorders>
              <w:top w:val="nil"/>
              <w:left w:val="thinThickThinSmallGap" w:sz="24" w:space="0" w:color="auto"/>
              <w:bottom w:val="nil"/>
            </w:tcBorders>
            <w:shd w:val="clear" w:color="auto" w:fill="auto"/>
          </w:tcPr>
          <w:p w14:paraId="4DE6CE4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8516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EB52F89" w14:textId="77777777" w:rsidR="00965FE4" w:rsidRPr="00EB48D1" w:rsidRDefault="00965FE4" w:rsidP="00541F74">
            <w:pPr>
              <w:overflowPunct/>
              <w:autoSpaceDE/>
              <w:autoSpaceDN/>
              <w:adjustRightInd/>
              <w:textAlignment w:val="auto"/>
            </w:pPr>
            <w:r>
              <w:t>C1-223898</w:t>
            </w:r>
          </w:p>
        </w:tc>
        <w:tc>
          <w:tcPr>
            <w:tcW w:w="4191" w:type="dxa"/>
            <w:gridSpan w:val="3"/>
            <w:tcBorders>
              <w:top w:val="single" w:sz="4" w:space="0" w:color="auto"/>
              <w:bottom w:val="single" w:sz="4" w:space="0" w:color="auto"/>
            </w:tcBorders>
            <w:shd w:val="clear" w:color="auto" w:fill="FFFFFF"/>
          </w:tcPr>
          <w:p w14:paraId="17ED7104" w14:textId="77777777" w:rsidR="00965FE4" w:rsidRDefault="00965FE4" w:rsidP="00541F74">
            <w:pPr>
              <w:rPr>
                <w:rFonts w:cs="Arial"/>
              </w:rPr>
            </w:pPr>
            <w:r>
              <w:rPr>
                <w:rFonts w:cs="Arial"/>
              </w:rPr>
              <w:t>discussion on slice group</w:t>
            </w:r>
          </w:p>
        </w:tc>
        <w:tc>
          <w:tcPr>
            <w:tcW w:w="1767" w:type="dxa"/>
            <w:tcBorders>
              <w:top w:val="single" w:sz="4" w:space="0" w:color="auto"/>
              <w:bottom w:val="single" w:sz="4" w:space="0" w:color="auto"/>
            </w:tcBorders>
            <w:shd w:val="clear" w:color="auto" w:fill="FFFFFF"/>
          </w:tcPr>
          <w:p w14:paraId="0B155C8E"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4D8C6C9B" w14:textId="77777777" w:rsidR="00965FE4" w:rsidRDefault="00965FE4" w:rsidP="00541F7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2F58EB" w14:textId="77777777" w:rsidR="00965FE4" w:rsidRDefault="00965FE4" w:rsidP="00541F74">
            <w:pPr>
              <w:rPr>
                <w:rFonts w:eastAsia="Batang" w:cs="Arial"/>
                <w:lang w:eastAsia="ko-KR"/>
              </w:rPr>
            </w:pPr>
            <w:r>
              <w:rPr>
                <w:rFonts w:eastAsia="Batang" w:cs="Arial"/>
                <w:lang w:eastAsia="ko-KR"/>
              </w:rPr>
              <w:t>Withdrawn</w:t>
            </w:r>
          </w:p>
          <w:p w14:paraId="7672E458" w14:textId="77777777" w:rsidR="00965FE4" w:rsidRDefault="00965FE4" w:rsidP="00541F74">
            <w:pPr>
              <w:rPr>
                <w:rFonts w:eastAsia="Batang" w:cs="Arial"/>
                <w:lang w:eastAsia="ko-KR"/>
              </w:rPr>
            </w:pPr>
          </w:p>
        </w:tc>
      </w:tr>
      <w:tr w:rsidR="00965FE4" w:rsidRPr="00D95972" w14:paraId="514643FD" w14:textId="77777777" w:rsidTr="00541F74">
        <w:tc>
          <w:tcPr>
            <w:tcW w:w="976" w:type="dxa"/>
            <w:tcBorders>
              <w:top w:val="nil"/>
              <w:left w:val="thinThickThinSmallGap" w:sz="24" w:space="0" w:color="auto"/>
              <w:bottom w:val="nil"/>
            </w:tcBorders>
            <w:shd w:val="clear" w:color="auto" w:fill="auto"/>
          </w:tcPr>
          <w:p w14:paraId="41EA243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7C35A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227806" w14:textId="666F8795" w:rsidR="00965FE4" w:rsidRPr="00EB48D1" w:rsidRDefault="00070DE9" w:rsidP="00541F74">
            <w:pPr>
              <w:overflowPunct/>
              <w:autoSpaceDE/>
              <w:autoSpaceDN/>
              <w:adjustRightInd/>
              <w:textAlignment w:val="auto"/>
            </w:pPr>
            <w:hyperlink r:id="rId322" w:history="1">
              <w:r w:rsidR="00C625C7">
                <w:rPr>
                  <w:rStyle w:val="Hyperlink"/>
                </w:rPr>
                <w:t>C1-223923</w:t>
              </w:r>
            </w:hyperlink>
          </w:p>
        </w:tc>
        <w:tc>
          <w:tcPr>
            <w:tcW w:w="4191" w:type="dxa"/>
            <w:gridSpan w:val="3"/>
            <w:tcBorders>
              <w:top w:val="single" w:sz="4" w:space="0" w:color="auto"/>
              <w:bottom w:val="single" w:sz="4" w:space="0" w:color="auto"/>
            </w:tcBorders>
            <w:shd w:val="clear" w:color="auto" w:fill="FFFF00"/>
          </w:tcPr>
          <w:p w14:paraId="5B632E6F" w14:textId="77777777" w:rsidR="00965FE4" w:rsidRDefault="00965FE4" w:rsidP="00541F74">
            <w:pPr>
              <w:rPr>
                <w:rFonts w:cs="Arial"/>
              </w:rPr>
            </w:pPr>
            <w:r>
              <w:rPr>
                <w:rFonts w:cs="Arial"/>
              </w:rPr>
              <w:t xml:space="preserve">deregistration triggered by network </w:t>
            </w:r>
          </w:p>
        </w:tc>
        <w:tc>
          <w:tcPr>
            <w:tcW w:w="1767" w:type="dxa"/>
            <w:tcBorders>
              <w:top w:val="single" w:sz="4" w:space="0" w:color="auto"/>
              <w:bottom w:val="single" w:sz="4" w:space="0" w:color="auto"/>
            </w:tcBorders>
            <w:shd w:val="clear" w:color="auto" w:fill="FFFF00"/>
          </w:tcPr>
          <w:p w14:paraId="06F93145"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0E3C87C" w14:textId="77777777" w:rsidR="00965FE4" w:rsidRDefault="00965FE4" w:rsidP="00541F74">
            <w:pPr>
              <w:rPr>
                <w:rFonts w:cs="Arial"/>
              </w:rPr>
            </w:pPr>
            <w:r>
              <w:rPr>
                <w:rFonts w:cs="Arial"/>
              </w:rPr>
              <w:t>CR 4434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EFB29" w14:textId="77777777" w:rsidR="00965FE4" w:rsidRDefault="00965FE4" w:rsidP="00541F74">
            <w:pPr>
              <w:rPr>
                <w:rFonts w:eastAsia="Batang" w:cs="Arial"/>
                <w:lang w:eastAsia="ko-KR"/>
              </w:rPr>
            </w:pPr>
            <w:r>
              <w:rPr>
                <w:rFonts w:eastAsia="Batang" w:cs="Arial"/>
                <w:lang w:eastAsia="ko-KR"/>
              </w:rPr>
              <w:t>Cover page, WIC inocrrect</w:t>
            </w:r>
          </w:p>
        </w:tc>
      </w:tr>
      <w:tr w:rsidR="00965FE4" w:rsidRPr="00D95972" w14:paraId="2FEC816E" w14:textId="77777777" w:rsidTr="00541F74">
        <w:tc>
          <w:tcPr>
            <w:tcW w:w="976" w:type="dxa"/>
            <w:tcBorders>
              <w:top w:val="nil"/>
              <w:left w:val="thinThickThinSmallGap" w:sz="24" w:space="0" w:color="auto"/>
              <w:bottom w:val="nil"/>
            </w:tcBorders>
            <w:shd w:val="clear" w:color="auto" w:fill="auto"/>
          </w:tcPr>
          <w:p w14:paraId="0FAB109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A71B0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5C40C7F" w14:textId="1ED038E7" w:rsidR="00965FE4" w:rsidRPr="00EB48D1" w:rsidRDefault="00070DE9" w:rsidP="00541F74">
            <w:pPr>
              <w:overflowPunct/>
              <w:autoSpaceDE/>
              <w:autoSpaceDN/>
              <w:adjustRightInd/>
              <w:textAlignment w:val="auto"/>
            </w:pPr>
            <w:hyperlink r:id="rId323" w:history="1">
              <w:r w:rsidR="00C625C7">
                <w:rPr>
                  <w:rStyle w:val="Hyperlink"/>
                </w:rPr>
                <w:t>C1-223924</w:t>
              </w:r>
            </w:hyperlink>
          </w:p>
        </w:tc>
        <w:tc>
          <w:tcPr>
            <w:tcW w:w="4191" w:type="dxa"/>
            <w:gridSpan w:val="3"/>
            <w:tcBorders>
              <w:top w:val="single" w:sz="4" w:space="0" w:color="auto"/>
              <w:bottom w:val="single" w:sz="4" w:space="0" w:color="auto"/>
            </w:tcBorders>
            <w:shd w:val="clear" w:color="auto" w:fill="FFFF00"/>
          </w:tcPr>
          <w:p w14:paraId="1D2025C7" w14:textId="77777777" w:rsidR="00965FE4" w:rsidRDefault="00965FE4" w:rsidP="00541F74">
            <w:pPr>
              <w:rPr>
                <w:rFonts w:cs="Arial"/>
              </w:rPr>
            </w:pPr>
            <w:r>
              <w:rPr>
                <w:rFonts w:cs="Arial"/>
              </w:rPr>
              <w:t xml:space="preserve">NAS transport for uplink </w:t>
            </w:r>
          </w:p>
        </w:tc>
        <w:tc>
          <w:tcPr>
            <w:tcW w:w="1767" w:type="dxa"/>
            <w:tcBorders>
              <w:top w:val="single" w:sz="4" w:space="0" w:color="auto"/>
              <w:bottom w:val="single" w:sz="4" w:space="0" w:color="auto"/>
            </w:tcBorders>
            <w:shd w:val="clear" w:color="auto" w:fill="FFFF00"/>
          </w:tcPr>
          <w:p w14:paraId="7555FB43" w14:textId="77777777" w:rsidR="00965FE4" w:rsidRDefault="00965FE4" w:rsidP="00541F7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E952D7A" w14:textId="77777777" w:rsidR="00965FE4" w:rsidRDefault="00965FE4" w:rsidP="00541F74">
            <w:pPr>
              <w:rPr>
                <w:rFonts w:cs="Arial"/>
              </w:rPr>
            </w:pPr>
            <w:r>
              <w:rPr>
                <w:rFonts w:cs="Arial"/>
              </w:rPr>
              <w:t>CR 4435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E9024"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58C0651E" w14:textId="77777777" w:rsidTr="00541F74">
        <w:tc>
          <w:tcPr>
            <w:tcW w:w="976" w:type="dxa"/>
            <w:tcBorders>
              <w:top w:val="nil"/>
              <w:left w:val="thinThickThinSmallGap" w:sz="24" w:space="0" w:color="auto"/>
              <w:bottom w:val="nil"/>
            </w:tcBorders>
            <w:shd w:val="clear" w:color="auto" w:fill="auto"/>
          </w:tcPr>
          <w:p w14:paraId="1F2E365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E6CE1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37C39B2" w14:textId="702811CD" w:rsidR="00965FE4" w:rsidRPr="00EB48D1" w:rsidRDefault="00070DE9" w:rsidP="00541F74">
            <w:pPr>
              <w:overflowPunct/>
              <w:autoSpaceDE/>
              <w:autoSpaceDN/>
              <w:adjustRightInd/>
              <w:textAlignment w:val="auto"/>
            </w:pPr>
            <w:hyperlink r:id="rId324" w:history="1">
              <w:r w:rsidR="00C625C7">
                <w:rPr>
                  <w:rStyle w:val="Hyperlink"/>
                </w:rPr>
                <w:t>C1-223937</w:t>
              </w:r>
            </w:hyperlink>
          </w:p>
        </w:tc>
        <w:tc>
          <w:tcPr>
            <w:tcW w:w="4191" w:type="dxa"/>
            <w:gridSpan w:val="3"/>
            <w:tcBorders>
              <w:top w:val="single" w:sz="4" w:space="0" w:color="auto"/>
              <w:bottom w:val="single" w:sz="4" w:space="0" w:color="auto"/>
            </w:tcBorders>
            <w:shd w:val="clear" w:color="auto" w:fill="FFFF00"/>
          </w:tcPr>
          <w:p w14:paraId="1FBE1B23" w14:textId="77777777" w:rsidR="00965FE4" w:rsidRDefault="00965FE4" w:rsidP="00541F74">
            <w:pPr>
              <w:rPr>
                <w:rFonts w:cs="Arial"/>
              </w:rPr>
            </w:pPr>
            <w:r>
              <w:rPr>
                <w:rFonts w:cs="Arial"/>
              </w:rPr>
              <w:t xml:space="preserve">slice group information </w:t>
            </w:r>
          </w:p>
        </w:tc>
        <w:tc>
          <w:tcPr>
            <w:tcW w:w="1767" w:type="dxa"/>
            <w:tcBorders>
              <w:top w:val="single" w:sz="4" w:space="0" w:color="auto"/>
              <w:bottom w:val="single" w:sz="4" w:space="0" w:color="auto"/>
            </w:tcBorders>
            <w:shd w:val="clear" w:color="auto" w:fill="FFFF00"/>
          </w:tcPr>
          <w:p w14:paraId="5B23CD67"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78BD165" w14:textId="77777777" w:rsidR="00965FE4" w:rsidRDefault="00965FE4" w:rsidP="00541F74">
            <w:pPr>
              <w:rPr>
                <w:rFonts w:cs="Arial"/>
              </w:rPr>
            </w:pPr>
            <w:r>
              <w:rPr>
                <w:rFonts w:cs="Arial"/>
              </w:rPr>
              <w:t>CR 4425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CD587" w14:textId="77777777" w:rsidR="00965FE4" w:rsidRDefault="00965FE4" w:rsidP="00541F74">
            <w:pPr>
              <w:rPr>
                <w:rFonts w:eastAsia="Batang" w:cs="Arial"/>
                <w:lang w:eastAsia="ko-KR"/>
              </w:rPr>
            </w:pPr>
            <w:r>
              <w:rPr>
                <w:rFonts w:eastAsia="Batang" w:cs="Arial"/>
                <w:lang w:eastAsia="ko-KR"/>
              </w:rPr>
              <w:t>Cover page, WIC inocrrect</w:t>
            </w:r>
          </w:p>
          <w:p w14:paraId="2DC85A9C" w14:textId="77777777" w:rsidR="00965FE4" w:rsidRDefault="00965FE4" w:rsidP="00541F74">
            <w:pPr>
              <w:rPr>
                <w:ins w:id="244" w:author="Nokia User" w:date="2022-05-05T16:28:00Z"/>
                <w:rFonts w:eastAsia="Batang" w:cs="Arial"/>
                <w:lang w:eastAsia="ko-KR"/>
              </w:rPr>
            </w:pPr>
            <w:ins w:id="245" w:author="Nokia User" w:date="2022-05-05T16:28:00Z">
              <w:r>
                <w:rPr>
                  <w:rFonts w:eastAsia="Batang" w:cs="Arial"/>
                  <w:lang w:eastAsia="ko-KR"/>
                </w:rPr>
                <w:t>Revision of C1-223883</w:t>
              </w:r>
            </w:ins>
          </w:p>
          <w:p w14:paraId="7A48DFD8" w14:textId="77777777" w:rsidR="00965FE4" w:rsidRDefault="00965FE4" w:rsidP="00541F74">
            <w:pPr>
              <w:rPr>
                <w:rFonts w:eastAsia="Batang" w:cs="Arial"/>
                <w:lang w:eastAsia="ko-KR"/>
              </w:rPr>
            </w:pPr>
          </w:p>
        </w:tc>
      </w:tr>
      <w:tr w:rsidR="00965FE4" w:rsidRPr="00D95972" w14:paraId="0C96E9A1" w14:textId="77777777" w:rsidTr="00541F74">
        <w:tc>
          <w:tcPr>
            <w:tcW w:w="976" w:type="dxa"/>
            <w:tcBorders>
              <w:top w:val="nil"/>
              <w:left w:val="thinThickThinSmallGap" w:sz="24" w:space="0" w:color="auto"/>
              <w:bottom w:val="nil"/>
            </w:tcBorders>
            <w:shd w:val="clear" w:color="auto" w:fill="auto"/>
          </w:tcPr>
          <w:p w14:paraId="67F40F4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8FB1FC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4FE572D" w14:textId="77777777" w:rsidR="00965FE4" w:rsidRPr="00EB48D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63434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7198E7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A7ADBC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EEAEA" w14:textId="77777777" w:rsidR="00965FE4" w:rsidRDefault="00965FE4" w:rsidP="00541F74">
            <w:pPr>
              <w:rPr>
                <w:rFonts w:eastAsia="Batang" w:cs="Arial"/>
                <w:lang w:eastAsia="ko-KR"/>
              </w:rPr>
            </w:pPr>
          </w:p>
        </w:tc>
      </w:tr>
      <w:tr w:rsidR="00965FE4" w:rsidRPr="00D95972" w14:paraId="37A33797" w14:textId="77777777" w:rsidTr="00541F74">
        <w:tc>
          <w:tcPr>
            <w:tcW w:w="976" w:type="dxa"/>
            <w:tcBorders>
              <w:top w:val="nil"/>
              <w:left w:val="thinThickThinSmallGap" w:sz="24" w:space="0" w:color="auto"/>
              <w:bottom w:val="nil"/>
            </w:tcBorders>
            <w:shd w:val="clear" w:color="auto" w:fill="auto"/>
          </w:tcPr>
          <w:p w14:paraId="148D781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43EEF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332EB1E" w14:textId="77777777" w:rsidR="00965FE4" w:rsidRPr="00EB48D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372CDF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65558E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34132C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68684" w14:textId="77777777" w:rsidR="00965FE4" w:rsidRDefault="00965FE4" w:rsidP="00541F74">
            <w:pPr>
              <w:rPr>
                <w:rFonts w:eastAsia="Batang" w:cs="Arial"/>
                <w:lang w:eastAsia="ko-KR"/>
              </w:rPr>
            </w:pPr>
          </w:p>
        </w:tc>
      </w:tr>
      <w:tr w:rsidR="00965FE4" w:rsidRPr="00D95972" w14:paraId="531121C3" w14:textId="77777777" w:rsidTr="00541F74">
        <w:tc>
          <w:tcPr>
            <w:tcW w:w="976" w:type="dxa"/>
            <w:tcBorders>
              <w:top w:val="nil"/>
              <w:left w:val="thinThickThinSmallGap" w:sz="24" w:space="0" w:color="auto"/>
              <w:bottom w:val="nil"/>
            </w:tcBorders>
            <w:shd w:val="clear" w:color="auto" w:fill="auto"/>
          </w:tcPr>
          <w:p w14:paraId="0B987A3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94779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1BC311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B3645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C1C5D0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729BB1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A801A" w14:textId="77777777" w:rsidR="00965FE4" w:rsidRPr="00D95972" w:rsidRDefault="00965FE4" w:rsidP="00541F74">
            <w:pPr>
              <w:rPr>
                <w:rFonts w:eastAsia="Batang" w:cs="Arial"/>
                <w:lang w:eastAsia="ko-KR"/>
              </w:rPr>
            </w:pPr>
          </w:p>
        </w:tc>
      </w:tr>
      <w:tr w:rsidR="00965FE4" w:rsidRPr="00D95972" w14:paraId="14FCCD45" w14:textId="77777777" w:rsidTr="00541F74">
        <w:tc>
          <w:tcPr>
            <w:tcW w:w="976" w:type="dxa"/>
            <w:tcBorders>
              <w:top w:val="nil"/>
              <w:left w:val="thinThickThinSmallGap" w:sz="24" w:space="0" w:color="auto"/>
              <w:bottom w:val="nil"/>
            </w:tcBorders>
            <w:shd w:val="clear" w:color="auto" w:fill="auto"/>
          </w:tcPr>
          <w:p w14:paraId="5349182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3029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0AC102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F3E0E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E082E8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AEDA96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82B95" w14:textId="77777777" w:rsidR="00965FE4" w:rsidRPr="00D95972" w:rsidRDefault="00965FE4" w:rsidP="00541F74">
            <w:pPr>
              <w:rPr>
                <w:rFonts w:eastAsia="Batang" w:cs="Arial"/>
                <w:lang w:eastAsia="ko-KR"/>
              </w:rPr>
            </w:pPr>
          </w:p>
        </w:tc>
      </w:tr>
      <w:tr w:rsidR="00965FE4" w:rsidRPr="00D95972" w14:paraId="7631575D" w14:textId="77777777" w:rsidTr="00541F74">
        <w:tc>
          <w:tcPr>
            <w:tcW w:w="976" w:type="dxa"/>
            <w:tcBorders>
              <w:top w:val="nil"/>
              <w:left w:val="thinThickThinSmallGap" w:sz="24" w:space="0" w:color="auto"/>
              <w:bottom w:val="nil"/>
            </w:tcBorders>
            <w:shd w:val="clear" w:color="auto" w:fill="auto"/>
          </w:tcPr>
          <w:p w14:paraId="415B974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1C63B2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CD83D4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B2CAA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C14E23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8378D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F92E" w14:textId="77777777" w:rsidR="00965FE4" w:rsidRPr="00D95972" w:rsidRDefault="00965FE4" w:rsidP="00541F74">
            <w:pPr>
              <w:rPr>
                <w:rFonts w:eastAsia="Batang" w:cs="Arial"/>
                <w:lang w:eastAsia="ko-KR"/>
              </w:rPr>
            </w:pPr>
          </w:p>
        </w:tc>
      </w:tr>
      <w:tr w:rsidR="00965FE4" w:rsidRPr="00D95972" w14:paraId="1C036D90"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5DF17C26"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434B744" w14:textId="77777777" w:rsidR="00965FE4" w:rsidRPr="00D95972" w:rsidRDefault="00965FE4" w:rsidP="00541F74">
            <w:pPr>
              <w:rPr>
                <w:rFonts w:cs="Arial"/>
              </w:rPr>
            </w:pPr>
            <w:r w:rsidRPr="00D46AA7">
              <w:rPr>
                <w:lang w:eastAsia="zh-CN"/>
              </w:rPr>
              <w:t>5G_eLCS_ph2</w:t>
            </w:r>
          </w:p>
        </w:tc>
        <w:tc>
          <w:tcPr>
            <w:tcW w:w="1088" w:type="dxa"/>
            <w:tcBorders>
              <w:top w:val="single" w:sz="4" w:space="0" w:color="auto"/>
              <w:bottom w:val="single" w:sz="4" w:space="0" w:color="auto"/>
            </w:tcBorders>
          </w:tcPr>
          <w:p w14:paraId="4567700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C41FC49"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A784F63"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48A851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121CF5B" w14:textId="77777777" w:rsidR="00965FE4" w:rsidRDefault="00965FE4" w:rsidP="00541F74">
            <w:pPr>
              <w:rPr>
                <w:rFonts w:cs="Arial"/>
              </w:rPr>
            </w:pPr>
            <w:r w:rsidRPr="003A5F0B">
              <w:rPr>
                <w:rFonts w:cs="Arial"/>
              </w:rPr>
              <w:t>Enhancement to the 5GC LoCation Services-Phase 2</w:t>
            </w:r>
          </w:p>
          <w:p w14:paraId="091C887D" w14:textId="77777777" w:rsidR="00965FE4" w:rsidRDefault="00965FE4" w:rsidP="00541F74"/>
          <w:p w14:paraId="26ACE041" w14:textId="77777777" w:rsidR="00965FE4" w:rsidRDefault="00965FE4" w:rsidP="00541F74">
            <w:pPr>
              <w:rPr>
                <w:rFonts w:eastAsia="Batang" w:cs="Arial"/>
                <w:color w:val="000000"/>
                <w:lang w:eastAsia="ko-KR"/>
              </w:rPr>
            </w:pPr>
          </w:p>
          <w:p w14:paraId="5123EF79" w14:textId="77777777" w:rsidR="00965FE4" w:rsidRPr="00D95972" w:rsidRDefault="00965FE4" w:rsidP="00541F74">
            <w:pPr>
              <w:rPr>
                <w:rFonts w:eastAsia="Batang" w:cs="Arial"/>
                <w:color w:val="000000"/>
                <w:lang w:eastAsia="ko-KR"/>
              </w:rPr>
            </w:pPr>
          </w:p>
          <w:p w14:paraId="6AA6CC95" w14:textId="77777777" w:rsidR="00965FE4" w:rsidRPr="00D95972" w:rsidRDefault="00965FE4" w:rsidP="00541F74">
            <w:pPr>
              <w:rPr>
                <w:rFonts w:eastAsia="Batang" w:cs="Arial"/>
                <w:lang w:eastAsia="ko-KR"/>
              </w:rPr>
            </w:pPr>
          </w:p>
        </w:tc>
      </w:tr>
      <w:tr w:rsidR="00965FE4" w:rsidRPr="00D95972" w14:paraId="020A4768" w14:textId="77777777" w:rsidTr="00541F74">
        <w:tc>
          <w:tcPr>
            <w:tcW w:w="976" w:type="dxa"/>
            <w:tcBorders>
              <w:top w:val="nil"/>
              <w:left w:val="thinThickThinSmallGap" w:sz="24" w:space="0" w:color="auto"/>
              <w:bottom w:val="nil"/>
            </w:tcBorders>
            <w:shd w:val="clear" w:color="auto" w:fill="auto"/>
          </w:tcPr>
          <w:p w14:paraId="4A8EE356" w14:textId="77777777" w:rsidR="00965FE4" w:rsidRPr="00D95972" w:rsidRDefault="00965FE4" w:rsidP="00541F74">
            <w:pPr>
              <w:rPr>
                <w:rFonts w:cs="Arial"/>
              </w:rPr>
            </w:pPr>
            <w:bookmarkStart w:id="246" w:name="_Hlk92786794"/>
          </w:p>
        </w:tc>
        <w:tc>
          <w:tcPr>
            <w:tcW w:w="1317" w:type="dxa"/>
            <w:gridSpan w:val="2"/>
            <w:tcBorders>
              <w:top w:val="nil"/>
              <w:bottom w:val="nil"/>
            </w:tcBorders>
            <w:shd w:val="clear" w:color="auto" w:fill="auto"/>
          </w:tcPr>
          <w:p w14:paraId="66B432A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A083DC2" w14:textId="77777777" w:rsidR="00965FE4" w:rsidRPr="00EB48D1" w:rsidRDefault="00965FE4" w:rsidP="00541F74">
            <w:pPr>
              <w:overflowPunct/>
              <w:autoSpaceDE/>
              <w:autoSpaceDN/>
              <w:adjustRightInd/>
              <w:textAlignment w:val="auto"/>
            </w:pPr>
            <w:r w:rsidRPr="00FE3AF8">
              <w:t>C1-223123</w:t>
            </w:r>
          </w:p>
        </w:tc>
        <w:tc>
          <w:tcPr>
            <w:tcW w:w="4191" w:type="dxa"/>
            <w:gridSpan w:val="3"/>
            <w:tcBorders>
              <w:top w:val="single" w:sz="4" w:space="0" w:color="auto"/>
              <w:bottom w:val="single" w:sz="4" w:space="0" w:color="auto"/>
            </w:tcBorders>
            <w:shd w:val="clear" w:color="auto" w:fill="92D050"/>
          </w:tcPr>
          <w:p w14:paraId="19361671" w14:textId="77777777" w:rsidR="00965FE4" w:rsidRDefault="00965FE4" w:rsidP="00541F74">
            <w:pPr>
              <w:rPr>
                <w:rFonts w:cs="Arial"/>
              </w:rPr>
            </w:pPr>
            <w:r>
              <w:rPr>
                <w:rFonts w:cs="Arial"/>
              </w:rPr>
              <w:t>The Location Service partially applicable for SNPN</w:t>
            </w:r>
          </w:p>
        </w:tc>
        <w:tc>
          <w:tcPr>
            <w:tcW w:w="1767" w:type="dxa"/>
            <w:tcBorders>
              <w:top w:val="single" w:sz="4" w:space="0" w:color="auto"/>
              <w:bottom w:val="single" w:sz="4" w:space="0" w:color="auto"/>
            </w:tcBorders>
            <w:shd w:val="clear" w:color="auto" w:fill="92D050"/>
          </w:tcPr>
          <w:p w14:paraId="4B07B428"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01974AD6" w14:textId="77777777" w:rsidR="00965FE4" w:rsidRDefault="00965FE4" w:rsidP="00541F74">
            <w:pPr>
              <w:rPr>
                <w:rFonts w:cs="Arial"/>
              </w:rPr>
            </w:pPr>
            <w:r>
              <w:rPr>
                <w:rFonts w:cs="Arial"/>
              </w:rPr>
              <w:t>CR 0011 24.571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1EA13A" w14:textId="77777777" w:rsidR="00965FE4" w:rsidRDefault="00965FE4" w:rsidP="00541F74">
            <w:pPr>
              <w:rPr>
                <w:rFonts w:eastAsia="Batang" w:cs="Arial"/>
                <w:lang w:eastAsia="ko-KR"/>
              </w:rPr>
            </w:pPr>
            <w:r>
              <w:rPr>
                <w:rFonts w:eastAsia="Batang" w:cs="Arial"/>
                <w:lang w:eastAsia="ko-KR"/>
              </w:rPr>
              <w:t>Agreed</w:t>
            </w:r>
          </w:p>
          <w:p w14:paraId="461BEB5D" w14:textId="77777777" w:rsidR="00965FE4" w:rsidRDefault="00965FE4" w:rsidP="00541F74">
            <w:pPr>
              <w:rPr>
                <w:rFonts w:eastAsia="Batang" w:cs="Arial"/>
                <w:lang w:eastAsia="ko-KR"/>
              </w:rPr>
            </w:pPr>
          </w:p>
          <w:p w14:paraId="38212418" w14:textId="77777777" w:rsidR="00965FE4" w:rsidRDefault="00965FE4" w:rsidP="00541F74">
            <w:pPr>
              <w:rPr>
                <w:ins w:id="247" w:author="Nokia User" w:date="2022-04-11T11:49:00Z"/>
                <w:rFonts w:eastAsia="Batang" w:cs="Arial"/>
                <w:lang w:eastAsia="ko-KR"/>
              </w:rPr>
            </w:pPr>
            <w:ins w:id="248" w:author="Nokia User" w:date="2022-04-11T11:49:00Z">
              <w:r>
                <w:rPr>
                  <w:rFonts w:eastAsia="Batang" w:cs="Arial"/>
                  <w:lang w:eastAsia="ko-KR"/>
                </w:rPr>
                <w:t>Revision of C1-222931</w:t>
              </w:r>
            </w:ins>
          </w:p>
          <w:p w14:paraId="6A726BA8" w14:textId="77777777" w:rsidR="00965FE4" w:rsidRDefault="00965FE4" w:rsidP="00541F74">
            <w:pPr>
              <w:rPr>
                <w:ins w:id="249" w:author="Nokia User" w:date="2022-04-11T11:49:00Z"/>
                <w:rFonts w:eastAsia="Batang" w:cs="Arial"/>
                <w:lang w:eastAsia="ko-KR"/>
              </w:rPr>
            </w:pPr>
            <w:ins w:id="250" w:author="Nokia User" w:date="2022-04-11T11:49:00Z">
              <w:r>
                <w:rPr>
                  <w:rFonts w:eastAsia="Batang" w:cs="Arial"/>
                  <w:lang w:eastAsia="ko-KR"/>
                </w:rPr>
                <w:t>_________________________________________</w:t>
              </w:r>
            </w:ins>
          </w:p>
          <w:p w14:paraId="4298FC0D" w14:textId="77777777" w:rsidR="00965FE4" w:rsidRDefault="00965FE4" w:rsidP="00541F74">
            <w:pPr>
              <w:rPr>
                <w:rFonts w:eastAsia="Batang" w:cs="Arial"/>
                <w:lang w:eastAsia="ko-KR"/>
              </w:rPr>
            </w:pPr>
          </w:p>
        </w:tc>
      </w:tr>
      <w:tr w:rsidR="00965FE4" w:rsidRPr="00D95972" w14:paraId="32DEA390" w14:textId="77777777" w:rsidTr="00541F74">
        <w:tc>
          <w:tcPr>
            <w:tcW w:w="976" w:type="dxa"/>
            <w:tcBorders>
              <w:top w:val="nil"/>
              <w:left w:val="thinThickThinSmallGap" w:sz="24" w:space="0" w:color="auto"/>
              <w:bottom w:val="nil"/>
            </w:tcBorders>
            <w:shd w:val="clear" w:color="auto" w:fill="auto"/>
          </w:tcPr>
          <w:p w14:paraId="5F621B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C9AC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0FDCEFB" w14:textId="77777777" w:rsidR="00965FE4" w:rsidRPr="00FE3AF8"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3FA5D0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6D0D52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48EF92F"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FA781C" w14:textId="77777777" w:rsidR="00965FE4" w:rsidRDefault="00965FE4" w:rsidP="00541F74">
            <w:pPr>
              <w:rPr>
                <w:rFonts w:eastAsia="Batang" w:cs="Arial"/>
                <w:lang w:eastAsia="ko-KR"/>
              </w:rPr>
            </w:pPr>
          </w:p>
        </w:tc>
      </w:tr>
      <w:tr w:rsidR="00965FE4" w:rsidRPr="00D95972" w14:paraId="2391C9C4" w14:textId="77777777" w:rsidTr="00541F74">
        <w:tc>
          <w:tcPr>
            <w:tcW w:w="976" w:type="dxa"/>
            <w:tcBorders>
              <w:top w:val="nil"/>
              <w:left w:val="thinThickThinSmallGap" w:sz="24" w:space="0" w:color="auto"/>
              <w:bottom w:val="nil"/>
            </w:tcBorders>
            <w:shd w:val="clear" w:color="auto" w:fill="auto"/>
          </w:tcPr>
          <w:p w14:paraId="223599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500E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357E672" w14:textId="77777777" w:rsidR="00965FE4" w:rsidRPr="00FE3AF8"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E305E1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00962E1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C72CF6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8B2184" w14:textId="77777777" w:rsidR="00965FE4" w:rsidRDefault="00965FE4" w:rsidP="00541F74">
            <w:pPr>
              <w:rPr>
                <w:rFonts w:eastAsia="Batang" w:cs="Arial"/>
                <w:lang w:eastAsia="ko-KR"/>
              </w:rPr>
            </w:pPr>
          </w:p>
        </w:tc>
      </w:tr>
      <w:tr w:rsidR="00965FE4" w:rsidRPr="00D95972" w14:paraId="38E7FA46" w14:textId="77777777" w:rsidTr="00541F74">
        <w:tc>
          <w:tcPr>
            <w:tcW w:w="976" w:type="dxa"/>
            <w:tcBorders>
              <w:top w:val="nil"/>
              <w:left w:val="thinThickThinSmallGap" w:sz="24" w:space="0" w:color="auto"/>
              <w:bottom w:val="nil"/>
            </w:tcBorders>
            <w:shd w:val="clear" w:color="auto" w:fill="auto"/>
          </w:tcPr>
          <w:p w14:paraId="2AF629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9DA15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A4438AF" w14:textId="77777777" w:rsidR="00965FE4" w:rsidRPr="00FE3AF8"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63F91D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FCB30D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11D570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9FDCD7" w14:textId="77777777" w:rsidR="00965FE4" w:rsidRDefault="00965FE4" w:rsidP="00541F74">
            <w:pPr>
              <w:rPr>
                <w:rFonts w:eastAsia="Batang" w:cs="Arial"/>
                <w:lang w:eastAsia="ko-KR"/>
              </w:rPr>
            </w:pPr>
          </w:p>
        </w:tc>
      </w:tr>
      <w:tr w:rsidR="00965FE4" w:rsidRPr="00D95972" w14:paraId="638FAD99" w14:textId="77777777" w:rsidTr="00541F74">
        <w:tc>
          <w:tcPr>
            <w:tcW w:w="976" w:type="dxa"/>
            <w:tcBorders>
              <w:top w:val="nil"/>
              <w:left w:val="thinThickThinSmallGap" w:sz="24" w:space="0" w:color="auto"/>
              <w:bottom w:val="nil"/>
            </w:tcBorders>
            <w:shd w:val="clear" w:color="auto" w:fill="auto"/>
          </w:tcPr>
          <w:p w14:paraId="367924E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8A553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5F4E764" w14:textId="54D5DD07" w:rsidR="00965FE4" w:rsidRPr="00EB48D1" w:rsidRDefault="00070DE9" w:rsidP="00541F74">
            <w:pPr>
              <w:overflowPunct/>
              <w:autoSpaceDE/>
              <w:autoSpaceDN/>
              <w:adjustRightInd/>
              <w:textAlignment w:val="auto"/>
            </w:pPr>
            <w:hyperlink r:id="rId325" w:history="1">
              <w:r w:rsidR="00C625C7">
                <w:rPr>
                  <w:rStyle w:val="Hyperlink"/>
                </w:rPr>
                <w:t>C1-223843</w:t>
              </w:r>
            </w:hyperlink>
          </w:p>
        </w:tc>
        <w:tc>
          <w:tcPr>
            <w:tcW w:w="4191" w:type="dxa"/>
            <w:gridSpan w:val="3"/>
            <w:tcBorders>
              <w:top w:val="single" w:sz="4" w:space="0" w:color="auto"/>
              <w:bottom w:val="single" w:sz="4" w:space="0" w:color="auto"/>
            </w:tcBorders>
            <w:shd w:val="clear" w:color="auto" w:fill="FFFF00"/>
          </w:tcPr>
          <w:p w14:paraId="0F5DC631" w14:textId="77777777" w:rsidR="00965FE4" w:rsidRDefault="00965FE4" w:rsidP="00541F74">
            <w:pPr>
              <w:rPr>
                <w:rFonts w:cs="Arial"/>
              </w:rPr>
            </w:pPr>
            <w:r>
              <w:rPr>
                <w:rFonts w:cs="Arial"/>
              </w:rPr>
              <w:t>Additional of Scheduled Location Time</w:t>
            </w:r>
          </w:p>
        </w:tc>
        <w:tc>
          <w:tcPr>
            <w:tcW w:w="1767" w:type="dxa"/>
            <w:tcBorders>
              <w:top w:val="single" w:sz="4" w:space="0" w:color="auto"/>
              <w:bottom w:val="single" w:sz="4" w:space="0" w:color="auto"/>
            </w:tcBorders>
            <w:shd w:val="clear" w:color="auto" w:fill="FFFF00"/>
          </w:tcPr>
          <w:p w14:paraId="1B88F7A1"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090AD4F" w14:textId="77777777" w:rsidR="00965FE4" w:rsidRDefault="00965FE4" w:rsidP="00541F74">
            <w:pPr>
              <w:rPr>
                <w:rFonts w:cs="Arial"/>
              </w:rPr>
            </w:pPr>
            <w:r>
              <w:rPr>
                <w:rFonts w:cs="Arial"/>
              </w:rPr>
              <w:t>CR 0012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59706" w14:textId="77777777" w:rsidR="00965FE4" w:rsidRDefault="00965FE4" w:rsidP="00541F74">
            <w:pPr>
              <w:rPr>
                <w:rFonts w:eastAsia="Batang" w:cs="Arial"/>
                <w:lang w:eastAsia="ko-KR"/>
              </w:rPr>
            </w:pPr>
          </w:p>
        </w:tc>
      </w:tr>
      <w:tr w:rsidR="00965FE4" w:rsidRPr="00D95972" w14:paraId="09392F3F" w14:textId="77777777" w:rsidTr="00541F74">
        <w:tc>
          <w:tcPr>
            <w:tcW w:w="976" w:type="dxa"/>
            <w:tcBorders>
              <w:top w:val="nil"/>
              <w:left w:val="thinThickThinSmallGap" w:sz="24" w:space="0" w:color="auto"/>
              <w:bottom w:val="nil"/>
            </w:tcBorders>
            <w:shd w:val="clear" w:color="auto" w:fill="auto"/>
          </w:tcPr>
          <w:p w14:paraId="1A03C07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FC698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A6A46E1" w14:textId="7057539B" w:rsidR="00965FE4" w:rsidRPr="00EB48D1" w:rsidRDefault="00070DE9" w:rsidP="00541F74">
            <w:pPr>
              <w:overflowPunct/>
              <w:autoSpaceDE/>
              <w:autoSpaceDN/>
              <w:adjustRightInd/>
              <w:textAlignment w:val="auto"/>
            </w:pPr>
            <w:hyperlink r:id="rId326" w:history="1">
              <w:r w:rsidR="00C625C7">
                <w:rPr>
                  <w:rStyle w:val="Hyperlink"/>
                </w:rPr>
                <w:t>C1-223865</w:t>
              </w:r>
            </w:hyperlink>
          </w:p>
        </w:tc>
        <w:tc>
          <w:tcPr>
            <w:tcW w:w="4191" w:type="dxa"/>
            <w:gridSpan w:val="3"/>
            <w:tcBorders>
              <w:top w:val="single" w:sz="4" w:space="0" w:color="auto"/>
              <w:bottom w:val="single" w:sz="4" w:space="0" w:color="auto"/>
            </w:tcBorders>
            <w:shd w:val="clear" w:color="auto" w:fill="FFFF00"/>
          </w:tcPr>
          <w:p w14:paraId="7A2DD47E" w14:textId="77777777" w:rsidR="00965FE4" w:rsidRDefault="00965FE4" w:rsidP="00541F74">
            <w:pPr>
              <w:rPr>
                <w:rFonts w:cs="Arial"/>
              </w:rPr>
            </w:pPr>
            <w:r>
              <w:rPr>
                <w:rFonts w:cs="Arial"/>
              </w:rPr>
              <w:t>Handling of Scheduled Location Time by UE</w:t>
            </w:r>
          </w:p>
        </w:tc>
        <w:tc>
          <w:tcPr>
            <w:tcW w:w="1767" w:type="dxa"/>
            <w:tcBorders>
              <w:top w:val="single" w:sz="4" w:space="0" w:color="auto"/>
              <w:bottom w:val="single" w:sz="4" w:space="0" w:color="auto"/>
            </w:tcBorders>
            <w:shd w:val="clear" w:color="auto" w:fill="FFFF00"/>
          </w:tcPr>
          <w:p w14:paraId="4B3DCCCD"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E6A506" w14:textId="77777777" w:rsidR="00965FE4" w:rsidRDefault="00965FE4" w:rsidP="00541F74">
            <w:pPr>
              <w:rPr>
                <w:rFonts w:cs="Arial"/>
              </w:rPr>
            </w:pPr>
            <w:r>
              <w:rPr>
                <w:rFonts w:cs="Arial"/>
              </w:rPr>
              <w:t>CR 0013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594C5" w14:textId="77777777" w:rsidR="00965FE4" w:rsidRDefault="00965FE4" w:rsidP="00541F74">
            <w:pPr>
              <w:rPr>
                <w:rFonts w:eastAsia="Batang" w:cs="Arial"/>
                <w:lang w:eastAsia="ko-KR"/>
              </w:rPr>
            </w:pPr>
          </w:p>
        </w:tc>
      </w:tr>
      <w:tr w:rsidR="00965FE4" w:rsidRPr="00D95972" w14:paraId="29BDDFCC" w14:textId="77777777" w:rsidTr="00541F74">
        <w:tc>
          <w:tcPr>
            <w:tcW w:w="976" w:type="dxa"/>
            <w:tcBorders>
              <w:top w:val="nil"/>
              <w:left w:val="thinThickThinSmallGap" w:sz="24" w:space="0" w:color="auto"/>
              <w:bottom w:val="nil"/>
            </w:tcBorders>
            <w:shd w:val="clear" w:color="auto" w:fill="auto"/>
          </w:tcPr>
          <w:p w14:paraId="71D64A0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E27C4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3FC5ACBE" w14:textId="77777777" w:rsidR="00965FE4" w:rsidRPr="00EB48D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D80DAC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7355D16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3E4EE60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DABE27" w14:textId="77777777" w:rsidR="00965FE4" w:rsidRDefault="00965FE4" w:rsidP="00541F74">
            <w:pPr>
              <w:rPr>
                <w:rFonts w:eastAsia="Batang" w:cs="Arial"/>
                <w:lang w:eastAsia="ko-KR"/>
              </w:rPr>
            </w:pPr>
          </w:p>
        </w:tc>
      </w:tr>
      <w:bookmarkEnd w:id="246"/>
      <w:tr w:rsidR="00965FE4" w:rsidRPr="00D95972" w14:paraId="29A66026" w14:textId="77777777" w:rsidTr="00541F74">
        <w:tc>
          <w:tcPr>
            <w:tcW w:w="976" w:type="dxa"/>
            <w:tcBorders>
              <w:top w:val="nil"/>
              <w:left w:val="thinThickThinSmallGap" w:sz="24" w:space="0" w:color="auto"/>
              <w:bottom w:val="nil"/>
            </w:tcBorders>
            <w:shd w:val="clear" w:color="auto" w:fill="auto"/>
          </w:tcPr>
          <w:p w14:paraId="743F51E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34E42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20933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BD6F6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E6810B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95558A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7CC53" w14:textId="77777777" w:rsidR="00965FE4" w:rsidRPr="00D95972" w:rsidRDefault="00965FE4" w:rsidP="00541F74">
            <w:pPr>
              <w:rPr>
                <w:rFonts w:eastAsia="Batang" w:cs="Arial"/>
                <w:lang w:eastAsia="ko-KR"/>
              </w:rPr>
            </w:pPr>
          </w:p>
        </w:tc>
      </w:tr>
      <w:tr w:rsidR="00965FE4" w:rsidRPr="00D95972" w14:paraId="192577D8" w14:textId="77777777" w:rsidTr="00541F74">
        <w:tc>
          <w:tcPr>
            <w:tcW w:w="976" w:type="dxa"/>
            <w:tcBorders>
              <w:top w:val="nil"/>
              <w:left w:val="thinThickThinSmallGap" w:sz="24" w:space="0" w:color="auto"/>
              <w:bottom w:val="nil"/>
            </w:tcBorders>
            <w:shd w:val="clear" w:color="auto" w:fill="auto"/>
          </w:tcPr>
          <w:p w14:paraId="6EC35D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7D4E3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D3539D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F8062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F10F05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E1223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A149B" w14:textId="77777777" w:rsidR="00965FE4" w:rsidRPr="00D95972" w:rsidRDefault="00965FE4" w:rsidP="00541F74">
            <w:pPr>
              <w:rPr>
                <w:rFonts w:eastAsia="Batang" w:cs="Arial"/>
                <w:lang w:eastAsia="ko-KR"/>
              </w:rPr>
            </w:pPr>
          </w:p>
        </w:tc>
      </w:tr>
      <w:tr w:rsidR="00965FE4" w:rsidRPr="00D95972" w14:paraId="57BC52B9" w14:textId="77777777" w:rsidTr="00541F74">
        <w:tc>
          <w:tcPr>
            <w:tcW w:w="976" w:type="dxa"/>
            <w:tcBorders>
              <w:top w:val="nil"/>
              <w:left w:val="thinThickThinSmallGap" w:sz="24" w:space="0" w:color="auto"/>
              <w:bottom w:val="nil"/>
            </w:tcBorders>
            <w:shd w:val="clear" w:color="auto" w:fill="auto"/>
          </w:tcPr>
          <w:p w14:paraId="4D7364E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F3883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FBCFDE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50D3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FB8B45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BEB8B1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445D4F" w14:textId="77777777" w:rsidR="00965FE4" w:rsidRPr="00D95972" w:rsidRDefault="00965FE4" w:rsidP="00541F74">
            <w:pPr>
              <w:rPr>
                <w:rFonts w:eastAsia="Batang" w:cs="Arial"/>
                <w:lang w:eastAsia="ko-KR"/>
              </w:rPr>
            </w:pPr>
          </w:p>
        </w:tc>
      </w:tr>
      <w:tr w:rsidR="00965FE4" w:rsidRPr="00D95972" w14:paraId="61E89423"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EBE77CB"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C0698DD" w14:textId="77777777" w:rsidR="00965FE4" w:rsidRPr="00D95972" w:rsidRDefault="00965FE4" w:rsidP="00541F74">
            <w:pPr>
              <w:rPr>
                <w:rFonts w:cs="Arial"/>
              </w:rPr>
            </w:pPr>
            <w:bookmarkStart w:id="251" w:name="_Hlk62800646"/>
            <w:r>
              <w:t>EDGEAPP</w:t>
            </w:r>
            <w:bookmarkEnd w:id="251"/>
            <w:r>
              <w:rPr>
                <w:lang w:val="fr-FR"/>
              </w:rPr>
              <w:t xml:space="preserve"> (CT3 lead)</w:t>
            </w:r>
          </w:p>
        </w:tc>
        <w:tc>
          <w:tcPr>
            <w:tcW w:w="1088" w:type="dxa"/>
            <w:tcBorders>
              <w:top w:val="single" w:sz="4" w:space="0" w:color="auto"/>
              <w:bottom w:val="single" w:sz="4" w:space="0" w:color="auto"/>
            </w:tcBorders>
          </w:tcPr>
          <w:p w14:paraId="4423225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2E92519" w14:textId="77777777" w:rsidR="00965FE4" w:rsidRPr="00BB47EC" w:rsidRDefault="00965FE4" w:rsidP="00541F74">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1540DA1F"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3FC86E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9D0ACEE" w14:textId="77777777" w:rsidR="00965FE4" w:rsidRDefault="00965FE4" w:rsidP="00541F74">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1586EBEC" w14:textId="77777777" w:rsidR="00965FE4" w:rsidRPr="007B5BDD" w:rsidRDefault="00965FE4" w:rsidP="00541F74">
            <w:pPr>
              <w:rPr>
                <w:rFonts w:ascii="Times New Roman" w:hAnsi="Times New Roman"/>
                <w:iCs/>
                <w:color w:val="FF0000"/>
              </w:rPr>
            </w:pPr>
          </w:p>
          <w:p w14:paraId="74157ED1" w14:textId="77777777" w:rsidR="00965FE4" w:rsidRPr="007B5BDD" w:rsidRDefault="00965FE4" w:rsidP="00541F74">
            <w:pPr>
              <w:rPr>
                <w:rFonts w:eastAsia="Batang" w:cs="Arial"/>
                <w:b/>
                <w:bCs/>
                <w:iCs/>
                <w:color w:val="FF0000"/>
                <w:sz w:val="24"/>
                <w:szCs w:val="24"/>
                <w:lang w:eastAsia="ko-KR"/>
              </w:rPr>
            </w:pPr>
            <w:r w:rsidRPr="007B5BDD">
              <w:rPr>
                <w:rFonts w:ascii="Times New Roman" w:hAnsi="Times New Roman"/>
                <w:b/>
                <w:bCs/>
                <w:iCs/>
                <w:color w:val="FF0000"/>
                <w:sz w:val="24"/>
                <w:szCs w:val="24"/>
              </w:rPr>
              <w:t xml:space="preserve">Can we send 24.558 for </w:t>
            </w:r>
            <w:r>
              <w:rPr>
                <w:rFonts w:ascii="Times New Roman" w:hAnsi="Times New Roman"/>
                <w:b/>
                <w:bCs/>
                <w:iCs/>
                <w:color w:val="FF0000"/>
                <w:sz w:val="24"/>
                <w:szCs w:val="24"/>
              </w:rPr>
              <w:t>approval?</w:t>
            </w:r>
          </w:p>
          <w:p w14:paraId="77AF2011" w14:textId="77777777" w:rsidR="00965FE4" w:rsidRPr="00D95972" w:rsidRDefault="00965FE4" w:rsidP="00541F74">
            <w:pPr>
              <w:rPr>
                <w:rFonts w:eastAsia="Batang" w:cs="Arial"/>
                <w:color w:val="000000"/>
                <w:lang w:eastAsia="ko-KR"/>
              </w:rPr>
            </w:pPr>
            <w:r>
              <w:rPr>
                <w:rFonts w:eastAsia="Batang" w:cs="Arial"/>
                <w:color w:val="000000"/>
                <w:lang w:eastAsia="ko-KR"/>
              </w:rPr>
              <w:t>?</w:t>
            </w:r>
          </w:p>
          <w:p w14:paraId="146E2E08" w14:textId="77777777" w:rsidR="00965FE4" w:rsidRPr="00D95972" w:rsidRDefault="00965FE4" w:rsidP="00541F74">
            <w:pPr>
              <w:rPr>
                <w:rFonts w:eastAsia="Batang" w:cs="Arial"/>
                <w:lang w:eastAsia="ko-KR"/>
              </w:rPr>
            </w:pPr>
          </w:p>
        </w:tc>
      </w:tr>
      <w:tr w:rsidR="00965FE4" w:rsidRPr="00D95972" w14:paraId="096F104D" w14:textId="77777777" w:rsidTr="00541F74">
        <w:tc>
          <w:tcPr>
            <w:tcW w:w="976" w:type="dxa"/>
            <w:tcBorders>
              <w:top w:val="nil"/>
              <w:left w:val="thinThickThinSmallGap" w:sz="24" w:space="0" w:color="auto"/>
              <w:bottom w:val="nil"/>
            </w:tcBorders>
            <w:shd w:val="clear" w:color="auto" w:fill="auto"/>
          </w:tcPr>
          <w:p w14:paraId="3287FB8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5C82FD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BE06337" w14:textId="26DB6FE7" w:rsidR="00965FE4" w:rsidRPr="00D95972" w:rsidRDefault="00070DE9" w:rsidP="00541F74">
            <w:pPr>
              <w:overflowPunct/>
              <w:autoSpaceDE/>
              <w:autoSpaceDN/>
              <w:adjustRightInd/>
              <w:textAlignment w:val="auto"/>
              <w:rPr>
                <w:rFonts w:cs="Arial"/>
                <w:lang w:val="en-US"/>
              </w:rPr>
            </w:pPr>
            <w:hyperlink r:id="rId327" w:history="1">
              <w:r w:rsidR="00C625C7">
                <w:rPr>
                  <w:rStyle w:val="Hyperlink"/>
                </w:rPr>
                <w:t>C1-223566</w:t>
              </w:r>
            </w:hyperlink>
          </w:p>
        </w:tc>
        <w:tc>
          <w:tcPr>
            <w:tcW w:w="4191" w:type="dxa"/>
            <w:gridSpan w:val="3"/>
            <w:tcBorders>
              <w:top w:val="single" w:sz="4" w:space="0" w:color="auto"/>
              <w:bottom w:val="single" w:sz="4" w:space="0" w:color="auto"/>
            </w:tcBorders>
            <w:shd w:val="clear" w:color="auto" w:fill="FFFF00"/>
          </w:tcPr>
          <w:p w14:paraId="3A4ADE1E" w14:textId="77777777" w:rsidR="00965FE4" w:rsidRPr="00D95972" w:rsidRDefault="00965FE4" w:rsidP="00541F74">
            <w:pPr>
              <w:rPr>
                <w:rFonts w:cs="Arial"/>
              </w:rPr>
            </w:pPr>
            <w:r>
              <w:rPr>
                <w:rFonts w:cs="Arial"/>
              </w:rPr>
              <w:t>Removing the Editor's note: How EES responds when a matching EAS is not identified for even one AC profile is FFS</w:t>
            </w:r>
          </w:p>
        </w:tc>
        <w:tc>
          <w:tcPr>
            <w:tcW w:w="1767" w:type="dxa"/>
            <w:tcBorders>
              <w:top w:val="single" w:sz="4" w:space="0" w:color="auto"/>
              <w:bottom w:val="single" w:sz="4" w:space="0" w:color="auto"/>
            </w:tcBorders>
            <w:shd w:val="clear" w:color="auto" w:fill="FFFF00"/>
          </w:tcPr>
          <w:p w14:paraId="6537F405" w14:textId="77777777" w:rsidR="00965FE4" w:rsidRPr="00D95972" w:rsidRDefault="00965FE4" w:rsidP="00541F7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E995CD4"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AF1E7" w14:textId="77777777" w:rsidR="00965FE4" w:rsidRPr="00D95972" w:rsidRDefault="00965FE4" w:rsidP="00541F74">
            <w:pPr>
              <w:rPr>
                <w:rFonts w:eastAsia="Batang" w:cs="Arial"/>
                <w:lang w:eastAsia="ko-KR"/>
              </w:rPr>
            </w:pPr>
            <w:r>
              <w:rPr>
                <w:rFonts w:eastAsia="Batang" w:cs="Arial"/>
                <w:lang w:eastAsia="ko-KR"/>
              </w:rPr>
              <w:t>Overlaps with 3666</w:t>
            </w:r>
          </w:p>
        </w:tc>
      </w:tr>
      <w:tr w:rsidR="00965FE4" w:rsidRPr="00D95972" w14:paraId="5634AF4C" w14:textId="77777777" w:rsidTr="00541F74">
        <w:tc>
          <w:tcPr>
            <w:tcW w:w="976" w:type="dxa"/>
            <w:tcBorders>
              <w:top w:val="nil"/>
              <w:left w:val="thinThickThinSmallGap" w:sz="24" w:space="0" w:color="auto"/>
              <w:bottom w:val="nil"/>
            </w:tcBorders>
            <w:shd w:val="clear" w:color="auto" w:fill="auto"/>
          </w:tcPr>
          <w:p w14:paraId="04D1043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9C36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0DE229E" w14:textId="3407AF99" w:rsidR="00965FE4" w:rsidRDefault="00070DE9" w:rsidP="00541F74">
            <w:pPr>
              <w:overflowPunct/>
              <w:autoSpaceDE/>
              <w:autoSpaceDN/>
              <w:adjustRightInd/>
              <w:textAlignment w:val="auto"/>
            </w:pPr>
            <w:hyperlink r:id="rId328" w:history="1">
              <w:r w:rsidR="00C625C7">
                <w:rPr>
                  <w:rStyle w:val="Hyperlink"/>
                </w:rPr>
                <w:t>C1-223666</w:t>
              </w:r>
            </w:hyperlink>
          </w:p>
        </w:tc>
        <w:tc>
          <w:tcPr>
            <w:tcW w:w="4191" w:type="dxa"/>
            <w:gridSpan w:val="3"/>
            <w:tcBorders>
              <w:top w:val="single" w:sz="4" w:space="0" w:color="auto"/>
              <w:bottom w:val="single" w:sz="4" w:space="0" w:color="auto"/>
            </w:tcBorders>
            <w:shd w:val="clear" w:color="auto" w:fill="FFFF00"/>
          </w:tcPr>
          <w:p w14:paraId="24E2CDE8" w14:textId="77777777" w:rsidR="00965FE4" w:rsidRDefault="00965FE4" w:rsidP="00541F74">
            <w:pPr>
              <w:rPr>
                <w:rFonts w:cs="Arial"/>
              </w:rPr>
            </w:pPr>
            <w:r>
              <w:rPr>
                <w:rFonts w:cs="Arial"/>
              </w:rPr>
              <w:t>Pseudo-CR to provide partial EEC REGISTER Update failure status</w:t>
            </w:r>
          </w:p>
        </w:tc>
        <w:tc>
          <w:tcPr>
            <w:tcW w:w="1767" w:type="dxa"/>
            <w:tcBorders>
              <w:top w:val="single" w:sz="4" w:space="0" w:color="auto"/>
              <w:bottom w:val="single" w:sz="4" w:space="0" w:color="auto"/>
            </w:tcBorders>
            <w:shd w:val="clear" w:color="auto" w:fill="FFFF00"/>
          </w:tcPr>
          <w:p w14:paraId="2C021433" w14:textId="77777777" w:rsidR="00965FE4" w:rsidRDefault="00965FE4" w:rsidP="00541F74">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6CDB6FA" w14:textId="77777777" w:rsidR="00965FE4"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17579" w14:textId="77777777" w:rsidR="00965FE4" w:rsidRDefault="00965FE4" w:rsidP="00541F74">
            <w:pPr>
              <w:rPr>
                <w:rFonts w:eastAsia="Batang" w:cs="Arial"/>
                <w:lang w:eastAsia="ko-KR"/>
              </w:rPr>
            </w:pPr>
            <w:r>
              <w:rPr>
                <w:rFonts w:eastAsia="Batang" w:cs="Arial"/>
                <w:lang w:eastAsia="ko-KR"/>
              </w:rPr>
              <w:t>Overlaps with 3566</w:t>
            </w:r>
          </w:p>
        </w:tc>
      </w:tr>
      <w:tr w:rsidR="00965FE4" w:rsidRPr="00D95972" w14:paraId="74EA1174" w14:textId="77777777" w:rsidTr="00541F74">
        <w:tc>
          <w:tcPr>
            <w:tcW w:w="976" w:type="dxa"/>
            <w:tcBorders>
              <w:top w:val="nil"/>
              <w:left w:val="thinThickThinSmallGap" w:sz="24" w:space="0" w:color="auto"/>
              <w:bottom w:val="nil"/>
            </w:tcBorders>
            <w:shd w:val="clear" w:color="auto" w:fill="auto"/>
          </w:tcPr>
          <w:p w14:paraId="3E35D8B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2C6CF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0089E25" w14:textId="710E33C7" w:rsidR="00965FE4" w:rsidRPr="00D95972" w:rsidRDefault="00070DE9" w:rsidP="00541F74">
            <w:pPr>
              <w:overflowPunct/>
              <w:autoSpaceDE/>
              <w:autoSpaceDN/>
              <w:adjustRightInd/>
              <w:textAlignment w:val="auto"/>
              <w:rPr>
                <w:rFonts w:cs="Arial"/>
                <w:lang w:val="en-US"/>
              </w:rPr>
            </w:pPr>
            <w:hyperlink r:id="rId329" w:history="1">
              <w:r w:rsidR="00C625C7">
                <w:rPr>
                  <w:rStyle w:val="Hyperlink"/>
                </w:rPr>
                <w:t>C1-223567</w:t>
              </w:r>
            </w:hyperlink>
          </w:p>
        </w:tc>
        <w:tc>
          <w:tcPr>
            <w:tcW w:w="4191" w:type="dxa"/>
            <w:gridSpan w:val="3"/>
            <w:tcBorders>
              <w:top w:val="single" w:sz="4" w:space="0" w:color="auto"/>
              <w:bottom w:val="single" w:sz="4" w:space="0" w:color="auto"/>
            </w:tcBorders>
            <w:shd w:val="clear" w:color="auto" w:fill="FFFF00"/>
          </w:tcPr>
          <w:p w14:paraId="35A79C27" w14:textId="77777777" w:rsidR="00965FE4" w:rsidRPr="00D95972" w:rsidRDefault="00965FE4" w:rsidP="00541F74">
            <w:pPr>
              <w:rPr>
                <w:rFonts w:cs="Arial"/>
              </w:rPr>
            </w:pPr>
            <w:r>
              <w:rPr>
                <w:rFonts w:cs="Arial"/>
              </w:rPr>
              <w:t>Pseudo-CR Checking ACR Scenario Support During a Registration and a Registration Update</w:t>
            </w:r>
          </w:p>
        </w:tc>
        <w:tc>
          <w:tcPr>
            <w:tcW w:w="1767" w:type="dxa"/>
            <w:tcBorders>
              <w:top w:val="single" w:sz="4" w:space="0" w:color="auto"/>
              <w:bottom w:val="single" w:sz="4" w:space="0" w:color="auto"/>
            </w:tcBorders>
            <w:shd w:val="clear" w:color="auto" w:fill="FFFF00"/>
          </w:tcPr>
          <w:p w14:paraId="7A1E4C2C" w14:textId="77777777" w:rsidR="00965FE4" w:rsidRPr="00D95972" w:rsidRDefault="00965FE4" w:rsidP="00541F7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75D232D"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B6477" w14:textId="77777777" w:rsidR="00965FE4" w:rsidRPr="00D95972" w:rsidRDefault="00965FE4" w:rsidP="00541F74">
            <w:pPr>
              <w:rPr>
                <w:rFonts w:eastAsia="Batang" w:cs="Arial"/>
                <w:lang w:eastAsia="ko-KR"/>
              </w:rPr>
            </w:pPr>
          </w:p>
        </w:tc>
      </w:tr>
      <w:tr w:rsidR="00965FE4" w:rsidRPr="00D95972" w14:paraId="62E89C1B" w14:textId="77777777" w:rsidTr="00541F74">
        <w:tc>
          <w:tcPr>
            <w:tcW w:w="976" w:type="dxa"/>
            <w:tcBorders>
              <w:top w:val="nil"/>
              <w:left w:val="thinThickThinSmallGap" w:sz="24" w:space="0" w:color="auto"/>
              <w:bottom w:val="nil"/>
            </w:tcBorders>
            <w:shd w:val="clear" w:color="auto" w:fill="auto"/>
          </w:tcPr>
          <w:p w14:paraId="52AC826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12AB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A3D41A0" w14:textId="0387E31F" w:rsidR="00965FE4" w:rsidRPr="00D95972" w:rsidRDefault="00070DE9" w:rsidP="00541F74">
            <w:pPr>
              <w:overflowPunct/>
              <w:autoSpaceDE/>
              <w:autoSpaceDN/>
              <w:adjustRightInd/>
              <w:textAlignment w:val="auto"/>
              <w:rPr>
                <w:rFonts w:cs="Arial"/>
                <w:lang w:val="en-US"/>
              </w:rPr>
            </w:pPr>
            <w:hyperlink r:id="rId330" w:history="1">
              <w:r w:rsidR="00C625C7">
                <w:rPr>
                  <w:rStyle w:val="Hyperlink"/>
                </w:rPr>
                <w:t>C1-223668</w:t>
              </w:r>
            </w:hyperlink>
          </w:p>
        </w:tc>
        <w:tc>
          <w:tcPr>
            <w:tcW w:w="4191" w:type="dxa"/>
            <w:gridSpan w:val="3"/>
            <w:tcBorders>
              <w:top w:val="single" w:sz="4" w:space="0" w:color="auto"/>
              <w:bottom w:val="single" w:sz="4" w:space="0" w:color="auto"/>
            </w:tcBorders>
            <w:shd w:val="clear" w:color="auto" w:fill="FFFF00"/>
          </w:tcPr>
          <w:p w14:paraId="2B0B6906" w14:textId="77777777" w:rsidR="00965FE4" w:rsidRPr="00D95972" w:rsidRDefault="00965FE4" w:rsidP="00541F74">
            <w:pPr>
              <w:rPr>
                <w:rFonts w:cs="Arial"/>
              </w:rPr>
            </w:pPr>
            <w:r>
              <w:rPr>
                <w:rFonts w:cs="Arial"/>
              </w:rPr>
              <w:t>Pseudo-CR to update ACR information notification</w:t>
            </w:r>
          </w:p>
        </w:tc>
        <w:tc>
          <w:tcPr>
            <w:tcW w:w="1767" w:type="dxa"/>
            <w:tcBorders>
              <w:top w:val="single" w:sz="4" w:space="0" w:color="auto"/>
              <w:bottom w:val="single" w:sz="4" w:space="0" w:color="auto"/>
            </w:tcBorders>
            <w:shd w:val="clear" w:color="auto" w:fill="FFFF00"/>
          </w:tcPr>
          <w:p w14:paraId="6FC8D31C" w14:textId="77777777" w:rsidR="00965FE4" w:rsidRPr="00D95972" w:rsidRDefault="00965FE4" w:rsidP="00541F74">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0657C167"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33301" w14:textId="77777777" w:rsidR="00965FE4" w:rsidRPr="00D95972" w:rsidRDefault="00965FE4" w:rsidP="00541F74">
            <w:pPr>
              <w:rPr>
                <w:rFonts w:eastAsia="Batang" w:cs="Arial"/>
                <w:lang w:eastAsia="ko-KR"/>
              </w:rPr>
            </w:pPr>
          </w:p>
        </w:tc>
      </w:tr>
      <w:tr w:rsidR="00965FE4" w:rsidRPr="00D95972" w14:paraId="44CD7791" w14:textId="77777777" w:rsidTr="00541F74">
        <w:tc>
          <w:tcPr>
            <w:tcW w:w="976" w:type="dxa"/>
            <w:tcBorders>
              <w:top w:val="nil"/>
              <w:left w:val="thinThickThinSmallGap" w:sz="24" w:space="0" w:color="auto"/>
              <w:bottom w:val="nil"/>
            </w:tcBorders>
            <w:shd w:val="clear" w:color="auto" w:fill="auto"/>
          </w:tcPr>
          <w:p w14:paraId="10B9A3A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C73F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2ECBBF8" w14:textId="3F8F9E82" w:rsidR="00965FE4" w:rsidRPr="00D95972" w:rsidRDefault="00070DE9" w:rsidP="00541F74">
            <w:pPr>
              <w:overflowPunct/>
              <w:autoSpaceDE/>
              <w:autoSpaceDN/>
              <w:adjustRightInd/>
              <w:textAlignment w:val="auto"/>
              <w:rPr>
                <w:rFonts w:cs="Arial"/>
                <w:lang w:val="en-US"/>
              </w:rPr>
            </w:pPr>
            <w:hyperlink r:id="rId331" w:history="1">
              <w:r w:rsidR="00C625C7">
                <w:rPr>
                  <w:rStyle w:val="Hyperlink"/>
                </w:rPr>
                <w:t>C1-223669</w:t>
              </w:r>
            </w:hyperlink>
          </w:p>
        </w:tc>
        <w:tc>
          <w:tcPr>
            <w:tcW w:w="4191" w:type="dxa"/>
            <w:gridSpan w:val="3"/>
            <w:tcBorders>
              <w:top w:val="single" w:sz="4" w:space="0" w:color="auto"/>
              <w:bottom w:val="single" w:sz="4" w:space="0" w:color="auto"/>
            </w:tcBorders>
            <w:shd w:val="clear" w:color="auto" w:fill="FFFF00"/>
          </w:tcPr>
          <w:p w14:paraId="0EF3F482" w14:textId="77777777" w:rsidR="00965FE4" w:rsidRPr="00D95972" w:rsidRDefault="00965FE4" w:rsidP="00541F74">
            <w:pPr>
              <w:rPr>
                <w:rFonts w:cs="Arial"/>
              </w:rPr>
            </w:pPr>
            <w:r>
              <w:rPr>
                <w:rFonts w:cs="Arial"/>
              </w:rPr>
              <w:t>Pseudo-CR to remove Editor's notes</w:t>
            </w:r>
          </w:p>
        </w:tc>
        <w:tc>
          <w:tcPr>
            <w:tcW w:w="1767" w:type="dxa"/>
            <w:tcBorders>
              <w:top w:val="single" w:sz="4" w:space="0" w:color="auto"/>
              <w:bottom w:val="single" w:sz="4" w:space="0" w:color="auto"/>
            </w:tcBorders>
            <w:shd w:val="clear" w:color="auto" w:fill="FFFF00"/>
          </w:tcPr>
          <w:p w14:paraId="3FF7E9C8" w14:textId="77777777" w:rsidR="00965FE4" w:rsidRPr="00D95972" w:rsidRDefault="00965FE4" w:rsidP="00541F74">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24D06D3B"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B4686" w14:textId="77777777" w:rsidR="00965FE4" w:rsidRPr="00D95972" w:rsidRDefault="00965FE4" w:rsidP="00541F74">
            <w:pPr>
              <w:rPr>
                <w:rFonts w:eastAsia="Batang" w:cs="Arial"/>
                <w:lang w:eastAsia="ko-KR"/>
              </w:rPr>
            </w:pPr>
          </w:p>
        </w:tc>
      </w:tr>
      <w:tr w:rsidR="00965FE4" w:rsidRPr="00D95972" w14:paraId="197F3916" w14:textId="77777777" w:rsidTr="00541F74">
        <w:tc>
          <w:tcPr>
            <w:tcW w:w="976" w:type="dxa"/>
            <w:tcBorders>
              <w:top w:val="nil"/>
              <w:left w:val="thinThickThinSmallGap" w:sz="24" w:space="0" w:color="auto"/>
              <w:bottom w:val="nil"/>
            </w:tcBorders>
            <w:shd w:val="clear" w:color="auto" w:fill="auto"/>
          </w:tcPr>
          <w:p w14:paraId="1970DD4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E6B4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2B40B66" w14:textId="78E6E8AF" w:rsidR="00965FE4" w:rsidRPr="00D95972" w:rsidRDefault="00070DE9" w:rsidP="00541F74">
            <w:pPr>
              <w:overflowPunct/>
              <w:autoSpaceDE/>
              <w:autoSpaceDN/>
              <w:adjustRightInd/>
              <w:textAlignment w:val="auto"/>
              <w:rPr>
                <w:rFonts w:cs="Arial"/>
                <w:lang w:val="en-US"/>
              </w:rPr>
            </w:pPr>
            <w:hyperlink r:id="rId332" w:history="1">
              <w:r w:rsidR="00C625C7">
                <w:rPr>
                  <w:rStyle w:val="Hyperlink"/>
                </w:rPr>
                <w:t>C1-223670</w:t>
              </w:r>
            </w:hyperlink>
          </w:p>
        </w:tc>
        <w:tc>
          <w:tcPr>
            <w:tcW w:w="4191" w:type="dxa"/>
            <w:gridSpan w:val="3"/>
            <w:tcBorders>
              <w:top w:val="single" w:sz="4" w:space="0" w:color="auto"/>
              <w:bottom w:val="single" w:sz="4" w:space="0" w:color="auto"/>
            </w:tcBorders>
            <w:shd w:val="clear" w:color="auto" w:fill="FFFF00"/>
          </w:tcPr>
          <w:p w14:paraId="10260E7E" w14:textId="77777777" w:rsidR="00965FE4" w:rsidRPr="00D95972" w:rsidRDefault="00965FE4" w:rsidP="00541F74">
            <w:pPr>
              <w:rPr>
                <w:rFonts w:cs="Arial"/>
              </w:rPr>
            </w:pPr>
            <w:r>
              <w:rPr>
                <w:rFonts w:cs="Arial"/>
              </w:rPr>
              <w:t>Removal of content of Annex B</w:t>
            </w:r>
          </w:p>
        </w:tc>
        <w:tc>
          <w:tcPr>
            <w:tcW w:w="1767" w:type="dxa"/>
            <w:tcBorders>
              <w:top w:val="single" w:sz="4" w:space="0" w:color="auto"/>
              <w:bottom w:val="single" w:sz="4" w:space="0" w:color="auto"/>
            </w:tcBorders>
            <w:shd w:val="clear" w:color="auto" w:fill="FFFF00"/>
          </w:tcPr>
          <w:p w14:paraId="1F06A15C" w14:textId="77777777" w:rsidR="00965FE4" w:rsidRPr="0090767F" w:rsidRDefault="00965FE4" w:rsidP="00541F74">
            <w:pPr>
              <w:rPr>
                <w:rFonts w:cs="Arial"/>
                <w:lang w:val="de-DE"/>
              </w:rPr>
            </w:pPr>
            <w:r w:rsidRPr="0090767F">
              <w:rPr>
                <w:rFonts w:cs="Arial"/>
                <w:lang w:val="de-DE"/>
              </w:rPr>
              <w:t>Samsung, Qualcomm, Deutsche Telekom / Vijay</w:t>
            </w:r>
          </w:p>
        </w:tc>
        <w:tc>
          <w:tcPr>
            <w:tcW w:w="826" w:type="dxa"/>
            <w:tcBorders>
              <w:top w:val="single" w:sz="4" w:space="0" w:color="auto"/>
              <w:bottom w:val="single" w:sz="4" w:space="0" w:color="auto"/>
            </w:tcBorders>
            <w:shd w:val="clear" w:color="auto" w:fill="FFFF00"/>
          </w:tcPr>
          <w:p w14:paraId="5C6918FE"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0A88E" w14:textId="77777777" w:rsidR="00965FE4" w:rsidRPr="00D95972" w:rsidRDefault="00965FE4" w:rsidP="00541F74">
            <w:pPr>
              <w:rPr>
                <w:rFonts w:eastAsia="Batang" w:cs="Arial"/>
                <w:lang w:eastAsia="ko-KR"/>
              </w:rPr>
            </w:pPr>
            <w:r>
              <w:rPr>
                <w:rFonts w:eastAsia="Batang" w:cs="Arial"/>
                <w:lang w:eastAsia="ko-KR"/>
              </w:rPr>
              <w:t>Revision of C1-223195</w:t>
            </w:r>
          </w:p>
        </w:tc>
      </w:tr>
      <w:tr w:rsidR="00965FE4" w:rsidRPr="00D95972" w14:paraId="3FB465B9" w14:textId="77777777" w:rsidTr="00541F74">
        <w:tc>
          <w:tcPr>
            <w:tcW w:w="976" w:type="dxa"/>
            <w:tcBorders>
              <w:top w:val="nil"/>
              <w:left w:val="thinThickThinSmallGap" w:sz="24" w:space="0" w:color="auto"/>
              <w:bottom w:val="nil"/>
            </w:tcBorders>
            <w:shd w:val="clear" w:color="auto" w:fill="auto"/>
          </w:tcPr>
          <w:p w14:paraId="40BDD13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10FF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02AAD1C" w14:textId="681E3380" w:rsidR="00965FE4" w:rsidRPr="00D95972" w:rsidRDefault="00070DE9" w:rsidP="00541F74">
            <w:pPr>
              <w:overflowPunct/>
              <w:autoSpaceDE/>
              <w:autoSpaceDN/>
              <w:adjustRightInd/>
              <w:textAlignment w:val="auto"/>
              <w:rPr>
                <w:rFonts w:cs="Arial"/>
                <w:lang w:val="en-US"/>
              </w:rPr>
            </w:pPr>
            <w:hyperlink r:id="rId333" w:history="1">
              <w:r w:rsidR="00C625C7">
                <w:rPr>
                  <w:rStyle w:val="Hyperlink"/>
                </w:rPr>
                <w:t>C1-223672</w:t>
              </w:r>
            </w:hyperlink>
          </w:p>
        </w:tc>
        <w:tc>
          <w:tcPr>
            <w:tcW w:w="4191" w:type="dxa"/>
            <w:gridSpan w:val="3"/>
            <w:tcBorders>
              <w:top w:val="single" w:sz="4" w:space="0" w:color="auto"/>
              <w:bottom w:val="single" w:sz="4" w:space="0" w:color="auto"/>
            </w:tcBorders>
            <w:shd w:val="clear" w:color="auto" w:fill="FFFF00"/>
          </w:tcPr>
          <w:p w14:paraId="203FCFCF" w14:textId="77777777" w:rsidR="00965FE4" w:rsidRPr="00D95972" w:rsidRDefault="00965FE4" w:rsidP="00541F74">
            <w:pPr>
              <w:rPr>
                <w:rFonts w:cs="Arial"/>
              </w:rPr>
            </w:pPr>
            <w:r>
              <w:rPr>
                <w:rFonts w:cs="Arial"/>
              </w:rPr>
              <w:t>Pseudo-CR to update ACR request</w:t>
            </w:r>
          </w:p>
        </w:tc>
        <w:tc>
          <w:tcPr>
            <w:tcW w:w="1767" w:type="dxa"/>
            <w:tcBorders>
              <w:top w:val="single" w:sz="4" w:space="0" w:color="auto"/>
              <w:bottom w:val="single" w:sz="4" w:space="0" w:color="auto"/>
            </w:tcBorders>
            <w:shd w:val="clear" w:color="auto" w:fill="FFFF00"/>
          </w:tcPr>
          <w:p w14:paraId="4B13FA5C" w14:textId="77777777" w:rsidR="00965FE4" w:rsidRPr="00D95972" w:rsidRDefault="00965FE4" w:rsidP="00541F74">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878842C"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36347" w14:textId="77777777" w:rsidR="00965FE4" w:rsidRPr="00D95972" w:rsidRDefault="00965FE4" w:rsidP="00541F74">
            <w:pPr>
              <w:rPr>
                <w:rFonts w:eastAsia="Batang" w:cs="Arial"/>
                <w:lang w:eastAsia="ko-KR"/>
              </w:rPr>
            </w:pPr>
            <w:r>
              <w:rPr>
                <w:rFonts w:eastAsia="Batang" w:cs="Arial"/>
                <w:lang w:eastAsia="ko-KR"/>
              </w:rPr>
              <w:t>Overlaps with 3723</w:t>
            </w:r>
          </w:p>
        </w:tc>
      </w:tr>
      <w:tr w:rsidR="00965FE4" w:rsidRPr="00D95972" w14:paraId="7B11EC47" w14:textId="77777777" w:rsidTr="00541F74">
        <w:tc>
          <w:tcPr>
            <w:tcW w:w="976" w:type="dxa"/>
            <w:tcBorders>
              <w:top w:val="nil"/>
              <w:left w:val="thinThickThinSmallGap" w:sz="24" w:space="0" w:color="auto"/>
              <w:bottom w:val="nil"/>
            </w:tcBorders>
            <w:shd w:val="clear" w:color="auto" w:fill="auto"/>
          </w:tcPr>
          <w:p w14:paraId="06AF364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C169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905BA6A" w14:textId="0159B3EA" w:rsidR="00965FE4" w:rsidRPr="00D95972" w:rsidRDefault="00070DE9" w:rsidP="00541F74">
            <w:pPr>
              <w:overflowPunct/>
              <w:autoSpaceDE/>
              <w:autoSpaceDN/>
              <w:adjustRightInd/>
              <w:textAlignment w:val="auto"/>
              <w:rPr>
                <w:rFonts w:cs="Arial"/>
                <w:lang w:val="en-US"/>
              </w:rPr>
            </w:pPr>
            <w:hyperlink r:id="rId334" w:history="1">
              <w:r w:rsidR="00C625C7">
                <w:rPr>
                  <w:rStyle w:val="Hyperlink"/>
                </w:rPr>
                <w:t>C1-223723</w:t>
              </w:r>
            </w:hyperlink>
          </w:p>
        </w:tc>
        <w:tc>
          <w:tcPr>
            <w:tcW w:w="4191" w:type="dxa"/>
            <w:gridSpan w:val="3"/>
            <w:tcBorders>
              <w:top w:val="single" w:sz="4" w:space="0" w:color="auto"/>
              <w:bottom w:val="single" w:sz="4" w:space="0" w:color="auto"/>
            </w:tcBorders>
            <w:shd w:val="clear" w:color="auto" w:fill="FFFF00"/>
          </w:tcPr>
          <w:p w14:paraId="2BCD4A87" w14:textId="77777777" w:rsidR="00965FE4" w:rsidRPr="00D95972" w:rsidRDefault="00965FE4" w:rsidP="00541F74">
            <w:pPr>
              <w:rPr>
                <w:rFonts w:cs="Arial"/>
              </w:rPr>
            </w:pPr>
            <w:r>
              <w:rPr>
                <w:rFonts w:cs="Arial"/>
              </w:rPr>
              <w:t>Pseudo CR on correction to the ACR request message</w:t>
            </w:r>
          </w:p>
        </w:tc>
        <w:tc>
          <w:tcPr>
            <w:tcW w:w="1767" w:type="dxa"/>
            <w:tcBorders>
              <w:top w:val="single" w:sz="4" w:space="0" w:color="auto"/>
              <w:bottom w:val="single" w:sz="4" w:space="0" w:color="auto"/>
            </w:tcBorders>
            <w:shd w:val="clear" w:color="auto" w:fill="FFFF00"/>
          </w:tcPr>
          <w:p w14:paraId="7DB0E499"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63EAD55"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C5126" w14:textId="77777777" w:rsidR="00965FE4" w:rsidRPr="00D95972" w:rsidRDefault="00965FE4" w:rsidP="00541F74">
            <w:pPr>
              <w:rPr>
                <w:rFonts w:eastAsia="Batang" w:cs="Arial"/>
                <w:lang w:eastAsia="ko-KR"/>
              </w:rPr>
            </w:pPr>
            <w:r>
              <w:rPr>
                <w:rFonts w:eastAsia="Batang" w:cs="Arial"/>
                <w:lang w:eastAsia="ko-KR"/>
              </w:rPr>
              <w:t>Overlaps with 3672</w:t>
            </w:r>
          </w:p>
        </w:tc>
      </w:tr>
      <w:tr w:rsidR="00965FE4" w:rsidRPr="00D95972" w14:paraId="7A1B429C" w14:textId="77777777" w:rsidTr="00541F74">
        <w:tc>
          <w:tcPr>
            <w:tcW w:w="976" w:type="dxa"/>
            <w:tcBorders>
              <w:top w:val="nil"/>
              <w:left w:val="thinThickThinSmallGap" w:sz="24" w:space="0" w:color="auto"/>
              <w:bottom w:val="nil"/>
            </w:tcBorders>
            <w:shd w:val="clear" w:color="auto" w:fill="auto"/>
          </w:tcPr>
          <w:p w14:paraId="79A258F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3B578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39A2D50" w14:textId="2BA68DC0" w:rsidR="00965FE4" w:rsidRPr="00D95972" w:rsidRDefault="00070DE9" w:rsidP="00541F74">
            <w:pPr>
              <w:overflowPunct/>
              <w:autoSpaceDE/>
              <w:autoSpaceDN/>
              <w:adjustRightInd/>
              <w:textAlignment w:val="auto"/>
              <w:rPr>
                <w:rFonts w:cs="Arial"/>
                <w:lang w:val="en-US"/>
              </w:rPr>
            </w:pPr>
            <w:hyperlink r:id="rId335" w:history="1">
              <w:r w:rsidR="00C625C7">
                <w:rPr>
                  <w:rStyle w:val="Hyperlink"/>
                </w:rPr>
                <w:t>C1-223674</w:t>
              </w:r>
            </w:hyperlink>
          </w:p>
        </w:tc>
        <w:tc>
          <w:tcPr>
            <w:tcW w:w="4191" w:type="dxa"/>
            <w:gridSpan w:val="3"/>
            <w:tcBorders>
              <w:top w:val="single" w:sz="4" w:space="0" w:color="auto"/>
              <w:bottom w:val="single" w:sz="4" w:space="0" w:color="auto"/>
            </w:tcBorders>
            <w:shd w:val="clear" w:color="auto" w:fill="FFFF00"/>
          </w:tcPr>
          <w:p w14:paraId="5CC92A48" w14:textId="77777777" w:rsidR="00965FE4" w:rsidRPr="00D95972" w:rsidRDefault="00965FE4" w:rsidP="00541F74">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2C67EC4A" w14:textId="77777777" w:rsidR="00965FE4" w:rsidRPr="00D95972" w:rsidRDefault="00965FE4" w:rsidP="00541F7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9E0AE72" w14:textId="77777777" w:rsidR="00965FE4" w:rsidRPr="00D95972" w:rsidRDefault="00965FE4" w:rsidP="00541F7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123E8" w14:textId="77777777" w:rsidR="00965FE4" w:rsidRPr="00D95972" w:rsidRDefault="00965FE4" w:rsidP="00541F74">
            <w:pPr>
              <w:rPr>
                <w:rFonts w:eastAsia="Batang" w:cs="Arial"/>
                <w:lang w:eastAsia="ko-KR"/>
              </w:rPr>
            </w:pPr>
          </w:p>
        </w:tc>
      </w:tr>
      <w:tr w:rsidR="00965FE4" w:rsidRPr="00D95972" w14:paraId="52CBE058" w14:textId="77777777" w:rsidTr="00541F74">
        <w:tc>
          <w:tcPr>
            <w:tcW w:w="976" w:type="dxa"/>
            <w:tcBorders>
              <w:top w:val="nil"/>
              <w:left w:val="thinThickThinSmallGap" w:sz="24" w:space="0" w:color="auto"/>
              <w:bottom w:val="nil"/>
            </w:tcBorders>
            <w:shd w:val="clear" w:color="auto" w:fill="auto"/>
          </w:tcPr>
          <w:p w14:paraId="02D757E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531A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1249B00" w14:textId="26445B2F" w:rsidR="00965FE4" w:rsidRPr="00D95972" w:rsidRDefault="00070DE9" w:rsidP="00541F74">
            <w:pPr>
              <w:overflowPunct/>
              <w:autoSpaceDE/>
              <w:autoSpaceDN/>
              <w:adjustRightInd/>
              <w:textAlignment w:val="auto"/>
              <w:rPr>
                <w:rFonts w:cs="Arial"/>
                <w:lang w:val="en-US"/>
              </w:rPr>
            </w:pPr>
            <w:hyperlink r:id="rId336" w:history="1">
              <w:r w:rsidR="00C625C7">
                <w:rPr>
                  <w:rStyle w:val="Hyperlink"/>
                </w:rPr>
                <w:t>C1-223675</w:t>
              </w:r>
            </w:hyperlink>
          </w:p>
        </w:tc>
        <w:tc>
          <w:tcPr>
            <w:tcW w:w="4191" w:type="dxa"/>
            <w:gridSpan w:val="3"/>
            <w:tcBorders>
              <w:top w:val="single" w:sz="4" w:space="0" w:color="auto"/>
              <w:bottom w:val="single" w:sz="4" w:space="0" w:color="auto"/>
            </w:tcBorders>
            <w:shd w:val="clear" w:color="auto" w:fill="FFFF00"/>
          </w:tcPr>
          <w:p w14:paraId="745AFAC1" w14:textId="77777777" w:rsidR="00965FE4" w:rsidRPr="00D95972" w:rsidRDefault="00965FE4" w:rsidP="00541F74">
            <w:pPr>
              <w:rPr>
                <w:rFonts w:cs="Arial"/>
              </w:rPr>
            </w:pPr>
            <w:r>
              <w:rPr>
                <w:rFonts w:cs="Arial"/>
              </w:rPr>
              <w:t>specification cleanup</w:t>
            </w:r>
          </w:p>
        </w:tc>
        <w:tc>
          <w:tcPr>
            <w:tcW w:w="1767" w:type="dxa"/>
            <w:tcBorders>
              <w:top w:val="single" w:sz="4" w:space="0" w:color="auto"/>
              <w:bottom w:val="single" w:sz="4" w:space="0" w:color="auto"/>
            </w:tcBorders>
            <w:shd w:val="clear" w:color="auto" w:fill="FFFF00"/>
          </w:tcPr>
          <w:p w14:paraId="6152C150" w14:textId="77777777" w:rsidR="00965FE4" w:rsidRPr="00D95972" w:rsidRDefault="00965FE4" w:rsidP="00541F7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CF018A"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ADF0E" w14:textId="77777777" w:rsidR="00965FE4" w:rsidRPr="00D95972" w:rsidRDefault="00965FE4" w:rsidP="00541F74">
            <w:pPr>
              <w:rPr>
                <w:rFonts w:eastAsia="Batang" w:cs="Arial"/>
                <w:lang w:eastAsia="ko-KR"/>
              </w:rPr>
            </w:pPr>
          </w:p>
        </w:tc>
      </w:tr>
      <w:tr w:rsidR="00965FE4" w:rsidRPr="00D95972" w14:paraId="30B9FAFA" w14:textId="77777777" w:rsidTr="00541F74">
        <w:tc>
          <w:tcPr>
            <w:tcW w:w="976" w:type="dxa"/>
            <w:tcBorders>
              <w:top w:val="nil"/>
              <w:left w:val="thinThickThinSmallGap" w:sz="24" w:space="0" w:color="auto"/>
              <w:bottom w:val="nil"/>
            </w:tcBorders>
            <w:shd w:val="clear" w:color="auto" w:fill="auto"/>
          </w:tcPr>
          <w:p w14:paraId="726A7C0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247C7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C6F6E8" w14:textId="68AD78DE" w:rsidR="00965FE4" w:rsidRPr="00D95972" w:rsidRDefault="00070DE9" w:rsidP="00541F74">
            <w:pPr>
              <w:overflowPunct/>
              <w:autoSpaceDE/>
              <w:autoSpaceDN/>
              <w:adjustRightInd/>
              <w:textAlignment w:val="auto"/>
              <w:rPr>
                <w:rFonts w:cs="Arial"/>
                <w:lang w:val="en-US"/>
              </w:rPr>
            </w:pPr>
            <w:hyperlink r:id="rId337" w:history="1">
              <w:r w:rsidR="00C625C7">
                <w:rPr>
                  <w:rStyle w:val="Hyperlink"/>
                </w:rPr>
                <w:t>C1-223714</w:t>
              </w:r>
            </w:hyperlink>
          </w:p>
        </w:tc>
        <w:tc>
          <w:tcPr>
            <w:tcW w:w="4191" w:type="dxa"/>
            <w:gridSpan w:val="3"/>
            <w:tcBorders>
              <w:top w:val="single" w:sz="4" w:space="0" w:color="auto"/>
              <w:bottom w:val="single" w:sz="4" w:space="0" w:color="auto"/>
            </w:tcBorders>
            <w:shd w:val="clear" w:color="auto" w:fill="FFFF00"/>
          </w:tcPr>
          <w:p w14:paraId="3FFB05DC" w14:textId="77777777" w:rsidR="00965FE4" w:rsidRPr="00D95972" w:rsidRDefault="00965FE4" w:rsidP="00541F74">
            <w:pPr>
              <w:rPr>
                <w:rFonts w:cs="Arial"/>
              </w:rPr>
            </w:pPr>
            <w:r>
              <w:rPr>
                <w:rFonts w:cs="Arial"/>
              </w:rPr>
              <w:t>Pseudo CR on correction to scope</w:t>
            </w:r>
          </w:p>
        </w:tc>
        <w:tc>
          <w:tcPr>
            <w:tcW w:w="1767" w:type="dxa"/>
            <w:tcBorders>
              <w:top w:val="single" w:sz="4" w:space="0" w:color="auto"/>
              <w:bottom w:val="single" w:sz="4" w:space="0" w:color="auto"/>
            </w:tcBorders>
            <w:shd w:val="clear" w:color="auto" w:fill="FFFF00"/>
          </w:tcPr>
          <w:p w14:paraId="1C1CB220"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EA2A01"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A1A91" w14:textId="77777777" w:rsidR="00965FE4" w:rsidRPr="00D95972" w:rsidRDefault="00965FE4" w:rsidP="00541F74">
            <w:pPr>
              <w:rPr>
                <w:rFonts w:eastAsia="Batang" w:cs="Arial"/>
                <w:lang w:eastAsia="ko-KR"/>
              </w:rPr>
            </w:pPr>
          </w:p>
        </w:tc>
      </w:tr>
      <w:tr w:rsidR="00965FE4" w:rsidRPr="00D95972" w14:paraId="208CE072" w14:textId="77777777" w:rsidTr="00541F74">
        <w:tc>
          <w:tcPr>
            <w:tcW w:w="976" w:type="dxa"/>
            <w:tcBorders>
              <w:top w:val="nil"/>
              <w:left w:val="thinThickThinSmallGap" w:sz="24" w:space="0" w:color="auto"/>
              <w:bottom w:val="nil"/>
            </w:tcBorders>
            <w:shd w:val="clear" w:color="auto" w:fill="auto"/>
          </w:tcPr>
          <w:p w14:paraId="69DE1B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D36B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1CA3CF4" w14:textId="343C2745" w:rsidR="00965FE4" w:rsidRPr="00D95972" w:rsidRDefault="00070DE9" w:rsidP="00541F74">
            <w:pPr>
              <w:overflowPunct/>
              <w:autoSpaceDE/>
              <w:autoSpaceDN/>
              <w:adjustRightInd/>
              <w:textAlignment w:val="auto"/>
              <w:rPr>
                <w:rFonts w:cs="Arial"/>
                <w:lang w:val="en-US"/>
              </w:rPr>
            </w:pPr>
            <w:hyperlink r:id="rId338" w:history="1">
              <w:r w:rsidR="00C625C7">
                <w:rPr>
                  <w:rStyle w:val="Hyperlink"/>
                </w:rPr>
                <w:t>C1-223715</w:t>
              </w:r>
            </w:hyperlink>
          </w:p>
        </w:tc>
        <w:tc>
          <w:tcPr>
            <w:tcW w:w="4191" w:type="dxa"/>
            <w:gridSpan w:val="3"/>
            <w:tcBorders>
              <w:top w:val="single" w:sz="4" w:space="0" w:color="auto"/>
              <w:bottom w:val="single" w:sz="4" w:space="0" w:color="auto"/>
            </w:tcBorders>
            <w:shd w:val="clear" w:color="auto" w:fill="FFFF00"/>
          </w:tcPr>
          <w:p w14:paraId="36912DA4" w14:textId="77777777" w:rsidR="00965FE4" w:rsidRPr="00D95972" w:rsidRDefault="00965FE4" w:rsidP="00541F74">
            <w:pPr>
              <w:rPr>
                <w:rFonts w:cs="Arial"/>
              </w:rPr>
            </w:pPr>
            <w:r>
              <w:rPr>
                <w:rFonts w:cs="Arial"/>
              </w:rPr>
              <w:t>Pseudo CR on adding missing TS 29.522</w:t>
            </w:r>
          </w:p>
        </w:tc>
        <w:tc>
          <w:tcPr>
            <w:tcW w:w="1767" w:type="dxa"/>
            <w:tcBorders>
              <w:top w:val="single" w:sz="4" w:space="0" w:color="auto"/>
              <w:bottom w:val="single" w:sz="4" w:space="0" w:color="auto"/>
            </w:tcBorders>
            <w:shd w:val="clear" w:color="auto" w:fill="FFFF00"/>
          </w:tcPr>
          <w:p w14:paraId="7A90AD9D"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B61535A"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76C26" w14:textId="77777777" w:rsidR="00965FE4" w:rsidRPr="00D95972" w:rsidRDefault="00965FE4" w:rsidP="00541F74">
            <w:pPr>
              <w:rPr>
                <w:rFonts w:eastAsia="Batang" w:cs="Arial"/>
                <w:lang w:eastAsia="ko-KR"/>
              </w:rPr>
            </w:pPr>
          </w:p>
        </w:tc>
      </w:tr>
      <w:tr w:rsidR="00965FE4" w:rsidRPr="00D95972" w14:paraId="28A10420" w14:textId="77777777" w:rsidTr="00541F74">
        <w:tc>
          <w:tcPr>
            <w:tcW w:w="976" w:type="dxa"/>
            <w:tcBorders>
              <w:top w:val="nil"/>
              <w:left w:val="thinThickThinSmallGap" w:sz="24" w:space="0" w:color="auto"/>
              <w:bottom w:val="nil"/>
            </w:tcBorders>
            <w:shd w:val="clear" w:color="auto" w:fill="auto"/>
          </w:tcPr>
          <w:p w14:paraId="578B4BF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EDC7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1D90B8" w14:textId="38AEA40E" w:rsidR="00965FE4" w:rsidRPr="00D95972" w:rsidRDefault="00070DE9" w:rsidP="00541F74">
            <w:pPr>
              <w:overflowPunct/>
              <w:autoSpaceDE/>
              <w:autoSpaceDN/>
              <w:adjustRightInd/>
              <w:textAlignment w:val="auto"/>
              <w:rPr>
                <w:rFonts w:cs="Arial"/>
                <w:lang w:val="en-US"/>
              </w:rPr>
            </w:pPr>
            <w:hyperlink r:id="rId339" w:history="1">
              <w:r w:rsidR="00C625C7">
                <w:rPr>
                  <w:rStyle w:val="Hyperlink"/>
                </w:rPr>
                <w:t>C1-223717</w:t>
              </w:r>
            </w:hyperlink>
          </w:p>
        </w:tc>
        <w:tc>
          <w:tcPr>
            <w:tcW w:w="4191" w:type="dxa"/>
            <w:gridSpan w:val="3"/>
            <w:tcBorders>
              <w:top w:val="single" w:sz="4" w:space="0" w:color="auto"/>
              <w:bottom w:val="single" w:sz="4" w:space="0" w:color="auto"/>
            </w:tcBorders>
            <w:shd w:val="clear" w:color="auto" w:fill="FFFF00"/>
          </w:tcPr>
          <w:p w14:paraId="2F45C6F3" w14:textId="77777777" w:rsidR="00965FE4" w:rsidRPr="00D95972" w:rsidRDefault="00965FE4" w:rsidP="00541F74">
            <w:pPr>
              <w:rPr>
                <w:rFonts w:cs="Arial"/>
              </w:rPr>
            </w:pPr>
            <w:r>
              <w:rPr>
                <w:rFonts w:cs="Arial"/>
              </w:rPr>
              <w:t>Pseudo CR on ACR Information Subscription</w:t>
            </w:r>
          </w:p>
        </w:tc>
        <w:tc>
          <w:tcPr>
            <w:tcW w:w="1767" w:type="dxa"/>
            <w:tcBorders>
              <w:top w:val="single" w:sz="4" w:space="0" w:color="auto"/>
              <w:bottom w:val="single" w:sz="4" w:space="0" w:color="auto"/>
            </w:tcBorders>
            <w:shd w:val="clear" w:color="auto" w:fill="FFFF00"/>
          </w:tcPr>
          <w:p w14:paraId="22EE2588"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522904D"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68ECC" w14:textId="77777777" w:rsidR="00965FE4" w:rsidRPr="00D95972" w:rsidRDefault="00965FE4" w:rsidP="00541F74">
            <w:pPr>
              <w:rPr>
                <w:rFonts w:eastAsia="Batang" w:cs="Arial"/>
                <w:lang w:eastAsia="ko-KR"/>
              </w:rPr>
            </w:pPr>
          </w:p>
        </w:tc>
      </w:tr>
      <w:tr w:rsidR="00965FE4" w:rsidRPr="00D95972" w14:paraId="31F8CE21" w14:textId="77777777" w:rsidTr="00541F74">
        <w:tc>
          <w:tcPr>
            <w:tcW w:w="976" w:type="dxa"/>
            <w:tcBorders>
              <w:top w:val="nil"/>
              <w:left w:val="thinThickThinSmallGap" w:sz="24" w:space="0" w:color="auto"/>
              <w:bottom w:val="nil"/>
            </w:tcBorders>
            <w:shd w:val="clear" w:color="auto" w:fill="auto"/>
          </w:tcPr>
          <w:p w14:paraId="4427F53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F67A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9C6333A" w14:textId="28509880" w:rsidR="00965FE4" w:rsidRPr="00D95972" w:rsidRDefault="00070DE9" w:rsidP="00541F74">
            <w:pPr>
              <w:overflowPunct/>
              <w:autoSpaceDE/>
              <w:autoSpaceDN/>
              <w:adjustRightInd/>
              <w:textAlignment w:val="auto"/>
              <w:rPr>
                <w:rFonts w:cs="Arial"/>
                <w:lang w:val="en-US"/>
              </w:rPr>
            </w:pPr>
            <w:hyperlink r:id="rId340" w:history="1">
              <w:r w:rsidR="00C625C7">
                <w:rPr>
                  <w:rStyle w:val="Hyperlink"/>
                </w:rPr>
                <w:t>C1-223718</w:t>
              </w:r>
            </w:hyperlink>
          </w:p>
        </w:tc>
        <w:tc>
          <w:tcPr>
            <w:tcW w:w="4191" w:type="dxa"/>
            <w:gridSpan w:val="3"/>
            <w:tcBorders>
              <w:top w:val="single" w:sz="4" w:space="0" w:color="auto"/>
              <w:bottom w:val="single" w:sz="4" w:space="0" w:color="auto"/>
            </w:tcBorders>
            <w:shd w:val="clear" w:color="auto" w:fill="FFFF00"/>
          </w:tcPr>
          <w:p w14:paraId="53A810C9" w14:textId="77777777" w:rsidR="00965FE4" w:rsidRPr="00D95972" w:rsidRDefault="00965FE4" w:rsidP="00541F74">
            <w:pPr>
              <w:rPr>
                <w:rFonts w:cs="Arial"/>
              </w:rPr>
            </w:pPr>
            <w:r>
              <w:rPr>
                <w:rFonts w:cs="Arial"/>
              </w:rPr>
              <w:t>Pseudo CR on correction to the Eees_AppContextRelocation service</w:t>
            </w:r>
          </w:p>
        </w:tc>
        <w:tc>
          <w:tcPr>
            <w:tcW w:w="1767" w:type="dxa"/>
            <w:tcBorders>
              <w:top w:val="single" w:sz="4" w:space="0" w:color="auto"/>
              <w:bottom w:val="single" w:sz="4" w:space="0" w:color="auto"/>
            </w:tcBorders>
            <w:shd w:val="clear" w:color="auto" w:fill="FFFF00"/>
          </w:tcPr>
          <w:p w14:paraId="7198CB41"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DBA6D75"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5EA42" w14:textId="77777777" w:rsidR="00965FE4" w:rsidRPr="00D95972" w:rsidRDefault="00965FE4" w:rsidP="00541F74">
            <w:pPr>
              <w:rPr>
                <w:rFonts w:eastAsia="Batang" w:cs="Arial"/>
                <w:lang w:eastAsia="ko-KR"/>
              </w:rPr>
            </w:pPr>
          </w:p>
        </w:tc>
      </w:tr>
      <w:tr w:rsidR="00965FE4" w:rsidRPr="00D95972" w14:paraId="2DEE4F4E" w14:textId="77777777" w:rsidTr="00541F74">
        <w:tc>
          <w:tcPr>
            <w:tcW w:w="976" w:type="dxa"/>
            <w:tcBorders>
              <w:top w:val="nil"/>
              <w:left w:val="thinThickThinSmallGap" w:sz="24" w:space="0" w:color="auto"/>
              <w:bottom w:val="nil"/>
            </w:tcBorders>
            <w:shd w:val="clear" w:color="auto" w:fill="auto"/>
          </w:tcPr>
          <w:p w14:paraId="31088DE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3876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117196A" w14:textId="2671976F" w:rsidR="00965FE4" w:rsidRPr="00D95972" w:rsidRDefault="00070DE9" w:rsidP="00541F74">
            <w:pPr>
              <w:overflowPunct/>
              <w:autoSpaceDE/>
              <w:autoSpaceDN/>
              <w:adjustRightInd/>
              <w:textAlignment w:val="auto"/>
              <w:rPr>
                <w:rFonts w:cs="Arial"/>
                <w:lang w:val="en-US"/>
              </w:rPr>
            </w:pPr>
            <w:hyperlink r:id="rId341" w:history="1">
              <w:r w:rsidR="00C625C7">
                <w:rPr>
                  <w:rStyle w:val="Hyperlink"/>
                </w:rPr>
                <w:t>C1-223722</w:t>
              </w:r>
            </w:hyperlink>
          </w:p>
        </w:tc>
        <w:tc>
          <w:tcPr>
            <w:tcW w:w="4191" w:type="dxa"/>
            <w:gridSpan w:val="3"/>
            <w:tcBorders>
              <w:top w:val="single" w:sz="4" w:space="0" w:color="auto"/>
              <w:bottom w:val="single" w:sz="4" w:space="0" w:color="auto"/>
            </w:tcBorders>
            <w:shd w:val="clear" w:color="auto" w:fill="FFFF00"/>
          </w:tcPr>
          <w:p w14:paraId="6E36AECD" w14:textId="77777777" w:rsidR="00965FE4" w:rsidRPr="00D95972" w:rsidRDefault="00965FE4" w:rsidP="00541F74">
            <w:pPr>
              <w:rPr>
                <w:rFonts w:cs="Arial"/>
              </w:rPr>
            </w:pPr>
            <w:r>
              <w:rPr>
                <w:rFonts w:cs="Arial"/>
              </w:rPr>
              <w:t>Pseudo CR on editorial corrections</w:t>
            </w:r>
          </w:p>
        </w:tc>
        <w:tc>
          <w:tcPr>
            <w:tcW w:w="1767" w:type="dxa"/>
            <w:tcBorders>
              <w:top w:val="single" w:sz="4" w:space="0" w:color="auto"/>
              <w:bottom w:val="single" w:sz="4" w:space="0" w:color="auto"/>
            </w:tcBorders>
            <w:shd w:val="clear" w:color="auto" w:fill="FFFF00"/>
          </w:tcPr>
          <w:p w14:paraId="42DCF0A0"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107FCC6"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8F8D2" w14:textId="77777777" w:rsidR="00965FE4" w:rsidRPr="00D95972" w:rsidRDefault="00965FE4" w:rsidP="00541F74">
            <w:pPr>
              <w:rPr>
                <w:rFonts w:eastAsia="Batang" w:cs="Arial"/>
                <w:lang w:eastAsia="ko-KR"/>
              </w:rPr>
            </w:pPr>
          </w:p>
        </w:tc>
      </w:tr>
      <w:tr w:rsidR="00965FE4" w:rsidRPr="00D95972" w14:paraId="0656CC99" w14:textId="77777777" w:rsidTr="00541F74">
        <w:tc>
          <w:tcPr>
            <w:tcW w:w="976" w:type="dxa"/>
            <w:tcBorders>
              <w:top w:val="nil"/>
              <w:left w:val="thinThickThinSmallGap" w:sz="24" w:space="0" w:color="auto"/>
              <w:bottom w:val="nil"/>
            </w:tcBorders>
            <w:shd w:val="clear" w:color="auto" w:fill="auto"/>
          </w:tcPr>
          <w:p w14:paraId="2A6533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8728E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39EDA7" w14:textId="77777777" w:rsidR="00965FE4" w:rsidRPr="00D95972" w:rsidRDefault="00965FE4" w:rsidP="00541F74">
            <w:pPr>
              <w:overflowPunct/>
              <w:autoSpaceDE/>
              <w:autoSpaceDN/>
              <w:adjustRightInd/>
              <w:textAlignment w:val="auto"/>
              <w:rPr>
                <w:rFonts w:cs="Arial"/>
                <w:lang w:val="en-US"/>
              </w:rPr>
            </w:pPr>
            <w:r>
              <w:rPr>
                <w:rFonts w:cs="Arial"/>
                <w:lang w:val="en-US"/>
              </w:rPr>
              <w:t>C1-223725</w:t>
            </w:r>
          </w:p>
        </w:tc>
        <w:tc>
          <w:tcPr>
            <w:tcW w:w="4191" w:type="dxa"/>
            <w:gridSpan w:val="3"/>
            <w:tcBorders>
              <w:top w:val="single" w:sz="4" w:space="0" w:color="auto"/>
              <w:bottom w:val="single" w:sz="4" w:space="0" w:color="auto"/>
            </w:tcBorders>
            <w:shd w:val="clear" w:color="auto" w:fill="FFFFFF"/>
          </w:tcPr>
          <w:p w14:paraId="345F0C8A" w14:textId="77777777" w:rsidR="00965FE4" w:rsidRPr="00D95972" w:rsidRDefault="00965FE4" w:rsidP="00541F74">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D70E10D" w14:textId="77777777" w:rsidR="00965FE4" w:rsidRPr="00D95972" w:rsidRDefault="00965FE4" w:rsidP="00541F74">
            <w:pPr>
              <w:rPr>
                <w:rFonts w:cs="Arial"/>
              </w:rPr>
            </w:pPr>
            <w:r>
              <w:rPr>
                <w:rFonts w:cs="Arial"/>
              </w:rPr>
              <w:t>void</w:t>
            </w:r>
          </w:p>
        </w:tc>
        <w:tc>
          <w:tcPr>
            <w:tcW w:w="826" w:type="dxa"/>
            <w:tcBorders>
              <w:top w:val="single" w:sz="4" w:space="0" w:color="auto"/>
              <w:bottom w:val="single" w:sz="4" w:space="0" w:color="auto"/>
            </w:tcBorders>
            <w:shd w:val="clear" w:color="auto" w:fill="FFFFFF"/>
          </w:tcPr>
          <w:p w14:paraId="2E767E2D"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D33EA5" w14:textId="77777777" w:rsidR="00965FE4" w:rsidRDefault="00965FE4" w:rsidP="00541F74">
            <w:pPr>
              <w:rPr>
                <w:rFonts w:eastAsia="Batang" w:cs="Arial"/>
                <w:lang w:eastAsia="ko-KR"/>
              </w:rPr>
            </w:pPr>
            <w:r>
              <w:rPr>
                <w:rFonts w:eastAsia="Batang" w:cs="Arial"/>
                <w:lang w:eastAsia="ko-KR"/>
              </w:rPr>
              <w:t>Withdrawn</w:t>
            </w:r>
          </w:p>
          <w:p w14:paraId="4D16FF8E" w14:textId="77777777" w:rsidR="00965FE4" w:rsidRPr="00D95972" w:rsidRDefault="00965FE4" w:rsidP="00541F74">
            <w:pPr>
              <w:rPr>
                <w:rFonts w:eastAsia="Batang" w:cs="Arial"/>
                <w:lang w:eastAsia="ko-KR"/>
              </w:rPr>
            </w:pPr>
          </w:p>
        </w:tc>
      </w:tr>
      <w:tr w:rsidR="00965FE4" w:rsidRPr="00D95972" w14:paraId="370EA400" w14:textId="77777777" w:rsidTr="00541F74">
        <w:tc>
          <w:tcPr>
            <w:tcW w:w="976" w:type="dxa"/>
            <w:tcBorders>
              <w:top w:val="nil"/>
              <w:left w:val="thinThickThinSmallGap" w:sz="24" w:space="0" w:color="auto"/>
              <w:bottom w:val="nil"/>
            </w:tcBorders>
            <w:shd w:val="clear" w:color="auto" w:fill="auto"/>
          </w:tcPr>
          <w:p w14:paraId="4AF3AD2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4755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A95FD5" w14:textId="2799692E" w:rsidR="00965FE4" w:rsidRPr="00D95972" w:rsidRDefault="00070DE9" w:rsidP="00541F74">
            <w:pPr>
              <w:overflowPunct/>
              <w:autoSpaceDE/>
              <w:autoSpaceDN/>
              <w:adjustRightInd/>
              <w:textAlignment w:val="auto"/>
              <w:rPr>
                <w:rFonts w:cs="Arial"/>
                <w:lang w:val="en-US"/>
              </w:rPr>
            </w:pPr>
            <w:hyperlink r:id="rId342" w:history="1">
              <w:r w:rsidR="00C625C7">
                <w:rPr>
                  <w:rStyle w:val="Hyperlink"/>
                </w:rPr>
                <w:t>C1-223727</w:t>
              </w:r>
            </w:hyperlink>
          </w:p>
        </w:tc>
        <w:tc>
          <w:tcPr>
            <w:tcW w:w="4191" w:type="dxa"/>
            <w:gridSpan w:val="3"/>
            <w:tcBorders>
              <w:top w:val="single" w:sz="4" w:space="0" w:color="auto"/>
              <w:bottom w:val="single" w:sz="4" w:space="0" w:color="auto"/>
            </w:tcBorders>
            <w:shd w:val="clear" w:color="auto" w:fill="FFFF00"/>
          </w:tcPr>
          <w:p w14:paraId="04CE39E9" w14:textId="77777777" w:rsidR="00965FE4" w:rsidRPr="00D95972" w:rsidRDefault="00965FE4" w:rsidP="00541F74">
            <w:pPr>
              <w:rPr>
                <w:rFonts w:cs="Arial"/>
              </w:rPr>
            </w:pPr>
            <w:r>
              <w:rPr>
                <w:rFonts w:cs="Arial"/>
              </w:rPr>
              <w:t>Pseudo CR on ACR Information Notification</w:t>
            </w:r>
          </w:p>
        </w:tc>
        <w:tc>
          <w:tcPr>
            <w:tcW w:w="1767" w:type="dxa"/>
            <w:tcBorders>
              <w:top w:val="single" w:sz="4" w:space="0" w:color="auto"/>
              <w:bottom w:val="single" w:sz="4" w:space="0" w:color="auto"/>
            </w:tcBorders>
            <w:shd w:val="clear" w:color="auto" w:fill="FFFF00"/>
          </w:tcPr>
          <w:p w14:paraId="76906237"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C14D3E0"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0C38" w14:textId="77777777" w:rsidR="00965FE4" w:rsidRPr="00D95972" w:rsidRDefault="00965FE4" w:rsidP="00541F74">
            <w:pPr>
              <w:rPr>
                <w:rFonts w:eastAsia="Batang" w:cs="Arial"/>
                <w:lang w:eastAsia="ko-KR"/>
              </w:rPr>
            </w:pPr>
          </w:p>
        </w:tc>
      </w:tr>
      <w:tr w:rsidR="00965FE4" w:rsidRPr="00D95972" w14:paraId="2331FB93" w14:textId="77777777" w:rsidTr="00541F74">
        <w:tc>
          <w:tcPr>
            <w:tcW w:w="976" w:type="dxa"/>
            <w:tcBorders>
              <w:top w:val="nil"/>
              <w:left w:val="thinThickThinSmallGap" w:sz="24" w:space="0" w:color="auto"/>
              <w:bottom w:val="nil"/>
            </w:tcBorders>
            <w:shd w:val="clear" w:color="auto" w:fill="auto"/>
          </w:tcPr>
          <w:p w14:paraId="47B65DC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397E7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AB50115" w14:textId="319D5E13" w:rsidR="00965FE4" w:rsidRPr="00D95972" w:rsidRDefault="00070DE9" w:rsidP="00541F74">
            <w:pPr>
              <w:overflowPunct/>
              <w:autoSpaceDE/>
              <w:autoSpaceDN/>
              <w:adjustRightInd/>
              <w:textAlignment w:val="auto"/>
              <w:rPr>
                <w:rFonts w:cs="Arial"/>
                <w:lang w:val="en-US"/>
              </w:rPr>
            </w:pPr>
            <w:hyperlink r:id="rId343" w:history="1">
              <w:r w:rsidR="00C625C7">
                <w:rPr>
                  <w:rStyle w:val="Hyperlink"/>
                </w:rPr>
                <w:t>C1-223792</w:t>
              </w:r>
            </w:hyperlink>
          </w:p>
        </w:tc>
        <w:tc>
          <w:tcPr>
            <w:tcW w:w="4191" w:type="dxa"/>
            <w:gridSpan w:val="3"/>
            <w:tcBorders>
              <w:top w:val="single" w:sz="4" w:space="0" w:color="auto"/>
              <w:bottom w:val="single" w:sz="4" w:space="0" w:color="auto"/>
            </w:tcBorders>
            <w:shd w:val="clear" w:color="auto" w:fill="FFFF00"/>
          </w:tcPr>
          <w:p w14:paraId="1CF74D69" w14:textId="77777777" w:rsidR="00965FE4" w:rsidRPr="00D95972" w:rsidRDefault="00965FE4" w:rsidP="00541F74">
            <w:pPr>
              <w:rPr>
                <w:rFonts w:cs="Arial"/>
              </w:rPr>
            </w:pPr>
            <w:r>
              <w:rPr>
                <w:rFonts w:cs="Arial"/>
              </w:rPr>
              <w:t>Pseudo-CR on correcting the ACREventsSubscriptionPatch data type</w:t>
            </w:r>
          </w:p>
        </w:tc>
        <w:tc>
          <w:tcPr>
            <w:tcW w:w="1767" w:type="dxa"/>
            <w:tcBorders>
              <w:top w:val="single" w:sz="4" w:space="0" w:color="auto"/>
              <w:bottom w:val="single" w:sz="4" w:space="0" w:color="auto"/>
            </w:tcBorders>
            <w:shd w:val="clear" w:color="auto" w:fill="FFFF00"/>
          </w:tcPr>
          <w:p w14:paraId="56617342"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38F9B11"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CD130" w14:textId="77777777" w:rsidR="00965FE4" w:rsidRPr="00D95972" w:rsidRDefault="00965FE4" w:rsidP="00541F74">
            <w:pPr>
              <w:rPr>
                <w:rFonts w:eastAsia="Batang" w:cs="Arial"/>
                <w:lang w:eastAsia="ko-KR"/>
              </w:rPr>
            </w:pPr>
          </w:p>
        </w:tc>
      </w:tr>
      <w:tr w:rsidR="00965FE4" w:rsidRPr="00D95972" w14:paraId="3027241D" w14:textId="77777777" w:rsidTr="00541F74">
        <w:tc>
          <w:tcPr>
            <w:tcW w:w="976" w:type="dxa"/>
            <w:tcBorders>
              <w:top w:val="nil"/>
              <w:left w:val="thinThickThinSmallGap" w:sz="24" w:space="0" w:color="auto"/>
              <w:bottom w:val="nil"/>
            </w:tcBorders>
            <w:shd w:val="clear" w:color="auto" w:fill="auto"/>
          </w:tcPr>
          <w:p w14:paraId="4F8D07C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701A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7C155E9" w14:textId="6050D4E6" w:rsidR="00965FE4" w:rsidRPr="00D95972" w:rsidRDefault="00070DE9" w:rsidP="00541F74">
            <w:pPr>
              <w:overflowPunct/>
              <w:autoSpaceDE/>
              <w:autoSpaceDN/>
              <w:adjustRightInd/>
              <w:textAlignment w:val="auto"/>
              <w:rPr>
                <w:rFonts w:cs="Arial"/>
                <w:lang w:val="en-US"/>
              </w:rPr>
            </w:pPr>
            <w:hyperlink r:id="rId344" w:history="1">
              <w:r w:rsidR="00C625C7">
                <w:rPr>
                  <w:rStyle w:val="Hyperlink"/>
                </w:rPr>
                <w:t>C1-223794</w:t>
              </w:r>
            </w:hyperlink>
          </w:p>
        </w:tc>
        <w:tc>
          <w:tcPr>
            <w:tcW w:w="4191" w:type="dxa"/>
            <w:gridSpan w:val="3"/>
            <w:tcBorders>
              <w:top w:val="single" w:sz="4" w:space="0" w:color="auto"/>
              <w:bottom w:val="single" w:sz="4" w:space="0" w:color="auto"/>
            </w:tcBorders>
            <w:shd w:val="clear" w:color="auto" w:fill="FFFF00"/>
          </w:tcPr>
          <w:p w14:paraId="6F0995E5" w14:textId="77777777" w:rsidR="00965FE4" w:rsidRPr="00D95972" w:rsidRDefault="00965FE4" w:rsidP="00541F74">
            <w:pPr>
              <w:rPr>
                <w:rFonts w:cs="Arial"/>
              </w:rPr>
            </w:pPr>
            <w:r>
              <w:rPr>
                <w:rFonts w:cs="Arial"/>
              </w:rPr>
              <w:t>Pseudo-CR on correcting the formatting issues</w:t>
            </w:r>
          </w:p>
        </w:tc>
        <w:tc>
          <w:tcPr>
            <w:tcW w:w="1767" w:type="dxa"/>
            <w:tcBorders>
              <w:top w:val="single" w:sz="4" w:space="0" w:color="auto"/>
              <w:bottom w:val="single" w:sz="4" w:space="0" w:color="auto"/>
            </w:tcBorders>
            <w:shd w:val="clear" w:color="auto" w:fill="FFFF00"/>
          </w:tcPr>
          <w:p w14:paraId="5DC8729E"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E1FE1F"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EEC97" w14:textId="77777777" w:rsidR="00965FE4" w:rsidRPr="00D95972" w:rsidRDefault="00965FE4" w:rsidP="00541F74">
            <w:pPr>
              <w:rPr>
                <w:rFonts w:eastAsia="Batang" w:cs="Arial"/>
                <w:lang w:eastAsia="ko-KR"/>
              </w:rPr>
            </w:pPr>
          </w:p>
        </w:tc>
      </w:tr>
      <w:tr w:rsidR="00965FE4" w:rsidRPr="00D95972" w14:paraId="44C09C61" w14:textId="77777777" w:rsidTr="00541F74">
        <w:tc>
          <w:tcPr>
            <w:tcW w:w="976" w:type="dxa"/>
            <w:tcBorders>
              <w:top w:val="nil"/>
              <w:left w:val="thinThickThinSmallGap" w:sz="24" w:space="0" w:color="auto"/>
              <w:bottom w:val="nil"/>
            </w:tcBorders>
            <w:shd w:val="clear" w:color="auto" w:fill="auto"/>
          </w:tcPr>
          <w:p w14:paraId="68A13C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9753C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74AACB" w14:textId="7579A4E4" w:rsidR="00965FE4" w:rsidRPr="00D95972" w:rsidRDefault="00070DE9" w:rsidP="00541F74">
            <w:pPr>
              <w:overflowPunct/>
              <w:autoSpaceDE/>
              <w:autoSpaceDN/>
              <w:adjustRightInd/>
              <w:textAlignment w:val="auto"/>
              <w:rPr>
                <w:rFonts w:cs="Arial"/>
                <w:lang w:val="en-US"/>
              </w:rPr>
            </w:pPr>
            <w:hyperlink r:id="rId345" w:history="1">
              <w:r w:rsidR="00C625C7">
                <w:rPr>
                  <w:rStyle w:val="Hyperlink"/>
                </w:rPr>
                <w:t>C1-223899</w:t>
              </w:r>
            </w:hyperlink>
          </w:p>
        </w:tc>
        <w:tc>
          <w:tcPr>
            <w:tcW w:w="4191" w:type="dxa"/>
            <w:gridSpan w:val="3"/>
            <w:tcBorders>
              <w:top w:val="single" w:sz="4" w:space="0" w:color="auto"/>
              <w:bottom w:val="single" w:sz="4" w:space="0" w:color="auto"/>
            </w:tcBorders>
            <w:shd w:val="clear" w:color="auto" w:fill="FFFF00"/>
          </w:tcPr>
          <w:p w14:paraId="2AC8F082" w14:textId="77777777" w:rsidR="00965FE4" w:rsidRPr="00D95972" w:rsidRDefault="00965FE4" w:rsidP="00541F74">
            <w:pPr>
              <w:rPr>
                <w:rFonts w:cs="Arial"/>
              </w:rPr>
            </w:pPr>
            <w:r>
              <w:rPr>
                <w:rFonts w:cs="Arial"/>
              </w:rPr>
              <w:t>Pseudo-CR on removing the apiVersion placeholder from the resource URI variables table</w:t>
            </w:r>
          </w:p>
        </w:tc>
        <w:tc>
          <w:tcPr>
            <w:tcW w:w="1767" w:type="dxa"/>
            <w:tcBorders>
              <w:top w:val="single" w:sz="4" w:space="0" w:color="auto"/>
              <w:bottom w:val="single" w:sz="4" w:space="0" w:color="auto"/>
            </w:tcBorders>
            <w:shd w:val="clear" w:color="auto" w:fill="FFFF00"/>
          </w:tcPr>
          <w:p w14:paraId="79BF7EFE"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277D953"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91328" w14:textId="77777777" w:rsidR="00965FE4" w:rsidRPr="00D95972" w:rsidRDefault="00965FE4" w:rsidP="00541F74">
            <w:pPr>
              <w:rPr>
                <w:rFonts w:eastAsia="Batang" w:cs="Arial"/>
                <w:lang w:eastAsia="ko-KR"/>
              </w:rPr>
            </w:pPr>
          </w:p>
        </w:tc>
      </w:tr>
      <w:tr w:rsidR="00965FE4" w:rsidRPr="00D95972" w14:paraId="644B1395" w14:textId="77777777" w:rsidTr="00541F74">
        <w:tc>
          <w:tcPr>
            <w:tcW w:w="976" w:type="dxa"/>
            <w:tcBorders>
              <w:top w:val="nil"/>
              <w:left w:val="thinThickThinSmallGap" w:sz="24" w:space="0" w:color="auto"/>
              <w:bottom w:val="nil"/>
            </w:tcBorders>
            <w:shd w:val="clear" w:color="auto" w:fill="auto"/>
          </w:tcPr>
          <w:p w14:paraId="2C3C0D9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E1C68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E89E1C3" w14:textId="522DC271" w:rsidR="00965FE4" w:rsidRPr="00D95972" w:rsidRDefault="00070DE9" w:rsidP="00541F74">
            <w:pPr>
              <w:overflowPunct/>
              <w:autoSpaceDE/>
              <w:autoSpaceDN/>
              <w:adjustRightInd/>
              <w:textAlignment w:val="auto"/>
              <w:rPr>
                <w:rFonts w:cs="Arial"/>
                <w:lang w:val="en-US"/>
              </w:rPr>
            </w:pPr>
            <w:hyperlink r:id="rId346" w:history="1">
              <w:r w:rsidR="00C625C7">
                <w:rPr>
                  <w:rStyle w:val="Hyperlink"/>
                </w:rPr>
                <w:t>C1-223926</w:t>
              </w:r>
            </w:hyperlink>
          </w:p>
        </w:tc>
        <w:tc>
          <w:tcPr>
            <w:tcW w:w="4191" w:type="dxa"/>
            <w:gridSpan w:val="3"/>
            <w:tcBorders>
              <w:top w:val="single" w:sz="4" w:space="0" w:color="auto"/>
              <w:bottom w:val="single" w:sz="4" w:space="0" w:color="auto"/>
            </w:tcBorders>
            <w:shd w:val="clear" w:color="auto" w:fill="FFFF00"/>
          </w:tcPr>
          <w:p w14:paraId="3AA6E2F0" w14:textId="77777777" w:rsidR="00965FE4" w:rsidRPr="00D95972" w:rsidRDefault="00965FE4" w:rsidP="00541F74">
            <w:pPr>
              <w:rPr>
                <w:rFonts w:cs="Arial"/>
              </w:rPr>
            </w:pPr>
            <w:r>
              <w:rPr>
                <w:rFonts w:cs="Arial"/>
              </w:rPr>
              <w:t>Pseudo-CR on unifying the Eees_EASDiscovery and Eees_TargetEASDiscovery APIs</w:t>
            </w:r>
          </w:p>
        </w:tc>
        <w:tc>
          <w:tcPr>
            <w:tcW w:w="1767" w:type="dxa"/>
            <w:tcBorders>
              <w:top w:val="single" w:sz="4" w:space="0" w:color="auto"/>
              <w:bottom w:val="single" w:sz="4" w:space="0" w:color="auto"/>
            </w:tcBorders>
            <w:shd w:val="clear" w:color="auto" w:fill="FFFF00"/>
          </w:tcPr>
          <w:p w14:paraId="2F5CD6A6"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7A36065"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5BE1B" w14:textId="77777777" w:rsidR="00965FE4" w:rsidRPr="00D95972" w:rsidRDefault="00965FE4" w:rsidP="00541F74">
            <w:pPr>
              <w:rPr>
                <w:rFonts w:eastAsia="Batang" w:cs="Arial"/>
                <w:lang w:eastAsia="ko-KR"/>
              </w:rPr>
            </w:pPr>
          </w:p>
        </w:tc>
      </w:tr>
      <w:tr w:rsidR="00965FE4" w:rsidRPr="00D95972" w14:paraId="781D7A10" w14:textId="77777777" w:rsidTr="00541F74">
        <w:tc>
          <w:tcPr>
            <w:tcW w:w="976" w:type="dxa"/>
            <w:tcBorders>
              <w:top w:val="nil"/>
              <w:left w:val="thinThickThinSmallGap" w:sz="24" w:space="0" w:color="auto"/>
              <w:bottom w:val="nil"/>
            </w:tcBorders>
            <w:shd w:val="clear" w:color="auto" w:fill="auto"/>
          </w:tcPr>
          <w:p w14:paraId="2F3B2C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1597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37281E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EEE2E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98352D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E0CFDC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70C409" w14:textId="77777777" w:rsidR="00965FE4" w:rsidRPr="00D95972" w:rsidRDefault="00965FE4" w:rsidP="00541F74">
            <w:pPr>
              <w:rPr>
                <w:rFonts w:eastAsia="Batang" w:cs="Arial"/>
                <w:lang w:eastAsia="ko-KR"/>
              </w:rPr>
            </w:pPr>
          </w:p>
        </w:tc>
      </w:tr>
      <w:tr w:rsidR="00965FE4" w:rsidRPr="00D95972" w14:paraId="1328180B" w14:textId="77777777" w:rsidTr="00541F74">
        <w:tc>
          <w:tcPr>
            <w:tcW w:w="976" w:type="dxa"/>
            <w:tcBorders>
              <w:top w:val="nil"/>
              <w:left w:val="thinThickThinSmallGap" w:sz="24" w:space="0" w:color="auto"/>
              <w:bottom w:val="nil"/>
            </w:tcBorders>
            <w:shd w:val="clear" w:color="auto" w:fill="auto"/>
          </w:tcPr>
          <w:p w14:paraId="1DE0AE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84D4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5D0425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8D02C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9B1697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627986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0F6F27" w14:textId="77777777" w:rsidR="00965FE4" w:rsidRPr="00D95972" w:rsidRDefault="00965FE4" w:rsidP="00541F74">
            <w:pPr>
              <w:rPr>
                <w:rFonts w:eastAsia="Batang" w:cs="Arial"/>
                <w:lang w:eastAsia="ko-KR"/>
              </w:rPr>
            </w:pPr>
          </w:p>
        </w:tc>
      </w:tr>
      <w:tr w:rsidR="00965FE4" w:rsidRPr="00D95972" w14:paraId="6999EB88" w14:textId="77777777" w:rsidTr="00541F74">
        <w:tc>
          <w:tcPr>
            <w:tcW w:w="976" w:type="dxa"/>
            <w:tcBorders>
              <w:top w:val="nil"/>
              <w:left w:val="thinThickThinSmallGap" w:sz="24" w:space="0" w:color="auto"/>
              <w:bottom w:val="nil"/>
            </w:tcBorders>
            <w:shd w:val="clear" w:color="auto" w:fill="auto"/>
          </w:tcPr>
          <w:p w14:paraId="042F0E8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4E05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83C782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D9E30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BE872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F70AC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830EF" w14:textId="77777777" w:rsidR="00965FE4" w:rsidRPr="00D95972" w:rsidRDefault="00965FE4" w:rsidP="00541F74">
            <w:pPr>
              <w:rPr>
                <w:rFonts w:eastAsia="Batang" w:cs="Arial"/>
                <w:lang w:eastAsia="ko-KR"/>
              </w:rPr>
            </w:pPr>
          </w:p>
        </w:tc>
      </w:tr>
      <w:tr w:rsidR="00965FE4" w:rsidRPr="00D95972" w14:paraId="6CB53222" w14:textId="77777777" w:rsidTr="00541F74">
        <w:tc>
          <w:tcPr>
            <w:tcW w:w="976" w:type="dxa"/>
            <w:tcBorders>
              <w:top w:val="nil"/>
              <w:left w:val="thinThickThinSmallGap" w:sz="24" w:space="0" w:color="auto"/>
              <w:bottom w:val="nil"/>
            </w:tcBorders>
            <w:shd w:val="clear" w:color="auto" w:fill="auto"/>
          </w:tcPr>
          <w:p w14:paraId="50EDAEC7" w14:textId="77777777" w:rsidR="00965FE4" w:rsidRPr="00D95972" w:rsidRDefault="00965FE4" w:rsidP="00541F74">
            <w:pPr>
              <w:rPr>
                <w:rFonts w:cs="Arial"/>
              </w:rPr>
            </w:pPr>
            <w:bookmarkStart w:id="252" w:name="_Hlk100672582"/>
          </w:p>
        </w:tc>
        <w:tc>
          <w:tcPr>
            <w:tcW w:w="1317" w:type="dxa"/>
            <w:gridSpan w:val="2"/>
            <w:tcBorders>
              <w:top w:val="nil"/>
              <w:bottom w:val="nil"/>
            </w:tcBorders>
            <w:shd w:val="clear" w:color="auto" w:fill="auto"/>
          </w:tcPr>
          <w:p w14:paraId="4956DC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4594D9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0297A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B81074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000592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68EF67" w14:textId="77777777" w:rsidR="00965FE4" w:rsidRPr="00D95972" w:rsidRDefault="00965FE4" w:rsidP="00541F74">
            <w:pPr>
              <w:rPr>
                <w:rFonts w:eastAsia="Batang" w:cs="Arial"/>
                <w:lang w:eastAsia="ko-KR"/>
              </w:rPr>
            </w:pPr>
          </w:p>
        </w:tc>
      </w:tr>
      <w:bookmarkEnd w:id="252"/>
      <w:tr w:rsidR="00965FE4" w:rsidRPr="00D95972" w14:paraId="453C06F5" w14:textId="77777777" w:rsidTr="00541F74">
        <w:tc>
          <w:tcPr>
            <w:tcW w:w="976" w:type="dxa"/>
            <w:tcBorders>
              <w:top w:val="nil"/>
              <w:left w:val="thinThickThinSmallGap" w:sz="24" w:space="0" w:color="auto"/>
              <w:bottom w:val="nil"/>
            </w:tcBorders>
            <w:shd w:val="clear" w:color="auto" w:fill="auto"/>
          </w:tcPr>
          <w:p w14:paraId="7E513BF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761E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7851DF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DA304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57B784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CC1024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0F4CC" w14:textId="77777777" w:rsidR="00965FE4" w:rsidRPr="00D95972" w:rsidRDefault="00965FE4" w:rsidP="00541F74">
            <w:pPr>
              <w:rPr>
                <w:rFonts w:eastAsia="Batang" w:cs="Arial"/>
                <w:lang w:eastAsia="ko-KR"/>
              </w:rPr>
            </w:pPr>
          </w:p>
        </w:tc>
      </w:tr>
      <w:tr w:rsidR="00965FE4" w:rsidRPr="00D95972" w14:paraId="0FC1F072" w14:textId="77777777" w:rsidTr="00541F74">
        <w:tc>
          <w:tcPr>
            <w:tcW w:w="976" w:type="dxa"/>
            <w:tcBorders>
              <w:top w:val="nil"/>
              <w:left w:val="thinThickThinSmallGap" w:sz="24" w:space="0" w:color="auto"/>
              <w:bottom w:val="nil"/>
            </w:tcBorders>
            <w:shd w:val="clear" w:color="auto" w:fill="auto"/>
          </w:tcPr>
          <w:p w14:paraId="2AE3BE7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0ED6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A52CB04"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4324C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BE7D03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72AF49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62A4F" w14:textId="77777777" w:rsidR="00965FE4" w:rsidRPr="00D95972" w:rsidRDefault="00965FE4" w:rsidP="00541F74">
            <w:pPr>
              <w:rPr>
                <w:rFonts w:eastAsia="Batang" w:cs="Arial"/>
                <w:lang w:eastAsia="ko-KR"/>
              </w:rPr>
            </w:pPr>
          </w:p>
        </w:tc>
      </w:tr>
      <w:tr w:rsidR="00965FE4" w:rsidRPr="00D95972" w14:paraId="59799ADF" w14:textId="77777777" w:rsidTr="00541F74">
        <w:tc>
          <w:tcPr>
            <w:tcW w:w="976" w:type="dxa"/>
            <w:tcBorders>
              <w:top w:val="nil"/>
              <w:left w:val="thinThickThinSmallGap" w:sz="24" w:space="0" w:color="auto"/>
              <w:bottom w:val="nil"/>
            </w:tcBorders>
            <w:shd w:val="clear" w:color="auto" w:fill="auto"/>
          </w:tcPr>
          <w:p w14:paraId="1E31ED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6E484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DD8029F"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E9490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AA3856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E40D36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ABEE2" w14:textId="77777777" w:rsidR="00965FE4" w:rsidRPr="00D95972" w:rsidRDefault="00965FE4" w:rsidP="00541F74">
            <w:pPr>
              <w:rPr>
                <w:rFonts w:eastAsia="Batang" w:cs="Arial"/>
                <w:lang w:eastAsia="ko-KR"/>
              </w:rPr>
            </w:pPr>
          </w:p>
        </w:tc>
      </w:tr>
      <w:tr w:rsidR="00965FE4" w:rsidRPr="00D95972" w14:paraId="19D3779C" w14:textId="77777777" w:rsidTr="00541F74">
        <w:tc>
          <w:tcPr>
            <w:tcW w:w="976" w:type="dxa"/>
            <w:tcBorders>
              <w:top w:val="nil"/>
              <w:left w:val="thinThickThinSmallGap" w:sz="24" w:space="0" w:color="auto"/>
              <w:bottom w:val="nil"/>
            </w:tcBorders>
            <w:shd w:val="clear" w:color="auto" w:fill="auto"/>
          </w:tcPr>
          <w:p w14:paraId="293754C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BB074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4129A6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A9EC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A6978E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B501C8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2012A" w14:textId="77777777" w:rsidR="00965FE4" w:rsidRPr="00D95972" w:rsidRDefault="00965FE4" w:rsidP="00541F74">
            <w:pPr>
              <w:rPr>
                <w:rFonts w:eastAsia="Batang" w:cs="Arial"/>
                <w:lang w:eastAsia="ko-KR"/>
              </w:rPr>
            </w:pPr>
          </w:p>
        </w:tc>
      </w:tr>
      <w:tr w:rsidR="00965FE4" w:rsidRPr="00D95972" w14:paraId="4E38B6E5"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0A05CDC"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3173ED0" w14:textId="77777777" w:rsidR="00965FE4" w:rsidRPr="00D95972" w:rsidRDefault="00965FE4" w:rsidP="00541F74">
            <w:pPr>
              <w:rPr>
                <w:rFonts w:cs="Arial"/>
              </w:rPr>
            </w:pPr>
            <w:r>
              <w:t>ID_UAS</w:t>
            </w:r>
          </w:p>
        </w:tc>
        <w:tc>
          <w:tcPr>
            <w:tcW w:w="1088" w:type="dxa"/>
            <w:tcBorders>
              <w:top w:val="single" w:sz="4" w:space="0" w:color="auto"/>
              <w:bottom w:val="single" w:sz="4" w:space="0" w:color="auto"/>
            </w:tcBorders>
          </w:tcPr>
          <w:p w14:paraId="2DD171B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5703CC73"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7C74240"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2456F5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7CCDFBA7" w14:textId="77777777" w:rsidR="00965FE4" w:rsidRDefault="00965FE4" w:rsidP="00541F74">
            <w:bookmarkStart w:id="253" w:name="_Hlk79758409"/>
            <w:r w:rsidRPr="002276A6">
              <w:t xml:space="preserve">CT aspects for Support of </w:t>
            </w:r>
            <w:r>
              <w:t>Uncrewed</w:t>
            </w:r>
            <w:r w:rsidRPr="002276A6">
              <w:t xml:space="preserve"> Aerial Systems Connectivity, Identification, and Tracking</w:t>
            </w:r>
            <w:bookmarkEnd w:id="253"/>
          </w:p>
          <w:p w14:paraId="053C30B4" w14:textId="77777777" w:rsidR="00965FE4" w:rsidRDefault="00965FE4" w:rsidP="00541F74">
            <w:pPr>
              <w:rPr>
                <w:rFonts w:eastAsia="Batang" w:cs="Arial"/>
                <w:color w:val="000000"/>
                <w:lang w:eastAsia="ko-KR"/>
              </w:rPr>
            </w:pPr>
          </w:p>
          <w:p w14:paraId="712526C1"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4CB140" w14:textId="77777777" w:rsidR="00965FE4" w:rsidRPr="00D95972" w:rsidRDefault="00965FE4" w:rsidP="00541F74">
            <w:pPr>
              <w:rPr>
                <w:rFonts w:eastAsia="Batang" w:cs="Arial"/>
                <w:lang w:eastAsia="ko-KR"/>
              </w:rPr>
            </w:pPr>
          </w:p>
        </w:tc>
      </w:tr>
      <w:tr w:rsidR="00965FE4" w:rsidRPr="00D95972" w14:paraId="04ACCF35" w14:textId="77777777" w:rsidTr="00541F74">
        <w:tc>
          <w:tcPr>
            <w:tcW w:w="976" w:type="dxa"/>
            <w:tcBorders>
              <w:top w:val="nil"/>
              <w:left w:val="thinThickThinSmallGap" w:sz="24" w:space="0" w:color="auto"/>
              <w:bottom w:val="nil"/>
            </w:tcBorders>
            <w:shd w:val="clear" w:color="auto" w:fill="auto"/>
          </w:tcPr>
          <w:p w14:paraId="70CD567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07A126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621D6A9" w14:textId="65682FEE" w:rsidR="00965FE4" w:rsidRPr="00B424FF" w:rsidRDefault="00965FE4" w:rsidP="00541F74">
            <w:pPr>
              <w:overflowPunct/>
              <w:autoSpaceDE/>
              <w:autoSpaceDN/>
              <w:adjustRightInd/>
              <w:textAlignment w:val="auto"/>
            </w:pPr>
            <w:r w:rsidRPr="001F4107">
              <w:t>C1-222700</w:t>
            </w:r>
          </w:p>
        </w:tc>
        <w:tc>
          <w:tcPr>
            <w:tcW w:w="4191" w:type="dxa"/>
            <w:gridSpan w:val="3"/>
            <w:tcBorders>
              <w:top w:val="single" w:sz="4" w:space="0" w:color="auto"/>
              <w:bottom w:val="single" w:sz="4" w:space="0" w:color="auto"/>
            </w:tcBorders>
            <w:shd w:val="clear" w:color="auto" w:fill="92D050"/>
          </w:tcPr>
          <w:p w14:paraId="4B34DCEC" w14:textId="77777777" w:rsidR="00965FE4" w:rsidRDefault="00965FE4" w:rsidP="00541F74">
            <w:pPr>
              <w:rPr>
                <w:rFonts w:cs="Arial"/>
              </w:rPr>
            </w:pPr>
            <w:r>
              <w:rPr>
                <w:rFonts w:cs="Arial"/>
              </w:rPr>
              <w:t>Correction to the Service-level-AA container IEI value</w:t>
            </w:r>
          </w:p>
        </w:tc>
        <w:tc>
          <w:tcPr>
            <w:tcW w:w="1767" w:type="dxa"/>
            <w:tcBorders>
              <w:top w:val="single" w:sz="4" w:space="0" w:color="auto"/>
              <w:bottom w:val="single" w:sz="4" w:space="0" w:color="auto"/>
            </w:tcBorders>
            <w:shd w:val="clear" w:color="auto" w:fill="92D050"/>
          </w:tcPr>
          <w:p w14:paraId="460C272B"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5B4789DD" w14:textId="77777777" w:rsidR="00965FE4" w:rsidRDefault="00965FE4" w:rsidP="00541F74">
            <w:pPr>
              <w:rPr>
                <w:rFonts w:cs="Arial"/>
              </w:rPr>
            </w:pPr>
            <w:r>
              <w:rPr>
                <w:rFonts w:cs="Arial"/>
              </w:rPr>
              <w:t>CR 4168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80DD0B" w14:textId="77777777" w:rsidR="00965FE4" w:rsidRPr="00B549E7" w:rsidRDefault="00965FE4" w:rsidP="00541F74">
            <w:pPr>
              <w:rPr>
                <w:rFonts w:eastAsia="Batang" w:cs="Arial"/>
                <w:lang w:eastAsia="ko-KR"/>
              </w:rPr>
            </w:pPr>
            <w:r>
              <w:rPr>
                <w:rFonts w:eastAsia="Batang" w:cs="Arial"/>
                <w:lang w:eastAsia="ko-KR"/>
              </w:rPr>
              <w:t>Agreed</w:t>
            </w:r>
          </w:p>
        </w:tc>
      </w:tr>
      <w:tr w:rsidR="00965FE4" w:rsidRPr="00D95972" w14:paraId="0C3475A4" w14:textId="77777777" w:rsidTr="00541F74">
        <w:tc>
          <w:tcPr>
            <w:tcW w:w="976" w:type="dxa"/>
            <w:tcBorders>
              <w:top w:val="nil"/>
              <w:left w:val="thinThickThinSmallGap" w:sz="24" w:space="0" w:color="auto"/>
              <w:bottom w:val="nil"/>
            </w:tcBorders>
            <w:shd w:val="clear" w:color="auto" w:fill="auto"/>
          </w:tcPr>
          <w:p w14:paraId="7495E06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CF63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32CF92B" w14:textId="4C319B3A" w:rsidR="00965FE4" w:rsidRPr="00B424FF" w:rsidRDefault="00965FE4" w:rsidP="00541F74">
            <w:pPr>
              <w:overflowPunct/>
              <w:autoSpaceDE/>
              <w:autoSpaceDN/>
              <w:adjustRightInd/>
              <w:textAlignment w:val="auto"/>
            </w:pPr>
            <w:r w:rsidRPr="001F4107">
              <w:t>C1-222724</w:t>
            </w:r>
          </w:p>
        </w:tc>
        <w:tc>
          <w:tcPr>
            <w:tcW w:w="4191" w:type="dxa"/>
            <w:gridSpan w:val="3"/>
            <w:tcBorders>
              <w:top w:val="single" w:sz="4" w:space="0" w:color="auto"/>
              <w:bottom w:val="single" w:sz="4" w:space="0" w:color="auto"/>
            </w:tcBorders>
            <w:shd w:val="clear" w:color="auto" w:fill="92D050"/>
          </w:tcPr>
          <w:p w14:paraId="3F5FA184" w14:textId="77777777" w:rsidR="00965FE4" w:rsidRDefault="00965FE4" w:rsidP="00541F74">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92D050"/>
          </w:tcPr>
          <w:p w14:paraId="52C415F3"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478AF2AE" w14:textId="77777777" w:rsidR="00965FE4" w:rsidRDefault="00965FE4" w:rsidP="00541F74">
            <w:pPr>
              <w:rPr>
                <w:rFonts w:cs="Arial"/>
              </w:rPr>
            </w:pPr>
            <w:r>
              <w:rPr>
                <w:rFonts w:cs="Arial"/>
              </w:rPr>
              <w:t>CR 3744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CCA2A" w14:textId="77777777" w:rsidR="00965FE4" w:rsidRPr="00B549E7" w:rsidRDefault="00965FE4" w:rsidP="00541F74">
            <w:pPr>
              <w:rPr>
                <w:rFonts w:eastAsia="Batang" w:cs="Arial"/>
                <w:lang w:eastAsia="ko-KR"/>
              </w:rPr>
            </w:pPr>
            <w:r>
              <w:rPr>
                <w:rFonts w:eastAsia="Batang" w:cs="Arial"/>
                <w:lang w:eastAsia="ko-KR"/>
              </w:rPr>
              <w:t>Agreed</w:t>
            </w:r>
          </w:p>
        </w:tc>
      </w:tr>
      <w:tr w:rsidR="00965FE4" w:rsidRPr="00D95972" w14:paraId="29284408" w14:textId="77777777" w:rsidTr="00541F74">
        <w:tc>
          <w:tcPr>
            <w:tcW w:w="976" w:type="dxa"/>
            <w:tcBorders>
              <w:top w:val="nil"/>
              <w:left w:val="thinThickThinSmallGap" w:sz="24" w:space="0" w:color="auto"/>
              <w:bottom w:val="nil"/>
            </w:tcBorders>
            <w:shd w:val="clear" w:color="auto" w:fill="auto"/>
          </w:tcPr>
          <w:p w14:paraId="5391D9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60B3F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1E567D9" w14:textId="3D1CC317" w:rsidR="00965FE4" w:rsidRPr="00B424FF" w:rsidRDefault="00965FE4" w:rsidP="00541F74">
            <w:pPr>
              <w:overflowPunct/>
              <w:autoSpaceDE/>
              <w:autoSpaceDN/>
              <w:adjustRightInd/>
              <w:textAlignment w:val="auto"/>
            </w:pPr>
            <w:r w:rsidRPr="001F4107">
              <w:t>C1-222725</w:t>
            </w:r>
          </w:p>
        </w:tc>
        <w:tc>
          <w:tcPr>
            <w:tcW w:w="4191" w:type="dxa"/>
            <w:gridSpan w:val="3"/>
            <w:tcBorders>
              <w:top w:val="single" w:sz="4" w:space="0" w:color="auto"/>
              <w:bottom w:val="single" w:sz="4" w:space="0" w:color="auto"/>
            </w:tcBorders>
            <w:shd w:val="clear" w:color="auto" w:fill="92D050"/>
          </w:tcPr>
          <w:p w14:paraId="78CDA421" w14:textId="77777777" w:rsidR="00965FE4" w:rsidRDefault="00965FE4" w:rsidP="00541F74">
            <w:pPr>
              <w:rPr>
                <w:rFonts w:cs="Arial"/>
              </w:rPr>
            </w:pPr>
            <w:r>
              <w:rPr>
                <w:rFonts w:cs="Arial"/>
              </w:rPr>
              <w:t>Correction on DL NAS TRANSFER for UUAA procedure</w:t>
            </w:r>
          </w:p>
        </w:tc>
        <w:tc>
          <w:tcPr>
            <w:tcW w:w="1767" w:type="dxa"/>
            <w:tcBorders>
              <w:top w:val="single" w:sz="4" w:space="0" w:color="auto"/>
              <w:bottom w:val="single" w:sz="4" w:space="0" w:color="auto"/>
            </w:tcBorders>
            <w:shd w:val="clear" w:color="auto" w:fill="92D050"/>
          </w:tcPr>
          <w:p w14:paraId="041E7DF4"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20D2A5C7" w14:textId="77777777" w:rsidR="00965FE4" w:rsidRDefault="00965FE4" w:rsidP="00541F74">
            <w:pPr>
              <w:rPr>
                <w:rFonts w:cs="Arial"/>
              </w:rPr>
            </w:pPr>
            <w:r>
              <w:rPr>
                <w:rFonts w:cs="Arial"/>
              </w:rPr>
              <w:t>CR 4173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2E763E" w14:textId="77777777" w:rsidR="00965FE4" w:rsidRDefault="00965FE4" w:rsidP="00541F74">
            <w:pPr>
              <w:rPr>
                <w:rFonts w:cs="Arial"/>
              </w:rPr>
            </w:pPr>
            <w:r>
              <w:rPr>
                <w:rFonts w:cs="Arial"/>
              </w:rPr>
              <w:t>Agreed</w:t>
            </w:r>
          </w:p>
          <w:p w14:paraId="2D7B1625" w14:textId="77777777" w:rsidR="00965FE4" w:rsidRDefault="00965FE4" w:rsidP="00541F74">
            <w:pPr>
              <w:rPr>
                <w:rFonts w:eastAsia="Batang" w:cs="Arial"/>
                <w:lang w:eastAsia="ko-KR"/>
              </w:rPr>
            </w:pPr>
          </w:p>
          <w:p w14:paraId="660D5950" w14:textId="77777777" w:rsidR="00965FE4" w:rsidRPr="00B549E7" w:rsidRDefault="00965FE4" w:rsidP="00541F74">
            <w:pPr>
              <w:rPr>
                <w:rFonts w:eastAsia="Batang" w:cs="Arial"/>
                <w:lang w:eastAsia="ko-KR"/>
              </w:rPr>
            </w:pPr>
          </w:p>
        </w:tc>
      </w:tr>
      <w:tr w:rsidR="00965FE4" w:rsidRPr="00D95972" w14:paraId="1681539B" w14:textId="77777777" w:rsidTr="00541F74">
        <w:tc>
          <w:tcPr>
            <w:tcW w:w="976" w:type="dxa"/>
            <w:tcBorders>
              <w:top w:val="nil"/>
              <w:left w:val="thinThickThinSmallGap" w:sz="24" w:space="0" w:color="auto"/>
              <w:bottom w:val="nil"/>
            </w:tcBorders>
            <w:shd w:val="clear" w:color="auto" w:fill="auto"/>
          </w:tcPr>
          <w:p w14:paraId="08C6A4F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B2C10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FA47067" w14:textId="10D0FB75" w:rsidR="00965FE4" w:rsidRPr="00B424FF" w:rsidRDefault="00965FE4" w:rsidP="00541F74">
            <w:pPr>
              <w:overflowPunct/>
              <w:autoSpaceDE/>
              <w:autoSpaceDN/>
              <w:adjustRightInd/>
              <w:textAlignment w:val="auto"/>
            </w:pPr>
            <w:r w:rsidRPr="001F4107">
              <w:t>C1-222731</w:t>
            </w:r>
          </w:p>
        </w:tc>
        <w:tc>
          <w:tcPr>
            <w:tcW w:w="4191" w:type="dxa"/>
            <w:gridSpan w:val="3"/>
            <w:tcBorders>
              <w:top w:val="single" w:sz="4" w:space="0" w:color="auto"/>
              <w:bottom w:val="single" w:sz="4" w:space="0" w:color="auto"/>
            </w:tcBorders>
            <w:shd w:val="clear" w:color="auto" w:fill="92D050"/>
          </w:tcPr>
          <w:p w14:paraId="5278FC1A" w14:textId="77777777" w:rsidR="00965FE4" w:rsidRDefault="00965FE4" w:rsidP="00541F74">
            <w:pPr>
              <w:rPr>
                <w:rFonts w:cs="Arial"/>
              </w:rPr>
            </w:pPr>
            <w:r>
              <w:rPr>
                <w:rFonts w:cs="Arial"/>
              </w:rPr>
              <w:t>Correction on UUAA-MM handling at AMF</w:t>
            </w:r>
          </w:p>
        </w:tc>
        <w:tc>
          <w:tcPr>
            <w:tcW w:w="1767" w:type="dxa"/>
            <w:tcBorders>
              <w:top w:val="single" w:sz="4" w:space="0" w:color="auto"/>
              <w:bottom w:val="single" w:sz="4" w:space="0" w:color="auto"/>
            </w:tcBorders>
            <w:shd w:val="clear" w:color="auto" w:fill="92D050"/>
          </w:tcPr>
          <w:p w14:paraId="066C65BD"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787B38B" w14:textId="77777777" w:rsidR="00965FE4" w:rsidRDefault="00965FE4" w:rsidP="00541F74">
            <w:pPr>
              <w:rPr>
                <w:rFonts w:cs="Arial"/>
              </w:rPr>
            </w:pPr>
            <w:r>
              <w:rPr>
                <w:rFonts w:cs="Arial"/>
              </w:rPr>
              <w:t>CR 4177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FF9197" w14:textId="77777777" w:rsidR="00965FE4" w:rsidRPr="00B549E7" w:rsidRDefault="00965FE4" w:rsidP="00541F74">
            <w:pPr>
              <w:rPr>
                <w:rFonts w:eastAsia="Batang" w:cs="Arial"/>
                <w:lang w:eastAsia="ko-KR"/>
              </w:rPr>
            </w:pPr>
            <w:r>
              <w:rPr>
                <w:rFonts w:eastAsia="Batang" w:cs="Arial"/>
                <w:lang w:eastAsia="ko-KR"/>
              </w:rPr>
              <w:t>Agreed</w:t>
            </w:r>
          </w:p>
        </w:tc>
      </w:tr>
      <w:tr w:rsidR="00965FE4" w:rsidRPr="00D95972" w14:paraId="24655AFB" w14:textId="77777777" w:rsidTr="00541F74">
        <w:tc>
          <w:tcPr>
            <w:tcW w:w="976" w:type="dxa"/>
            <w:tcBorders>
              <w:top w:val="nil"/>
              <w:left w:val="thinThickThinSmallGap" w:sz="24" w:space="0" w:color="auto"/>
              <w:bottom w:val="nil"/>
            </w:tcBorders>
            <w:shd w:val="clear" w:color="auto" w:fill="auto"/>
          </w:tcPr>
          <w:p w14:paraId="7A711D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8A65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86212CA" w14:textId="37678D6C" w:rsidR="00965FE4" w:rsidRPr="00B424FF" w:rsidRDefault="00965FE4" w:rsidP="00541F74">
            <w:pPr>
              <w:overflowPunct/>
              <w:autoSpaceDE/>
              <w:autoSpaceDN/>
              <w:adjustRightInd/>
              <w:textAlignment w:val="auto"/>
            </w:pPr>
            <w:r w:rsidRPr="001F4107">
              <w:t>C1-222733</w:t>
            </w:r>
          </w:p>
        </w:tc>
        <w:tc>
          <w:tcPr>
            <w:tcW w:w="4191" w:type="dxa"/>
            <w:gridSpan w:val="3"/>
            <w:tcBorders>
              <w:top w:val="single" w:sz="4" w:space="0" w:color="auto"/>
              <w:bottom w:val="single" w:sz="4" w:space="0" w:color="auto"/>
            </w:tcBorders>
            <w:shd w:val="clear" w:color="auto" w:fill="92D050"/>
          </w:tcPr>
          <w:p w14:paraId="2577A374" w14:textId="77777777" w:rsidR="00965FE4" w:rsidRDefault="00965FE4" w:rsidP="00541F74">
            <w:pPr>
              <w:rPr>
                <w:rFonts w:cs="Arial"/>
              </w:rPr>
            </w:pPr>
            <w:r>
              <w:rPr>
                <w:rFonts w:cs="Arial"/>
              </w:rPr>
              <w:t>Retry restriction for 5GSM cause #86</w:t>
            </w:r>
          </w:p>
        </w:tc>
        <w:tc>
          <w:tcPr>
            <w:tcW w:w="1767" w:type="dxa"/>
            <w:tcBorders>
              <w:top w:val="single" w:sz="4" w:space="0" w:color="auto"/>
              <w:bottom w:val="single" w:sz="4" w:space="0" w:color="auto"/>
            </w:tcBorders>
            <w:shd w:val="clear" w:color="auto" w:fill="92D050"/>
          </w:tcPr>
          <w:p w14:paraId="79C66B55"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C10A60C" w14:textId="77777777" w:rsidR="00965FE4" w:rsidRDefault="00965FE4" w:rsidP="00541F74">
            <w:pPr>
              <w:rPr>
                <w:rFonts w:cs="Arial"/>
              </w:rPr>
            </w:pPr>
            <w:r>
              <w:rPr>
                <w:rFonts w:cs="Arial"/>
              </w:rPr>
              <w:t>CR 4179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BEF21A" w14:textId="77777777" w:rsidR="00965FE4" w:rsidRDefault="00965FE4" w:rsidP="00541F74">
            <w:pPr>
              <w:rPr>
                <w:rFonts w:eastAsia="Batang" w:cs="Arial"/>
                <w:lang w:eastAsia="ko-KR"/>
              </w:rPr>
            </w:pPr>
            <w:r>
              <w:rPr>
                <w:rFonts w:eastAsia="Batang" w:cs="Arial"/>
                <w:lang w:eastAsia="ko-KR"/>
              </w:rPr>
              <w:t>Agreed</w:t>
            </w:r>
          </w:p>
          <w:p w14:paraId="795A9DD1" w14:textId="77777777" w:rsidR="00965FE4" w:rsidRPr="00B549E7" w:rsidRDefault="00965FE4" w:rsidP="00541F74">
            <w:pPr>
              <w:rPr>
                <w:rFonts w:eastAsia="Batang" w:cs="Arial"/>
                <w:lang w:eastAsia="ko-KR"/>
              </w:rPr>
            </w:pPr>
          </w:p>
        </w:tc>
      </w:tr>
      <w:tr w:rsidR="00965FE4" w:rsidRPr="00D95972" w14:paraId="1E7BCD82" w14:textId="77777777" w:rsidTr="00541F74">
        <w:tc>
          <w:tcPr>
            <w:tcW w:w="976" w:type="dxa"/>
            <w:tcBorders>
              <w:top w:val="nil"/>
              <w:left w:val="thinThickThinSmallGap" w:sz="24" w:space="0" w:color="auto"/>
              <w:bottom w:val="nil"/>
            </w:tcBorders>
            <w:shd w:val="clear" w:color="auto" w:fill="auto"/>
          </w:tcPr>
          <w:p w14:paraId="5F6012F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C582E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B3A94BB" w14:textId="67C9420F" w:rsidR="00965FE4" w:rsidRPr="00B424FF" w:rsidRDefault="00965FE4" w:rsidP="00541F74">
            <w:pPr>
              <w:overflowPunct/>
              <w:autoSpaceDE/>
              <w:autoSpaceDN/>
              <w:adjustRightInd/>
              <w:textAlignment w:val="auto"/>
            </w:pPr>
            <w:r w:rsidRPr="001F4107">
              <w:t>C1-222734</w:t>
            </w:r>
          </w:p>
        </w:tc>
        <w:tc>
          <w:tcPr>
            <w:tcW w:w="4191" w:type="dxa"/>
            <w:gridSpan w:val="3"/>
            <w:tcBorders>
              <w:top w:val="single" w:sz="4" w:space="0" w:color="auto"/>
              <w:bottom w:val="single" w:sz="4" w:space="0" w:color="auto"/>
            </w:tcBorders>
            <w:shd w:val="clear" w:color="auto" w:fill="92D050"/>
          </w:tcPr>
          <w:p w14:paraId="21689D1B" w14:textId="77777777" w:rsidR="00965FE4" w:rsidRDefault="00965FE4" w:rsidP="00541F74">
            <w:pPr>
              <w:rPr>
                <w:rFonts w:cs="Arial"/>
              </w:rPr>
            </w:pPr>
            <w:r>
              <w:rPr>
                <w:rFonts w:cs="Arial"/>
              </w:rPr>
              <w:t>Parameters in Service-level-AA container IE are not standalone IE</w:t>
            </w:r>
          </w:p>
        </w:tc>
        <w:tc>
          <w:tcPr>
            <w:tcW w:w="1767" w:type="dxa"/>
            <w:tcBorders>
              <w:top w:val="single" w:sz="4" w:space="0" w:color="auto"/>
              <w:bottom w:val="single" w:sz="4" w:space="0" w:color="auto"/>
            </w:tcBorders>
            <w:shd w:val="clear" w:color="auto" w:fill="92D050"/>
          </w:tcPr>
          <w:p w14:paraId="455FE01D"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A258112" w14:textId="77777777" w:rsidR="00965FE4" w:rsidRDefault="00965FE4" w:rsidP="00541F74">
            <w:pPr>
              <w:rPr>
                <w:rFonts w:cs="Arial"/>
              </w:rPr>
            </w:pPr>
            <w:r>
              <w:rPr>
                <w:rFonts w:cs="Arial"/>
              </w:rPr>
              <w:t>CR 4180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D53C6B" w14:textId="77777777" w:rsidR="00965FE4" w:rsidRPr="00B549E7" w:rsidRDefault="00965FE4" w:rsidP="00541F74">
            <w:pPr>
              <w:rPr>
                <w:rFonts w:eastAsia="Batang" w:cs="Arial"/>
                <w:lang w:eastAsia="ko-KR"/>
              </w:rPr>
            </w:pPr>
            <w:r>
              <w:rPr>
                <w:rFonts w:eastAsia="Batang" w:cs="Arial"/>
                <w:lang w:eastAsia="ko-KR"/>
              </w:rPr>
              <w:t>Agreed</w:t>
            </w:r>
          </w:p>
        </w:tc>
      </w:tr>
      <w:tr w:rsidR="00965FE4" w:rsidRPr="00D95972" w14:paraId="59A823CB" w14:textId="77777777" w:rsidTr="00541F74">
        <w:tc>
          <w:tcPr>
            <w:tcW w:w="976" w:type="dxa"/>
            <w:tcBorders>
              <w:top w:val="nil"/>
              <w:left w:val="thinThickThinSmallGap" w:sz="24" w:space="0" w:color="auto"/>
              <w:bottom w:val="nil"/>
            </w:tcBorders>
            <w:shd w:val="clear" w:color="auto" w:fill="auto"/>
          </w:tcPr>
          <w:p w14:paraId="0E87B8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C318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29C987D" w14:textId="00CBEFBF" w:rsidR="00965FE4" w:rsidRPr="00B424FF" w:rsidRDefault="00965FE4" w:rsidP="00541F74">
            <w:pPr>
              <w:overflowPunct/>
              <w:autoSpaceDE/>
              <w:autoSpaceDN/>
              <w:adjustRightInd/>
              <w:textAlignment w:val="auto"/>
            </w:pPr>
            <w:r w:rsidRPr="001F4107">
              <w:t>C1-222735</w:t>
            </w:r>
          </w:p>
        </w:tc>
        <w:tc>
          <w:tcPr>
            <w:tcW w:w="4191" w:type="dxa"/>
            <w:gridSpan w:val="3"/>
            <w:tcBorders>
              <w:top w:val="single" w:sz="4" w:space="0" w:color="auto"/>
              <w:bottom w:val="single" w:sz="4" w:space="0" w:color="auto"/>
            </w:tcBorders>
            <w:shd w:val="clear" w:color="auto" w:fill="92D050"/>
          </w:tcPr>
          <w:p w14:paraId="2C92EFF1" w14:textId="77777777" w:rsidR="00965FE4" w:rsidRDefault="00965FE4" w:rsidP="00541F74">
            <w:pPr>
              <w:rPr>
                <w:rFonts w:cs="Arial"/>
              </w:rPr>
            </w:pPr>
            <w:r>
              <w:rPr>
                <w:rFonts w:cs="Arial"/>
              </w:rPr>
              <w:t>Term reference for UAS services</w:t>
            </w:r>
          </w:p>
        </w:tc>
        <w:tc>
          <w:tcPr>
            <w:tcW w:w="1767" w:type="dxa"/>
            <w:tcBorders>
              <w:top w:val="single" w:sz="4" w:space="0" w:color="auto"/>
              <w:bottom w:val="single" w:sz="4" w:space="0" w:color="auto"/>
            </w:tcBorders>
            <w:shd w:val="clear" w:color="auto" w:fill="92D050"/>
          </w:tcPr>
          <w:p w14:paraId="1C0BC60C"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AB97781" w14:textId="77777777" w:rsidR="00965FE4" w:rsidRDefault="00965FE4" w:rsidP="00541F74">
            <w:pPr>
              <w:rPr>
                <w:rFonts w:cs="Arial"/>
              </w:rPr>
            </w:pPr>
            <w:r>
              <w:rPr>
                <w:rFonts w:cs="Arial"/>
              </w:rPr>
              <w:t>CR 3747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2A4BBC" w14:textId="77777777" w:rsidR="00965FE4" w:rsidRPr="00B549E7" w:rsidRDefault="00965FE4" w:rsidP="00541F74">
            <w:pPr>
              <w:rPr>
                <w:rFonts w:eastAsia="Batang" w:cs="Arial"/>
                <w:lang w:eastAsia="ko-KR"/>
              </w:rPr>
            </w:pPr>
            <w:r>
              <w:rPr>
                <w:rFonts w:eastAsia="Batang" w:cs="Arial"/>
                <w:lang w:eastAsia="ko-KR"/>
              </w:rPr>
              <w:t>Agreed</w:t>
            </w:r>
          </w:p>
        </w:tc>
      </w:tr>
      <w:tr w:rsidR="00965FE4" w:rsidRPr="00D95972" w14:paraId="66D8302B" w14:textId="77777777" w:rsidTr="00541F74">
        <w:tc>
          <w:tcPr>
            <w:tcW w:w="976" w:type="dxa"/>
            <w:tcBorders>
              <w:top w:val="nil"/>
              <w:left w:val="thinThickThinSmallGap" w:sz="24" w:space="0" w:color="auto"/>
              <w:bottom w:val="nil"/>
            </w:tcBorders>
            <w:shd w:val="clear" w:color="auto" w:fill="auto"/>
          </w:tcPr>
          <w:p w14:paraId="2271FA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B49B0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0AB830D" w14:textId="77777777" w:rsidR="00965FE4" w:rsidRPr="00B424FF" w:rsidRDefault="00965FE4" w:rsidP="00541F74">
            <w:pPr>
              <w:overflowPunct/>
              <w:autoSpaceDE/>
              <w:autoSpaceDN/>
              <w:adjustRightInd/>
              <w:textAlignment w:val="auto"/>
            </w:pPr>
            <w:r w:rsidRPr="00BA7828">
              <w:t>C1-223046</w:t>
            </w:r>
          </w:p>
        </w:tc>
        <w:tc>
          <w:tcPr>
            <w:tcW w:w="4191" w:type="dxa"/>
            <w:gridSpan w:val="3"/>
            <w:tcBorders>
              <w:top w:val="single" w:sz="4" w:space="0" w:color="auto"/>
              <w:bottom w:val="single" w:sz="4" w:space="0" w:color="auto"/>
            </w:tcBorders>
            <w:shd w:val="clear" w:color="auto" w:fill="92D050"/>
          </w:tcPr>
          <w:p w14:paraId="7ECF7611" w14:textId="77777777" w:rsidR="00965FE4" w:rsidRDefault="00965FE4" w:rsidP="00541F74">
            <w:pPr>
              <w:rPr>
                <w:rFonts w:cs="Arial"/>
              </w:rPr>
            </w:pPr>
            <w:r>
              <w:rPr>
                <w:rFonts w:cs="Arial"/>
              </w:rPr>
              <w:t>Correction of procedures providing UUAA authorization payload</w:t>
            </w:r>
          </w:p>
        </w:tc>
        <w:tc>
          <w:tcPr>
            <w:tcW w:w="1767" w:type="dxa"/>
            <w:tcBorders>
              <w:top w:val="single" w:sz="4" w:space="0" w:color="auto"/>
              <w:bottom w:val="single" w:sz="4" w:space="0" w:color="auto"/>
            </w:tcBorders>
            <w:shd w:val="clear" w:color="auto" w:fill="92D050"/>
          </w:tcPr>
          <w:p w14:paraId="77F15D30" w14:textId="77777777" w:rsidR="00965FE4" w:rsidRDefault="00965FE4" w:rsidP="00541F74">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190F3C0" w14:textId="77777777" w:rsidR="00965FE4" w:rsidRDefault="00965FE4" w:rsidP="00541F74">
            <w:pPr>
              <w:rPr>
                <w:rFonts w:cs="Arial"/>
              </w:rPr>
            </w:pPr>
            <w:r>
              <w:rPr>
                <w:rFonts w:cs="Arial"/>
              </w:rPr>
              <w:t>CR 3866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E3C339" w14:textId="77777777" w:rsidR="00965FE4" w:rsidRDefault="00965FE4" w:rsidP="00541F74">
            <w:pPr>
              <w:rPr>
                <w:rFonts w:cs="Arial"/>
              </w:rPr>
            </w:pPr>
            <w:r>
              <w:rPr>
                <w:rFonts w:cs="Arial"/>
              </w:rPr>
              <w:t>Agreed</w:t>
            </w:r>
          </w:p>
          <w:p w14:paraId="2CC53D92" w14:textId="77777777" w:rsidR="00965FE4" w:rsidRDefault="00965FE4" w:rsidP="00541F74">
            <w:pPr>
              <w:rPr>
                <w:rFonts w:eastAsia="Batang" w:cs="Arial"/>
                <w:lang w:eastAsia="ko-KR"/>
              </w:rPr>
            </w:pPr>
          </w:p>
          <w:p w14:paraId="25D7E38B" w14:textId="77777777" w:rsidR="00965FE4" w:rsidRDefault="00965FE4" w:rsidP="00541F74">
            <w:pPr>
              <w:rPr>
                <w:rFonts w:eastAsia="Batang" w:cs="Arial"/>
                <w:lang w:eastAsia="ko-KR"/>
              </w:rPr>
            </w:pPr>
          </w:p>
          <w:p w14:paraId="664110FD" w14:textId="77777777" w:rsidR="00965FE4" w:rsidRDefault="00965FE4" w:rsidP="00541F74">
            <w:pPr>
              <w:rPr>
                <w:rFonts w:eastAsia="Batang" w:cs="Arial"/>
                <w:lang w:eastAsia="ko-KR"/>
              </w:rPr>
            </w:pPr>
            <w:r>
              <w:rPr>
                <w:rFonts w:eastAsia="Batang" w:cs="Arial"/>
                <w:lang w:eastAsia="ko-KR"/>
              </w:rPr>
              <w:t>--------------------------------------------------------</w:t>
            </w:r>
          </w:p>
          <w:p w14:paraId="6935B906" w14:textId="77777777" w:rsidR="00965FE4" w:rsidRDefault="00965FE4" w:rsidP="00541F74">
            <w:pPr>
              <w:rPr>
                <w:rFonts w:eastAsia="Batang" w:cs="Arial"/>
                <w:lang w:eastAsia="ko-KR"/>
              </w:rPr>
            </w:pPr>
            <w:r>
              <w:rPr>
                <w:rFonts w:eastAsia="Batang" w:cs="Arial"/>
                <w:lang w:eastAsia="ko-KR"/>
              </w:rPr>
              <w:t>Revision of C1-221970</w:t>
            </w:r>
          </w:p>
          <w:p w14:paraId="4D080E1F" w14:textId="77777777" w:rsidR="00965FE4" w:rsidRDefault="00965FE4" w:rsidP="00541F74">
            <w:pPr>
              <w:rPr>
                <w:rFonts w:eastAsia="Batang" w:cs="Arial"/>
                <w:lang w:eastAsia="ko-KR"/>
              </w:rPr>
            </w:pPr>
          </w:p>
          <w:p w14:paraId="4912872A" w14:textId="77777777" w:rsidR="00965FE4" w:rsidRPr="00B549E7" w:rsidRDefault="00965FE4" w:rsidP="00541F74">
            <w:pPr>
              <w:rPr>
                <w:rFonts w:eastAsia="Batang" w:cs="Arial"/>
                <w:lang w:eastAsia="ko-KR"/>
              </w:rPr>
            </w:pPr>
          </w:p>
        </w:tc>
      </w:tr>
      <w:tr w:rsidR="00965FE4" w:rsidRPr="00D95972" w14:paraId="43EA26E3" w14:textId="77777777" w:rsidTr="00541F74">
        <w:tc>
          <w:tcPr>
            <w:tcW w:w="976" w:type="dxa"/>
            <w:tcBorders>
              <w:top w:val="nil"/>
              <w:left w:val="thinThickThinSmallGap" w:sz="24" w:space="0" w:color="auto"/>
              <w:bottom w:val="nil"/>
            </w:tcBorders>
            <w:shd w:val="clear" w:color="auto" w:fill="auto"/>
          </w:tcPr>
          <w:p w14:paraId="0EBCE0A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022F6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1E1044B" w14:textId="77777777" w:rsidR="00965FE4" w:rsidRPr="00D95972" w:rsidRDefault="00965FE4" w:rsidP="00541F74">
            <w:pPr>
              <w:overflowPunct/>
              <w:autoSpaceDE/>
              <w:autoSpaceDN/>
              <w:adjustRightInd/>
              <w:textAlignment w:val="auto"/>
              <w:rPr>
                <w:rFonts w:cs="Arial"/>
                <w:lang w:val="en-US"/>
              </w:rPr>
            </w:pPr>
            <w:r w:rsidRPr="005030C1">
              <w:t>C1-223110</w:t>
            </w:r>
          </w:p>
        </w:tc>
        <w:tc>
          <w:tcPr>
            <w:tcW w:w="4191" w:type="dxa"/>
            <w:gridSpan w:val="3"/>
            <w:tcBorders>
              <w:top w:val="single" w:sz="4" w:space="0" w:color="auto"/>
              <w:bottom w:val="single" w:sz="4" w:space="0" w:color="auto"/>
            </w:tcBorders>
            <w:shd w:val="clear" w:color="auto" w:fill="92D050"/>
          </w:tcPr>
          <w:p w14:paraId="006E798E" w14:textId="77777777" w:rsidR="00965FE4" w:rsidRPr="00D95972" w:rsidRDefault="00965FE4" w:rsidP="00541F74">
            <w:pPr>
              <w:rPr>
                <w:rFonts w:cs="Arial"/>
              </w:rPr>
            </w:pPr>
            <w:r>
              <w:rPr>
                <w:rFonts w:cs="Arial"/>
              </w:rPr>
              <w:t>Correction of the condition when the network initiates de-registration</w:t>
            </w:r>
          </w:p>
        </w:tc>
        <w:tc>
          <w:tcPr>
            <w:tcW w:w="1767" w:type="dxa"/>
            <w:tcBorders>
              <w:top w:val="single" w:sz="4" w:space="0" w:color="auto"/>
              <w:bottom w:val="single" w:sz="4" w:space="0" w:color="auto"/>
            </w:tcBorders>
            <w:shd w:val="clear" w:color="auto" w:fill="92D050"/>
          </w:tcPr>
          <w:p w14:paraId="2939FAEE" w14:textId="77777777" w:rsidR="00965FE4" w:rsidRPr="00D95972"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05C34BC" w14:textId="77777777" w:rsidR="00965FE4" w:rsidRPr="00D95972" w:rsidRDefault="00965FE4" w:rsidP="00541F74">
            <w:pPr>
              <w:rPr>
                <w:rFonts w:cs="Arial"/>
              </w:rPr>
            </w:pPr>
            <w:r>
              <w:rPr>
                <w:rFonts w:cs="Arial"/>
              </w:rPr>
              <w:t xml:space="preserve">CR 4192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5FDF15" w14:textId="77777777" w:rsidR="00965FE4" w:rsidRDefault="00965FE4" w:rsidP="00541F74">
            <w:pPr>
              <w:rPr>
                <w:rFonts w:cs="Arial"/>
              </w:rPr>
            </w:pPr>
            <w:r>
              <w:rPr>
                <w:rFonts w:cs="Arial"/>
              </w:rPr>
              <w:lastRenderedPageBreak/>
              <w:t>Agreed</w:t>
            </w:r>
          </w:p>
          <w:p w14:paraId="64FE1576" w14:textId="77777777" w:rsidR="00965FE4" w:rsidRDefault="00965FE4" w:rsidP="00541F74">
            <w:pPr>
              <w:rPr>
                <w:rFonts w:eastAsia="Batang" w:cs="Arial"/>
                <w:lang w:eastAsia="ko-KR"/>
              </w:rPr>
            </w:pPr>
          </w:p>
          <w:p w14:paraId="028A3686" w14:textId="77777777" w:rsidR="00965FE4" w:rsidRDefault="00965FE4" w:rsidP="00541F74">
            <w:pPr>
              <w:rPr>
                <w:rFonts w:eastAsia="Batang" w:cs="Arial"/>
                <w:lang w:eastAsia="ko-KR"/>
              </w:rPr>
            </w:pPr>
            <w:r>
              <w:rPr>
                <w:rFonts w:eastAsia="Batang" w:cs="Arial"/>
                <w:lang w:eastAsia="ko-KR"/>
              </w:rPr>
              <w:lastRenderedPageBreak/>
              <w:t>Revision of C1-222774</w:t>
            </w:r>
          </w:p>
          <w:p w14:paraId="0B5A6051" w14:textId="77777777" w:rsidR="00965FE4" w:rsidRDefault="00965FE4" w:rsidP="00541F74">
            <w:pPr>
              <w:rPr>
                <w:rFonts w:eastAsia="Batang" w:cs="Arial"/>
                <w:lang w:eastAsia="ko-KR"/>
              </w:rPr>
            </w:pPr>
          </w:p>
          <w:p w14:paraId="252DA84B" w14:textId="77777777" w:rsidR="00965FE4" w:rsidRDefault="00965FE4" w:rsidP="00541F74">
            <w:pPr>
              <w:rPr>
                <w:rFonts w:eastAsia="Batang" w:cs="Arial"/>
                <w:lang w:eastAsia="ko-KR"/>
              </w:rPr>
            </w:pPr>
            <w:r>
              <w:rPr>
                <w:rFonts w:eastAsia="Batang" w:cs="Arial"/>
                <w:lang w:eastAsia="ko-KR"/>
              </w:rPr>
              <w:t>----------------------------------------------</w:t>
            </w:r>
          </w:p>
          <w:p w14:paraId="639E1DCD" w14:textId="77777777" w:rsidR="00965FE4" w:rsidRPr="00D95972" w:rsidRDefault="00965FE4" w:rsidP="00541F74">
            <w:pPr>
              <w:rPr>
                <w:rFonts w:eastAsia="Batang" w:cs="Arial"/>
                <w:lang w:eastAsia="ko-KR"/>
              </w:rPr>
            </w:pPr>
          </w:p>
        </w:tc>
      </w:tr>
      <w:tr w:rsidR="00965FE4" w:rsidRPr="00D95972" w14:paraId="5133DE6E" w14:textId="77777777" w:rsidTr="00541F74">
        <w:tc>
          <w:tcPr>
            <w:tcW w:w="976" w:type="dxa"/>
            <w:tcBorders>
              <w:top w:val="nil"/>
              <w:left w:val="thinThickThinSmallGap" w:sz="24" w:space="0" w:color="auto"/>
              <w:bottom w:val="nil"/>
            </w:tcBorders>
            <w:shd w:val="clear" w:color="auto" w:fill="auto"/>
          </w:tcPr>
          <w:p w14:paraId="08E2B9B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FB86D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871768B" w14:textId="77777777" w:rsidR="00965FE4" w:rsidRPr="00D95972" w:rsidRDefault="00965FE4" w:rsidP="00541F74">
            <w:pPr>
              <w:overflowPunct/>
              <w:autoSpaceDE/>
              <w:autoSpaceDN/>
              <w:adjustRightInd/>
              <w:textAlignment w:val="auto"/>
              <w:rPr>
                <w:rFonts w:cs="Arial"/>
                <w:lang w:val="en-US"/>
              </w:rPr>
            </w:pPr>
            <w:r w:rsidRPr="00DD332F">
              <w:t>C1-223141</w:t>
            </w:r>
          </w:p>
        </w:tc>
        <w:tc>
          <w:tcPr>
            <w:tcW w:w="4191" w:type="dxa"/>
            <w:gridSpan w:val="3"/>
            <w:tcBorders>
              <w:top w:val="single" w:sz="4" w:space="0" w:color="auto"/>
              <w:bottom w:val="single" w:sz="4" w:space="0" w:color="auto"/>
            </w:tcBorders>
            <w:shd w:val="clear" w:color="auto" w:fill="92D050"/>
          </w:tcPr>
          <w:p w14:paraId="13DD9D6C" w14:textId="77777777" w:rsidR="00965FE4" w:rsidRPr="00D95972" w:rsidRDefault="00965FE4" w:rsidP="00541F74">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37ECF36E" w14:textId="77777777" w:rsidR="00965FE4" w:rsidRPr="00D95972"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8438979" w14:textId="77777777" w:rsidR="00965FE4" w:rsidRPr="00D95972" w:rsidRDefault="00965FE4" w:rsidP="00541F74">
            <w:pPr>
              <w:rPr>
                <w:rFonts w:cs="Arial"/>
              </w:rPr>
            </w:pPr>
            <w:r>
              <w:rPr>
                <w:rFonts w:cs="Arial"/>
              </w:rPr>
              <w:t>CR 4175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FD9782" w14:textId="77777777" w:rsidR="00965FE4" w:rsidRDefault="00965FE4" w:rsidP="00541F74">
            <w:pPr>
              <w:rPr>
                <w:rFonts w:cs="Arial"/>
              </w:rPr>
            </w:pPr>
            <w:r>
              <w:rPr>
                <w:rFonts w:cs="Arial"/>
              </w:rPr>
              <w:t>Agreed</w:t>
            </w:r>
          </w:p>
          <w:p w14:paraId="28AA4B0B" w14:textId="77777777" w:rsidR="00965FE4" w:rsidRDefault="00965FE4" w:rsidP="00541F74">
            <w:pPr>
              <w:rPr>
                <w:rFonts w:eastAsia="Batang" w:cs="Arial"/>
                <w:lang w:eastAsia="ko-KR"/>
              </w:rPr>
            </w:pPr>
          </w:p>
          <w:p w14:paraId="280D9F5E" w14:textId="77777777" w:rsidR="00965FE4" w:rsidRDefault="00965FE4" w:rsidP="00541F74">
            <w:pPr>
              <w:rPr>
                <w:rFonts w:eastAsia="Batang" w:cs="Arial"/>
                <w:lang w:eastAsia="ko-KR"/>
              </w:rPr>
            </w:pPr>
            <w:r>
              <w:rPr>
                <w:rFonts w:eastAsia="Batang" w:cs="Arial"/>
                <w:lang w:eastAsia="ko-KR"/>
              </w:rPr>
              <w:t>Revision of C1-222727</w:t>
            </w:r>
          </w:p>
          <w:p w14:paraId="2DA79FBB" w14:textId="77777777" w:rsidR="00965FE4" w:rsidRDefault="00965FE4" w:rsidP="00541F74">
            <w:pPr>
              <w:rPr>
                <w:rFonts w:eastAsia="Batang" w:cs="Arial"/>
                <w:lang w:eastAsia="ko-KR"/>
              </w:rPr>
            </w:pPr>
          </w:p>
          <w:p w14:paraId="12A7A6D2" w14:textId="77777777" w:rsidR="00965FE4" w:rsidRDefault="00965FE4" w:rsidP="00541F74">
            <w:pPr>
              <w:rPr>
                <w:rFonts w:eastAsia="Batang" w:cs="Arial"/>
                <w:lang w:eastAsia="ko-KR"/>
              </w:rPr>
            </w:pPr>
            <w:r>
              <w:rPr>
                <w:rFonts w:eastAsia="Batang" w:cs="Arial"/>
                <w:lang w:eastAsia="ko-KR"/>
              </w:rPr>
              <w:t>------------------------------------------------------</w:t>
            </w:r>
          </w:p>
          <w:p w14:paraId="44B7909E" w14:textId="77777777" w:rsidR="00965FE4" w:rsidRPr="00D95972" w:rsidRDefault="00965FE4" w:rsidP="00541F74">
            <w:pPr>
              <w:rPr>
                <w:rFonts w:eastAsia="Batang" w:cs="Arial"/>
                <w:lang w:eastAsia="ko-KR"/>
              </w:rPr>
            </w:pPr>
          </w:p>
        </w:tc>
      </w:tr>
      <w:tr w:rsidR="00965FE4" w:rsidRPr="00D95972" w14:paraId="7EE97E76" w14:textId="77777777" w:rsidTr="00541F74">
        <w:tc>
          <w:tcPr>
            <w:tcW w:w="976" w:type="dxa"/>
            <w:tcBorders>
              <w:top w:val="nil"/>
              <w:left w:val="thinThickThinSmallGap" w:sz="24" w:space="0" w:color="auto"/>
              <w:bottom w:val="nil"/>
            </w:tcBorders>
            <w:shd w:val="clear" w:color="auto" w:fill="auto"/>
          </w:tcPr>
          <w:p w14:paraId="4DE9046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5B4A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C3D2B41" w14:textId="77777777" w:rsidR="00965FE4" w:rsidRPr="00D95972" w:rsidRDefault="00965FE4" w:rsidP="00541F74">
            <w:pPr>
              <w:overflowPunct/>
              <w:autoSpaceDE/>
              <w:autoSpaceDN/>
              <w:adjustRightInd/>
              <w:textAlignment w:val="auto"/>
              <w:rPr>
                <w:rFonts w:cs="Arial"/>
                <w:lang w:val="en-US"/>
              </w:rPr>
            </w:pPr>
            <w:r w:rsidRPr="00D13FA0">
              <w:t>C1-223142</w:t>
            </w:r>
          </w:p>
        </w:tc>
        <w:tc>
          <w:tcPr>
            <w:tcW w:w="4191" w:type="dxa"/>
            <w:gridSpan w:val="3"/>
            <w:tcBorders>
              <w:top w:val="single" w:sz="4" w:space="0" w:color="auto"/>
              <w:bottom w:val="single" w:sz="4" w:space="0" w:color="auto"/>
            </w:tcBorders>
            <w:shd w:val="clear" w:color="auto" w:fill="92D050"/>
          </w:tcPr>
          <w:p w14:paraId="01B155ED" w14:textId="77777777" w:rsidR="00965FE4" w:rsidRPr="00D95972" w:rsidRDefault="00965FE4" w:rsidP="00541F74">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0B3A1B93" w14:textId="77777777" w:rsidR="00965FE4" w:rsidRPr="00D95972"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F408BE7" w14:textId="77777777" w:rsidR="00965FE4" w:rsidRPr="00D95972" w:rsidRDefault="00965FE4" w:rsidP="00541F74">
            <w:pPr>
              <w:rPr>
                <w:rFonts w:cs="Arial"/>
              </w:rPr>
            </w:pPr>
            <w:r>
              <w:rPr>
                <w:rFonts w:cs="Arial"/>
              </w:rPr>
              <w:t>CR 3745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4401E9" w14:textId="77777777" w:rsidR="00965FE4" w:rsidRDefault="00965FE4" w:rsidP="00541F74">
            <w:pPr>
              <w:rPr>
                <w:rFonts w:cs="Arial"/>
              </w:rPr>
            </w:pPr>
            <w:r>
              <w:rPr>
                <w:rFonts w:cs="Arial"/>
              </w:rPr>
              <w:t>Agreed</w:t>
            </w:r>
          </w:p>
          <w:p w14:paraId="1E0A32DF" w14:textId="77777777" w:rsidR="00965FE4" w:rsidRDefault="00965FE4" w:rsidP="00541F74">
            <w:pPr>
              <w:rPr>
                <w:rFonts w:eastAsia="Batang" w:cs="Arial"/>
                <w:lang w:eastAsia="ko-KR"/>
              </w:rPr>
            </w:pPr>
          </w:p>
          <w:p w14:paraId="084E45CB" w14:textId="77777777" w:rsidR="00965FE4" w:rsidRDefault="00965FE4" w:rsidP="00541F74">
            <w:pPr>
              <w:rPr>
                <w:rFonts w:eastAsia="Batang" w:cs="Arial"/>
                <w:lang w:eastAsia="ko-KR"/>
              </w:rPr>
            </w:pPr>
            <w:r>
              <w:rPr>
                <w:rFonts w:eastAsia="Batang" w:cs="Arial"/>
                <w:lang w:eastAsia="ko-KR"/>
              </w:rPr>
              <w:t>Revision of C1-222728</w:t>
            </w:r>
          </w:p>
          <w:p w14:paraId="3DD839BD" w14:textId="77777777" w:rsidR="00965FE4" w:rsidRDefault="00965FE4" w:rsidP="00541F74">
            <w:pPr>
              <w:rPr>
                <w:rFonts w:eastAsia="Batang" w:cs="Arial"/>
                <w:lang w:eastAsia="ko-KR"/>
              </w:rPr>
            </w:pPr>
          </w:p>
          <w:p w14:paraId="2B2BDBF5" w14:textId="77777777" w:rsidR="00965FE4" w:rsidRDefault="00965FE4" w:rsidP="00541F74">
            <w:pPr>
              <w:rPr>
                <w:rFonts w:eastAsia="Batang" w:cs="Arial"/>
                <w:lang w:eastAsia="ko-KR"/>
              </w:rPr>
            </w:pPr>
            <w:r>
              <w:rPr>
                <w:rFonts w:eastAsia="Batang" w:cs="Arial"/>
                <w:lang w:eastAsia="ko-KR"/>
              </w:rPr>
              <w:t>-----------------------------------------------------------------</w:t>
            </w:r>
          </w:p>
          <w:p w14:paraId="4CA206BE" w14:textId="77777777" w:rsidR="00965FE4" w:rsidRPr="00D95972" w:rsidRDefault="00965FE4" w:rsidP="00541F74">
            <w:pPr>
              <w:rPr>
                <w:rFonts w:eastAsia="Batang" w:cs="Arial"/>
                <w:lang w:eastAsia="ko-KR"/>
              </w:rPr>
            </w:pPr>
          </w:p>
        </w:tc>
      </w:tr>
      <w:tr w:rsidR="00965FE4" w:rsidRPr="00D95972" w14:paraId="5957D488" w14:textId="77777777" w:rsidTr="00541F74">
        <w:tc>
          <w:tcPr>
            <w:tcW w:w="976" w:type="dxa"/>
            <w:tcBorders>
              <w:top w:val="nil"/>
              <w:left w:val="thinThickThinSmallGap" w:sz="24" w:space="0" w:color="auto"/>
              <w:bottom w:val="nil"/>
            </w:tcBorders>
            <w:shd w:val="clear" w:color="auto" w:fill="auto"/>
          </w:tcPr>
          <w:p w14:paraId="5EA5741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63A70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60C212B" w14:textId="77777777" w:rsidR="00965FE4" w:rsidRPr="00D95972" w:rsidRDefault="00965FE4" w:rsidP="00541F74">
            <w:pPr>
              <w:overflowPunct/>
              <w:autoSpaceDE/>
              <w:autoSpaceDN/>
              <w:adjustRightInd/>
              <w:textAlignment w:val="auto"/>
              <w:rPr>
                <w:rFonts w:cs="Arial"/>
                <w:lang w:val="en-US"/>
              </w:rPr>
            </w:pPr>
            <w:r w:rsidRPr="002D5CFE">
              <w:t>C1-223144</w:t>
            </w:r>
          </w:p>
        </w:tc>
        <w:tc>
          <w:tcPr>
            <w:tcW w:w="4191" w:type="dxa"/>
            <w:gridSpan w:val="3"/>
            <w:tcBorders>
              <w:top w:val="single" w:sz="4" w:space="0" w:color="auto"/>
              <w:bottom w:val="single" w:sz="4" w:space="0" w:color="auto"/>
            </w:tcBorders>
            <w:shd w:val="clear" w:color="auto" w:fill="92D050"/>
          </w:tcPr>
          <w:p w14:paraId="7A615618" w14:textId="77777777" w:rsidR="00965FE4" w:rsidRPr="00D95972" w:rsidRDefault="00965FE4" w:rsidP="00541F74">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92D050"/>
          </w:tcPr>
          <w:p w14:paraId="0330D101" w14:textId="77777777" w:rsidR="00965FE4" w:rsidRPr="00D95972"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2CED7A1" w14:textId="77777777" w:rsidR="00965FE4" w:rsidRPr="00D95972" w:rsidRDefault="00965FE4" w:rsidP="00541F74">
            <w:pPr>
              <w:rPr>
                <w:rFonts w:cs="Arial"/>
              </w:rPr>
            </w:pPr>
            <w:r>
              <w:rPr>
                <w:rFonts w:cs="Arial"/>
              </w:rPr>
              <w:t>CR 3746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32DACF" w14:textId="77777777" w:rsidR="00965FE4" w:rsidRDefault="00965FE4" w:rsidP="00541F74">
            <w:pPr>
              <w:rPr>
                <w:rFonts w:cs="Arial"/>
              </w:rPr>
            </w:pPr>
            <w:r>
              <w:rPr>
                <w:rFonts w:cs="Arial"/>
              </w:rPr>
              <w:t>Agreed</w:t>
            </w:r>
          </w:p>
          <w:p w14:paraId="3E012531" w14:textId="77777777" w:rsidR="00965FE4" w:rsidRDefault="00965FE4" w:rsidP="00541F74">
            <w:pPr>
              <w:rPr>
                <w:rFonts w:eastAsia="Batang" w:cs="Arial"/>
                <w:lang w:eastAsia="ko-KR"/>
              </w:rPr>
            </w:pPr>
          </w:p>
          <w:p w14:paraId="4CFC8D82" w14:textId="77777777" w:rsidR="00965FE4" w:rsidRDefault="00965FE4" w:rsidP="00541F74">
            <w:pPr>
              <w:rPr>
                <w:rFonts w:eastAsia="Batang" w:cs="Arial"/>
                <w:lang w:eastAsia="ko-KR"/>
              </w:rPr>
            </w:pPr>
            <w:r>
              <w:rPr>
                <w:rFonts w:eastAsia="Batang" w:cs="Arial"/>
                <w:lang w:eastAsia="ko-KR"/>
              </w:rPr>
              <w:t>Revision of C1-222730</w:t>
            </w:r>
          </w:p>
          <w:p w14:paraId="0FCDA3B9" w14:textId="77777777" w:rsidR="00965FE4" w:rsidRDefault="00965FE4" w:rsidP="00541F74">
            <w:pPr>
              <w:rPr>
                <w:rFonts w:eastAsia="Batang" w:cs="Arial"/>
                <w:lang w:eastAsia="ko-KR"/>
              </w:rPr>
            </w:pPr>
          </w:p>
          <w:p w14:paraId="5F0EAE79" w14:textId="77777777" w:rsidR="00965FE4" w:rsidRDefault="00965FE4" w:rsidP="00541F74">
            <w:pPr>
              <w:rPr>
                <w:rFonts w:eastAsia="Batang" w:cs="Arial"/>
                <w:lang w:eastAsia="ko-KR"/>
              </w:rPr>
            </w:pPr>
            <w:r>
              <w:rPr>
                <w:rFonts w:eastAsia="Batang" w:cs="Arial"/>
                <w:lang w:eastAsia="ko-KR"/>
              </w:rPr>
              <w:t>-------------------------------------------------------------</w:t>
            </w:r>
          </w:p>
          <w:p w14:paraId="51482F9F" w14:textId="77777777" w:rsidR="00965FE4" w:rsidRPr="00D95972" w:rsidRDefault="00965FE4" w:rsidP="00541F74">
            <w:pPr>
              <w:rPr>
                <w:rFonts w:eastAsia="Batang" w:cs="Arial"/>
                <w:lang w:eastAsia="ko-KR"/>
              </w:rPr>
            </w:pPr>
          </w:p>
        </w:tc>
      </w:tr>
      <w:tr w:rsidR="00965FE4" w:rsidRPr="00D95972" w14:paraId="40C964B4" w14:textId="77777777" w:rsidTr="00541F74">
        <w:tc>
          <w:tcPr>
            <w:tcW w:w="976" w:type="dxa"/>
            <w:tcBorders>
              <w:top w:val="nil"/>
              <w:left w:val="thinThickThinSmallGap" w:sz="24" w:space="0" w:color="auto"/>
              <w:bottom w:val="nil"/>
            </w:tcBorders>
            <w:shd w:val="clear" w:color="auto" w:fill="auto"/>
          </w:tcPr>
          <w:p w14:paraId="1981433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FC7EB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795A48C" w14:textId="77777777" w:rsidR="00965FE4" w:rsidRPr="00D95972" w:rsidRDefault="00965FE4" w:rsidP="00541F74">
            <w:pPr>
              <w:overflowPunct/>
              <w:autoSpaceDE/>
              <w:autoSpaceDN/>
              <w:adjustRightInd/>
              <w:textAlignment w:val="auto"/>
              <w:rPr>
                <w:rFonts w:cs="Arial"/>
                <w:lang w:val="en-US"/>
              </w:rPr>
            </w:pPr>
            <w:r w:rsidRPr="00C51F51">
              <w:t>C1-223145</w:t>
            </w:r>
          </w:p>
        </w:tc>
        <w:tc>
          <w:tcPr>
            <w:tcW w:w="4191" w:type="dxa"/>
            <w:gridSpan w:val="3"/>
            <w:tcBorders>
              <w:top w:val="single" w:sz="4" w:space="0" w:color="auto"/>
              <w:bottom w:val="single" w:sz="4" w:space="0" w:color="auto"/>
            </w:tcBorders>
            <w:shd w:val="clear" w:color="auto" w:fill="92D050"/>
          </w:tcPr>
          <w:p w14:paraId="12D64A95" w14:textId="77777777" w:rsidR="00965FE4" w:rsidRPr="00D95972" w:rsidRDefault="00965FE4" w:rsidP="00541F74">
            <w:pPr>
              <w:rPr>
                <w:rFonts w:cs="Arial"/>
              </w:rPr>
            </w:pPr>
            <w:r>
              <w:rPr>
                <w:rFonts w:cs="Arial"/>
              </w:rPr>
              <w:t>UUAA-MM failure delivery</w:t>
            </w:r>
          </w:p>
        </w:tc>
        <w:tc>
          <w:tcPr>
            <w:tcW w:w="1767" w:type="dxa"/>
            <w:tcBorders>
              <w:top w:val="single" w:sz="4" w:space="0" w:color="auto"/>
              <w:bottom w:val="single" w:sz="4" w:space="0" w:color="auto"/>
            </w:tcBorders>
            <w:shd w:val="clear" w:color="auto" w:fill="92D050"/>
          </w:tcPr>
          <w:p w14:paraId="41F7E0B0" w14:textId="77777777" w:rsidR="00965FE4" w:rsidRPr="00D95972"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5D73A05E" w14:textId="77777777" w:rsidR="00965FE4" w:rsidRPr="00D95972" w:rsidRDefault="00965FE4" w:rsidP="00541F74">
            <w:pPr>
              <w:rPr>
                <w:rFonts w:cs="Arial"/>
              </w:rPr>
            </w:pPr>
            <w:r>
              <w:rPr>
                <w:rFonts w:cs="Arial"/>
              </w:rPr>
              <w:t>CR 4178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DC2D96" w14:textId="77777777" w:rsidR="00965FE4" w:rsidRDefault="00965FE4" w:rsidP="00541F74">
            <w:pPr>
              <w:rPr>
                <w:rFonts w:cs="Arial"/>
              </w:rPr>
            </w:pPr>
            <w:r>
              <w:rPr>
                <w:rFonts w:cs="Arial"/>
              </w:rPr>
              <w:t>Agreed</w:t>
            </w:r>
          </w:p>
          <w:p w14:paraId="14CD9B80" w14:textId="77777777" w:rsidR="00965FE4" w:rsidRDefault="00965FE4" w:rsidP="00541F74">
            <w:pPr>
              <w:rPr>
                <w:rFonts w:eastAsia="Batang" w:cs="Arial"/>
                <w:lang w:eastAsia="ko-KR"/>
              </w:rPr>
            </w:pPr>
          </w:p>
          <w:p w14:paraId="2ED34655" w14:textId="77777777" w:rsidR="00965FE4" w:rsidRDefault="00965FE4" w:rsidP="00541F74">
            <w:pPr>
              <w:rPr>
                <w:rFonts w:eastAsia="Batang" w:cs="Arial"/>
                <w:lang w:eastAsia="ko-KR"/>
              </w:rPr>
            </w:pPr>
            <w:r>
              <w:rPr>
                <w:rFonts w:eastAsia="Batang" w:cs="Arial"/>
                <w:lang w:eastAsia="ko-KR"/>
              </w:rPr>
              <w:t>Revision of C1-222732</w:t>
            </w:r>
          </w:p>
          <w:p w14:paraId="7A3DF3A2" w14:textId="77777777" w:rsidR="00965FE4" w:rsidRDefault="00965FE4" w:rsidP="00541F74">
            <w:pPr>
              <w:rPr>
                <w:rFonts w:eastAsia="Batang" w:cs="Arial"/>
                <w:lang w:eastAsia="ko-KR"/>
              </w:rPr>
            </w:pPr>
          </w:p>
          <w:p w14:paraId="35B87601" w14:textId="77777777" w:rsidR="00965FE4" w:rsidRDefault="00965FE4" w:rsidP="00541F74">
            <w:pPr>
              <w:rPr>
                <w:rFonts w:eastAsia="Batang" w:cs="Arial"/>
                <w:lang w:eastAsia="ko-KR"/>
              </w:rPr>
            </w:pPr>
            <w:r>
              <w:rPr>
                <w:rFonts w:eastAsia="Batang" w:cs="Arial"/>
                <w:lang w:eastAsia="ko-KR"/>
              </w:rPr>
              <w:t>---------------------------------------------------------------</w:t>
            </w:r>
          </w:p>
          <w:p w14:paraId="0093CA6D" w14:textId="77777777" w:rsidR="00965FE4" w:rsidRPr="00D95972" w:rsidRDefault="00965FE4" w:rsidP="00541F74">
            <w:pPr>
              <w:rPr>
                <w:rFonts w:eastAsia="Batang" w:cs="Arial"/>
                <w:lang w:eastAsia="ko-KR"/>
              </w:rPr>
            </w:pPr>
          </w:p>
        </w:tc>
      </w:tr>
      <w:tr w:rsidR="00965FE4" w:rsidRPr="00D95972" w14:paraId="016623B7" w14:textId="77777777" w:rsidTr="00541F74">
        <w:tc>
          <w:tcPr>
            <w:tcW w:w="976" w:type="dxa"/>
            <w:tcBorders>
              <w:top w:val="nil"/>
              <w:left w:val="thinThickThinSmallGap" w:sz="24" w:space="0" w:color="auto"/>
              <w:bottom w:val="nil"/>
            </w:tcBorders>
            <w:shd w:val="clear" w:color="auto" w:fill="auto"/>
          </w:tcPr>
          <w:p w14:paraId="0929349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D2888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3CD55F4" w14:textId="38E8B3DF" w:rsidR="00965FE4" w:rsidRPr="00D95972" w:rsidRDefault="00070DE9" w:rsidP="00541F74">
            <w:pPr>
              <w:overflowPunct/>
              <w:autoSpaceDE/>
              <w:autoSpaceDN/>
              <w:adjustRightInd/>
              <w:textAlignment w:val="auto"/>
              <w:rPr>
                <w:rFonts w:cs="Arial"/>
                <w:lang w:val="en-US"/>
              </w:rPr>
            </w:pPr>
            <w:hyperlink r:id="rId347" w:history="1">
              <w:r w:rsidR="00C625C7">
                <w:rPr>
                  <w:rStyle w:val="Hyperlink"/>
                </w:rPr>
                <w:t>C1-223685</w:t>
              </w:r>
            </w:hyperlink>
          </w:p>
        </w:tc>
        <w:tc>
          <w:tcPr>
            <w:tcW w:w="4191" w:type="dxa"/>
            <w:gridSpan w:val="3"/>
            <w:tcBorders>
              <w:top w:val="single" w:sz="4" w:space="0" w:color="auto"/>
              <w:bottom w:val="single" w:sz="4" w:space="0" w:color="auto"/>
            </w:tcBorders>
            <w:shd w:val="clear" w:color="auto" w:fill="FFFF00"/>
          </w:tcPr>
          <w:p w14:paraId="7767251D" w14:textId="77777777" w:rsidR="00965FE4" w:rsidRPr="00D95972" w:rsidRDefault="00965FE4" w:rsidP="00541F74">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FFFF00"/>
          </w:tcPr>
          <w:p w14:paraId="4B07C192" w14:textId="77777777" w:rsidR="00965FE4" w:rsidRPr="00D95972"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399D795" w14:textId="77777777" w:rsidR="00965FE4" w:rsidRPr="00D95972" w:rsidRDefault="00965FE4" w:rsidP="00541F74">
            <w:pPr>
              <w:rPr>
                <w:rFonts w:cs="Arial"/>
              </w:rPr>
            </w:pPr>
            <w:r>
              <w:rPr>
                <w:rFonts w:cs="Arial"/>
              </w:rPr>
              <w:t>CR 4190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024EE" w14:textId="77777777" w:rsidR="00965FE4" w:rsidRDefault="00965FE4" w:rsidP="00541F74">
            <w:pPr>
              <w:rPr>
                <w:ins w:id="254" w:author="Nokia User" w:date="2022-05-06T15:24:00Z"/>
                <w:rFonts w:cs="Arial"/>
              </w:rPr>
            </w:pPr>
            <w:ins w:id="255" w:author="Nokia User" w:date="2022-05-06T15:24:00Z">
              <w:r>
                <w:rPr>
                  <w:rFonts w:cs="Arial"/>
                </w:rPr>
                <w:t>Revision of C1-223075</w:t>
              </w:r>
            </w:ins>
          </w:p>
          <w:p w14:paraId="7AC581F8" w14:textId="77777777" w:rsidR="00965FE4" w:rsidRDefault="00965FE4" w:rsidP="00541F74">
            <w:pPr>
              <w:rPr>
                <w:ins w:id="256" w:author="Nokia User" w:date="2022-05-06T15:24:00Z"/>
                <w:rFonts w:cs="Arial"/>
              </w:rPr>
            </w:pPr>
            <w:ins w:id="257" w:author="Nokia User" w:date="2022-05-06T15:24:00Z">
              <w:r>
                <w:rPr>
                  <w:rFonts w:cs="Arial"/>
                </w:rPr>
                <w:t>_________________________________________</w:t>
              </w:r>
            </w:ins>
          </w:p>
          <w:p w14:paraId="0617FA30" w14:textId="77777777" w:rsidR="00965FE4" w:rsidRDefault="00965FE4" w:rsidP="00541F74">
            <w:pPr>
              <w:rPr>
                <w:rFonts w:cs="Arial"/>
              </w:rPr>
            </w:pPr>
            <w:r>
              <w:rPr>
                <w:rFonts w:cs="Arial"/>
              </w:rPr>
              <w:t>Agreed</w:t>
            </w:r>
          </w:p>
          <w:p w14:paraId="60E5B6E9" w14:textId="77777777" w:rsidR="00965FE4" w:rsidRDefault="00965FE4" w:rsidP="00541F74">
            <w:pPr>
              <w:rPr>
                <w:rFonts w:eastAsia="Batang" w:cs="Arial"/>
                <w:lang w:eastAsia="ko-KR"/>
              </w:rPr>
            </w:pPr>
          </w:p>
          <w:p w14:paraId="67A700AD" w14:textId="77777777" w:rsidR="00965FE4" w:rsidRDefault="00965FE4" w:rsidP="00541F74">
            <w:pPr>
              <w:rPr>
                <w:rFonts w:eastAsia="Batang" w:cs="Arial"/>
                <w:lang w:eastAsia="ko-KR"/>
              </w:rPr>
            </w:pPr>
            <w:r>
              <w:rPr>
                <w:rFonts w:eastAsia="Batang" w:cs="Arial"/>
                <w:lang w:eastAsia="ko-KR"/>
              </w:rPr>
              <w:t>Revision of C1-222767</w:t>
            </w:r>
          </w:p>
          <w:p w14:paraId="0CD1EC9B" w14:textId="77777777" w:rsidR="00965FE4" w:rsidRDefault="00965FE4" w:rsidP="00541F74">
            <w:pPr>
              <w:rPr>
                <w:rFonts w:eastAsia="Batang" w:cs="Arial"/>
                <w:lang w:eastAsia="ko-KR"/>
              </w:rPr>
            </w:pPr>
          </w:p>
          <w:p w14:paraId="6C6E9E2B" w14:textId="77777777" w:rsidR="00965FE4" w:rsidRDefault="00965FE4" w:rsidP="00541F74">
            <w:pPr>
              <w:rPr>
                <w:rFonts w:eastAsia="Batang" w:cs="Arial"/>
                <w:lang w:eastAsia="ko-KR"/>
              </w:rPr>
            </w:pPr>
            <w:r>
              <w:rPr>
                <w:rFonts w:eastAsia="Batang" w:cs="Arial"/>
                <w:lang w:eastAsia="ko-KR"/>
              </w:rPr>
              <w:t>--------------------------------------------------</w:t>
            </w:r>
          </w:p>
          <w:p w14:paraId="6AB6C9BC" w14:textId="77777777" w:rsidR="00965FE4" w:rsidRPr="00D95972" w:rsidRDefault="00965FE4" w:rsidP="00541F74">
            <w:pPr>
              <w:rPr>
                <w:rFonts w:eastAsia="Batang" w:cs="Arial"/>
                <w:lang w:eastAsia="ko-KR"/>
              </w:rPr>
            </w:pPr>
          </w:p>
        </w:tc>
      </w:tr>
      <w:tr w:rsidR="00965FE4" w:rsidRPr="00D95972" w14:paraId="00ECB7D0" w14:textId="77777777" w:rsidTr="00541F74">
        <w:tc>
          <w:tcPr>
            <w:tcW w:w="976" w:type="dxa"/>
            <w:tcBorders>
              <w:top w:val="nil"/>
              <w:left w:val="thinThickThinSmallGap" w:sz="24" w:space="0" w:color="auto"/>
              <w:bottom w:val="nil"/>
            </w:tcBorders>
            <w:shd w:val="clear" w:color="auto" w:fill="auto"/>
          </w:tcPr>
          <w:p w14:paraId="4674E4F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80CE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17E9942" w14:textId="77777777" w:rsidR="00965FE4" w:rsidRPr="00C51F5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CA388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8E6FAF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037B05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752A83" w14:textId="77777777" w:rsidR="00965FE4" w:rsidRDefault="00965FE4" w:rsidP="00541F74">
            <w:pPr>
              <w:rPr>
                <w:rFonts w:cs="Arial"/>
              </w:rPr>
            </w:pPr>
          </w:p>
        </w:tc>
      </w:tr>
      <w:tr w:rsidR="00965FE4" w:rsidRPr="00D95972" w14:paraId="6D3DB6D9" w14:textId="77777777" w:rsidTr="00541F74">
        <w:tc>
          <w:tcPr>
            <w:tcW w:w="976" w:type="dxa"/>
            <w:tcBorders>
              <w:top w:val="nil"/>
              <w:left w:val="thinThickThinSmallGap" w:sz="24" w:space="0" w:color="auto"/>
              <w:bottom w:val="nil"/>
            </w:tcBorders>
            <w:shd w:val="clear" w:color="auto" w:fill="auto"/>
          </w:tcPr>
          <w:p w14:paraId="1454605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00787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1196B0B" w14:textId="77777777" w:rsidR="00965FE4" w:rsidRPr="00C51F5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2C5AF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BAB001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A2EB39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AB9346" w14:textId="77777777" w:rsidR="00965FE4" w:rsidRDefault="00965FE4" w:rsidP="00541F74">
            <w:pPr>
              <w:rPr>
                <w:rFonts w:cs="Arial"/>
              </w:rPr>
            </w:pPr>
          </w:p>
        </w:tc>
      </w:tr>
      <w:tr w:rsidR="00965FE4" w:rsidRPr="00D95972" w14:paraId="198D6B4E" w14:textId="77777777" w:rsidTr="00541F74">
        <w:tc>
          <w:tcPr>
            <w:tcW w:w="976" w:type="dxa"/>
            <w:tcBorders>
              <w:top w:val="nil"/>
              <w:left w:val="thinThickThinSmallGap" w:sz="24" w:space="0" w:color="auto"/>
              <w:bottom w:val="nil"/>
            </w:tcBorders>
            <w:shd w:val="clear" w:color="auto" w:fill="auto"/>
          </w:tcPr>
          <w:p w14:paraId="739C9B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07EEF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D66B6D1" w14:textId="77777777" w:rsidR="00965FE4" w:rsidRPr="00C51F5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880684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12CA16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838450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BC22BD" w14:textId="77777777" w:rsidR="00965FE4" w:rsidRDefault="00965FE4" w:rsidP="00541F74">
            <w:pPr>
              <w:rPr>
                <w:rFonts w:cs="Arial"/>
              </w:rPr>
            </w:pPr>
          </w:p>
        </w:tc>
      </w:tr>
      <w:tr w:rsidR="00965FE4" w:rsidRPr="00D95972" w14:paraId="204E8251" w14:textId="77777777" w:rsidTr="00541F74">
        <w:tc>
          <w:tcPr>
            <w:tcW w:w="976" w:type="dxa"/>
            <w:tcBorders>
              <w:top w:val="nil"/>
              <w:left w:val="thinThickThinSmallGap" w:sz="24" w:space="0" w:color="auto"/>
              <w:bottom w:val="nil"/>
            </w:tcBorders>
            <w:shd w:val="clear" w:color="auto" w:fill="auto"/>
          </w:tcPr>
          <w:p w14:paraId="615A3D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E781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54F2280" w14:textId="0C39163C" w:rsidR="00965FE4" w:rsidRPr="00B424FF" w:rsidRDefault="00070DE9" w:rsidP="00541F74">
            <w:pPr>
              <w:overflowPunct/>
              <w:autoSpaceDE/>
              <w:autoSpaceDN/>
              <w:adjustRightInd/>
              <w:textAlignment w:val="auto"/>
            </w:pPr>
            <w:hyperlink r:id="rId348" w:history="1">
              <w:r w:rsidR="00C625C7">
                <w:rPr>
                  <w:rStyle w:val="Hyperlink"/>
                </w:rPr>
                <w:t>C1-223369</w:t>
              </w:r>
            </w:hyperlink>
          </w:p>
        </w:tc>
        <w:tc>
          <w:tcPr>
            <w:tcW w:w="4191" w:type="dxa"/>
            <w:gridSpan w:val="3"/>
            <w:tcBorders>
              <w:top w:val="single" w:sz="4" w:space="0" w:color="auto"/>
              <w:bottom w:val="single" w:sz="4" w:space="0" w:color="auto"/>
            </w:tcBorders>
            <w:shd w:val="clear" w:color="auto" w:fill="FFFF00"/>
          </w:tcPr>
          <w:p w14:paraId="17EB3A41" w14:textId="77777777" w:rsidR="00965FE4" w:rsidRDefault="00965FE4" w:rsidP="00541F74">
            <w:pPr>
              <w:rPr>
                <w:rFonts w:cs="Arial"/>
              </w:rPr>
            </w:pPr>
            <w:r>
              <w:rPr>
                <w:rFonts w:cs="Arial"/>
              </w:rPr>
              <w:t>Correction of the condition that Service-level-AA container IE is included in the PDU session establishment request</w:t>
            </w:r>
          </w:p>
        </w:tc>
        <w:tc>
          <w:tcPr>
            <w:tcW w:w="1767" w:type="dxa"/>
            <w:tcBorders>
              <w:top w:val="single" w:sz="4" w:space="0" w:color="auto"/>
              <w:bottom w:val="single" w:sz="4" w:space="0" w:color="auto"/>
            </w:tcBorders>
            <w:shd w:val="clear" w:color="auto" w:fill="FFFF00"/>
          </w:tcPr>
          <w:p w14:paraId="36269A78"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00B2AF" w14:textId="77777777" w:rsidR="00965FE4" w:rsidRDefault="00965FE4" w:rsidP="00541F74">
            <w:pPr>
              <w:rPr>
                <w:rFonts w:cs="Arial"/>
              </w:rPr>
            </w:pPr>
            <w:r>
              <w:rPr>
                <w:rFonts w:cs="Arial"/>
              </w:rPr>
              <w:t>CR 4250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382D1" w14:textId="77777777" w:rsidR="00965FE4" w:rsidRPr="00B549E7" w:rsidRDefault="00965FE4" w:rsidP="00541F74">
            <w:pPr>
              <w:rPr>
                <w:rFonts w:eastAsia="Batang" w:cs="Arial"/>
                <w:lang w:eastAsia="ko-KR"/>
              </w:rPr>
            </w:pPr>
          </w:p>
        </w:tc>
      </w:tr>
      <w:tr w:rsidR="00965FE4" w:rsidRPr="00D95972" w14:paraId="2AE58F29" w14:textId="77777777" w:rsidTr="00541F74">
        <w:tc>
          <w:tcPr>
            <w:tcW w:w="976" w:type="dxa"/>
            <w:tcBorders>
              <w:top w:val="nil"/>
              <w:left w:val="thinThickThinSmallGap" w:sz="24" w:space="0" w:color="auto"/>
              <w:bottom w:val="nil"/>
            </w:tcBorders>
            <w:shd w:val="clear" w:color="auto" w:fill="auto"/>
          </w:tcPr>
          <w:p w14:paraId="7EEA27A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0118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D0D1C28" w14:textId="60A8E621" w:rsidR="00965FE4" w:rsidRPr="00B424FF" w:rsidRDefault="00070DE9" w:rsidP="00541F74">
            <w:pPr>
              <w:overflowPunct/>
              <w:autoSpaceDE/>
              <w:autoSpaceDN/>
              <w:adjustRightInd/>
              <w:textAlignment w:val="auto"/>
            </w:pPr>
            <w:hyperlink r:id="rId349" w:history="1">
              <w:r w:rsidR="00C625C7">
                <w:rPr>
                  <w:rStyle w:val="Hyperlink"/>
                </w:rPr>
                <w:t>C1-223371</w:t>
              </w:r>
            </w:hyperlink>
          </w:p>
        </w:tc>
        <w:tc>
          <w:tcPr>
            <w:tcW w:w="4191" w:type="dxa"/>
            <w:gridSpan w:val="3"/>
            <w:tcBorders>
              <w:top w:val="single" w:sz="4" w:space="0" w:color="auto"/>
              <w:bottom w:val="single" w:sz="4" w:space="0" w:color="auto"/>
            </w:tcBorders>
            <w:shd w:val="clear" w:color="auto" w:fill="FFFF00"/>
          </w:tcPr>
          <w:p w14:paraId="5AFE0591" w14:textId="77777777" w:rsidR="00965FE4" w:rsidRDefault="00965FE4" w:rsidP="00541F74">
            <w:pPr>
              <w:rPr>
                <w:rFonts w:cs="Arial"/>
              </w:rPr>
            </w:pPr>
            <w:r>
              <w:rPr>
                <w:rFonts w:cs="Arial"/>
              </w:rPr>
              <w:t>Correction of the definition of UE supporting UAS services</w:t>
            </w:r>
          </w:p>
        </w:tc>
        <w:tc>
          <w:tcPr>
            <w:tcW w:w="1767" w:type="dxa"/>
            <w:tcBorders>
              <w:top w:val="single" w:sz="4" w:space="0" w:color="auto"/>
              <w:bottom w:val="single" w:sz="4" w:space="0" w:color="auto"/>
            </w:tcBorders>
            <w:shd w:val="clear" w:color="auto" w:fill="FFFF00"/>
          </w:tcPr>
          <w:p w14:paraId="5E28801D"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2C7BCB7" w14:textId="77777777" w:rsidR="00965FE4" w:rsidRDefault="00965FE4" w:rsidP="00541F74">
            <w:pPr>
              <w:rPr>
                <w:rFonts w:cs="Arial"/>
              </w:rPr>
            </w:pPr>
            <w:r>
              <w:rPr>
                <w:rFonts w:cs="Arial"/>
              </w:rPr>
              <w:t>CR 4252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F8CB3" w14:textId="77777777" w:rsidR="00965FE4" w:rsidRPr="00B549E7" w:rsidRDefault="00965FE4" w:rsidP="00541F74">
            <w:pPr>
              <w:rPr>
                <w:rFonts w:eastAsia="Batang" w:cs="Arial"/>
                <w:lang w:eastAsia="ko-KR"/>
              </w:rPr>
            </w:pPr>
          </w:p>
        </w:tc>
      </w:tr>
      <w:tr w:rsidR="00965FE4" w:rsidRPr="00D95972" w14:paraId="098A8F10" w14:textId="77777777" w:rsidTr="00541F74">
        <w:tc>
          <w:tcPr>
            <w:tcW w:w="976" w:type="dxa"/>
            <w:tcBorders>
              <w:top w:val="nil"/>
              <w:left w:val="thinThickThinSmallGap" w:sz="24" w:space="0" w:color="auto"/>
              <w:bottom w:val="nil"/>
            </w:tcBorders>
            <w:shd w:val="clear" w:color="auto" w:fill="auto"/>
          </w:tcPr>
          <w:p w14:paraId="43B1F37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D5A7F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B9AA8F8" w14:textId="38D5EE4D" w:rsidR="00965FE4" w:rsidRPr="00B424FF" w:rsidRDefault="00070DE9" w:rsidP="00541F74">
            <w:pPr>
              <w:overflowPunct/>
              <w:autoSpaceDE/>
              <w:autoSpaceDN/>
              <w:adjustRightInd/>
              <w:textAlignment w:val="auto"/>
            </w:pPr>
            <w:hyperlink r:id="rId350" w:history="1">
              <w:r w:rsidR="00C625C7">
                <w:rPr>
                  <w:rStyle w:val="Hyperlink"/>
                </w:rPr>
                <w:t>C1-223398</w:t>
              </w:r>
            </w:hyperlink>
          </w:p>
        </w:tc>
        <w:tc>
          <w:tcPr>
            <w:tcW w:w="4191" w:type="dxa"/>
            <w:gridSpan w:val="3"/>
            <w:tcBorders>
              <w:top w:val="single" w:sz="4" w:space="0" w:color="auto"/>
              <w:bottom w:val="single" w:sz="4" w:space="0" w:color="auto"/>
            </w:tcBorders>
            <w:shd w:val="clear" w:color="auto" w:fill="FFFF00"/>
          </w:tcPr>
          <w:p w14:paraId="075108F0" w14:textId="77777777" w:rsidR="00965FE4" w:rsidRDefault="00965FE4" w:rsidP="00541F74">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4AD0A6AB"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196D2E6" w14:textId="77777777" w:rsidR="00965FE4" w:rsidRDefault="00965FE4" w:rsidP="00541F74">
            <w:pPr>
              <w:rPr>
                <w:rFonts w:cs="Arial"/>
              </w:rPr>
            </w:pPr>
            <w:r>
              <w:rPr>
                <w:rFonts w:cs="Arial"/>
              </w:rPr>
              <w:t>CR 4260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5A728" w14:textId="77777777" w:rsidR="00965FE4" w:rsidRPr="00B549E7" w:rsidRDefault="00965FE4" w:rsidP="00541F74">
            <w:pPr>
              <w:rPr>
                <w:rFonts w:eastAsia="Batang" w:cs="Arial"/>
                <w:lang w:eastAsia="ko-KR"/>
              </w:rPr>
            </w:pPr>
          </w:p>
        </w:tc>
      </w:tr>
      <w:tr w:rsidR="00965FE4" w:rsidRPr="00D95972" w14:paraId="55F4A393" w14:textId="77777777" w:rsidTr="00541F74">
        <w:tc>
          <w:tcPr>
            <w:tcW w:w="976" w:type="dxa"/>
            <w:tcBorders>
              <w:top w:val="nil"/>
              <w:left w:val="thinThickThinSmallGap" w:sz="24" w:space="0" w:color="auto"/>
              <w:bottom w:val="nil"/>
            </w:tcBorders>
            <w:shd w:val="clear" w:color="auto" w:fill="auto"/>
          </w:tcPr>
          <w:p w14:paraId="239F110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5C5C6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A51E415" w14:textId="30BBE911" w:rsidR="00965FE4" w:rsidRPr="00B424FF" w:rsidRDefault="00070DE9" w:rsidP="00541F74">
            <w:pPr>
              <w:overflowPunct/>
              <w:autoSpaceDE/>
              <w:autoSpaceDN/>
              <w:adjustRightInd/>
              <w:textAlignment w:val="auto"/>
            </w:pPr>
            <w:hyperlink r:id="rId351" w:history="1">
              <w:r w:rsidR="00C625C7">
                <w:rPr>
                  <w:rStyle w:val="Hyperlink"/>
                </w:rPr>
                <w:t>C1-223399</w:t>
              </w:r>
            </w:hyperlink>
          </w:p>
        </w:tc>
        <w:tc>
          <w:tcPr>
            <w:tcW w:w="4191" w:type="dxa"/>
            <w:gridSpan w:val="3"/>
            <w:tcBorders>
              <w:top w:val="single" w:sz="4" w:space="0" w:color="auto"/>
              <w:bottom w:val="single" w:sz="4" w:space="0" w:color="auto"/>
            </w:tcBorders>
            <w:shd w:val="clear" w:color="auto" w:fill="FFFF00"/>
          </w:tcPr>
          <w:p w14:paraId="32A805D2" w14:textId="77777777" w:rsidR="00965FE4" w:rsidRDefault="00965FE4" w:rsidP="00541F74">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72F41D6E"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A1A047E" w14:textId="77777777" w:rsidR="00965FE4" w:rsidRDefault="00965FE4" w:rsidP="00541F74">
            <w:pPr>
              <w:rPr>
                <w:rFonts w:cs="Arial"/>
              </w:rPr>
            </w:pPr>
            <w:r>
              <w:rPr>
                <w:rFonts w:cs="Arial"/>
              </w:rPr>
              <w:t>CR 3752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B0F3E" w14:textId="77777777" w:rsidR="00965FE4" w:rsidRPr="00B549E7" w:rsidRDefault="00965FE4" w:rsidP="00541F74">
            <w:pPr>
              <w:rPr>
                <w:rFonts w:eastAsia="Batang" w:cs="Arial"/>
                <w:lang w:eastAsia="ko-KR"/>
              </w:rPr>
            </w:pPr>
          </w:p>
        </w:tc>
      </w:tr>
      <w:tr w:rsidR="00965FE4" w:rsidRPr="00D95972" w14:paraId="582F18E1" w14:textId="77777777" w:rsidTr="00541F74">
        <w:tc>
          <w:tcPr>
            <w:tcW w:w="976" w:type="dxa"/>
            <w:tcBorders>
              <w:top w:val="nil"/>
              <w:left w:val="thinThickThinSmallGap" w:sz="24" w:space="0" w:color="auto"/>
              <w:bottom w:val="nil"/>
            </w:tcBorders>
            <w:shd w:val="clear" w:color="auto" w:fill="auto"/>
          </w:tcPr>
          <w:p w14:paraId="2534278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CDD39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DFFBD40" w14:textId="43FA62B8" w:rsidR="00965FE4" w:rsidRPr="00B424FF" w:rsidRDefault="00070DE9" w:rsidP="00541F74">
            <w:pPr>
              <w:overflowPunct/>
              <w:autoSpaceDE/>
              <w:autoSpaceDN/>
              <w:adjustRightInd/>
              <w:textAlignment w:val="auto"/>
            </w:pPr>
            <w:hyperlink r:id="rId352" w:history="1">
              <w:r w:rsidR="00C625C7">
                <w:rPr>
                  <w:rStyle w:val="Hyperlink"/>
                </w:rPr>
                <w:t>C1-223483</w:t>
              </w:r>
            </w:hyperlink>
          </w:p>
        </w:tc>
        <w:tc>
          <w:tcPr>
            <w:tcW w:w="4191" w:type="dxa"/>
            <w:gridSpan w:val="3"/>
            <w:tcBorders>
              <w:top w:val="single" w:sz="4" w:space="0" w:color="auto"/>
              <w:bottom w:val="single" w:sz="4" w:space="0" w:color="auto"/>
            </w:tcBorders>
            <w:shd w:val="clear" w:color="auto" w:fill="FFFF00"/>
          </w:tcPr>
          <w:p w14:paraId="470C0E2D" w14:textId="77777777" w:rsidR="00965FE4" w:rsidRDefault="00965FE4" w:rsidP="00541F74">
            <w:pPr>
              <w:rPr>
                <w:rFonts w:cs="Arial"/>
              </w:rPr>
            </w:pPr>
            <w:r>
              <w:rPr>
                <w:rFonts w:cs="Arial"/>
              </w:rPr>
              <w:t>Discussion on payload type in general 5GSM service-level AA procedure</w:t>
            </w:r>
          </w:p>
        </w:tc>
        <w:tc>
          <w:tcPr>
            <w:tcW w:w="1767" w:type="dxa"/>
            <w:tcBorders>
              <w:top w:val="single" w:sz="4" w:space="0" w:color="auto"/>
              <w:bottom w:val="single" w:sz="4" w:space="0" w:color="auto"/>
            </w:tcBorders>
            <w:shd w:val="clear" w:color="auto" w:fill="FFFF00"/>
          </w:tcPr>
          <w:p w14:paraId="3488AA97" w14:textId="77777777" w:rsidR="00965FE4" w:rsidRDefault="00965FE4" w:rsidP="00541F74">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7A053F50" w14:textId="77777777" w:rsidR="00965FE4" w:rsidRDefault="00965FE4" w:rsidP="00541F7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AE5CF" w14:textId="77777777" w:rsidR="00965FE4" w:rsidRPr="00B549E7" w:rsidRDefault="00965FE4" w:rsidP="00541F74">
            <w:pPr>
              <w:rPr>
                <w:rFonts w:eastAsia="Batang" w:cs="Arial"/>
                <w:lang w:eastAsia="ko-KR"/>
              </w:rPr>
            </w:pPr>
          </w:p>
        </w:tc>
      </w:tr>
      <w:tr w:rsidR="00965FE4" w:rsidRPr="00D95972" w14:paraId="1D7836DC" w14:textId="77777777" w:rsidTr="00541F74">
        <w:tc>
          <w:tcPr>
            <w:tcW w:w="976" w:type="dxa"/>
            <w:tcBorders>
              <w:top w:val="nil"/>
              <w:left w:val="thinThickThinSmallGap" w:sz="24" w:space="0" w:color="auto"/>
              <w:bottom w:val="nil"/>
            </w:tcBorders>
            <w:shd w:val="clear" w:color="auto" w:fill="auto"/>
          </w:tcPr>
          <w:p w14:paraId="21DA52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8A55D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90B53BA" w14:textId="62E0C473" w:rsidR="00965FE4" w:rsidRPr="00B424FF" w:rsidRDefault="00070DE9" w:rsidP="00541F74">
            <w:pPr>
              <w:overflowPunct/>
              <w:autoSpaceDE/>
              <w:autoSpaceDN/>
              <w:adjustRightInd/>
              <w:textAlignment w:val="auto"/>
            </w:pPr>
            <w:hyperlink r:id="rId353" w:history="1">
              <w:r w:rsidR="00C625C7">
                <w:rPr>
                  <w:rStyle w:val="Hyperlink"/>
                </w:rPr>
                <w:t>C1-223484</w:t>
              </w:r>
            </w:hyperlink>
          </w:p>
        </w:tc>
        <w:tc>
          <w:tcPr>
            <w:tcW w:w="4191" w:type="dxa"/>
            <w:gridSpan w:val="3"/>
            <w:tcBorders>
              <w:top w:val="single" w:sz="4" w:space="0" w:color="auto"/>
              <w:bottom w:val="single" w:sz="4" w:space="0" w:color="auto"/>
            </w:tcBorders>
            <w:shd w:val="clear" w:color="auto" w:fill="FFFF00"/>
          </w:tcPr>
          <w:p w14:paraId="1297B268" w14:textId="77777777" w:rsidR="00965FE4" w:rsidRDefault="00965FE4" w:rsidP="00541F74">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60A3FD39" w14:textId="77777777" w:rsidR="00965FE4" w:rsidRDefault="00965FE4" w:rsidP="00541F74">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0E364B74" w14:textId="77777777" w:rsidR="00965FE4" w:rsidRDefault="00965FE4" w:rsidP="00541F74">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4927" w14:textId="77777777" w:rsidR="00965FE4" w:rsidRPr="00B549E7" w:rsidRDefault="00965FE4" w:rsidP="00541F74">
            <w:pPr>
              <w:rPr>
                <w:rFonts w:eastAsia="Batang" w:cs="Arial"/>
                <w:lang w:eastAsia="ko-KR"/>
              </w:rPr>
            </w:pPr>
          </w:p>
        </w:tc>
      </w:tr>
      <w:tr w:rsidR="00965FE4" w:rsidRPr="00D95972" w14:paraId="1F48EFD4" w14:textId="77777777" w:rsidTr="00541F74">
        <w:tc>
          <w:tcPr>
            <w:tcW w:w="976" w:type="dxa"/>
            <w:tcBorders>
              <w:top w:val="nil"/>
              <w:left w:val="thinThickThinSmallGap" w:sz="24" w:space="0" w:color="auto"/>
              <w:bottom w:val="nil"/>
            </w:tcBorders>
            <w:shd w:val="clear" w:color="auto" w:fill="auto"/>
          </w:tcPr>
          <w:p w14:paraId="27DD59A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1C563A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C8D3E3C" w14:textId="0599FAF7" w:rsidR="00965FE4" w:rsidRPr="00B424FF" w:rsidRDefault="00070DE9" w:rsidP="00541F74">
            <w:pPr>
              <w:overflowPunct/>
              <w:autoSpaceDE/>
              <w:autoSpaceDN/>
              <w:adjustRightInd/>
              <w:textAlignment w:val="auto"/>
            </w:pPr>
            <w:hyperlink r:id="rId354" w:history="1">
              <w:r w:rsidR="00C625C7">
                <w:rPr>
                  <w:rStyle w:val="Hyperlink"/>
                </w:rPr>
                <w:t>C1-223485</w:t>
              </w:r>
            </w:hyperlink>
          </w:p>
        </w:tc>
        <w:tc>
          <w:tcPr>
            <w:tcW w:w="4191" w:type="dxa"/>
            <w:gridSpan w:val="3"/>
            <w:tcBorders>
              <w:top w:val="single" w:sz="4" w:space="0" w:color="auto"/>
              <w:bottom w:val="single" w:sz="4" w:space="0" w:color="auto"/>
            </w:tcBorders>
            <w:shd w:val="clear" w:color="auto" w:fill="FFFF00"/>
          </w:tcPr>
          <w:p w14:paraId="119956BF" w14:textId="77777777" w:rsidR="00965FE4" w:rsidRDefault="00965FE4" w:rsidP="00541F74">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FFFF00"/>
          </w:tcPr>
          <w:p w14:paraId="42A193C9"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BAF5AEA" w14:textId="77777777" w:rsidR="00965FE4" w:rsidRDefault="00965FE4" w:rsidP="00541F74">
            <w:pPr>
              <w:rPr>
                <w:rFonts w:cs="Arial"/>
              </w:rPr>
            </w:pPr>
            <w:r>
              <w:rPr>
                <w:rFonts w:cs="Arial"/>
              </w:rPr>
              <w:t>CR 4176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9522" w14:textId="77777777" w:rsidR="00965FE4" w:rsidRPr="00B549E7" w:rsidRDefault="00965FE4" w:rsidP="00541F74">
            <w:pPr>
              <w:rPr>
                <w:rFonts w:eastAsia="Batang" w:cs="Arial"/>
                <w:lang w:eastAsia="ko-KR"/>
              </w:rPr>
            </w:pPr>
            <w:r>
              <w:rPr>
                <w:rFonts w:eastAsia="Batang" w:cs="Arial"/>
                <w:lang w:eastAsia="ko-KR"/>
              </w:rPr>
              <w:t>Revision of C1-223143</w:t>
            </w:r>
          </w:p>
        </w:tc>
      </w:tr>
      <w:tr w:rsidR="00965FE4" w:rsidRPr="00D95972" w14:paraId="4F823151" w14:textId="77777777" w:rsidTr="00541F74">
        <w:tc>
          <w:tcPr>
            <w:tcW w:w="976" w:type="dxa"/>
            <w:tcBorders>
              <w:top w:val="nil"/>
              <w:left w:val="thinThickThinSmallGap" w:sz="24" w:space="0" w:color="auto"/>
              <w:bottom w:val="nil"/>
            </w:tcBorders>
            <w:shd w:val="clear" w:color="auto" w:fill="auto"/>
          </w:tcPr>
          <w:p w14:paraId="4C254D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1B8EF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24803DB" w14:textId="7C3ABF50" w:rsidR="00965FE4" w:rsidRPr="00B424FF" w:rsidRDefault="00070DE9" w:rsidP="00541F74">
            <w:pPr>
              <w:overflowPunct/>
              <w:autoSpaceDE/>
              <w:autoSpaceDN/>
              <w:adjustRightInd/>
              <w:textAlignment w:val="auto"/>
            </w:pPr>
            <w:hyperlink r:id="rId355" w:history="1">
              <w:r w:rsidR="00C625C7">
                <w:rPr>
                  <w:rStyle w:val="Hyperlink"/>
                </w:rPr>
                <w:t>C1-223687</w:t>
              </w:r>
            </w:hyperlink>
          </w:p>
        </w:tc>
        <w:tc>
          <w:tcPr>
            <w:tcW w:w="4191" w:type="dxa"/>
            <w:gridSpan w:val="3"/>
            <w:tcBorders>
              <w:top w:val="single" w:sz="4" w:space="0" w:color="auto"/>
              <w:bottom w:val="single" w:sz="4" w:space="0" w:color="auto"/>
            </w:tcBorders>
            <w:shd w:val="clear" w:color="auto" w:fill="FFFF00"/>
          </w:tcPr>
          <w:p w14:paraId="6FC89A88" w14:textId="77777777" w:rsidR="00965FE4" w:rsidRDefault="00965FE4" w:rsidP="00541F74">
            <w:pPr>
              <w:rPr>
                <w:rFonts w:cs="Arial"/>
              </w:rPr>
            </w:pPr>
            <w:r>
              <w:rPr>
                <w:rFonts w:cs="Arial"/>
              </w:rPr>
              <w:t>Completion of service-level-AA procedure</w:t>
            </w:r>
          </w:p>
        </w:tc>
        <w:tc>
          <w:tcPr>
            <w:tcW w:w="1767" w:type="dxa"/>
            <w:tcBorders>
              <w:top w:val="single" w:sz="4" w:space="0" w:color="auto"/>
              <w:bottom w:val="single" w:sz="4" w:space="0" w:color="auto"/>
            </w:tcBorders>
            <w:shd w:val="clear" w:color="auto" w:fill="FFFF00"/>
          </w:tcPr>
          <w:p w14:paraId="7DDD5986"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FC06F47" w14:textId="77777777" w:rsidR="00965FE4" w:rsidRDefault="00965FE4" w:rsidP="00541F74">
            <w:pPr>
              <w:rPr>
                <w:rFonts w:cs="Arial"/>
              </w:rPr>
            </w:pPr>
            <w:r>
              <w:rPr>
                <w:rFonts w:cs="Arial"/>
              </w:rPr>
              <w:t>CR 4174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9CB8A" w14:textId="77777777" w:rsidR="00965FE4" w:rsidRPr="00B549E7" w:rsidRDefault="00965FE4" w:rsidP="00541F74">
            <w:pPr>
              <w:rPr>
                <w:rFonts w:eastAsia="Batang" w:cs="Arial"/>
                <w:lang w:eastAsia="ko-KR"/>
              </w:rPr>
            </w:pPr>
            <w:r>
              <w:rPr>
                <w:rFonts w:eastAsia="Batang" w:cs="Arial"/>
                <w:lang w:eastAsia="ko-KR"/>
              </w:rPr>
              <w:t>Revision of C1-223072</w:t>
            </w:r>
          </w:p>
        </w:tc>
      </w:tr>
      <w:tr w:rsidR="00965FE4" w:rsidRPr="00D95972" w14:paraId="2D8D1373" w14:textId="77777777" w:rsidTr="00541F74">
        <w:tc>
          <w:tcPr>
            <w:tcW w:w="976" w:type="dxa"/>
            <w:tcBorders>
              <w:top w:val="nil"/>
              <w:left w:val="thinThickThinSmallGap" w:sz="24" w:space="0" w:color="auto"/>
              <w:bottom w:val="nil"/>
            </w:tcBorders>
            <w:shd w:val="clear" w:color="auto" w:fill="auto"/>
          </w:tcPr>
          <w:p w14:paraId="50AAD58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CD90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D3F9BDE" w14:textId="5CF86EAC" w:rsidR="00965FE4" w:rsidRPr="00B424FF" w:rsidRDefault="00070DE9" w:rsidP="00541F74">
            <w:pPr>
              <w:overflowPunct/>
              <w:autoSpaceDE/>
              <w:autoSpaceDN/>
              <w:adjustRightInd/>
              <w:textAlignment w:val="auto"/>
            </w:pPr>
            <w:hyperlink r:id="rId356" w:history="1">
              <w:r w:rsidR="00C625C7">
                <w:rPr>
                  <w:rStyle w:val="Hyperlink"/>
                </w:rPr>
                <w:t>C1-223688</w:t>
              </w:r>
            </w:hyperlink>
          </w:p>
        </w:tc>
        <w:tc>
          <w:tcPr>
            <w:tcW w:w="4191" w:type="dxa"/>
            <w:gridSpan w:val="3"/>
            <w:tcBorders>
              <w:top w:val="single" w:sz="4" w:space="0" w:color="auto"/>
              <w:bottom w:val="single" w:sz="4" w:space="0" w:color="auto"/>
            </w:tcBorders>
            <w:shd w:val="clear" w:color="auto" w:fill="FFFF00"/>
          </w:tcPr>
          <w:p w14:paraId="2C4B4D58" w14:textId="77777777" w:rsidR="00965FE4" w:rsidRDefault="00965FE4" w:rsidP="00541F74">
            <w:pPr>
              <w:rPr>
                <w:rFonts w:cs="Arial"/>
              </w:rPr>
            </w:pPr>
            <w:r>
              <w:rPr>
                <w:rFonts w:cs="Arial"/>
              </w:rPr>
              <w:t>Resolving editor’s note for ID_UAS</w:t>
            </w:r>
          </w:p>
        </w:tc>
        <w:tc>
          <w:tcPr>
            <w:tcW w:w="1767" w:type="dxa"/>
            <w:tcBorders>
              <w:top w:val="single" w:sz="4" w:space="0" w:color="auto"/>
              <w:bottom w:val="single" w:sz="4" w:space="0" w:color="auto"/>
            </w:tcBorders>
            <w:shd w:val="clear" w:color="auto" w:fill="FFFF00"/>
          </w:tcPr>
          <w:p w14:paraId="5FE2FD90"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22659ED" w14:textId="77777777" w:rsidR="00965FE4" w:rsidRDefault="00965FE4" w:rsidP="00541F74">
            <w:pPr>
              <w:rPr>
                <w:rFonts w:cs="Arial"/>
              </w:rPr>
            </w:pPr>
            <w:r>
              <w:rPr>
                <w:rFonts w:cs="Arial"/>
              </w:rPr>
              <w:t>CR 4191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4A00E" w14:textId="77777777" w:rsidR="00965FE4" w:rsidRPr="00B549E7" w:rsidRDefault="00965FE4" w:rsidP="00541F74">
            <w:pPr>
              <w:rPr>
                <w:rFonts w:eastAsia="Batang" w:cs="Arial"/>
                <w:lang w:eastAsia="ko-KR"/>
              </w:rPr>
            </w:pPr>
            <w:r>
              <w:rPr>
                <w:rFonts w:eastAsia="Batang" w:cs="Arial"/>
                <w:lang w:eastAsia="ko-KR"/>
              </w:rPr>
              <w:t>Revision of C1-223071</w:t>
            </w:r>
          </w:p>
        </w:tc>
      </w:tr>
      <w:tr w:rsidR="00965FE4" w:rsidRPr="00D95972" w14:paraId="0DAAEC10" w14:textId="77777777" w:rsidTr="00541F74">
        <w:tc>
          <w:tcPr>
            <w:tcW w:w="976" w:type="dxa"/>
            <w:tcBorders>
              <w:top w:val="nil"/>
              <w:left w:val="thinThickThinSmallGap" w:sz="24" w:space="0" w:color="auto"/>
              <w:bottom w:val="nil"/>
            </w:tcBorders>
            <w:shd w:val="clear" w:color="auto" w:fill="auto"/>
          </w:tcPr>
          <w:p w14:paraId="182FFED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5147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24F3A6" w14:textId="70E0AB79" w:rsidR="00965FE4" w:rsidRPr="00B424FF" w:rsidRDefault="00070DE9" w:rsidP="00541F74">
            <w:pPr>
              <w:overflowPunct/>
              <w:autoSpaceDE/>
              <w:autoSpaceDN/>
              <w:adjustRightInd/>
              <w:textAlignment w:val="auto"/>
            </w:pPr>
            <w:hyperlink r:id="rId357" w:history="1">
              <w:r w:rsidR="00C625C7">
                <w:rPr>
                  <w:rStyle w:val="Hyperlink"/>
                </w:rPr>
                <w:t>C1-223734</w:t>
              </w:r>
            </w:hyperlink>
          </w:p>
        </w:tc>
        <w:tc>
          <w:tcPr>
            <w:tcW w:w="4191" w:type="dxa"/>
            <w:gridSpan w:val="3"/>
            <w:tcBorders>
              <w:top w:val="single" w:sz="4" w:space="0" w:color="auto"/>
              <w:bottom w:val="single" w:sz="4" w:space="0" w:color="auto"/>
            </w:tcBorders>
            <w:shd w:val="clear" w:color="auto" w:fill="FFFF00"/>
          </w:tcPr>
          <w:p w14:paraId="4DA400C5" w14:textId="77777777" w:rsidR="00965FE4" w:rsidRDefault="00965FE4" w:rsidP="00541F74">
            <w:pPr>
              <w:rPr>
                <w:rFonts w:cs="Arial"/>
              </w:rPr>
            </w:pPr>
            <w:r>
              <w:rPr>
                <w:rFonts w:cs="Arial"/>
              </w:rPr>
              <w:t>Aerial subscription indication</w:t>
            </w:r>
          </w:p>
        </w:tc>
        <w:tc>
          <w:tcPr>
            <w:tcW w:w="1767" w:type="dxa"/>
            <w:tcBorders>
              <w:top w:val="single" w:sz="4" w:space="0" w:color="auto"/>
              <w:bottom w:val="single" w:sz="4" w:space="0" w:color="auto"/>
            </w:tcBorders>
            <w:shd w:val="clear" w:color="auto" w:fill="FFFF00"/>
          </w:tcPr>
          <w:p w14:paraId="27BE5AC3" w14:textId="77777777" w:rsidR="00965FE4"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CACB279" w14:textId="77777777" w:rsidR="00965FE4" w:rsidRDefault="00965FE4" w:rsidP="00541F74">
            <w:pPr>
              <w:rPr>
                <w:rFonts w:cs="Arial"/>
              </w:rPr>
            </w:pPr>
            <w:r>
              <w:rPr>
                <w:rFonts w:cs="Arial"/>
              </w:rPr>
              <w:t>CR 4367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79850" w14:textId="77777777" w:rsidR="00965FE4" w:rsidRPr="00B549E7" w:rsidRDefault="00965FE4" w:rsidP="00541F74">
            <w:pPr>
              <w:rPr>
                <w:rFonts w:eastAsia="Batang" w:cs="Arial"/>
                <w:lang w:eastAsia="ko-KR"/>
              </w:rPr>
            </w:pPr>
          </w:p>
        </w:tc>
      </w:tr>
      <w:tr w:rsidR="00965FE4" w:rsidRPr="00D95972" w14:paraId="41C3A3B6" w14:textId="77777777" w:rsidTr="00541F74">
        <w:tc>
          <w:tcPr>
            <w:tcW w:w="976" w:type="dxa"/>
            <w:tcBorders>
              <w:top w:val="nil"/>
              <w:left w:val="thinThickThinSmallGap" w:sz="24" w:space="0" w:color="auto"/>
              <w:bottom w:val="nil"/>
            </w:tcBorders>
            <w:shd w:val="clear" w:color="auto" w:fill="auto"/>
          </w:tcPr>
          <w:p w14:paraId="712EE1B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9674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CF04FD3" w14:textId="01CACAAF" w:rsidR="00965FE4" w:rsidRPr="00B424FF" w:rsidRDefault="00070DE9" w:rsidP="00541F74">
            <w:pPr>
              <w:overflowPunct/>
              <w:autoSpaceDE/>
              <w:autoSpaceDN/>
              <w:adjustRightInd/>
              <w:textAlignment w:val="auto"/>
            </w:pPr>
            <w:hyperlink r:id="rId358" w:history="1">
              <w:r w:rsidR="00C625C7">
                <w:rPr>
                  <w:rStyle w:val="Hyperlink"/>
                </w:rPr>
                <w:t>C1-223766</w:t>
              </w:r>
            </w:hyperlink>
          </w:p>
        </w:tc>
        <w:tc>
          <w:tcPr>
            <w:tcW w:w="4191" w:type="dxa"/>
            <w:gridSpan w:val="3"/>
            <w:tcBorders>
              <w:top w:val="single" w:sz="4" w:space="0" w:color="auto"/>
              <w:bottom w:val="single" w:sz="4" w:space="0" w:color="auto"/>
            </w:tcBorders>
            <w:shd w:val="clear" w:color="auto" w:fill="FFFF00"/>
          </w:tcPr>
          <w:p w14:paraId="0A3337B5" w14:textId="77777777" w:rsidR="00965FE4" w:rsidRDefault="00965FE4" w:rsidP="00541F74">
            <w:pPr>
              <w:rPr>
                <w:rFonts w:cs="Arial"/>
              </w:rPr>
            </w:pPr>
            <w:r>
              <w:rPr>
                <w:rFonts w:cs="Arial"/>
              </w:rPr>
              <w:t>Clarification on service level AA procedure for NI PDU modification</w:t>
            </w:r>
          </w:p>
        </w:tc>
        <w:tc>
          <w:tcPr>
            <w:tcW w:w="1767" w:type="dxa"/>
            <w:tcBorders>
              <w:top w:val="single" w:sz="4" w:space="0" w:color="auto"/>
              <w:bottom w:val="single" w:sz="4" w:space="0" w:color="auto"/>
            </w:tcBorders>
            <w:shd w:val="clear" w:color="auto" w:fill="FFFF00"/>
          </w:tcPr>
          <w:p w14:paraId="69ECDD5D"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EF524FB" w14:textId="77777777" w:rsidR="00965FE4" w:rsidRDefault="00965FE4" w:rsidP="00541F74">
            <w:pPr>
              <w:rPr>
                <w:rFonts w:cs="Arial"/>
              </w:rPr>
            </w:pPr>
            <w:r>
              <w:rPr>
                <w:rFonts w:cs="Arial"/>
              </w:rPr>
              <w:t>CR 4387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8961C" w14:textId="77777777" w:rsidR="00965FE4" w:rsidRPr="00B549E7" w:rsidRDefault="00965FE4" w:rsidP="00541F74">
            <w:pPr>
              <w:rPr>
                <w:rFonts w:eastAsia="Batang" w:cs="Arial"/>
                <w:lang w:eastAsia="ko-KR"/>
              </w:rPr>
            </w:pPr>
          </w:p>
        </w:tc>
      </w:tr>
      <w:tr w:rsidR="00965FE4" w:rsidRPr="00D95972" w14:paraId="42F9FD0B" w14:textId="77777777" w:rsidTr="00541F74">
        <w:tc>
          <w:tcPr>
            <w:tcW w:w="976" w:type="dxa"/>
            <w:tcBorders>
              <w:top w:val="nil"/>
              <w:left w:val="thinThickThinSmallGap" w:sz="24" w:space="0" w:color="auto"/>
              <w:bottom w:val="nil"/>
            </w:tcBorders>
            <w:shd w:val="clear" w:color="auto" w:fill="auto"/>
          </w:tcPr>
          <w:p w14:paraId="096C5A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D500B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289BB35" w14:textId="4007EAE9" w:rsidR="00965FE4" w:rsidRPr="00B424FF" w:rsidRDefault="00070DE9" w:rsidP="00541F74">
            <w:pPr>
              <w:overflowPunct/>
              <w:autoSpaceDE/>
              <w:autoSpaceDN/>
              <w:adjustRightInd/>
              <w:textAlignment w:val="auto"/>
            </w:pPr>
            <w:hyperlink r:id="rId359" w:history="1">
              <w:r w:rsidR="00C625C7">
                <w:rPr>
                  <w:rStyle w:val="Hyperlink"/>
                </w:rPr>
                <w:t>C1-223797</w:t>
              </w:r>
            </w:hyperlink>
          </w:p>
        </w:tc>
        <w:tc>
          <w:tcPr>
            <w:tcW w:w="4191" w:type="dxa"/>
            <w:gridSpan w:val="3"/>
            <w:tcBorders>
              <w:top w:val="single" w:sz="4" w:space="0" w:color="auto"/>
              <w:bottom w:val="single" w:sz="4" w:space="0" w:color="auto"/>
            </w:tcBorders>
            <w:shd w:val="clear" w:color="auto" w:fill="FFFF00"/>
          </w:tcPr>
          <w:p w14:paraId="68DFBFB6" w14:textId="77777777" w:rsidR="00965FE4" w:rsidRDefault="00965FE4" w:rsidP="00541F74">
            <w:pPr>
              <w:rPr>
                <w:rFonts w:cs="Arial"/>
              </w:rPr>
            </w:pPr>
            <w:r>
              <w:rPr>
                <w:rFonts w:cs="Arial"/>
              </w:rPr>
              <w:t>Handling of EMM parameters on getting #79 in SRM</w:t>
            </w:r>
          </w:p>
        </w:tc>
        <w:tc>
          <w:tcPr>
            <w:tcW w:w="1767" w:type="dxa"/>
            <w:tcBorders>
              <w:top w:val="single" w:sz="4" w:space="0" w:color="auto"/>
              <w:bottom w:val="single" w:sz="4" w:space="0" w:color="auto"/>
            </w:tcBorders>
            <w:shd w:val="clear" w:color="auto" w:fill="FFFF00"/>
          </w:tcPr>
          <w:p w14:paraId="6ACA92B0"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86A6784" w14:textId="77777777" w:rsidR="00965FE4" w:rsidRDefault="00965FE4" w:rsidP="00541F74">
            <w:pPr>
              <w:rPr>
                <w:rFonts w:cs="Arial"/>
              </w:rPr>
            </w:pPr>
            <w:r>
              <w:rPr>
                <w:rFonts w:cs="Arial"/>
              </w:rPr>
              <w:t xml:space="preserve">CR 4405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21D47" w14:textId="77777777" w:rsidR="00965FE4" w:rsidRPr="00B549E7" w:rsidRDefault="00965FE4" w:rsidP="00541F74">
            <w:pPr>
              <w:rPr>
                <w:rFonts w:eastAsia="Batang" w:cs="Arial"/>
                <w:lang w:eastAsia="ko-KR"/>
              </w:rPr>
            </w:pPr>
          </w:p>
        </w:tc>
      </w:tr>
      <w:tr w:rsidR="00965FE4" w:rsidRPr="00D95972" w14:paraId="1D506DD7" w14:textId="77777777" w:rsidTr="00541F74">
        <w:tc>
          <w:tcPr>
            <w:tcW w:w="976" w:type="dxa"/>
            <w:tcBorders>
              <w:top w:val="nil"/>
              <w:left w:val="thinThickThinSmallGap" w:sz="24" w:space="0" w:color="auto"/>
              <w:bottom w:val="nil"/>
            </w:tcBorders>
            <w:shd w:val="clear" w:color="auto" w:fill="auto"/>
          </w:tcPr>
          <w:p w14:paraId="0B6D571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B26A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39BD2CF" w14:textId="2A8B85E1" w:rsidR="00965FE4" w:rsidRPr="00B424FF" w:rsidRDefault="00070DE9" w:rsidP="00541F74">
            <w:pPr>
              <w:overflowPunct/>
              <w:autoSpaceDE/>
              <w:autoSpaceDN/>
              <w:adjustRightInd/>
              <w:textAlignment w:val="auto"/>
            </w:pPr>
            <w:hyperlink r:id="rId360" w:history="1">
              <w:r w:rsidR="00C625C7">
                <w:rPr>
                  <w:rStyle w:val="Hyperlink"/>
                </w:rPr>
                <w:t>C1-223905</w:t>
              </w:r>
            </w:hyperlink>
          </w:p>
        </w:tc>
        <w:tc>
          <w:tcPr>
            <w:tcW w:w="4191" w:type="dxa"/>
            <w:gridSpan w:val="3"/>
            <w:tcBorders>
              <w:top w:val="single" w:sz="4" w:space="0" w:color="auto"/>
              <w:bottom w:val="single" w:sz="4" w:space="0" w:color="auto"/>
            </w:tcBorders>
            <w:shd w:val="clear" w:color="auto" w:fill="FFFF00"/>
          </w:tcPr>
          <w:p w14:paraId="6BF337B9" w14:textId="77777777" w:rsidR="00965FE4" w:rsidRDefault="00965FE4" w:rsidP="00541F74">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6CAD9CF4"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6B3A72"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E005B" w14:textId="77777777" w:rsidR="00965FE4" w:rsidRPr="00B549E7" w:rsidRDefault="00965FE4" w:rsidP="00541F74">
            <w:pPr>
              <w:rPr>
                <w:rFonts w:eastAsia="Batang" w:cs="Arial"/>
                <w:lang w:eastAsia="ko-KR"/>
              </w:rPr>
            </w:pPr>
            <w:r>
              <w:rPr>
                <w:rFonts w:eastAsia="Batang" w:cs="Arial"/>
                <w:lang w:eastAsia="ko-KR"/>
              </w:rPr>
              <w:t xml:space="preserve">Uploaded late </w:t>
            </w:r>
          </w:p>
        </w:tc>
      </w:tr>
      <w:tr w:rsidR="00965FE4" w:rsidRPr="00D95972" w14:paraId="72A99430" w14:textId="77777777" w:rsidTr="00541F74">
        <w:tc>
          <w:tcPr>
            <w:tcW w:w="976" w:type="dxa"/>
            <w:tcBorders>
              <w:top w:val="nil"/>
              <w:left w:val="thinThickThinSmallGap" w:sz="24" w:space="0" w:color="auto"/>
              <w:bottom w:val="nil"/>
            </w:tcBorders>
            <w:shd w:val="clear" w:color="auto" w:fill="auto"/>
          </w:tcPr>
          <w:p w14:paraId="31928F3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8D476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CFA6355" w14:textId="04F7F4EF" w:rsidR="00965FE4" w:rsidRPr="00B424FF" w:rsidRDefault="00070DE9" w:rsidP="00541F74">
            <w:pPr>
              <w:overflowPunct/>
              <w:autoSpaceDE/>
              <w:autoSpaceDN/>
              <w:adjustRightInd/>
              <w:textAlignment w:val="auto"/>
            </w:pPr>
            <w:hyperlink r:id="rId361" w:history="1">
              <w:r w:rsidR="00C625C7">
                <w:rPr>
                  <w:rStyle w:val="Hyperlink"/>
                </w:rPr>
                <w:t>C1-223906</w:t>
              </w:r>
            </w:hyperlink>
          </w:p>
        </w:tc>
        <w:tc>
          <w:tcPr>
            <w:tcW w:w="4191" w:type="dxa"/>
            <w:gridSpan w:val="3"/>
            <w:tcBorders>
              <w:top w:val="single" w:sz="4" w:space="0" w:color="auto"/>
              <w:bottom w:val="single" w:sz="4" w:space="0" w:color="auto"/>
            </w:tcBorders>
            <w:shd w:val="clear" w:color="auto" w:fill="FFFF00"/>
          </w:tcPr>
          <w:p w14:paraId="5CC1B74D" w14:textId="77777777" w:rsidR="00965FE4" w:rsidRDefault="00965FE4" w:rsidP="00541F74">
            <w:pPr>
              <w:rPr>
                <w:rFonts w:cs="Arial"/>
              </w:rPr>
            </w:pPr>
            <w:r>
              <w:rPr>
                <w:rFonts w:cs="Arial"/>
              </w:rPr>
              <w:t>Corrections on service-level-AA payload type</w:t>
            </w:r>
          </w:p>
        </w:tc>
        <w:tc>
          <w:tcPr>
            <w:tcW w:w="1767" w:type="dxa"/>
            <w:tcBorders>
              <w:top w:val="single" w:sz="4" w:space="0" w:color="auto"/>
              <w:bottom w:val="single" w:sz="4" w:space="0" w:color="auto"/>
            </w:tcBorders>
            <w:shd w:val="clear" w:color="auto" w:fill="FFFF00"/>
          </w:tcPr>
          <w:p w14:paraId="0EA1F5E5"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62FB66" w14:textId="77777777" w:rsidR="00965FE4" w:rsidRDefault="00965FE4" w:rsidP="00541F74">
            <w:pPr>
              <w:rPr>
                <w:rFonts w:cs="Arial"/>
              </w:rPr>
            </w:pPr>
            <w:r>
              <w:rPr>
                <w:rFonts w:cs="Arial"/>
              </w:rPr>
              <w:t>CR 4432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37483" w14:textId="77777777" w:rsidR="00965FE4" w:rsidRPr="00B549E7" w:rsidRDefault="00965FE4" w:rsidP="00541F74">
            <w:pPr>
              <w:rPr>
                <w:rFonts w:eastAsia="Batang" w:cs="Arial"/>
                <w:lang w:eastAsia="ko-KR"/>
              </w:rPr>
            </w:pPr>
            <w:r>
              <w:rPr>
                <w:rFonts w:eastAsia="Batang" w:cs="Arial"/>
                <w:lang w:eastAsia="ko-KR"/>
              </w:rPr>
              <w:t>Cover page, CR number incorrect</w:t>
            </w:r>
          </w:p>
        </w:tc>
      </w:tr>
      <w:tr w:rsidR="00965FE4" w:rsidRPr="00D95972" w14:paraId="441F6E61" w14:textId="77777777" w:rsidTr="00541F74">
        <w:tc>
          <w:tcPr>
            <w:tcW w:w="976" w:type="dxa"/>
            <w:tcBorders>
              <w:top w:val="nil"/>
              <w:left w:val="thinThickThinSmallGap" w:sz="24" w:space="0" w:color="auto"/>
              <w:bottom w:val="nil"/>
            </w:tcBorders>
            <w:shd w:val="clear" w:color="auto" w:fill="auto"/>
          </w:tcPr>
          <w:p w14:paraId="6EA6E4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86E4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8FE4A69" w14:textId="77777777" w:rsidR="00965FE4" w:rsidRPr="00B424FF" w:rsidRDefault="00965FE4" w:rsidP="00541F74">
            <w:pPr>
              <w:overflowPunct/>
              <w:autoSpaceDE/>
              <w:autoSpaceDN/>
              <w:adjustRightInd/>
              <w:textAlignment w:val="auto"/>
            </w:pPr>
            <w:r>
              <w:t>C1-223932</w:t>
            </w:r>
          </w:p>
        </w:tc>
        <w:tc>
          <w:tcPr>
            <w:tcW w:w="4191" w:type="dxa"/>
            <w:gridSpan w:val="3"/>
            <w:tcBorders>
              <w:top w:val="single" w:sz="4" w:space="0" w:color="auto"/>
              <w:bottom w:val="single" w:sz="4" w:space="0" w:color="auto"/>
            </w:tcBorders>
            <w:shd w:val="clear" w:color="auto" w:fill="FFFFFF"/>
          </w:tcPr>
          <w:p w14:paraId="0E796807" w14:textId="77777777" w:rsidR="00965FE4" w:rsidRDefault="00965FE4" w:rsidP="00541F74">
            <w:pPr>
              <w:rPr>
                <w:rFonts w:cs="Arial"/>
              </w:rPr>
            </w:pPr>
            <w:r>
              <w:rPr>
                <w:rFonts w:cs="Arial"/>
              </w:rPr>
              <w:t>security feature</w:t>
            </w:r>
          </w:p>
        </w:tc>
        <w:tc>
          <w:tcPr>
            <w:tcW w:w="1767" w:type="dxa"/>
            <w:tcBorders>
              <w:top w:val="single" w:sz="4" w:space="0" w:color="auto"/>
              <w:bottom w:val="single" w:sz="4" w:space="0" w:color="auto"/>
            </w:tcBorders>
            <w:shd w:val="clear" w:color="auto" w:fill="FFFFFF"/>
          </w:tcPr>
          <w:p w14:paraId="62988BC3" w14:textId="77777777" w:rsidR="00965FE4" w:rsidRDefault="00965FE4" w:rsidP="00541F7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136B306" w14:textId="77777777" w:rsidR="00965FE4" w:rsidRDefault="00965FE4" w:rsidP="00541F74">
            <w:pPr>
              <w:rPr>
                <w:rFonts w:cs="Arial"/>
              </w:rPr>
            </w:pPr>
            <w:r>
              <w:rPr>
                <w:rFonts w:cs="Arial"/>
              </w:rPr>
              <w:t>CR 4437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EB854" w14:textId="77777777" w:rsidR="00965FE4" w:rsidRDefault="00965FE4" w:rsidP="00541F74">
            <w:pPr>
              <w:rPr>
                <w:rFonts w:eastAsia="Batang" w:cs="Arial"/>
                <w:lang w:eastAsia="ko-KR"/>
              </w:rPr>
            </w:pPr>
            <w:r>
              <w:rPr>
                <w:rFonts w:eastAsia="Batang" w:cs="Arial"/>
                <w:lang w:eastAsia="ko-KR"/>
              </w:rPr>
              <w:t>Withdrawn</w:t>
            </w:r>
          </w:p>
          <w:p w14:paraId="6A7275D5" w14:textId="77777777" w:rsidR="00965FE4" w:rsidRPr="00B549E7" w:rsidRDefault="00965FE4" w:rsidP="00541F74">
            <w:pPr>
              <w:rPr>
                <w:rFonts w:eastAsia="Batang" w:cs="Arial"/>
                <w:lang w:eastAsia="ko-KR"/>
              </w:rPr>
            </w:pPr>
          </w:p>
        </w:tc>
      </w:tr>
      <w:tr w:rsidR="00965FE4" w:rsidRPr="00D95972" w14:paraId="45095A4B" w14:textId="77777777" w:rsidTr="00541F74">
        <w:tc>
          <w:tcPr>
            <w:tcW w:w="976" w:type="dxa"/>
            <w:tcBorders>
              <w:top w:val="nil"/>
              <w:left w:val="thinThickThinSmallGap" w:sz="24" w:space="0" w:color="auto"/>
              <w:bottom w:val="nil"/>
            </w:tcBorders>
            <w:shd w:val="clear" w:color="auto" w:fill="auto"/>
          </w:tcPr>
          <w:p w14:paraId="04DA5E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6FBC3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1954761" w14:textId="77777777" w:rsidR="00965FE4" w:rsidRPr="00B424FF"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6E0183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E0D2CB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A78C1F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61325" w14:textId="77777777" w:rsidR="00965FE4" w:rsidRPr="00B549E7" w:rsidRDefault="00965FE4" w:rsidP="00541F74">
            <w:pPr>
              <w:rPr>
                <w:rFonts w:eastAsia="Batang" w:cs="Arial"/>
                <w:lang w:eastAsia="ko-KR"/>
              </w:rPr>
            </w:pPr>
          </w:p>
        </w:tc>
      </w:tr>
      <w:tr w:rsidR="00965FE4" w:rsidRPr="00D95972" w14:paraId="286AC3CB" w14:textId="77777777" w:rsidTr="00541F74">
        <w:tc>
          <w:tcPr>
            <w:tcW w:w="976" w:type="dxa"/>
            <w:tcBorders>
              <w:top w:val="nil"/>
              <w:left w:val="thinThickThinSmallGap" w:sz="24" w:space="0" w:color="auto"/>
              <w:bottom w:val="nil"/>
            </w:tcBorders>
            <w:shd w:val="clear" w:color="auto" w:fill="auto"/>
          </w:tcPr>
          <w:p w14:paraId="12D9BFA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99F2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B0A8EE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19DF7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E9F53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14658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3D7CD" w14:textId="77777777" w:rsidR="00965FE4" w:rsidRPr="00D95972" w:rsidRDefault="00965FE4" w:rsidP="00541F74">
            <w:pPr>
              <w:rPr>
                <w:rFonts w:eastAsia="Batang" w:cs="Arial"/>
                <w:lang w:eastAsia="ko-KR"/>
              </w:rPr>
            </w:pPr>
          </w:p>
        </w:tc>
      </w:tr>
      <w:tr w:rsidR="00965FE4" w:rsidRPr="00D95972" w14:paraId="5C56DF49" w14:textId="77777777" w:rsidTr="00541F74">
        <w:tc>
          <w:tcPr>
            <w:tcW w:w="976" w:type="dxa"/>
            <w:tcBorders>
              <w:top w:val="nil"/>
              <w:left w:val="thinThickThinSmallGap" w:sz="24" w:space="0" w:color="auto"/>
              <w:bottom w:val="nil"/>
            </w:tcBorders>
            <w:shd w:val="clear" w:color="auto" w:fill="auto"/>
          </w:tcPr>
          <w:p w14:paraId="22E600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BEC7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071AF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35FB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39B901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1F3034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123CA" w14:textId="77777777" w:rsidR="00965FE4" w:rsidRPr="00D95972" w:rsidRDefault="00965FE4" w:rsidP="00541F74">
            <w:pPr>
              <w:rPr>
                <w:rFonts w:eastAsia="Batang" w:cs="Arial"/>
                <w:lang w:eastAsia="ko-KR"/>
              </w:rPr>
            </w:pPr>
          </w:p>
        </w:tc>
      </w:tr>
      <w:tr w:rsidR="00965FE4" w:rsidRPr="00D95972" w14:paraId="1EA841EE" w14:textId="77777777" w:rsidTr="00541F74">
        <w:tc>
          <w:tcPr>
            <w:tcW w:w="976" w:type="dxa"/>
            <w:tcBorders>
              <w:top w:val="nil"/>
              <w:left w:val="thinThickThinSmallGap" w:sz="24" w:space="0" w:color="auto"/>
              <w:bottom w:val="nil"/>
            </w:tcBorders>
            <w:shd w:val="clear" w:color="auto" w:fill="auto"/>
          </w:tcPr>
          <w:p w14:paraId="0BC0EAB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F9E16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748DB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FED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B25DA7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63A8EC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50F49" w14:textId="77777777" w:rsidR="00965FE4" w:rsidRPr="00D95972" w:rsidRDefault="00965FE4" w:rsidP="00541F74">
            <w:pPr>
              <w:rPr>
                <w:rFonts w:eastAsia="Batang" w:cs="Arial"/>
                <w:lang w:eastAsia="ko-KR"/>
              </w:rPr>
            </w:pPr>
          </w:p>
        </w:tc>
      </w:tr>
      <w:tr w:rsidR="00965FE4" w:rsidRPr="00D95972" w14:paraId="245712EE"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7F61C35"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7A4E170" w14:textId="77777777" w:rsidR="00965FE4" w:rsidRPr="00D95972" w:rsidRDefault="00965FE4" w:rsidP="00541F74">
            <w:pPr>
              <w:rPr>
                <w:rFonts w:cs="Arial"/>
              </w:rPr>
            </w:pPr>
            <w:r>
              <w:t>5G_ProSe</w:t>
            </w:r>
            <w:r>
              <w:rPr>
                <w:lang w:val="fr-FR"/>
              </w:rPr>
              <w:t xml:space="preserve"> </w:t>
            </w:r>
          </w:p>
        </w:tc>
        <w:tc>
          <w:tcPr>
            <w:tcW w:w="1088" w:type="dxa"/>
            <w:tcBorders>
              <w:top w:val="single" w:sz="4" w:space="0" w:color="auto"/>
              <w:bottom w:val="single" w:sz="4" w:space="0" w:color="auto"/>
            </w:tcBorders>
          </w:tcPr>
          <w:p w14:paraId="0B696AC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631BC64"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152458"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F1FF9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8B51E78" w14:textId="77777777" w:rsidR="00965FE4" w:rsidRDefault="00965FE4" w:rsidP="00541F74">
            <w:r w:rsidRPr="002276A6">
              <w:t>CT aspects of Enhancement for Proximity based Services in 5GS</w:t>
            </w:r>
          </w:p>
          <w:p w14:paraId="775E9451" w14:textId="77777777" w:rsidR="00965FE4" w:rsidRDefault="00965FE4" w:rsidP="00541F74">
            <w:pPr>
              <w:rPr>
                <w:rFonts w:eastAsia="Batang" w:cs="Arial"/>
                <w:color w:val="000000"/>
                <w:lang w:eastAsia="ko-KR"/>
              </w:rPr>
            </w:pPr>
          </w:p>
          <w:p w14:paraId="026CE682" w14:textId="77777777" w:rsidR="00965FE4" w:rsidRPr="00D95972" w:rsidRDefault="00965FE4" w:rsidP="00541F74">
            <w:pPr>
              <w:rPr>
                <w:rFonts w:eastAsia="Batang" w:cs="Arial"/>
                <w:color w:val="000000"/>
                <w:lang w:eastAsia="ko-KR"/>
              </w:rPr>
            </w:pPr>
          </w:p>
          <w:p w14:paraId="26D3BF1A" w14:textId="77777777" w:rsidR="00965FE4" w:rsidRPr="00D95972" w:rsidRDefault="00965FE4" w:rsidP="00541F74">
            <w:pPr>
              <w:rPr>
                <w:rFonts w:eastAsia="Batang" w:cs="Arial"/>
                <w:lang w:eastAsia="ko-KR"/>
              </w:rPr>
            </w:pPr>
          </w:p>
        </w:tc>
      </w:tr>
      <w:tr w:rsidR="00965FE4" w:rsidRPr="00D95972" w14:paraId="118E472D" w14:textId="77777777" w:rsidTr="00541F74">
        <w:tc>
          <w:tcPr>
            <w:tcW w:w="976" w:type="dxa"/>
            <w:tcBorders>
              <w:top w:val="nil"/>
              <w:left w:val="thinThickThinSmallGap" w:sz="24" w:space="0" w:color="auto"/>
              <w:bottom w:val="nil"/>
            </w:tcBorders>
            <w:shd w:val="clear" w:color="auto" w:fill="auto"/>
          </w:tcPr>
          <w:p w14:paraId="3B7DEDB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1509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729B1E4" w14:textId="429F1980" w:rsidR="00965FE4" w:rsidRPr="00416427" w:rsidRDefault="00965FE4" w:rsidP="00541F74">
            <w:pPr>
              <w:overflowPunct/>
              <w:autoSpaceDE/>
              <w:autoSpaceDN/>
              <w:adjustRightInd/>
              <w:textAlignment w:val="auto"/>
            </w:pPr>
            <w:r w:rsidRPr="001F4107">
              <w:t>C1-222570</w:t>
            </w:r>
          </w:p>
        </w:tc>
        <w:tc>
          <w:tcPr>
            <w:tcW w:w="4191" w:type="dxa"/>
            <w:gridSpan w:val="3"/>
            <w:tcBorders>
              <w:top w:val="single" w:sz="4" w:space="0" w:color="auto"/>
              <w:bottom w:val="single" w:sz="4" w:space="0" w:color="auto"/>
            </w:tcBorders>
            <w:shd w:val="clear" w:color="auto" w:fill="92D050"/>
          </w:tcPr>
          <w:p w14:paraId="459A62E7" w14:textId="77777777" w:rsidR="00965FE4" w:rsidRDefault="00965FE4" w:rsidP="00541F74">
            <w:pPr>
              <w:rPr>
                <w:rFonts w:cs="Arial"/>
              </w:rPr>
            </w:pPr>
            <w:r>
              <w:rPr>
                <w:rFonts w:cs="Arial"/>
              </w:rPr>
              <w:t>IANA registration for MIME types</w:t>
            </w:r>
          </w:p>
        </w:tc>
        <w:tc>
          <w:tcPr>
            <w:tcW w:w="1767" w:type="dxa"/>
            <w:tcBorders>
              <w:top w:val="single" w:sz="4" w:space="0" w:color="auto"/>
              <w:bottom w:val="single" w:sz="4" w:space="0" w:color="auto"/>
            </w:tcBorders>
            <w:shd w:val="clear" w:color="auto" w:fill="92D050"/>
          </w:tcPr>
          <w:p w14:paraId="4ED1010C"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3220DFD" w14:textId="77777777" w:rsidR="00965FE4" w:rsidRDefault="00965FE4" w:rsidP="00541F74">
            <w:pPr>
              <w:rPr>
                <w:rFonts w:cs="Arial"/>
              </w:rPr>
            </w:pPr>
            <w:r>
              <w:rPr>
                <w:rFonts w:cs="Arial"/>
              </w:rPr>
              <w:t>CR 0010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7F7A94"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16CA14A4" w14:textId="77777777" w:rsidTr="00541F74">
        <w:tc>
          <w:tcPr>
            <w:tcW w:w="976" w:type="dxa"/>
            <w:tcBorders>
              <w:top w:val="nil"/>
              <w:left w:val="thinThickThinSmallGap" w:sz="24" w:space="0" w:color="auto"/>
              <w:bottom w:val="nil"/>
            </w:tcBorders>
            <w:shd w:val="clear" w:color="auto" w:fill="auto"/>
          </w:tcPr>
          <w:p w14:paraId="1A4D40C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BB957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76201BF" w14:textId="1F2D483B" w:rsidR="00965FE4" w:rsidRPr="00416427" w:rsidRDefault="00965FE4" w:rsidP="00541F74">
            <w:pPr>
              <w:overflowPunct/>
              <w:autoSpaceDE/>
              <w:autoSpaceDN/>
              <w:adjustRightInd/>
              <w:textAlignment w:val="auto"/>
            </w:pPr>
            <w:r w:rsidRPr="001F4107">
              <w:t>C1-222573</w:t>
            </w:r>
          </w:p>
        </w:tc>
        <w:tc>
          <w:tcPr>
            <w:tcW w:w="4191" w:type="dxa"/>
            <w:gridSpan w:val="3"/>
            <w:tcBorders>
              <w:top w:val="single" w:sz="4" w:space="0" w:color="auto"/>
              <w:bottom w:val="single" w:sz="4" w:space="0" w:color="auto"/>
            </w:tcBorders>
            <w:shd w:val="clear" w:color="auto" w:fill="92D050"/>
          </w:tcPr>
          <w:p w14:paraId="65E9DE77" w14:textId="77777777" w:rsidR="00965FE4" w:rsidRDefault="00965FE4" w:rsidP="00541F74">
            <w:pPr>
              <w:rPr>
                <w:rFonts w:cs="Arial"/>
              </w:rPr>
            </w:pPr>
            <w:r>
              <w:rPr>
                <w:rFonts w:cs="Arial"/>
              </w:rPr>
              <w:t>PLMN selection based on RRC container from L2 relay</w:t>
            </w:r>
          </w:p>
        </w:tc>
        <w:tc>
          <w:tcPr>
            <w:tcW w:w="1767" w:type="dxa"/>
            <w:tcBorders>
              <w:top w:val="single" w:sz="4" w:space="0" w:color="auto"/>
              <w:bottom w:val="single" w:sz="4" w:space="0" w:color="auto"/>
            </w:tcBorders>
            <w:shd w:val="clear" w:color="auto" w:fill="92D050"/>
          </w:tcPr>
          <w:p w14:paraId="58087284"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71E1262" w14:textId="77777777" w:rsidR="00965FE4" w:rsidRDefault="00965FE4" w:rsidP="00541F74">
            <w:pPr>
              <w:rPr>
                <w:rFonts w:cs="Arial"/>
              </w:rPr>
            </w:pPr>
            <w:r>
              <w:rPr>
                <w:rFonts w:cs="Arial"/>
              </w:rPr>
              <w:t>CR 0907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B4310A"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608C46A6" w14:textId="77777777" w:rsidTr="00541F74">
        <w:tc>
          <w:tcPr>
            <w:tcW w:w="976" w:type="dxa"/>
            <w:tcBorders>
              <w:top w:val="nil"/>
              <w:left w:val="thinThickThinSmallGap" w:sz="24" w:space="0" w:color="auto"/>
              <w:bottom w:val="nil"/>
            </w:tcBorders>
            <w:shd w:val="clear" w:color="auto" w:fill="auto"/>
          </w:tcPr>
          <w:p w14:paraId="6186A0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C4A4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6F6F3B5" w14:textId="4A19ADEE" w:rsidR="00965FE4" w:rsidRPr="00416427" w:rsidRDefault="00965FE4" w:rsidP="00541F74">
            <w:pPr>
              <w:overflowPunct/>
              <w:autoSpaceDE/>
              <w:autoSpaceDN/>
              <w:adjustRightInd/>
              <w:textAlignment w:val="auto"/>
            </w:pPr>
            <w:r w:rsidRPr="001F4107">
              <w:t>C1-222633</w:t>
            </w:r>
          </w:p>
        </w:tc>
        <w:tc>
          <w:tcPr>
            <w:tcW w:w="4191" w:type="dxa"/>
            <w:gridSpan w:val="3"/>
            <w:tcBorders>
              <w:top w:val="single" w:sz="4" w:space="0" w:color="auto"/>
              <w:bottom w:val="single" w:sz="4" w:space="0" w:color="auto"/>
            </w:tcBorders>
            <w:shd w:val="clear" w:color="auto" w:fill="92D050"/>
          </w:tcPr>
          <w:p w14:paraId="4AF02CA9" w14:textId="77777777" w:rsidR="00965FE4" w:rsidRDefault="00965FE4" w:rsidP="00541F74">
            <w:pPr>
              <w:rPr>
                <w:rFonts w:cs="Arial"/>
              </w:rPr>
            </w:pPr>
            <w:r>
              <w:rPr>
                <w:rFonts w:cs="Arial"/>
              </w:rPr>
              <w:t>Clarifications on 5G ProSe direct discovery procedure over PC5 interface</w:t>
            </w:r>
          </w:p>
        </w:tc>
        <w:tc>
          <w:tcPr>
            <w:tcW w:w="1767" w:type="dxa"/>
            <w:tcBorders>
              <w:top w:val="single" w:sz="4" w:space="0" w:color="auto"/>
              <w:bottom w:val="single" w:sz="4" w:space="0" w:color="auto"/>
            </w:tcBorders>
            <w:shd w:val="clear" w:color="auto" w:fill="92D050"/>
          </w:tcPr>
          <w:p w14:paraId="7AEE3B4A"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2065754E" w14:textId="77777777" w:rsidR="00965FE4" w:rsidRDefault="00965FE4" w:rsidP="00541F74">
            <w:pPr>
              <w:rPr>
                <w:rFonts w:cs="Arial"/>
              </w:rPr>
            </w:pPr>
            <w:r>
              <w:rPr>
                <w:rFonts w:cs="Arial"/>
              </w:rPr>
              <w:t>CR 0017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51E8B5" w14:textId="77777777" w:rsidR="00965FE4" w:rsidRDefault="00965FE4" w:rsidP="00541F74">
            <w:pPr>
              <w:rPr>
                <w:rFonts w:eastAsia="Batang" w:cs="Arial"/>
                <w:lang w:eastAsia="ko-KR"/>
              </w:rPr>
            </w:pPr>
            <w:r>
              <w:rPr>
                <w:rFonts w:eastAsia="Batang" w:cs="Arial"/>
                <w:lang w:eastAsia="ko-KR"/>
              </w:rPr>
              <w:t>Agreed</w:t>
            </w:r>
          </w:p>
          <w:p w14:paraId="34594A83" w14:textId="77777777" w:rsidR="00965FE4" w:rsidRDefault="00965FE4" w:rsidP="00541F74">
            <w:pPr>
              <w:rPr>
                <w:rFonts w:eastAsia="Batang" w:cs="Arial"/>
                <w:lang w:eastAsia="ko-KR"/>
              </w:rPr>
            </w:pPr>
            <w:r>
              <w:rPr>
                <w:rFonts w:eastAsia="Batang" w:cs="Arial"/>
                <w:lang w:eastAsia="ko-KR"/>
              </w:rPr>
              <w:t>Revision of C1-222091</w:t>
            </w:r>
          </w:p>
        </w:tc>
      </w:tr>
      <w:tr w:rsidR="00965FE4" w:rsidRPr="00D95972" w14:paraId="510368E7" w14:textId="77777777" w:rsidTr="00541F74">
        <w:tc>
          <w:tcPr>
            <w:tcW w:w="976" w:type="dxa"/>
            <w:tcBorders>
              <w:top w:val="nil"/>
              <w:left w:val="thinThickThinSmallGap" w:sz="24" w:space="0" w:color="auto"/>
              <w:bottom w:val="nil"/>
            </w:tcBorders>
            <w:shd w:val="clear" w:color="auto" w:fill="auto"/>
          </w:tcPr>
          <w:p w14:paraId="007F3DF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C785F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0F3C11C" w14:textId="66125A8E" w:rsidR="00965FE4" w:rsidRPr="00416427" w:rsidRDefault="00965FE4" w:rsidP="00541F74">
            <w:pPr>
              <w:overflowPunct/>
              <w:autoSpaceDE/>
              <w:autoSpaceDN/>
              <w:adjustRightInd/>
              <w:textAlignment w:val="auto"/>
            </w:pPr>
            <w:r w:rsidRPr="001F4107">
              <w:t>C1-222634</w:t>
            </w:r>
          </w:p>
        </w:tc>
        <w:tc>
          <w:tcPr>
            <w:tcW w:w="4191" w:type="dxa"/>
            <w:gridSpan w:val="3"/>
            <w:tcBorders>
              <w:top w:val="single" w:sz="4" w:space="0" w:color="auto"/>
              <w:bottom w:val="single" w:sz="4" w:space="0" w:color="auto"/>
            </w:tcBorders>
            <w:shd w:val="clear" w:color="auto" w:fill="92D050"/>
          </w:tcPr>
          <w:p w14:paraId="424422D4" w14:textId="77777777" w:rsidR="00965FE4" w:rsidRDefault="00965FE4" w:rsidP="00541F74">
            <w:pPr>
              <w:rPr>
                <w:rFonts w:cs="Arial"/>
              </w:rPr>
            </w:pPr>
            <w:r>
              <w:rPr>
                <w:rFonts w:cs="Arial"/>
              </w:rPr>
              <w:t>Resolving Editor's Notes in match report</w:t>
            </w:r>
          </w:p>
        </w:tc>
        <w:tc>
          <w:tcPr>
            <w:tcW w:w="1767" w:type="dxa"/>
            <w:tcBorders>
              <w:top w:val="single" w:sz="4" w:space="0" w:color="auto"/>
              <w:bottom w:val="single" w:sz="4" w:space="0" w:color="auto"/>
            </w:tcBorders>
            <w:shd w:val="clear" w:color="auto" w:fill="92D050"/>
          </w:tcPr>
          <w:p w14:paraId="4AF9046E"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4E2BD736" w14:textId="77777777" w:rsidR="00965FE4" w:rsidRDefault="00965FE4" w:rsidP="00541F74">
            <w:pPr>
              <w:rPr>
                <w:rFonts w:cs="Arial"/>
              </w:rPr>
            </w:pPr>
            <w:r>
              <w:rPr>
                <w:rFonts w:cs="Arial"/>
              </w:rPr>
              <w:t>CR 0018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EC1800" w14:textId="77777777" w:rsidR="00965FE4" w:rsidRDefault="00965FE4" w:rsidP="00541F74">
            <w:pPr>
              <w:rPr>
                <w:rFonts w:eastAsia="Batang" w:cs="Arial"/>
                <w:lang w:eastAsia="ko-KR"/>
              </w:rPr>
            </w:pPr>
            <w:r>
              <w:rPr>
                <w:rFonts w:eastAsia="Batang" w:cs="Arial"/>
                <w:lang w:eastAsia="ko-KR"/>
              </w:rPr>
              <w:t>Agreed</w:t>
            </w:r>
          </w:p>
          <w:p w14:paraId="36616243" w14:textId="77777777" w:rsidR="00965FE4" w:rsidRDefault="00965FE4" w:rsidP="00541F74">
            <w:pPr>
              <w:rPr>
                <w:rFonts w:eastAsia="Batang" w:cs="Arial"/>
                <w:lang w:eastAsia="ko-KR"/>
              </w:rPr>
            </w:pPr>
            <w:r>
              <w:rPr>
                <w:rFonts w:eastAsia="Batang" w:cs="Arial"/>
                <w:lang w:eastAsia="ko-KR"/>
              </w:rPr>
              <w:t>Revision of C1-222092</w:t>
            </w:r>
          </w:p>
        </w:tc>
      </w:tr>
      <w:tr w:rsidR="00965FE4" w:rsidRPr="00D95972" w14:paraId="10CD1A79" w14:textId="77777777" w:rsidTr="00541F74">
        <w:tc>
          <w:tcPr>
            <w:tcW w:w="976" w:type="dxa"/>
            <w:tcBorders>
              <w:top w:val="nil"/>
              <w:left w:val="thinThickThinSmallGap" w:sz="24" w:space="0" w:color="auto"/>
              <w:bottom w:val="nil"/>
            </w:tcBorders>
            <w:shd w:val="clear" w:color="auto" w:fill="auto"/>
          </w:tcPr>
          <w:p w14:paraId="0ADC38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D61945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384A558" w14:textId="61C4A5EB" w:rsidR="00965FE4" w:rsidRPr="00416427" w:rsidRDefault="00965FE4" w:rsidP="00541F74">
            <w:pPr>
              <w:overflowPunct/>
              <w:autoSpaceDE/>
              <w:autoSpaceDN/>
              <w:adjustRightInd/>
              <w:textAlignment w:val="auto"/>
            </w:pPr>
            <w:r w:rsidRPr="001F4107">
              <w:t>C1-222635</w:t>
            </w:r>
          </w:p>
        </w:tc>
        <w:tc>
          <w:tcPr>
            <w:tcW w:w="4191" w:type="dxa"/>
            <w:gridSpan w:val="3"/>
            <w:tcBorders>
              <w:top w:val="single" w:sz="4" w:space="0" w:color="auto"/>
              <w:bottom w:val="single" w:sz="4" w:space="0" w:color="auto"/>
            </w:tcBorders>
            <w:shd w:val="clear" w:color="auto" w:fill="92D050"/>
          </w:tcPr>
          <w:p w14:paraId="72C815B4" w14:textId="77777777" w:rsidR="00965FE4" w:rsidRDefault="00965FE4" w:rsidP="00541F74">
            <w:pPr>
              <w:rPr>
                <w:rFonts w:cs="Arial"/>
              </w:rPr>
            </w:pPr>
            <w:r>
              <w:rPr>
                <w:rFonts w:cs="Arial"/>
              </w:rPr>
              <w:t>Corrections for UTC-based counter LSB parameter</w:t>
            </w:r>
          </w:p>
        </w:tc>
        <w:tc>
          <w:tcPr>
            <w:tcW w:w="1767" w:type="dxa"/>
            <w:tcBorders>
              <w:top w:val="single" w:sz="4" w:space="0" w:color="auto"/>
              <w:bottom w:val="single" w:sz="4" w:space="0" w:color="auto"/>
            </w:tcBorders>
            <w:shd w:val="clear" w:color="auto" w:fill="92D050"/>
          </w:tcPr>
          <w:p w14:paraId="00F59A72" w14:textId="77777777" w:rsidR="00965FE4" w:rsidRDefault="00965FE4" w:rsidP="00541F74">
            <w:pPr>
              <w:rPr>
                <w:rFonts w:cs="Arial"/>
              </w:rPr>
            </w:pPr>
            <w:r>
              <w:rPr>
                <w:rFonts w:cs="Arial"/>
              </w:rPr>
              <w:t>CATT, OPPO</w:t>
            </w:r>
          </w:p>
        </w:tc>
        <w:tc>
          <w:tcPr>
            <w:tcW w:w="826" w:type="dxa"/>
            <w:tcBorders>
              <w:top w:val="single" w:sz="4" w:space="0" w:color="auto"/>
              <w:bottom w:val="single" w:sz="4" w:space="0" w:color="auto"/>
            </w:tcBorders>
            <w:shd w:val="clear" w:color="auto" w:fill="92D050"/>
          </w:tcPr>
          <w:p w14:paraId="6932CB39" w14:textId="77777777" w:rsidR="00965FE4" w:rsidRDefault="00965FE4" w:rsidP="00541F74">
            <w:pPr>
              <w:rPr>
                <w:rFonts w:cs="Arial"/>
              </w:rPr>
            </w:pPr>
            <w:r>
              <w:rPr>
                <w:rFonts w:cs="Arial"/>
              </w:rPr>
              <w:t>CR 0019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AB324F" w14:textId="77777777" w:rsidR="00965FE4" w:rsidRDefault="00965FE4" w:rsidP="00541F74">
            <w:pPr>
              <w:rPr>
                <w:rFonts w:eastAsia="Batang" w:cs="Arial"/>
                <w:lang w:eastAsia="ko-KR"/>
              </w:rPr>
            </w:pPr>
            <w:r>
              <w:rPr>
                <w:rFonts w:eastAsia="Batang" w:cs="Arial"/>
                <w:lang w:eastAsia="ko-KR"/>
              </w:rPr>
              <w:t>Agreed</w:t>
            </w:r>
          </w:p>
          <w:p w14:paraId="2EB5D585" w14:textId="77777777" w:rsidR="00965FE4" w:rsidRDefault="00965FE4" w:rsidP="00541F74">
            <w:pPr>
              <w:rPr>
                <w:rFonts w:eastAsia="Batang" w:cs="Arial"/>
                <w:lang w:eastAsia="ko-KR"/>
              </w:rPr>
            </w:pPr>
            <w:r>
              <w:rPr>
                <w:rFonts w:eastAsia="Batang" w:cs="Arial"/>
                <w:lang w:eastAsia="ko-KR"/>
              </w:rPr>
              <w:t>Revision of C1-222093</w:t>
            </w:r>
          </w:p>
        </w:tc>
      </w:tr>
      <w:tr w:rsidR="00965FE4" w:rsidRPr="00D95972" w14:paraId="19937635" w14:textId="77777777" w:rsidTr="00541F74">
        <w:tc>
          <w:tcPr>
            <w:tcW w:w="976" w:type="dxa"/>
            <w:tcBorders>
              <w:top w:val="nil"/>
              <w:left w:val="thinThickThinSmallGap" w:sz="24" w:space="0" w:color="auto"/>
              <w:bottom w:val="nil"/>
            </w:tcBorders>
            <w:shd w:val="clear" w:color="auto" w:fill="auto"/>
          </w:tcPr>
          <w:p w14:paraId="277D4E8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3B52B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7E0E1A4" w14:textId="77777777" w:rsidR="00965FE4" w:rsidRPr="00416427" w:rsidRDefault="00965FE4" w:rsidP="00541F74">
            <w:pPr>
              <w:overflowPunct/>
              <w:autoSpaceDE/>
              <w:autoSpaceDN/>
              <w:adjustRightInd/>
              <w:textAlignment w:val="auto"/>
            </w:pPr>
            <w:r>
              <w:t>C1-222770</w:t>
            </w:r>
          </w:p>
        </w:tc>
        <w:tc>
          <w:tcPr>
            <w:tcW w:w="4191" w:type="dxa"/>
            <w:gridSpan w:val="3"/>
            <w:tcBorders>
              <w:top w:val="single" w:sz="4" w:space="0" w:color="auto"/>
              <w:bottom w:val="single" w:sz="4" w:space="0" w:color="auto"/>
            </w:tcBorders>
            <w:shd w:val="clear" w:color="auto" w:fill="92D050"/>
          </w:tcPr>
          <w:p w14:paraId="493D1C08" w14:textId="77777777" w:rsidR="00965FE4" w:rsidRDefault="00965FE4" w:rsidP="00541F74">
            <w:pPr>
              <w:rPr>
                <w:rFonts w:cs="Arial"/>
              </w:rPr>
            </w:pPr>
            <w:r>
              <w:rPr>
                <w:rFonts w:cs="Arial"/>
              </w:rPr>
              <w:t>PC5 discovery message encoding changes for security protection</w:t>
            </w:r>
          </w:p>
        </w:tc>
        <w:tc>
          <w:tcPr>
            <w:tcW w:w="1767" w:type="dxa"/>
            <w:tcBorders>
              <w:top w:val="single" w:sz="4" w:space="0" w:color="auto"/>
              <w:bottom w:val="single" w:sz="4" w:space="0" w:color="auto"/>
            </w:tcBorders>
            <w:shd w:val="clear" w:color="auto" w:fill="92D050"/>
          </w:tcPr>
          <w:p w14:paraId="48693560"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07316EE2" w14:textId="77777777" w:rsidR="00965FE4" w:rsidRDefault="00965FE4" w:rsidP="00541F74">
            <w:pPr>
              <w:rPr>
                <w:rFonts w:cs="Arial"/>
              </w:rPr>
            </w:pPr>
            <w:r>
              <w:rPr>
                <w:rFonts w:cs="Arial"/>
              </w:rPr>
              <w:t>CR 0040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7780C3"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10DD0544" w14:textId="77777777" w:rsidTr="00541F74">
        <w:tc>
          <w:tcPr>
            <w:tcW w:w="976" w:type="dxa"/>
            <w:tcBorders>
              <w:top w:val="nil"/>
              <w:left w:val="thinThickThinSmallGap" w:sz="24" w:space="0" w:color="auto"/>
              <w:bottom w:val="nil"/>
            </w:tcBorders>
            <w:shd w:val="clear" w:color="auto" w:fill="auto"/>
          </w:tcPr>
          <w:p w14:paraId="492AA0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49FF0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8C9FBF2" w14:textId="2CFF43FE" w:rsidR="00965FE4" w:rsidRPr="00416427" w:rsidRDefault="00965FE4" w:rsidP="00541F74">
            <w:pPr>
              <w:overflowPunct/>
              <w:autoSpaceDE/>
              <w:autoSpaceDN/>
              <w:adjustRightInd/>
              <w:textAlignment w:val="auto"/>
            </w:pPr>
            <w:r w:rsidRPr="001F4107">
              <w:t>C1-222803</w:t>
            </w:r>
          </w:p>
        </w:tc>
        <w:tc>
          <w:tcPr>
            <w:tcW w:w="4191" w:type="dxa"/>
            <w:gridSpan w:val="3"/>
            <w:tcBorders>
              <w:top w:val="single" w:sz="4" w:space="0" w:color="auto"/>
              <w:bottom w:val="single" w:sz="4" w:space="0" w:color="auto"/>
            </w:tcBorders>
            <w:shd w:val="clear" w:color="auto" w:fill="92D050"/>
          </w:tcPr>
          <w:p w14:paraId="07D3608A" w14:textId="77777777" w:rsidR="00965FE4" w:rsidRDefault="00965FE4" w:rsidP="00541F74">
            <w:pPr>
              <w:rPr>
                <w:rFonts w:cs="Arial"/>
              </w:rPr>
            </w:pPr>
            <w:r>
              <w:rPr>
                <w:rFonts w:cs="Arial"/>
              </w:rPr>
              <w:t>Release of PC5 link by an L2 remote UE due to mobility management back-off timer</w:t>
            </w:r>
          </w:p>
        </w:tc>
        <w:tc>
          <w:tcPr>
            <w:tcW w:w="1767" w:type="dxa"/>
            <w:tcBorders>
              <w:top w:val="single" w:sz="4" w:space="0" w:color="auto"/>
              <w:bottom w:val="single" w:sz="4" w:space="0" w:color="auto"/>
            </w:tcBorders>
            <w:shd w:val="clear" w:color="auto" w:fill="92D050"/>
          </w:tcPr>
          <w:p w14:paraId="532B4EA5" w14:textId="77777777" w:rsidR="00965FE4"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F74F8D7" w14:textId="77777777" w:rsidR="00965FE4" w:rsidRDefault="00965FE4" w:rsidP="00541F74">
            <w:pPr>
              <w:rPr>
                <w:rFonts w:cs="Arial"/>
              </w:rPr>
            </w:pPr>
            <w:r>
              <w:rPr>
                <w:rFonts w:cs="Arial"/>
              </w:rPr>
              <w:t>CR 0046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7B3556" w14:textId="77777777" w:rsidR="00965FE4" w:rsidRDefault="00965FE4" w:rsidP="00541F74">
            <w:pPr>
              <w:rPr>
                <w:rFonts w:cs="Arial"/>
              </w:rPr>
            </w:pPr>
            <w:r>
              <w:rPr>
                <w:rFonts w:cs="Arial"/>
              </w:rPr>
              <w:t>Agreed</w:t>
            </w:r>
          </w:p>
          <w:p w14:paraId="62B9E6ED" w14:textId="77777777" w:rsidR="00965FE4" w:rsidRDefault="00965FE4" w:rsidP="00541F74">
            <w:pPr>
              <w:rPr>
                <w:rFonts w:eastAsia="Batang" w:cs="Arial"/>
                <w:lang w:eastAsia="ko-KR"/>
              </w:rPr>
            </w:pPr>
          </w:p>
        </w:tc>
      </w:tr>
      <w:tr w:rsidR="00965FE4" w:rsidRPr="00D95972" w14:paraId="1AF3908D" w14:textId="77777777" w:rsidTr="00541F74">
        <w:tc>
          <w:tcPr>
            <w:tcW w:w="976" w:type="dxa"/>
            <w:tcBorders>
              <w:top w:val="nil"/>
              <w:left w:val="thinThickThinSmallGap" w:sz="24" w:space="0" w:color="auto"/>
              <w:bottom w:val="nil"/>
            </w:tcBorders>
            <w:shd w:val="clear" w:color="auto" w:fill="auto"/>
          </w:tcPr>
          <w:p w14:paraId="0A1FBC2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81CB5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4633BD2" w14:textId="512347B9" w:rsidR="00965FE4" w:rsidRPr="00416427" w:rsidRDefault="00965FE4" w:rsidP="00541F74">
            <w:pPr>
              <w:overflowPunct/>
              <w:autoSpaceDE/>
              <w:autoSpaceDN/>
              <w:adjustRightInd/>
              <w:textAlignment w:val="auto"/>
            </w:pPr>
            <w:r w:rsidRPr="001F4107">
              <w:t>C1-222876</w:t>
            </w:r>
          </w:p>
        </w:tc>
        <w:tc>
          <w:tcPr>
            <w:tcW w:w="4191" w:type="dxa"/>
            <w:gridSpan w:val="3"/>
            <w:tcBorders>
              <w:top w:val="single" w:sz="4" w:space="0" w:color="auto"/>
              <w:bottom w:val="single" w:sz="4" w:space="0" w:color="auto"/>
            </w:tcBorders>
            <w:shd w:val="clear" w:color="auto" w:fill="92D050"/>
          </w:tcPr>
          <w:p w14:paraId="7DFAD881" w14:textId="77777777" w:rsidR="00965FE4" w:rsidRDefault="00965FE4" w:rsidP="00541F74">
            <w:pPr>
              <w:rPr>
                <w:rFonts w:cs="Arial"/>
              </w:rPr>
            </w:pPr>
            <w:r>
              <w:rPr>
                <w:rFonts w:cs="Arial"/>
              </w:rPr>
              <w:t>The remote UE report procedure is initiated by a 5G ProSe layer-3 UE-to-network relay UE</w:t>
            </w:r>
          </w:p>
        </w:tc>
        <w:tc>
          <w:tcPr>
            <w:tcW w:w="1767" w:type="dxa"/>
            <w:tcBorders>
              <w:top w:val="single" w:sz="4" w:space="0" w:color="auto"/>
              <w:bottom w:val="single" w:sz="4" w:space="0" w:color="auto"/>
            </w:tcBorders>
            <w:shd w:val="clear" w:color="auto" w:fill="92D050"/>
          </w:tcPr>
          <w:p w14:paraId="1B50B850"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2BB9AD3" w14:textId="77777777" w:rsidR="00965FE4" w:rsidRDefault="00965FE4" w:rsidP="00541F74">
            <w:pPr>
              <w:rPr>
                <w:rFonts w:cs="Arial"/>
              </w:rPr>
            </w:pPr>
            <w:r>
              <w:rPr>
                <w:rFonts w:cs="Arial"/>
              </w:rPr>
              <w:t>CR 4231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2F483F"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051CE839" w14:textId="77777777" w:rsidTr="00541F74">
        <w:tc>
          <w:tcPr>
            <w:tcW w:w="976" w:type="dxa"/>
            <w:tcBorders>
              <w:top w:val="nil"/>
              <w:left w:val="thinThickThinSmallGap" w:sz="24" w:space="0" w:color="auto"/>
              <w:bottom w:val="nil"/>
            </w:tcBorders>
            <w:shd w:val="clear" w:color="auto" w:fill="auto"/>
          </w:tcPr>
          <w:p w14:paraId="0CFD3EC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5E0BB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4F3765E" w14:textId="3A22E85B" w:rsidR="00965FE4" w:rsidRPr="00416427" w:rsidRDefault="00965FE4" w:rsidP="00541F74">
            <w:pPr>
              <w:overflowPunct/>
              <w:autoSpaceDE/>
              <w:autoSpaceDN/>
              <w:adjustRightInd/>
              <w:textAlignment w:val="auto"/>
            </w:pPr>
            <w:r w:rsidRPr="001F4107">
              <w:t>C1-222880</w:t>
            </w:r>
          </w:p>
        </w:tc>
        <w:tc>
          <w:tcPr>
            <w:tcW w:w="4191" w:type="dxa"/>
            <w:gridSpan w:val="3"/>
            <w:tcBorders>
              <w:top w:val="single" w:sz="4" w:space="0" w:color="auto"/>
              <w:bottom w:val="single" w:sz="4" w:space="0" w:color="auto"/>
            </w:tcBorders>
            <w:shd w:val="clear" w:color="auto" w:fill="92D050"/>
          </w:tcPr>
          <w:p w14:paraId="7B10D1A8" w14:textId="77777777" w:rsidR="00965FE4" w:rsidRDefault="00965FE4" w:rsidP="00541F74">
            <w:pPr>
              <w:rPr>
                <w:rFonts w:cs="Arial"/>
              </w:rPr>
            </w:pPr>
            <w:r>
              <w:rPr>
                <w:rFonts w:cs="Arial"/>
              </w:rPr>
              <w:t>Correction for the privacy timer of 5G ProSe transmission over PC5</w:t>
            </w:r>
          </w:p>
        </w:tc>
        <w:tc>
          <w:tcPr>
            <w:tcW w:w="1767" w:type="dxa"/>
            <w:tcBorders>
              <w:top w:val="single" w:sz="4" w:space="0" w:color="auto"/>
              <w:bottom w:val="single" w:sz="4" w:space="0" w:color="auto"/>
            </w:tcBorders>
            <w:shd w:val="clear" w:color="auto" w:fill="92D050"/>
          </w:tcPr>
          <w:p w14:paraId="4F480E3F"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7563D" w14:textId="77777777" w:rsidR="00965FE4" w:rsidRDefault="00965FE4" w:rsidP="00541F74">
            <w:pPr>
              <w:rPr>
                <w:rFonts w:cs="Arial"/>
              </w:rPr>
            </w:pPr>
            <w:r>
              <w:rPr>
                <w:rFonts w:cs="Arial"/>
              </w:rPr>
              <w:t>CR 0052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94235A"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0FA5D845" w14:textId="77777777" w:rsidTr="00541F74">
        <w:tc>
          <w:tcPr>
            <w:tcW w:w="976" w:type="dxa"/>
            <w:tcBorders>
              <w:top w:val="nil"/>
              <w:left w:val="thinThickThinSmallGap" w:sz="24" w:space="0" w:color="auto"/>
              <w:bottom w:val="nil"/>
            </w:tcBorders>
            <w:shd w:val="clear" w:color="auto" w:fill="auto"/>
          </w:tcPr>
          <w:p w14:paraId="410592D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DF54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BC8824C" w14:textId="64E67D39" w:rsidR="00965FE4" w:rsidRPr="00416427" w:rsidRDefault="00965FE4" w:rsidP="00541F74">
            <w:pPr>
              <w:overflowPunct/>
              <w:autoSpaceDE/>
              <w:autoSpaceDN/>
              <w:adjustRightInd/>
              <w:textAlignment w:val="auto"/>
            </w:pPr>
            <w:r w:rsidRPr="001F4107">
              <w:t>C1-222883</w:t>
            </w:r>
          </w:p>
        </w:tc>
        <w:tc>
          <w:tcPr>
            <w:tcW w:w="4191" w:type="dxa"/>
            <w:gridSpan w:val="3"/>
            <w:tcBorders>
              <w:top w:val="single" w:sz="4" w:space="0" w:color="auto"/>
              <w:bottom w:val="single" w:sz="4" w:space="0" w:color="auto"/>
            </w:tcBorders>
            <w:shd w:val="clear" w:color="auto" w:fill="92D050"/>
          </w:tcPr>
          <w:p w14:paraId="663B84C9" w14:textId="77777777" w:rsidR="00965FE4" w:rsidRDefault="00965FE4" w:rsidP="00541F74">
            <w:pPr>
              <w:rPr>
                <w:rFonts w:cs="Arial"/>
              </w:rPr>
            </w:pPr>
            <w:r>
              <w:rPr>
                <w:rFonts w:cs="Arial"/>
              </w:rPr>
              <w:t>Replacing configured PC5 security policies with the PC5 security policies received during restricted 5G ProSe direct discovery procedures</w:t>
            </w:r>
          </w:p>
        </w:tc>
        <w:tc>
          <w:tcPr>
            <w:tcW w:w="1767" w:type="dxa"/>
            <w:tcBorders>
              <w:top w:val="single" w:sz="4" w:space="0" w:color="auto"/>
              <w:bottom w:val="single" w:sz="4" w:space="0" w:color="auto"/>
            </w:tcBorders>
            <w:shd w:val="clear" w:color="auto" w:fill="92D050"/>
          </w:tcPr>
          <w:p w14:paraId="1461F16F"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77DDB5" w14:textId="77777777" w:rsidR="00965FE4" w:rsidRDefault="00965FE4" w:rsidP="00541F74">
            <w:pPr>
              <w:rPr>
                <w:rFonts w:cs="Arial"/>
              </w:rPr>
            </w:pPr>
            <w:r>
              <w:rPr>
                <w:rFonts w:cs="Arial"/>
              </w:rPr>
              <w:t>CR 0055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12CF0"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5C3BF06C" w14:textId="77777777" w:rsidTr="00541F74">
        <w:tc>
          <w:tcPr>
            <w:tcW w:w="976" w:type="dxa"/>
            <w:tcBorders>
              <w:top w:val="nil"/>
              <w:left w:val="thinThickThinSmallGap" w:sz="24" w:space="0" w:color="auto"/>
              <w:bottom w:val="nil"/>
            </w:tcBorders>
            <w:shd w:val="clear" w:color="auto" w:fill="auto"/>
          </w:tcPr>
          <w:p w14:paraId="686683E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DE9D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A5A1D0B" w14:textId="4AAEC418" w:rsidR="00965FE4" w:rsidRPr="00416427" w:rsidRDefault="00965FE4" w:rsidP="00541F74">
            <w:pPr>
              <w:overflowPunct/>
              <w:autoSpaceDE/>
              <w:autoSpaceDN/>
              <w:adjustRightInd/>
              <w:textAlignment w:val="auto"/>
            </w:pPr>
            <w:r w:rsidRPr="001F4107">
              <w:t>C1-222884</w:t>
            </w:r>
          </w:p>
        </w:tc>
        <w:tc>
          <w:tcPr>
            <w:tcW w:w="4191" w:type="dxa"/>
            <w:gridSpan w:val="3"/>
            <w:tcBorders>
              <w:top w:val="single" w:sz="4" w:space="0" w:color="auto"/>
              <w:bottom w:val="single" w:sz="4" w:space="0" w:color="auto"/>
            </w:tcBorders>
            <w:shd w:val="clear" w:color="auto" w:fill="92D050"/>
          </w:tcPr>
          <w:p w14:paraId="4E1903F7" w14:textId="77777777" w:rsidR="00965FE4" w:rsidRDefault="00965FE4" w:rsidP="00541F74">
            <w:pPr>
              <w:rPr>
                <w:rFonts w:cs="Arial"/>
              </w:rPr>
            </w:pPr>
            <w:r>
              <w:rPr>
                <w:rFonts w:cs="Arial"/>
              </w:rPr>
              <w:t>Clarification regarding the application identity used in the 5G ProSe direct discovery procedures</w:t>
            </w:r>
          </w:p>
        </w:tc>
        <w:tc>
          <w:tcPr>
            <w:tcW w:w="1767" w:type="dxa"/>
            <w:tcBorders>
              <w:top w:val="single" w:sz="4" w:space="0" w:color="auto"/>
              <w:bottom w:val="single" w:sz="4" w:space="0" w:color="auto"/>
            </w:tcBorders>
            <w:shd w:val="clear" w:color="auto" w:fill="92D050"/>
          </w:tcPr>
          <w:p w14:paraId="30B9F3D2"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8CB9801" w14:textId="77777777" w:rsidR="00965FE4" w:rsidRDefault="00965FE4" w:rsidP="00541F74">
            <w:pPr>
              <w:rPr>
                <w:rFonts w:cs="Arial"/>
              </w:rPr>
            </w:pPr>
            <w:r>
              <w:rPr>
                <w:rFonts w:cs="Arial"/>
              </w:rPr>
              <w:t>CR 0056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933A99"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377BF2D8" w14:textId="77777777" w:rsidTr="00541F74">
        <w:tc>
          <w:tcPr>
            <w:tcW w:w="976" w:type="dxa"/>
            <w:tcBorders>
              <w:top w:val="nil"/>
              <w:left w:val="thinThickThinSmallGap" w:sz="24" w:space="0" w:color="auto"/>
              <w:bottom w:val="nil"/>
            </w:tcBorders>
            <w:shd w:val="clear" w:color="auto" w:fill="auto"/>
          </w:tcPr>
          <w:p w14:paraId="02834E3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5BFB1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DBD08F7" w14:textId="44D725EF" w:rsidR="00965FE4" w:rsidRPr="00416427" w:rsidRDefault="00965FE4" w:rsidP="00541F74">
            <w:pPr>
              <w:overflowPunct/>
              <w:autoSpaceDE/>
              <w:autoSpaceDN/>
              <w:adjustRightInd/>
              <w:textAlignment w:val="auto"/>
            </w:pPr>
            <w:r w:rsidRPr="001F4107">
              <w:t>C1-222885</w:t>
            </w:r>
          </w:p>
        </w:tc>
        <w:tc>
          <w:tcPr>
            <w:tcW w:w="4191" w:type="dxa"/>
            <w:gridSpan w:val="3"/>
            <w:tcBorders>
              <w:top w:val="single" w:sz="4" w:space="0" w:color="auto"/>
              <w:bottom w:val="single" w:sz="4" w:space="0" w:color="auto"/>
            </w:tcBorders>
            <w:shd w:val="clear" w:color="auto" w:fill="92D050"/>
          </w:tcPr>
          <w:p w14:paraId="780DA126" w14:textId="77777777" w:rsidR="00965FE4" w:rsidRDefault="00965FE4" w:rsidP="00541F74">
            <w:pPr>
              <w:rPr>
                <w:rFonts w:cs="Arial"/>
              </w:rPr>
            </w:pPr>
            <w:r>
              <w:rPr>
                <w:rFonts w:cs="Arial"/>
              </w:rPr>
              <w:t>Signalling integrity protection policy for layer-2 UE-to-network relay</w:t>
            </w:r>
          </w:p>
        </w:tc>
        <w:tc>
          <w:tcPr>
            <w:tcW w:w="1767" w:type="dxa"/>
            <w:tcBorders>
              <w:top w:val="single" w:sz="4" w:space="0" w:color="auto"/>
              <w:bottom w:val="single" w:sz="4" w:space="0" w:color="auto"/>
            </w:tcBorders>
            <w:shd w:val="clear" w:color="auto" w:fill="92D050"/>
          </w:tcPr>
          <w:p w14:paraId="3DEC148F"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4DD7F34" w14:textId="77777777" w:rsidR="00965FE4" w:rsidRDefault="00965FE4" w:rsidP="00541F74">
            <w:pPr>
              <w:rPr>
                <w:rFonts w:cs="Arial"/>
              </w:rPr>
            </w:pPr>
            <w:r>
              <w:rPr>
                <w:rFonts w:cs="Arial"/>
              </w:rPr>
              <w:t>CR 0057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65ABC8"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76BC45DB" w14:textId="77777777" w:rsidTr="00541F74">
        <w:tc>
          <w:tcPr>
            <w:tcW w:w="976" w:type="dxa"/>
            <w:tcBorders>
              <w:top w:val="nil"/>
              <w:left w:val="thinThickThinSmallGap" w:sz="24" w:space="0" w:color="auto"/>
              <w:bottom w:val="nil"/>
            </w:tcBorders>
            <w:shd w:val="clear" w:color="auto" w:fill="auto"/>
          </w:tcPr>
          <w:p w14:paraId="2920247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245E9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B4ECEBA" w14:textId="345B4E46" w:rsidR="00965FE4" w:rsidRPr="00416427" w:rsidRDefault="00965FE4" w:rsidP="00541F74">
            <w:pPr>
              <w:overflowPunct/>
              <w:autoSpaceDE/>
              <w:autoSpaceDN/>
              <w:adjustRightInd/>
              <w:textAlignment w:val="auto"/>
            </w:pPr>
            <w:r w:rsidRPr="001F4107">
              <w:t>C1-222886</w:t>
            </w:r>
          </w:p>
        </w:tc>
        <w:tc>
          <w:tcPr>
            <w:tcW w:w="4191" w:type="dxa"/>
            <w:gridSpan w:val="3"/>
            <w:tcBorders>
              <w:top w:val="single" w:sz="4" w:space="0" w:color="auto"/>
              <w:bottom w:val="single" w:sz="4" w:space="0" w:color="auto"/>
            </w:tcBorders>
            <w:shd w:val="clear" w:color="auto" w:fill="92D050"/>
          </w:tcPr>
          <w:p w14:paraId="195DB507" w14:textId="77777777" w:rsidR="00965FE4" w:rsidRDefault="00965FE4" w:rsidP="00541F74">
            <w:pPr>
              <w:rPr>
                <w:rFonts w:cs="Arial"/>
              </w:rPr>
            </w:pPr>
            <w:r>
              <w:rPr>
                <w:rFonts w:cs="Arial"/>
              </w:rPr>
              <w:t>Configuring PC5 security policies for layer-2 UE-to-network relay</w:t>
            </w:r>
          </w:p>
        </w:tc>
        <w:tc>
          <w:tcPr>
            <w:tcW w:w="1767" w:type="dxa"/>
            <w:tcBorders>
              <w:top w:val="single" w:sz="4" w:space="0" w:color="auto"/>
              <w:bottom w:val="single" w:sz="4" w:space="0" w:color="auto"/>
            </w:tcBorders>
            <w:shd w:val="clear" w:color="auto" w:fill="92D050"/>
          </w:tcPr>
          <w:p w14:paraId="3AF67FF8"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98304D" w14:textId="77777777" w:rsidR="00965FE4" w:rsidRDefault="00965FE4" w:rsidP="00541F74">
            <w:pPr>
              <w:rPr>
                <w:rFonts w:cs="Arial"/>
              </w:rPr>
            </w:pPr>
            <w:r>
              <w:rPr>
                <w:rFonts w:cs="Arial"/>
              </w:rPr>
              <w:t>CR 0058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81C054"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02FD3228" w14:textId="77777777" w:rsidTr="00541F74">
        <w:tc>
          <w:tcPr>
            <w:tcW w:w="976" w:type="dxa"/>
            <w:tcBorders>
              <w:top w:val="nil"/>
              <w:left w:val="thinThickThinSmallGap" w:sz="24" w:space="0" w:color="auto"/>
              <w:bottom w:val="nil"/>
            </w:tcBorders>
            <w:shd w:val="clear" w:color="auto" w:fill="auto"/>
          </w:tcPr>
          <w:p w14:paraId="2FD0DF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B2529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BBFE339" w14:textId="1F2108FC" w:rsidR="00965FE4" w:rsidRPr="00416427" w:rsidRDefault="00965FE4" w:rsidP="00541F74">
            <w:pPr>
              <w:overflowPunct/>
              <w:autoSpaceDE/>
              <w:autoSpaceDN/>
              <w:adjustRightInd/>
              <w:textAlignment w:val="auto"/>
            </w:pPr>
            <w:r w:rsidRPr="001F4107">
              <w:t>C1-222893</w:t>
            </w:r>
          </w:p>
        </w:tc>
        <w:tc>
          <w:tcPr>
            <w:tcW w:w="4191" w:type="dxa"/>
            <w:gridSpan w:val="3"/>
            <w:tcBorders>
              <w:top w:val="single" w:sz="4" w:space="0" w:color="auto"/>
              <w:bottom w:val="single" w:sz="4" w:space="0" w:color="auto"/>
            </w:tcBorders>
            <w:shd w:val="clear" w:color="auto" w:fill="92D050"/>
          </w:tcPr>
          <w:p w14:paraId="6B7CE356" w14:textId="77777777" w:rsidR="00965FE4" w:rsidRDefault="00965FE4" w:rsidP="00541F74">
            <w:pPr>
              <w:rPr>
                <w:rFonts w:cs="Arial"/>
              </w:rPr>
            </w:pPr>
            <w:r>
              <w:rPr>
                <w:rFonts w:cs="Arial"/>
              </w:rPr>
              <w:t>Resolving the EN related to possible changes to the 5G ProSe direct link release procedure due to the security requirements of UE-to-network relay</w:t>
            </w:r>
          </w:p>
        </w:tc>
        <w:tc>
          <w:tcPr>
            <w:tcW w:w="1767" w:type="dxa"/>
            <w:tcBorders>
              <w:top w:val="single" w:sz="4" w:space="0" w:color="auto"/>
              <w:bottom w:val="single" w:sz="4" w:space="0" w:color="auto"/>
            </w:tcBorders>
            <w:shd w:val="clear" w:color="auto" w:fill="92D050"/>
          </w:tcPr>
          <w:p w14:paraId="312A4E15"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F024E93" w14:textId="77777777" w:rsidR="00965FE4" w:rsidRDefault="00965FE4" w:rsidP="00541F74">
            <w:pPr>
              <w:rPr>
                <w:rFonts w:cs="Arial"/>
              </w:rPr>
            </w:pPr>
            <w:r>
              <w:rPr>
                <w:rFonts w:cs="Arial"/>
              </w:rPr>
              <w:t>CR 0064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8D3A2A"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21D6B5D2" w14:textId="77777777" w:rsidTr="00541F74">
        <w:tc>
          <w:tcPr>
            <w:tcW w:w="976" w:type="dxa"/>
            <w:tcBorders>
              <w:top w:val="nil"/>
              <w:left w:val="thinThickThinSmallGap" w:sz="24" w:space="0" w:color="auto"/>
              <w:bottom w:val="nil"/>
            </w:tcBorders>
            <w:shd w:val="clear" w:color="auto" w:fill="auto"/>
          </w:tcPr>
          <w:p w14:paraId="4679D44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D1F7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41940B5" w14:textId="77777777" w:rsidR="00965FE4" w:rsidRPr="00416427" w:rsidRDefault="00965FE4" w:rsidP="00541F74">
            <w:pPr>
              <w:overflowPunct/>
              <w:autoSpaceDE/>
              <w:autoSpaceDN/>
              <w:adjustRightInd/>
              <w:textAlignment w:val="auto"/>
            </w:pPr>
            <w:r w:rsidRPr="008B790C">
              <w:t>C1-223011</w:t>
            </w:r>
          </w:p>
        </w:tc>
        <w:tc>
          <w:tcPr>
            <w:tcW w:w="4191" w:type="dxa"/>
            <w:gridSpan w:val="3"/>
            <w:tcBorders>
              <w:top w:val="single" w:sz="4" w:space="0" w:color="auto"/>
              <w:bottom w:val="single" w:sz="4" w:space="0" w:color="auto"/>
            </w:tcBorders>
            <w:shd w:val="clear" w:color="auto" w:fill="92D050"/>
          </w:tcPr>
          <w:p w14:paraId="07D44B0E" w14:textId="77777777" w:rsidR="00965FE4" w:rsidRDefault="00965FE4" w:rsidP="00541F74">
            <w:pPr>
              <w:rPr>
                <w:rFonts w:cs="Arial"/>
              </w:rPr>
            </w:pPr>
            <w:r>
              <w:rPr>
                <w:rFonts w:cs="Arial"/>
              </w:rPr>
              <w:t>Rejection of 5G ProSe direct link due to unsuccessful PDU session establishment by L3 relay UE</w:t>
            </w:r>
          </w:p>
        </w:tc>
        <w:tc>
          <w:tcPr>
            <w:tcW w:w="1767" w:type="dxa"/>
            <w:tcBorders>
              <w:top w:val="single" w:sz="4" w:space="0" w:color="auto"/>
              <w:bottom w:val="single" w:sz="4" w:space="0" w:color="auto"/>
            </w:tcBorders>
            <w:shd w:val="clear" w:color="auto" w:fill="92D050"/>
          </w:tcPr>
          <w:p w14:paraId="76500FC1" w14:textId="77777777" w:rsidR="00965FE4"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8795DBD" w14:textId="77777777" w:rsidR="00965FE4" w:rsidRDefault="00965FE4" w:rsidP="00541F74">
            <w:pPr>
              <w:rPr>
                <w:rFonts w:cs="Arial"/>
              </w:rPr>
            </w:pPr>
            <w:r>
              <w:rPr>
                <w:rFonts w:cs="Arial"/>
              </w:rPr>
              <w:t>CR 0044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E1AF6" w14:textId="77777777" w:rsidR="00965FE4" w:rsidRDefault="00965FE4" w:rsidP="00541F74">
            <w:pPr>
              <w:rPr>
                <w:rFonts w:cs="Arial"/>
              </w:rPr>
            </w:pPr>
            <w:r>
              <w:rPr>
                <w:rFonts w:cs="Arial"/>
              </w:rPr>
              <w:t>Agreed</w:t>
            </w:r>
          </w:p>
          <w:p w14:paraId="2F2D4096" w14:textId="77777777" w:rsidR="00965FE4" w:rsidRDefault="00965FE4" w:rsidP="00541F74">
            <w:pPr>
              <w:rPr>
                <w:rFonts w:eastAsia="Batang" w:cs="Arial"/>
                <w:lang w:eastAsia="ko-KR"/>
              </w:rPr>
            </w:pPr>
          </w:p>
          <w:p w14:paraId="76137F93" w14:textId="77777777" w:rsidR="00965FE4" w:rsidRDefault="00965FE4" w:rsidP="00541F74">
            <w:pPr>
              <w:rPr>
                <w:rFonts w:eastAsia="Batang" w:cs="Arial"/>
                <w:lang w:eastAsia="ko-KR"/>
              </w:rPr>
            </w:pPr>
            <w:r>
              <w:rPr>
                <w:rFonts w:eastAsia="Batang" w:cs="Arial"/>
                <w:lang w:eastAsia="ko-KR"/>
              </w:rPr>
              <w:t>Revision of C1-222797</w:t>
            </w:r>
          </w:p>
          <w:p w14:paraId="6512165F" w14:textId="77777777" w:rsidR="00965FE4" w:rsidRDefault="00965FE4" w:rsidP="00541F74">
            <w:pPr>
              <w:rPr>
                <w:rFonts w:eastAsia="Batang" w:cs="Arial"/>
                <w:lang w:eastAsia="ko-KR"/>
              </w:rPr>
            </w:pPr>
          </w:p>
          <w:p w14:paraId="01F130FA" w14:textId="77777777" w:rsidR="00965FE4" w:rsidRDefault="00965FE4" w:rsidP="00541F74">
            <w:pPr>
              <w:rPr>
                <w:rFonts w:eastAsia="Batang" w:cs="Arial"/>
                <w:lang w:eastAsia="ko-KR"/>
              </w:rPr>
            </w:pPr>
            <w:r>
              <w:rPr>
                <w:rFonts w:eastAsia="Batang" w:cs="Arial"/>
                <w:lang w:eastAsia="ko-KR"/>
              </w:rPr>
              <w:t>----------------------------------------------</w:t>
            </w:r>
          </w:p>
          <w:p w14:paraId="1CF0A0F8" w14:textId="77777777" w:rsidR="00965FE4" w:rsidRDefault="00965FE4" w:rsidP="00541F74">
            <w:pPr>
              <w:rPr>
                <w:rFonts w:eastAsia="Batang" w:cs="Arial"/>
                <w:lang w:eastAsia="ko-KR"/>
              </w:rPr>
            </w:pPr>
          </w:p>
          <w:p w14:paraId="565BFBC6" w14:textId="77777777" w:rsidR="00965FE4" w:rsidRDefault="00965FE4" w:rsidP="00541F74">
            <w:pPr>
              <w:rPr>
                <w:rFonts w:eastAsia="Batang" w:cs="Arial"/>
                <w:lang w:eastAsia="ko-KR"/>
              </w:rPr>
            </w:pPr>
          </w:p>
        </w:tc>
      </w:tr>
      <w:tr w:rsidR="00965FE4" w:rsidRPr="00D95972" w14:paraId="365F8597" w14:textId="77777777" w:rsidTr="00541F74">
        <w:tc>
          <w:tcPr>
            <w:tcW w:w="976" w:type="dxa"/>
            <w:tcBorders>
              <w:top w:val="nil"/>
              <w:left w:val="thinThickThinSmallGap" w:sz="24" w:space="0" w:color="auto"/>
              <w:bottom w:val="nil"/>
            </w:tcBorders>
            <w:shd w:val="clear" w:color="auto" w:fill="auto"/>
          </w:tcPr>
          <w:p w14:paraId="4509F96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B2B7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240E4A" w14:textId="77777777" w:rsidR="00965FE4" w:rsidRPr="00E62E5E" w:rsidRDefault="00965FE4" w:rsidP="00541F74">
            <w:pPr>
              <w:overflowPunct/>
              <w:autoSpaceDE/>
              <w:autoSpaceDN/>
              <w:adjustRightInd/>
              <w:textAlignment w:val="auto"/>
            </w:pPr>
            <w:r w:rsidRPr="00E52FAC">
              <w:t>C1-223012</w:t>
            </w:r>
          </w:p>
        </w:tc>
        <w:tc>
          <w:tcPr>
            <w:tcW w:w="4191" w:type="dxa"/>
            <w:gridSpan w:val="3"/>
            <w:tcBorders>
              <w:top w:val="single" w:sz="4" w:space="0" w:color="auto"/>
              <w:bottom w:val="single" w:sz="4" w:space="0" w:color="auto"/>
            </w:tcBorders>
            <w:shd w:val="clear" w:color="auto" w:fill="92D050"/>
          </w:tcPr>
          <w:p w14:paraId="7344EDB1" w14:textId="77777777" w:rsidR="00965FE4" w:rsidRDefault="00965FE4" w:rsidP="00541F74">
            <w:pPr>
              <w:rPr>
                <w:rFonts w:cs="Arial"/>
              </w:rPr>
            </w:pPr>
            <w:r>
              <w:rPr>
                <w:rFonts w:cs="Arial"/>
              </w:rPr>
              <w:t>Rejection of PC5 link modification due to lack of packet filters for the PDU session</w:t>
            </w:r>
          </w:p>
        </w:tc>
        <w:tc>
          <w:tcPr>
            <w:tcW w:w="1767" w:type="dxa"/>
            <w:tcBorders>
              <w:top w:val="single" w:sz="4" w:space="0" w:color="auto"/>
              <w:bottom w:val="single" w:sz="4" w:space="0" w:color="auto"/>
            </w:tcBorders>
            <w:shd w:val="clear" w:color="auto" w:fill="92D050"/>
          </w:tcPr>
          <w:p w14:paraId="365FA413" w14:textId="77777777" w:rsidR="00965FE4"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E2641A6" w14:textId="77777777" w:rsidR="00965FE4" w:rsidRDefault="00965FE4" w:rsidP="00541F74">
            <w:pPr>
              <w:rPr>
                <w:rFonts w:cs="Arial"/>
              </w:rPr>
            </w:pPr>
            <w:r>
              <w:rPr>
                <w:rFonts w:cs="Arial"/>
              </w:rPr>
              <w:t>CR 0045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B1417D" w14:textId="77777777" w:rsidR="00965FE4" w:rsidRDefault="00965FE4" w:rsidP="00541F74">
            <w:pPr>
              <w:rPr>
                <w:rFonts w:cs="Arial"/>
              </w:rPr>
            </w:pPr>
            <w:r>
              <w:rPr>
                <w:rFonts w:cs="Arial"/>
              </w:rPr>
              <w:t>Agreed</w:t>
            </w:r>
          </w:p>
          <w:p w14:paraId="672A3D7D" w14:textId="77777777" w:rsidR="00965FE4" w:rsidRDefault="00965FE4" w:rsidP="00541F74">
            <w:pPr>
              <w:rPr>
                <w:rFonts w:eastAsia="Batang" w:cs="Arial"/>
                <w:lang w:eastAsia="ko-KR"/>
              </w:rPr>
            </w:pPr>
          </w:p>
          <w:p w14:paraId="5A85BF99" w14:textId="77777777" w:rsidR="00965FE4" w:rsidRDefault="00965FE4" w:rsidP="00541F74">
            <w:pPr>
              <w:rPr>
                <w:rFonts w:eastAsia="Batang" w:cs="Arial"/>
                <w:lang w:eastAsia="ko-KR"/>
              </w:rPr>
            </w:pPr>
            <w:r>
              <w:rPr>
                <w:rFonts w:eastAsia="Batang" w:cs="Arial"/>
                <w:lang w:eastAsia="ko-KR"/>
              </w:rPr>
              <w:t>Revision of C1-222798</w:t>
            </w:r>
          </w:p>
          <w:p w14:paraId="58142C98" w14:textId="77777777" w:rsidR="00965FE4" w:rsidRDefault="00965FE4" w:rsidP="00541F74">
            <w:pPr>
              <w:rPr>
                <w:rFonts w:eastAsia="Batang" w:cs="Arial"/>
                <w:lang w:eastAsia="ko-KR"/>
              </w:rPr>
            </w:pPr>
          </w:p>
          <w:p w14:paraId="18FF9F29" w14:textId="77777777" w:rsidR="00965FE4" w:rsidRDefault="00965FE4" w:rsidP="00541F74">
            <w:pPr>
              <w:rPr>
                <w:rFonts w:eastAsia="Batang" w:cs="Arial"/>
                <w:lang w:eastAsia="ko-KR"/>
              </w:rPr>
            </w:pPr>
            <w:r>
              <w:rPr>
                <w:rFonts w:eastAsia="Batang" w:cs="Arial"/>
                <w:lang w:eastAsia="ko-KR"/>
              </w:rPr>
              <w:t>-----------------------------------------------</w:t>
            </w:r>
          </w:p>
          <w:p w14:paraId="21899681" w14:textId="77777777" w:rsidR="00965FE4" w:rsidRDefault="00965FE4" w:rsidP="00541F74">
            <w:pPr>
              <w:rPr>
                <w:rFonts w:eastAsia="Batang" w:cs="Arial"/>
                <w:lang w:eastAsia="ko-KR"/>
              </w:rPr>
            </w:pPr>
          </w:p>
        </w:tc>
      </w:tr>
      <w:tr w:rsidR="00965FE4" w:rsidRPr="00D95972" w14:paraId="031D385A" w14:textId="77777777" w:rsidTr="00541F74">
        <w:tc>
          <w:tcPr>
            <w:tcW w:w="976" w:type="dxa"/>
            <w:tcBorders>
              <w:top w:val="nil"/>
              <w:left w:val="thinThickThinSmallGap" w:sz="24" w:space="0" w:color="auto"/>
              <w:bottom w:val="nil"/>
            </w:tcBorders>
            <w:shd w:val="clear" w:color="auto" w:fill="auto"/>
          </w:tcPr>
          <w:p w14:paraId="0994CA9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C2C1F4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3B8B146" w14:textId="77777777" w:rsidR="00965FE4" w:rsidRPr="00E62E5E" w:rsidRDefault="00965FE4" w:rsidP="00541F74">
            <w:pPr>
              <w:overflowPunct/>
              <w:autoSpaceDE/>
              <w:autoSpaceDN/>
              <w:adjustRightInd/>
              <w:textAlignment w:val="auto"/>
            </w:pPr>
            <w:r w:rsidRPr="00CE0147">
              <w:t>C1-223014</w:t>
            </w:r>
          </w:p>
        </w:tc>
        <w:tc>
          <w:tcPr>
            <w:tcW w:w="4191" w:type="dxa"/>
            <w:gridSpan w:val="3"/>
            <w:tcBorders>
              <w:top w:val="single" w:sz="4" w:space="0" w:color="auto"/>
              <w:bottom w:val="single" w:sz="4" w:space="0" w:color="auto"/>
            </w:tcBorders>
            <w:shd w:val="clear" w:color="auto" w:fill="92D050"/>
          </w:tcPr>
          <w:p w14:paraId="4F759309" w14:textId="77777777" w:rsidR="00965FE4" w:rsidRDefault="00965FE4" w:rsidP="00541F74">
            <w:pPr>
              <w:rPr>
                <w:rFonts w:cs="Arial"/>
              </w:rPr>
            </w:pPr>
            <w:r>
              <w:rPr>
                <w:rFonts w:cs="Arial"/>
              </w:rPr>
              <w:t>DRX configuration parameters and Tx profiles</w:t>
            </w:r>
          </w:p>
        </w:tc>
        <w:tc>
          <w:tcPr>
            <w:tcW w:w="1767" w:type="dxa"/>
            <w:tcBorders>
              <w:top w:val="single" w:sz="4" w:space="0" w:color="auto"/>
              <w:bottom w:val="single" w:sz="4" w:space="0" w:color="auto"/>
            </w:tcBorders>
            <w:shd w:val="clear" w:color="auto" w:fill="92D050"/>
          </w:tcPr>
          <w:p w14:paraId="6C969A7B"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68B15532" w14:textId="77777777" w:rsidR="00965FE4" w:rsidRDefault="00965FE4" w:rsidP="00541F74">
            <w:pPr>
              <w:rPr>
                <w:rFonts w:cs="Arial"/>
              </w:rPr>
            </w:pPr>
            <w:r>
              <w:rPr>
                <w:rFonts w:cs="Arial"/>
              </w:rPr>
              <w:t>CR 0001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1E4A62" w14:textId="77777777" w:rsidR="00965FE4" w:rsidRDefault="00965FE4" w:rsidP="00541F74">
            <w:pPr>
              <w:rPr>
                <w:rFonts w:cs="Arial"/>
              </w:rPr>
            </w:pPr>
            <w:r>
              <w:rPr>
                <w:rFonts w:cs="Arial"/>
              </w:rPr>
              <w:t>Agreed</w:t>
            </w:r>
          </w:p>
          <w:p w14:paraId="03188F09" w14:textId="77777777" w:rsidR="00965FE4" w:rsidRDefault="00965FE4" w:rsidP="00541F74">
            <w:pPr>
              <w:rPr>
                <w:rFonts w:eastAsia="Batang" w:cs="Arial"/>
                <w:lang w:eastAsia="ko-KR"/>
              </w:rPr>
            </w:pPr>
          </w:p>
          <w:p w14:paraId="60340271" w14:textId="77777777" w:rsidR="00965FE4" w:rsidRDefault="00965FE4" w:rsidP="00541F74">
            <w:pPr>
              <w:rPr>
                <w:rFonts w:eastAsia="Batang" w:cs="Arial"/>
                <w:lang w:eastAsia="ko-KR"/>
              </w:rPr>
            </w:pPr>
            <w:r>
              <w:rPr>
                <w:rFonts w:eastAsia="Batang" w:cs="Arial"/>
                <w:lang w:eastAsia="ko-KR"/>
              </w:rPr>
              <w:t>Revision of C1-222561</w:t>
            </w:r>
          </w:p>
          <w:p w14:paraId="464E8F68" w14:textId="77777777" w:rsidR="00965FE4" w:rsidRDefault="00965FE4" w:rsidP="00541F74">
            <w:pPr>
              <w:rPr>
                <w:rFonts w:eastAsia="Batang" w:cs="Arial"/>
                <w:lang w:eastAsia="ko-KR"/>
              </w:rPr>
            </w:pPr>
          </w:p>
          <w:p w14:paraId="4EE057E8" w14:textId="77777777" w:rsidR="00965FE4" w:rsidRDefault="00965FE4" w:rsidP="00541F74">
            <w:pPr>
              <w:rPr>
                <w:rFonts w:eastAsia="Batang" w:cs="Arial"/>
                <w:lang w:eastAsia="ko-KR"/>
              </w:rPr>
            </w:pPr>
            <w:r>
              <w:rPr>
                <w:rFonts w:eastAsia="Batang" w:cs="Arial"/>
                <w:lang w:eastAsia="ko-KR"/>
              </w:rPr>
              <w:t>-------------------------------------------------</w:t>
            </w:r>
          </w:p>
          <w:p w14:paraId="0F9931EE" w14:textId="77777777" w:rsidR="00965FE4" w:rsidRDefault="00965FE4" w:rsidP="00541F74">
            <w:pPr>
              <w:rPr>
                <w:rFonts w:eastAsia="Batang" w:cs="Arial"/>
                <w:lang w:eastAsia="ko-KR"/>
              </w:rPr>
            </w:pPr>
          </w:p>
        </w:tc>
      </w:tr>
      <w:tr w:rsidR="00965FE4" w:rsidRPr="00D95972" w14:paraId="5D1EF5FD" w14:textId="77777777" w:rsidTr="00541F74">
        <w:tc>
          <w:tcPr>
            <w:tcW w:w="976" w:type="dxa"/>
            <w:tcBorders>
              <w:top w:val="nil"/>
              <w:left w:val="thinThickThinSmallGap" w:sz="24" w:space="0" w:color="auto"/>
              <w:bottom w:val="nil"/>
            </w:tcBorders>
            <w:shd w:val="clear" w:color="auto" w:fill="auto"/>
          </w:tcPr>
          <w:p w14:paraId="130793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4BA7D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176BD97" w14:textId="77777777" w:rsidR="00965FE4" w:rsidRPr="00E62E5E" w:rsidRDefault="00965FE4" w:rsidP="00541F74">
            <w:pPr>
              <w:overflowPunct/>
              <w:autoSpaceDE/>
              <w:autoSpaceDN/>
              <w:adjustRightInd/>
              <w:textAlignment w:val="auto"/>
            </w:pPr>
            <w:r w:rsidRPr="001C6A3B">
              <w:t>C1-223015</w:t>
            </w:r>
          </w:p>
        </w:tc>
        <w:tc>
          <w:tcPr>
            <w:tcW w:w="4191" w:type="dxa"/>
            <w:gridSpan w:val="3"/>
            <w:tcBorders>
              <w:top w:val="single" w:sz="4" w:space="0" w:color="auto"/>
              <w:bottom w:val="single" w:sz="4" w:space="0" w:color="auto"/>
            </w:tcBorders>
            <w:shd w:val="clear" w:color="auto" w:fill="92D050"/>
          </w:tcPr>
          <w:p w14:paraId="6353FBFB" w14:textId="77777777" w:rsidR="00965FE4" w:rsidRDefault="00965FE4" w:rsidP="00541F74">
            <w:pPr>
              <w:rPr>
                <w:rFonts w:cs="Arial"/>
              </w:rPr>
            </w:pPr>
            <w:r>
              <w:rPr>
                <w:rFonts w:cs="Arial"/>
              </w:rPr>
              <w:t>Privacy timer for U2N relay</w:t>
            </w:r>
          </w:p>
        </w:tc>
        <w:tc>
          <w:tcPr>
            <w:tcW w:w="1767" w:type="dxa"/>
            <w:tcBorders>
              <w:top w:val="single" w:sz="4" w:space="0" w:color="auto"/>
              <w:bottom w:val="single" w:sz="4" w:space="0" w:color="auto"/>
            </w:tcBorders>
            <w:shd w:val="clear" w:color="auto" w:fill="92D050"/>
          </w:tcPr>
          <w:p w14:paraId="27F6B9E1"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F45C395" w14:textId="77777777" w:rsidR="00965FE4" w:rsidRDefault="00965FE4" w:rsidP="00541F74">
            <w:pPr>
              <w:rPr>
                <w:rFonts w:cs="Arial"/>
              </w:rPr>
            </w:pPr>
            <w:r>
              <w:rPr>
                <w:rFonts w:cs="Arial"/>
              </w:rPr>
              <w:t>CR 0003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6CF29C" w14:textId="77777777" w:rsidR="00965FE4" w:rsidRDefault="00965FE4" w:rsidP="00541F74">
            <w:pPr>
              <w:rPr>
                <w:rFonts w:cs="Arial"/>
              </w:rPr>
            </w:pPr>
            <w:r>
              <w:rPr>
                <w:rFonts w:cs="Arial"/>
              </w:rPr>
              <w:t>Agreed</w:t>
            </w:r>
          </w:p>
          <w:p w14:paraId="58A42F73" w14:textId="77777777" w:rsidR="00965FE4" w:rsidRDefault="00965FE4" w:rsidP="00541F74">
            <w:pPr>
              <w:rPr>
                <w:rFonts w:eastAsia="Batang" w:cs="Arial"/>
                <w:lang w:eastAsia="ko-KR"/>
              </w:rPr>
            </w:pPr>
          </w:p>
          <w:p w14:paraId="2DBD3475" w14:textId="77777777" w:rsidR="00965FE4" w:rsidRDefault="00965FE4" w:rsidP="00541F74">
            <w:pPr>
              <w:rPr>
                <w:rFonts w:eastAsia="Batang" w:cs="Arial"/>
                <w:lang w:eastAsia="ko-KR"/>
              </w:rPr>
            </w:pPr>
            <w:r>
              <w:rPr>
                <w:rFonts w:eastAsia="Batang" w:cs="Arial"/>
                <w:lang w:eastAsia="ko-KR"/>
              </w:rPr>
              <w:t>Revision of C1-222563</w:t>
            </w:r>
          </w:p>
          <w:p w14:paraId="4E9232A3" w14:textId="77777777" w:rsidR="00965FE4" w:rsidRDefault="00965FE4" w:rsidP="00541F74">
            <w:pPr>
              <w:rPr>
                <w:rFonts w:eastAsia="Batang" w:cs="Arial"/>
                <w:lang w:eastAsia="ko-KR"/>
              </w:rPr>
            </w:pPr>
          </w:p>
          <w:p w14:paraId="59AD71A7" w14:textId="77777777" w:rsidR="00965FE4" w:rsidRDefault="00965FE4" w:rsidP="00541F74">
            <w:pPr>
              <w:rPr>
                <w:rFonts w:eastAsia="Batang" w:cs="Arial"/>
                <w:lang w:eastAsia="ko-KR"/>
              </w:rPr>
            </w:pPr>
            <w:r>
              <w:rPr>
                <w:rFonts w:eastAsia="Batang" w:cs="Arial"/>
                <w:lang w:eastAsia="ko-KR"/>
              </w:rPr>
              <w:t>--------------------------------------------------------</w:t>
            </w:r>
          </w:p>
          <w:p w14:paraId="6DEDF6B8" w14:textId="77777777" w:rsidR="00965FE4" w:rsidRDefault="00965FE4" w:rsidP="00541F74">
            <w:pPr>
              <w:rPr>
                <w:rFonts w:eastAsia="Batang" w:cs="Arial"/>
                <w:lang w:eastAsia="ko-KR"/>
              </w:rPr>
            </w:pPr>
          </w:p>
        </w:tc>
      </w:tr>
      <w:tr w:rsidR="00965FE4" w:rsidRPr="00D95972" w14:paraId="50B1D115" w14:textId="77777777" w:rsidTr="00541F74">
        <w:tc>
          <w:tcPr>
            <w:tcW w:w="976" w:type="dxa"/>
            <w:tcBorders>
              <w:top w:val="nil"/>
              <w:left w:val="thinThickThinSmallGap" w:sz="24" w:space="0" w:color="auto"/>
              <w:bottom w:val="nil"/>
            </w:tcBorders>
            <w:shd w:val="clear" w:color="auto" w:fill="auto"/>
          </w:tcPr>
          <w:p w14:paraId="07CFE29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33D7F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8F0681B" w14:textId="77777777" w:rsidR="00965FE4" w:rsidRPr="007E4E85" w:rsidRDefault="00965FE4" w:rsidP="00541F74">
            <w:pPr>
              <w:overflowPunct/>
              <w:autoSpaceDE/>
              <w:autoSpaceDN/>
              <w:adjustRightInd/>
              <w:textAlignment w:val="auto"/>
            </w:pPr>
            <w:r w:rsidRPr="00E62E5E">
              <w:t>C1-223016</w:t>
            </w:r>
          </w:p>
        </w:tc>
        <w:tc>
          <w:tcPr>
            <w:tcW w:w="4191" w:type="dxa"/>
            <w:gridSpan w:val="3"/>
            <w:tcBorders>
              <w:top w:val="single" w:sz="4" w:space="0" w:color="auto"/>
              <w:bottom w:val="single" w:sz="4" w:space="0" w:color="auto"/>
            </w:tcBorders>
            <w:shd w:val="clear" w:color="auto" w:fill="92D050"/>
          </w:tcPr>
          <w:p w14:paraId="19D6C40E" w14:textId="77777777" w:rsidR="00965FE4" w:rsidRDefault="00965FE4" w:rsidP="00541F74">
            <w:pPr>
              <w:rPr>
                <w:rFonts w:cs="Arial"/>
              </w:rPr>
            </w:pPr>
            <w:r>
              <w:rPr>
                <w:rFonts w:cs="Arial"/>
              </w:rPr>
              <w:t>Security algorithm exchange in restricted direct discovery</w:t>
            </w:r>
          </w:p>
        </w:tc>
        <w:tc>
          <w:tcPr>
            <w:tcW w:w="1767" w:type="dxa"/>
            <w:tcBorders>
              <w:top w:val="single" w:sz="4" w:space="0" w:color="auto"/>
              <w:bottom w:val="single" w:sz="4" w:space="0" w:color="auto"/>
            </w:tcBorders>
            <w:shd w:val="clear" w:color="auto" w:fill="92D050"/>
          </w:tcPr>
          <w:p w14:paraId="5F2C044E"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6AE1F85" w14:textId="77777777" w:rsidR="00965FE4" w:rsidRDefault="00965FE4" w:rsidP="00541F74">
            <w:pPr>
              <w:rPr>
                <w:rFonts w:cs="Arial"/>
              </w:rPr>
            </w:pPr>
            <w:r>
              <w:rPr>
                <w:rFonts w:cs="Arial"/>
              </w:rPr>
              <w:t>CR 0004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FBFC78" w14:textId="77777777" w:rsidR="00965FE4" w:rsidRDefault="00965FE4" w:rsidP="00541F74">
            <w:pPr>
              <w:rPr>
                <w:rFonts w:cs="Arial"/>
              </w:rPr>
            </w:pPr>
            <w:r>
              <w:rPr>
                <w:rFonts w:cs="Arial"/>
              </w:rPr>
              <w:t>Agreed</w:t>
            </w:r>
          </w:p>
          <w:p w14:paraId="6E11688C" w14:textId="77777777" w:rsidR="00965FE4" w:rsidRDefault="00965FE4" w:rsidP="00541F74">
            <w:pPr>
              <w:rPr>
                <w:rFonts w:eastAsia="Batang" w:cs="Arial"/>
                <w:lang w:eastAsia="ko-KR"/>
              </w:rPr>
            </w:pPr>
          </w:p>
          <w:p w14:paraId="2CE4C4B6" w14:textId="77777777" w:rsidR="00965FE4" w:rsidRDefault="00965FE4" w:rsidP="00541F74">
            <w:pPr>
              <w:rPr>
                <w:rFonts w:eastAsia="Batang" w:cs="Arial"/>
                <w:lang w:eastAsia="ko-KR"/>
              </w:rPr>
            </w:pPr>
            <w:r>
              <w:rPr>
                <w:rFonts w:eastAsia="Batang" w:cs="Arial"/>
                <w:lang w:eastAsia="ko-KR"/>
              </w:rPr>
              <w:t>Revision of C1-222564</w:t>
            </w:r>
          </w:p>
          <w:p w14:paraId="5F5B4BB6" w14:textId="77777777" w:rsidR="00965FE4" w:rsidRDefault="00965FE4" w:rsidP="00541F74">
            <w:pPr>
              <w:rPr>
                <w:rFonts w:eastAsia="Batang" w:cs="Arial"/>
                <w:lang w:eastAsia="ko-KR"/>
              </w:rPr>
            </w:pPr>
          </w:p>
          <w:p w14:paraId="4C747DE7" w14:textId="77777777" w:rsidR="00965FE4" w:rsidRDefault="00965FE4" w:rsidP="00541F74">
            <w:pPr>
              <w:rPr>
                <w:rFonts w:eastAsia="Batang" w:cs="Arial"/>
                <w:lang w:eastAsia="ko-KR"/>
              </w:rPr>
            </w:pPr>
            <w:r>
              <w:rPr>
                <w:rFonts w:eastAsia="Batang" w:cs="Arial"/>
                <w:lang w:eastAsia="ko-KR"/>
              </w:rPr>
              <w:t>---------------------------------------------------</w:t>
            </w:r>
          </w:p>
          <w:p w14:paraId="2C0ED944" w14:textId="77777777" w:rsidR="00965FE4" w:rsidRDefault="00965FE4" w:rsidP="00541F74">
            <w:pPr>
              <w:rPr>
                <w:rFonts w:eastAsia="Batang" w:cs="Arial"/>
                <w:lang w:eastAsia="ko-KR"/>
              </w:rPr>
            </w:pPr>
          </w:p>
        </w:tc>
      </w:tr>
      <w:tr w:rsidR="00965FE4" w:rsidRPr="00D95972" w14:paraId="3F96AAD3" w14:textId="77777777" w:rsidTr="00541F74">
        <w:tc>
          <w:tcPr>
            <w:tcW w:w="976" w:type="dxa"/>
            <w:tcBorders>
              <w:top w:val="nil"/>
              <w:left w:val="thinThickThinSmallGap" w:sz="24" w:space="0" w:color="auto"/>
              <w:bottom w:val="nil"/>
            </w:tcBorders>
            <w:shd w:val="clear" w:color="auto" w:fill="auto"/>
          </w:tcPr>
          <w:p w14:paraId="50AEE22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25DB1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753BA2F" w14:textId="77777777" w:rsidR="00965FE4" w:rsidRPr="007E4E85" w:rsidRDefault="00965FE4" w:rsidP="00541F74">
            <w:pPr>
              <w:overflowPunct/>
              <w:autoSpaceDE/>
              <w:autoSpaceDN/>
              <w:adjustRightInd/>
              <w:textAlignment w:val="auto"/>
            </w:pPr>
            <w:r w:rsidRPr="006601AB">
              <w:t>C1-223018</w:t>
            </w:r>
          </w:p>
        </w:tc>
        <w:tc>
          <w:tcPr>
            <w:tcW w:w="4191" w:type="dxa"/>
            <w:gridSpan w:val="3"/>
            <w:tcBorders>
              <w:top w:val="single" w:sz="4" w:space="0" w:color="auto"/>
              <w:bottom w:val="single" w:sz="4" w:space="0" w:color="auto"/>
            </w:tcBorders>
            <w:shd w:val="clear" w:color="auto" w:fill="92D050"/>
          </w:tcPr>
          <w:p w14:paraId="521A5DF6" w14:textId="77777777" w:rsidR="00965FE4" w:rsidRDefault="00965FE4" w:rsidP="00541F74">
            <w:pPr>
              <w:rPr>
                <w:rFonts w:cs="Arial"/>
              </w:rPr>
            </w:pPr>
            <w:r>
              <w:rPr>
                <w:rFonts w:cs="Arial"/>
              </w:rPr>
              <w:t>L2 relay not using authentication over PC5</w:t>
            </w:r>
          </w:p>
        </w:tc>
        <w:tc>
          <w:tcPr>
            <w:tcW w:w="1767" w:type="dxa"/>
            <w:tcBorders>
              <w:top w:val="single" w:sz="4" w:space="0" w:color="auto"/>
              <w:bottom w:val="single" w:sz="4" w:space="0" w:color="auto"/>
            </w:tcBorders>
            <w:shd w:val="clear" w:color="auto" w:fill="92D050"/>
          </w:tcPr>
          <w:p w14:paraId="58938BBE"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F64EF03" w14:textId="77777777" w:rsidR="00965FE4" w:rsidRDefault="00965FE4" w:rsidP="00541F74">
            <w:pPr>
              <w:rPr>
                <w:rFonts w:cs="Arial"/>
              </w:rPr>
            </w:pPr>
            <w:r>
              <w:rPr>
                <w:rFonts w:cs="Arial"/>
              </w:rPr>
              <w:t>CR 0006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320AA6" w14:textId="77777777" w:rsidR="00965FE4" w:rsidRDefault="00965FE4" w:rsidP="00541F74">
            <w:pPr>
              <w:rPr>
                <w:rFonts w:cs="Arial"/>
              </w:rPr>
            </w:pPr>
            <w:r>
              <w:rPr>
                <w:rFonts w:cs="Arial"/>
              </w:rPr>
              <w:t>Agreed</w:t>
            </w:r>
          </w:p>
          <w:p w14:paraId="70CF63DC" w14:textId="77777777" w:rsidR="00965FE4" w:rsidRDefault="00965FE4" w:rsidP="00541F74">
            <w:pPr>
              <w:rPr>
                <w:rFonts w:eastAsia="Batang" w:cs="Arial"/>
                <w:lang w:eastAsia="ko-KR"/>
              </w:rPr>
            </w:pPr>
          </w:p>
          <w:p w14:paraId="5F36DBCB" w14:textId="77777777" w:rsidR="00965FE4" w:rsidRDefault="00965FE4" w:rsidP="00541F74">
            <w:pPr>
              <w:rPr>
                <w:rFonts w:eastAsia="Batang" w:cs="Arial"/>
                <w:lang w:eastAsia="ko-KR"/>
              </w:rPr>
            </w:pPr>
            <w:r>
              <w:rPr>
                <w:rFonts w:eastAsia="Batang" w:cs="Arial"/>
                <w:lang w:eastAsia="ko-KR"/>
              </w:rPr>
              <w:t>Revision of C1-222566</w:t>
            </w:r>
          </w:p>
          <w:p w14:paraId="569AD1BD" w14:textId="77777777" w:rsidR="00965FE4" w:rsidRDefault="00965FE4" w:rsidP="00541F74">
            <w:pPr>
              <w:rPr>
                <w:rFonts w:eastAsia="Batang" w:cs="Arial"/>
                <w:lang w:eastAsia="ko-KR"/>
              </w:rPr>
            </w:pPr>
          </w:p>
          <w:p w14:paraId="0C6D1515" w14:textId="77777777" w:rsidR="00965FE4" w:rsidRDefault="00965FE4" w:rsidP="00541F74">
            <w:pPr>
              <w:rPr>
                <w:rFonts w:eastAsia="Batang" w:cs="Arial"/>
                <w:lang w:eastAsia="ko-KR"/>
              </w:rPr>
            </w:pPr>
            <w:r>
              <w:rPr>
                <w:rFonts w:eastAsia="Batang" w:cs="Arial"/>
                <w:lang w:eastAsia="ko-KR"/>
              </w:rPr>
              <w:t>-----------------------------------------------------</w:t>
            </w:r>
          </w:p>
          <w:p w14:paraId="4FCE7CCD" w14:textId="77777777" w:rsidR="00965FE4" w:rsidRDefault="00965FE4" w:rsidP="00541F74">
            <w:pPr>
              <w:rPr>
                <w:rFonts w:eastAsia="Batang" w:cs="Arial"/>
                <w:lang w:eastAsia="ko-KR"/>
              </w:rPr>
            </w:pPr>
          </w:p>
        </w:tc>
      </w:tr>
      <w:tr w:rsidR="00965FE4" w:rsidRPr="00D95972" w14:paraId="34E0B88B" w14:textId="77777777" w:rsidTr="00541F74">
        <w:tc>
          <w:tcPr>
            <w:tcW w:w="976" w:type="dxa"/>
            <w:tcBorders>
              <w:top w:val="nil"/>
              <w:left w:val="thinThickThinSmallGap" w:sz="24" w:space="0" w:color="auto"/>
              <w:bottom w:val="nil"/>
            </w:tcBorders>
            <w:shd w:val="clear" w:color="auto" w:fill="auto"/>
          </w:tcPr>
          <w:p w14:paraId="12243F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96FD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2852507" w14:textId="77777777" w:rsidR="00965FE4" w:rsidRPr="00785AF5" w:rsidRDefault="00965FE4" w:rsidP="00541F74">
            <w:pPr>
              <w:overflowPunct/>
              <w:autoSpaceDE/>
              <w:autoSpaceDN/>
              <w:adjustRightInd/>
              <w:textAlignment w:val="auto"/>
            </w:pPr>
            <w:r w:rsidRPr="007E4E85">
              <w:t>C1-223078</w:t>
            </w:r>
          </w:p>
        </w:tc>
        <w:tc>
          <w:tcPr>
            <w:tcW w:w="4191" w:type="dxa"/>
            <w:gridSpan w:val="3"/>
            <w:tcBorders>
              <w:top w:val="single" w:sz="4" w:space="0" w:color="auto"/>
              <w:bottom w:val="single" w:sz="4" w:space="0" w:color="auto"/>
            </w:tcBorders>
            <w:shd w:val="clear" w:color="auto" w:fill="92D050"/>
          </w:tcPr>
          <w:p w14:paraId="68EA3CA1" w14:textId="77777777" w:rsidR="00965FE4" w:rsidRDefault="00965FE4" w:rsidP="00541F74">
            <w:pPr>
              <w:rPr>
                <w:rFonts w:cs="Arial"/>
              </w:rPr>
            </w:pPr>
            <w:r>
              <w:rPr>
                <w:rFonts w:cs="Arial"/>
              </w:rPr>
              <w:t>Resolving Editor's Notes in 5G ProSe UE-to-network relay discovery over PC5 procedures</w:t>
            </w:r>
          </w:p>
        </w:tc>
        <w:tc>
          <w:tcPr>
            <w:tcW w:w="1767" w:type="dxa"/>
            <w:tcBorders>
              <w:top w:val="single" w:sz="4" w:space="0" w:color="auto"/>
              <w:bottom w:val="single" w:sz="4" w:space="0" w:color="auto"/>
            </w:tcBorders>
            <w:shd w:val="clear" w:color="auto" w:fill="92D050"/>
          </w:tcPr>
          <w:p w14:paraId="7D24EA70"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0C42D7DB" w14:textId="77777777" w:rsidR="00965FE4" w:rsidRDefault="00965FE4" w:rsidP="00541F74">
            <w:pPr>
              <w:rPr>
                <w:rFonts w:cs="Arial"/>
              </w:rPr>
            </w:pPr>
            <w:r>
              <w:rPr>
                <w:rFonts w:cs="Arial"/>
              </w:rPr>
              <w:t>CR 0020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5FA820" w14:textId="77777777" w:rsidR="00965FE4" w:rsidRDefault="00965FE4" w:rsidP="00541F74">
            <w:pPr>
              <w:rPr>
                <w:rFonts w:cs="Arial"/>
              </w:rPr>
            </w:pPr>
            <w:r>
              <w:rPr>
                <w:rFonts w:cs="Arial"/>
              </w:rPr>
              <w:t>Agreed</w:t>
            </w:r>
          </w:p>
          <w:p w14:paraId="1FC1BCFA" w14:textId="77777777" w:rsidR="00965FE4" w:rsidRDefault="00965FE4" w:rsidP="00541F74">
            <w:pPr>
              <w:rPr>
                <w:rFonts w:eastAsia="Batang" w:cs="Arial"/>
                <w:lang w:eastAsia="ko-KR"/>
              </w:rPr>
            </w:pPr>
          </w:p>
          <w:p w14:paraId="667B8548" w14:textId="77777777" w:rsidR="00965FE4" w:rsidRDefault="00965FE4" w:rsidP="00541F74">
            <w:pPr>
              <w:rPr>
                <w:rFonts w:eastAsia="Batang" w:cs="Arial"/>
                <w:lang w:eastAsia="ko-KR"/>
              </w:rPr>
            </w:pPr>
            <w:r>
              <w:rPr>
                <w:rFonts w:eastAsia="Batang" w:cs="Arial"/>
                <w:lang w:eastAsia="ko-KR"/>
              </w:rPr>
              <w:t>Revision of C1-222636</w:t>
            </w:r>
          </w:p>
          <w:p w14:paraId="2BB4F96B" w14:textId="77777777" w:rsidR="00965FE4" w:rsidRDefault="00965FE4" w:rsidP="00541F74">
            <w:pPr>
              <w:rPr>
                <w:rFonts w:eastAsia="Batang" w:cs="Arial"/>
                <w:lang w:eastAsia="ko-KR"/>
              </w:rPr>
            </w:pPr>
          </w:p>
          <w:p w14:paraId="58D144AD" w14:textId="77777777" w:rsidR="00965FE4" w:rsidRDefault="00965FE4" w:rsidP="00541F74">
            <w:pPr>
              <w:rPr>
                <w:rFonts w:eastAsia="Batang" w:cs="Arial"/>
                <w:lang w:eastAsia="ko-KR"/>
              </w:rPr>
            </w:pPr>
            <w:r>
              <w:rPr>
                <w:rFonts w:eastAsia="Batang" w:cs="Arial"/>
                <w:lang w:eastAsia="ko-KR"/>
              </w:rPr>
              <w:t>-----------------------------------------------------</w:t>
            </w:r>
          </w:p>
          <w:p w14:paraId="6F4493A3" w14:textId="77777777" w:rsidR="00965FE4" w:rsidRDefault="00965FE4" w:rsidP="00541F74">
            <w:pPr>
              <w:rPr>
                <w:rFonts w:eastAsia="Batang" w:cs="Arial"/>
                <w:lang w:eastAsia="ko-KR"/>
              </w:rPr>
            </w:pPr>
          </w:p>
        </w:tc>
      </w:tr>
      <w:tr w:rsidR="00965FE4" w:rsidRPr="00D95972" w14:paraId="51F83A24" w14:textId="77777777" w:rsidTr="00541F74">
        <w:tc>
          <w:tcPr>
            <w:tcW w:w="976" w:type="dxa"/>
            <w:tcBorders>
              <w:top w:val="nil"/>
              <w:left w:val="thinThickThinSmallGap" w:sz="24" w:space="0" w:color="auto"/>
              <w:bottom w:val="nil"/>
            </w:tcBorders>
            <w:shd w:val="clear" w:color="auto" w:fill="auto"/>
          </w:tcPr>
          <w:p w14:paraId="2C148EB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B454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017D827" w14:textId="77777777" w:rsidR="00965FE4" w:rsidRPr="00785AF5" w:rsidRDefault="00965FE4" w:rsidP="00541F74">
            <w:pPr>
              <w:overflowPunct/>
              <w:autoSpaceDE/>
              <w:autoSpaceDN/>
              <w:adjustRightInd/>
              <w:textAlignment w:val="auto"/>
            </w:pPr>
            <w:r w:rsidRPr="008979D9">
              <w:t>C1-223079</w:t>
            </w:r>
          </w:p>
        </w:tc>
        <w:tc>
          <w:tcPr>
            <w:tcW w:w="4191" w:type="dxa"/>
            <w:gridSpan w:val="3"/>
            <w:tcBorders>
              <w:top w:val="single" w:sz="4" w:space="0" w:color="auto"/>
              <w:bottom w:val="single" w:sz="4" w:space="0" w:color="auto"/>
            </w:tcBorders>
            <w:shd w:val="clear" w:color="auto" w:fill="92D050"/>
          </w:tcPr>
          <w:p w14:paraId="6DCC21FD" w14:textId="77777777" w:rsidR="00965FE4" w:rsidRDefault="00965FE4" w:rsidP="00541F74">
            <w:pPr>
              <w:rPr>
                <w:rFonts w:cs="Arial"/>
              </w:rPr>
            </w:pPr>
            <w:r>
              <w:rPr>
                <w:rFonts w:cs="Arial"/>
              </w:rPr>
              <w:t>Update to configuration parameters</w:t>
            </w:r>
          </w:p>
        </w:tc>
        <w:tc>
          <w:tcPr>
            <w:tcW w:w="1767" w:type="dxa"/>
            <w:tcBorders>
              <w:top w:val="single" w:sz="4" w:space="0" w:color="auto"/>
              <w:bottom w:val="single" w:sz="4" w:space="0" w:color="auto"/>
            </w:tcBorders>
            <w:shd w:val="clear" w:color="auto" w:fill="92D050"/>
          </w:tcPr>
          <w:p w14:paraId="4B40CE3C"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1034C039" w14:textId="77777777" w:rsidR="00965FE4" w:rsidRDefault="00965FE4" w:rsidP="00541F74">
            <w:pPr>
              <w:rPr>
                <w:rFonts w:cs="Arial"/>
              </w:rPr>
            </w:pPr>
            <w:r>
              <w:rPr>
                <w:rFonts w:cs="Arial"/>
              </w:rPr>
              <w:t>CR 0021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BEF7D0" w14:textId="77777777" w:rsidR="00965FE4" w:rsidRDefault="00965FE4" w:rsidP="00541F74">
            <w:pPr>
              <w:rPr>
                <w:rFonts w:cs="Arial"/>
              </w:rPr>
            </w:pPr>
            <w:r>
              <w:rPr>
                <w:rFonts w:cs="Arial"/>
              </w:rPr>
              <w:t>Agreed</w:t>
            </w:r>
          </w:p>
          <w:p w14:paraId="0335CDBE" w14:textId="77777777" w:rsidR="00965FE4" w:rsidRDefault="00965FE4" w:rsidP="00541F74">
            <w:pPr>
              <w:rPr>
                <w:rFonts w:eastAsia="Batang" w:cs="Arial"/>
                <w:lang w:eastAsia="ko-KR"/>
              </w:rPr>
            </w:pPr>
          </w:p>
          <w:p w14:paraId="4222AA12" w14:textId="77777777" w:rsidR="00965FE4" w:rsidRDefault="00965FE4" w:rsidP="00541F74">
            <w:pPr>
              <w:rPr>
                <w:rFonts w:eastAsia="Batang" w:cs="Arial"/>
                <w:lang w:eastAsia="ko-KR"/>
              </w:rPr>
            </w:pPr>
            <w:r>
              <w:rPr>
                <w:rFonts w:eastAsia="Batang" w:cs="Arial"/>
                <w:lang w:eastAsia="ko-KR"/>
              </w:rPr>
              <w:t>Revision of C1-222637</w:t>
            </w:r>
          </w:p>
          <w:p w14:paraId="46E34949" w14:textId="77777777" w:rsidR="00965FE4" w:rsidRDefault="00965FE4" w:rsidP="00541F74">
            <w:pPr>
              <w:rPr>
                <w:rFonts w:eastAsia="Batang" w:cs="Arial"/>
                <w:lang w:eastAsia="ko-KR"/>
              </w:rPr>
            </w:pPr>
          </w:p>
          <w:p w14:paraId="187F50B6" w14:textId="77777777" w:rsidR="00965FE4" w:rsidRDefault="00965FE4" w:rsidP="00541F74">
            <w:pPr>
              <w:rPr>
                <w:rFonts w:eastAsia="Batang" w:cs="Arial"/>
                <w:lang w:eastAsia="ko-KR"/>
              </w:rPr>
            </w:pPr>
            <w:r>
              <w:rPr>
                <w:rFonts w:eastAsia="Batang" w:cs="Arial"/>
                <w:lang w:eastAsia="ko-KR"/>
              </w:rPr>
              <w:t>-------------------------------------------------</w:t>
            </w:r>
          </w:p>
          <w:p w14:paraId="67480BC4" w14:textId="77777777" w:rsidR="00965FE4" w:rsidRDefault="00965FE4" w:rsidP="00541F74">
            <w:pPr>
              <w:rPr>
                <w:rFonts w:eastAsia="Batang" w:cs="Arial"/>
                <w:lang w:eastAsia="ko-KR"/>
              </w:rPr>
            </w:pPr>
          </w:p>
        </w:tc>
      </w:tr>
      <w:tr w:rsidR="00965FE4" w:rsidRPr="00D95972" w14:paraId="23280A21" w14:textId="77777777" w:rsidTr="00541F74">
        <w:tc>
          <w:tcPr>
            <w:tcW w:w="976" w:type="dxa"/>
            <w:tcBorders>
              <w:top w:val="nil"/>
              <w:left w:val="thinThickThinSmallGap" w:sz="24" w:space="0" w:color="auto"/>
              <w:bottom w:val="nil"/>
            </w:tcBorders>
            <w:shd w:val="clear" w:color="auto" w:fill="auto"/>
          </w:tcPr>
          <w:p w14:paraId="3ADB4C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01417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D38B17D" w14:textId="77777777" w:rsidR="00965FE4" w:rsidRPr="00785AF5" w:rsidRDefault="00965FE4" w:rsidP="00541F74">
            <w:pPr>
              <w:overflowPunct/>
              <w:autoSpaceDE/>
              <w:autoSpaceDN/>
              <w:adjustRightInd/>
              <w:textAlignment w:val="auto"/>
            </w:pPr>
            <w:r w:rsidRPr="007F2265">
              <w:t>C1-223080</w:t>
            </w:r>
          </w:p>
        </w:tc>
        <w:tc>
          <w:tcPr>
            <w:tcW w:w="4191" w:type="dxa"/>
            <w:gridSpan w:val="3"/>
            <w:tcBorders>
              <w:top w:val="single" w:sz="4" w:space="0" w:color="auto"/>
              <w:bottom w:val="single" w:sz="4" w:space="0" w:color="auto"/>
            </w:tcBorders>
            <w:shd w:val="clear" w:color="auto" w:fill="92D050"/>
          </w:tcPr>
          <w:p w14:paraId="32FE0B03" w14:textId="77777777" w:rsidR="00965FE4" w:rsidRDefault="00965FE4" w:rsidP="00541F74">
            <w:pPr>
              <w:rPr>
                <w:rFonts w:cs="Arial"/>
              </w:rPr>
            </w:pPr>
            <w:r>
              <w:rPr>
                <w:rFonts w:cs="Arial"/>
              </w:rPr>
              <w:t>Update to direct link establishment for 5G ProSe layer 3 relay</w:t>
            </w:r>
          </w:p>
        </w:tc>
        <w:tc>
          <w:tcPr>
            <w:tcW w:w="1767" w:type="dxa"/>
            <w:tcBorders>
              <w:top w:val="single" w:sz="4" w:space="0" w:color="auto"/>
              <w:bottom w:val="single" w:sz="4" w:space="0" w:color="auto"/>
            </w:tcBorders>
            <w:shd w:val="clear" w:color="auto" w:fill="92D050"/>
          </w:tcPr>
          <w:p w14:paraId="56F93CA4"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32985584" w14:textId="77777777" w:rsidR="00965FE4" w:rsidRDefault="00965FE4" w:rsidP="00541F74">
            <w:pPr>
              <w:rPr>
                <w:rFonts w:cs="Arial"/>
              </w:rPr>
            </w:pPr>
            <w:r>
              <w:rPr>
                <w:rFonts w:cs="Arial"/>
              </w:rPr>
              <w:t xml:space="preserve">CR 0022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157F0C" w14:textId="77777777" w:rsidR="00965FE4" w:rsidRDefault="00965FE4" w:rsidP="00541F74">
            <w:pPr>
              <w:rPr>
                <w:rFonts w:cs="Arial"/>
              </w:rPr>
            </w:pPr>
            <w:r>
              <w:rPr>
                <w:rFonts w:cs="Arial"/>
              </w:rPr>
              <w:lastRenderedPageBreak/>
              <w:t>Agreed</w:t>
            </w:r>
          </w:p>
          <w:p w14:paraId="68B7BDE2" w14:textId="77777777" w:rsidR="00965FE4" w:rsidRDefault="00965FE4" w:rsidP="00541F74">
            <w:pPr>
              <w:rPr>
                <w:rFonts w:eastAsia="Batang" w:cs="Arial"/>
                <w:lang w:eastAsia="ko-KR"/>
              </w:rPr>
            </w:pPr>
          </w:p>
          <w:p w14:paraId="6BFC6EBA" w14:textId="77777777" w:rsidR="00965FE4" w:rsidRDefault="00965FE4" w:rsidP="00541F74">
            <w:pPr>
              <w:rPr>
                <w:rFonts w:eastAsia="Batang" w:cs="Arial"/>
                <w:lang w:eastAsia="ko-KR"/>
              </w:rPr>
            </w:pPr>
            <w:r>
              <w:rPr>
                <w:rFonts w:eastAsia="Batang" w:cs="Arial"/>
                <w:lang w:eastAsia="ko-KR"/>
              </w:rPr>
              <w:lastRenderedPageBreak/>
              <w:t>Revision of C1-222638</w:t>
            </w:r>
          </w:p>
          <w:p w14:paraId="4E30B76D" w14:textId="77777777" w:rsidR="00965FE4" w:rsidRDefault="00965FE4" w:rsidP="00541F74">
            <w:pPr>
              <w:rPr>
                <w:rFonts w:eastAsia="Batang" w:cs="Arial"/>
                <w:lang w:eastAsia="ko-KR"/>
              </w:rPr>
            </w:pPr>
          </w:p>
          <w:p w14:paraId="3DF9B321" w14:textId="77777777" w:rsidR="00965FE4" w:rsidRDefault="00965FE4" w:rsidP="00541F74">
            <w:pPr>
              <w:rPr>
                <w:rFonts w:eastAsia="Batang" w:cs="Arial"/>
                <w:lang w:eastAsia="ko-KR"/>
              </w:rPr>
            </w:pPr>
            <w:r>
              <w:rPr>
                <w:rFonts w:eastAsia="Batang" w:cs="Arial"/>
                <w:lang w:eastAsia="ko-KR"/>
              </w:rPr>
              <w:t>-------------------------------------------------------</w:t>
            </w:r>
          </w:p>
          <w:p w14:paraId="2F59CD5C" w14:textId="77777777" w:rsidR="00965FE4" w:rsidRDefault="00965FE4" w:rsidP="00541F74">
            <w:pPr>
              <w:rPr>
                <w:rFonts w:eastAsia="Batang" w:cs="Arial"/>
                <w:lang w:eastAsia="ko-KR"/>
              </w:rPr>
            </w:pPr>
          </w:p>
        </w:tc>
      </w:tr>
      <w:tr w:rsidR="00965FE4" w:rsidRPr="00D95972" w14:paraId="18566793" w14:textId="77777777" w:rsidTr="00541F74">
        <w:tc>
          <w:tcPr>
            <w:tcW w:w="976" w:type="dxa"/>
            <w:tcBorders>
              <w:top w:val="nil"/>
              <w:left w:val="thinThickThinSmallGap" w:sz="24" w:space="0" w:color="auto"/>
              <w:bottom w:val="nil"/>
            </w:tcBorders>
            <w:shd w:val="clear" w:color="auto" w:fill="auto"/>
          </w:tcPr>
          <w:p w14:paraId="5219674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39D1A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D1F4FD7" w14:textId="77777777" w:rsidR="00965FE4" w:rsidRPr="007F2265" w:rsidRDefault="00965FE4" w:rsidP="00541F74">
            <w:pPr>
              <w:overflowPunct/>
              <w:autoSpaceDE/>
              <w:autoSpaceDN/>
              <w:adjustRightInd/>
              <w:textAlignment w:val="auto"/>
            </w:pPr>
            <w:r w:rsidRPr="00780EF6">
              <w:t>C1-223081</w:t>
            </w:r>
          </w:p>
        </w:tc>
        <w:tc>
          <w:tcPr>
            <w:tcW w:w="4191" w:type="dxa"/>
            <w:gridSpan w:val="3"/>
            <w:tcBorders>
              <w:top w:val="single" w:sz="4" w:space="0" w:color="auto"/>
              <w:bottom w:val="single" w:sz="4" w:space="0" w:color="auto"/>
            </w:tcBorders>
            <w:shd w:val="clear" w:color="auto" w:fill="92D050"/>
          </w:tcPr>
          <w:p w14:paraId="2546BF1A" w14:textId="77777777" w:rsidR="00965FE4" w:rsidRDefault="00965FE4" w:rsidP="00541F74">
            <w:pPr>
              <w:rPr>
                <w:rFonts w:cs="Arial"/>
              </w:rPr>
            </w:pPr>
            <w:r>
              <w:rPr>
                <w:rFonts w:cs="Arial"/>
              </w:rPr>
              <w:t>Update to Mobility Restrictions for 5G ProSe UE-to-Network Relaying</w:t>
            </w:r>
          </w:p>
        </w:tc>
        <w:tc>
          <w:tcPr>
            <w:tcW w:w="1767" w:type="dxa"/>
            <w:tcBorders>
              <w:top w:val="single" w:sz="4" w:space="0" w:color="auto"/>
              <w:bottom w:val="single" w:sz="4" w:space="0" w:color="auto"/>
            </w:tcBorders>
            <w:shd w:val="clear" w:color="auto" w:fill="92D050"/>
          </w:tcPr>
          <w:p w14:paraId="261E13AD"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6AE59568" w14:textId="77777777" w:rsidR="00965FE4" w:rsidRDefault="00965FE4" w:rsidP="00541F74">
            <w:pPr>
              <w:rPr>
                <w:rFonts w:cs="Arial"/>
              </w:rPr>
            </w:pPr>
            <w:r>
              <w:rPr>
                <w:rFonts w:cs="Arial"/>
              </w:rPr>
              <w:t>CR 0023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A1B484" w14:textId="77777777" w:rsidR="00965FE4" w:rsidRDefault="00965FE4" w:rsidP="00541F74">
            <w:pPr>
              <w:rPr>
                <w:rFonts w:cs="Arial"/>
              </w:rPr>
            </w:pPr>
            <w:r>
              <w:rPr>
                <w:rFonts w:cs="Arial"/>
              </w:rPr>
              <w:t>Agreed</w:t>
            </w:r>
          </w:p>
          <w:p w14:paraId="4A96D7A3" w14:textId="77777777" w:rsidR="00965FE4" w:rsidRDefault="00965FE4" w:rsidP="00541F74">
            <w:pPr>
              <w:rPr>
                <w:rFonts w:eastAsia="Batang" w:cs="Arial"/>
                <w:lang w:eastAsia="ko-KR"/>
              </w:rPr>
            </w:pPr>
          </w:p>
          <w:p w14:paraId="17DB5E16" w14:textId="77777777" w:rsidR="00965FE4" w:rsidRDefault="00965FE4" w:rsidP="00541F74">
            <w:pPr>
              <w:rPr>
                <w:rFonts w:eastAsia="Batang" w:cs="Arial"/>
                <w:lang w:eastAsia="ko-KR"/>
              </w:rPr>
            </w:pPr>
            <w:r>
              <w:rPr>
                <w:rFonts w:eastAsia="Batang" w:cs="Arial"/>
                <w:lang w:eastAsia="ko-KR"/>
              </w:rPr>
              <w:t>Revision of C1-222639</w:t>
            </w:r>
          </w:p>
          <w:p w14:paraId="55B52B9C" w14:textId="77777777" w:rsidR="00965FE4" w:rsidRDefault="00965FE4" w:rsidP="00541F74">
            <w:pPr>
              <w:rPr>
                <w:rFonts w:eastAsia="Batang" w:cs="Arial"/>
                <w:lang w:eastAsia="ko-KR"/>
              </w:rPr>
            </w:pPr>
          </w:p>
          <w:p w14:paraId="2256F3AA" w14:textId="77777777" w:rsidR="00965FE4" w:rsidRDefault="00965FE4" w:rsidP="00541F74">
            <w:pPr>
              <w:rPr>
                <w:rFonts w:eastAsia="Batang" w:cs="Arial"/>
                <w:lang w:eastAsia="ko-KR"/>
              </w:rPr>
            </w:pPr>
            <w:r>
              <w:rPr>
                <w:rFonts w:eastAsia="Batang" w:cs="Arial"/>
                <w:lang w:eastAsia="ko-KR"/>
              </w:rPr>
              <w:t>-------------------------------------------------------</w:t>
            </w:r>
          </w:p>
          <w:p w14:paraId="7CCE7B20" w14:textId="77777777" w:rsidR="00965FE4" w:rsidRDefault="00965FE4" w:rsidP="00541F74">
            <w:pPr>
              <w:rPr>
                <w:rFonts w:eastAsia="Batang" w:cs="Arial"/>
                <w:lang w:eastAsia="ko-KR"/>
              </w:rPr>
            </w:pPr>
          </w:p>
        </w:tc>
      </w:tr>
      <w:tr w:rsidR="00965FE4" w:rsidRPr="00D95972" w14:paraId="09C1AF7A" w14:textId="77777777" w:rsidTr="00541F74">
        <w:tc>
          <w:tcPr>
            <w:tcW w:w="976" w:type="dxa"/>
            <w:tcBorders>
              <w:top w:val="nil"/>
              <w:left w:val="thinThickThinSmallGap" w:sz="24" w:space="0" w:color="auto"/>
              <w:bottom w:val="nil"/>
            </w:tcBorders>
            <w:shd w:val="clear" w:color="auto" w:fill="auto"/>
          </w:tcPr>
          <w:p w14:paraId="45D02A1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EAF32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97F916A" w14:textId="77777777" w:rsidR="00965FE4" w:rsidRPr="00785AF5" w:rsidRDefault="00965FE4" w:rsidP="00541F74">
            <w:pPr>
              <w:overflowPunct/>
              <w:autoSpaceDE/>
              <w:autoSpaceDN/>
              <w:adjustRightInd/>
              <w:textAlignment w:val="auto"/>
            </w:pPr>
            <w:r w:rsidRPr="001E42CD">
              <w:t>C1-223082</w:t>
            </w:r>
          </w:p>
        </w:tc>
        <w:tc>
          <w:tcPr>
            <w:tcW w:w="4191" w:type="dxa"/>
            <w:gridSpan w:val="3"/>
            <w:tcBorders>
              <w:top w:val="single" w:sz="4" w:space="0" w:color="auto"/>
              <w:bottom w:val="single" w:sz="4" w:space="0" w:color="auto"/>
            </w:tcBorders>
            <w:shd w:val="clear" w:color="auto" w:fill="92D050"/>
          </w:tcPr>
          <w:p w14:paraId="4DFA4C59" w14:textId="77777777" w:rsidR="00965FE4" w:rsidRDefault="00965FE4" w:rsidP="00541F74">
            <w:pPr>
              <w:rPr>
                <w:rFonts w:cs="Arial"/>
              </w:rPr>
            </w:pPr>
            <w:r>
              <w:rPr>
                <w:rFonts w:cs="Arial"/>
              </w:rPr>
              <w:t>Update to QoS handling for layer-3 relay with N3IWF</w:t>
            </w:r>
          </w:p>
        </w:tc>
        <w:tc>
          <w:tcPr>
            <w:tcW w:w="1767" w:type="dxa"/>
            <w:tcBorders>
              <w:top w:val="single" w:sz="4" w:space="0" w:color="auto"/>
              <w:bottom w:val="single" w:sz="4" w:space="0" w:color="auto"/>
            </w:tcBorders>
            <w:shd w:val="clear" w:color="auto" w:fill="92D050"/>
          </w:tcPr>
          <w:p w14:paraId="164FDF0E"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112CE512" w14:textId="77777777" w:rsidR="00965FE4" w:rsidRDefault="00965FE4" w:rsidP="00541F74">
            <w:pPr>
              <w:rPr>
                <w:rFonts w:cs="Arial"/>
              </w:rPr>
            </w:pPr>
            <w:r>
              <w:rPr>
                <w:rFonts w:cs="Arial"/>
              </w:rPr>
              <w:t>CR 0024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C93DF" w14:textId="77777777" w:rsidR="00965FE4" w:rsidRDefault="00965FE4" w:rsidP="00541F74">
            <w:pPr>
              <w:rPr>
                <w:rFonts w:cs="Arial"/>
              </w:rPr>
            </w:pPr>
            <w:r>
              <w:rPr>
                <w:rFonts w:cs="Arial"/>
              </w:rPr>
              <w:t>Agreed</w:t>
            </w:r>
          </w:p>
          <w:p w14:paraId="34A18B8F" w14:textId="77777777" w:rsidR="00965FE4" w:rsidRDefault="00965FE4" w:rsidP="00541F74">
            <w:pPr>
              <w:rPr>
                <w:rFonts w:eastAsia="Batang" w:cs="Arial"/>
                <w:lang w:eastAsia="ko-KR"/>
              </w:rPr>
            </w:pPr>
          </w:p>
          <w:p w14:paraId="3473B39C" w14:textId="77777777" w:rsidR="00965FE4" w:rsidRDefault="00965FE4" w:rsidP="00541F74">
            <w:pPr>
              <w:rPr>
                <w:rFonts w:eastAsia="Batang" w:cs="Arial"/>
                <w:lang w:eastAsia="ko-KR"/>
              </w:rPr>
            </w:pPr>
            <w:r>
              <w:rPr>
                <w:rFonts w:eastAsia="Batang" w:cs="Arial"/>
                <w:lang w:eastAsia="ko-KR"/>
              </w:rPr>
              <w:t>Revision of C1-222640</w:t>
            </w:r>
          </w:p>
          <w:p w14:paraId="55BE3D2A" w14:textId="77777777" w:rsidR="00965FE4" w:rsidRDefault="00965FE4" w:rsidP="00541F74">
            <w:pPr>
              <w:rPr>
                <w:rFonts w:eastAsia="Batang" w:cs="Arial"/>
                <w:lang w:eastAsia="ko-KR"/>
              </w:rPr>
            </w:pPr>
          </w:p>
          <w:p w14:paraId="7E3D57C2" w14:textId="77777777" w:rsidR="00965FE4" w:rsidRDefault="00965FE4" w:rsidP="00541F74">
            <w:pPr>
              <w:rPr>
                <w:rFonts w:eastAsia="Batang" w:cs="Arial"/>
                <w:lang w:eastAsia="ko-KR"/>
              </w:rPr>
            </w:pPr>
            <w:r>
              <w:rPr>
                <w:rFonts w:eastAsia="Batang" w:cs="Arial"/>
                <w:lang w:eastAsia="ko-KR"/>
              </w:rPr>
              <w:t>-------------------------------------------------</w:t>
            </w:r>
          </w:p>
          <w:p w14:paraId="125CB613" w14:textId="77777777" w:rsidR="00965FE4" w:rsidRDefault="00965FE4" w:rsidP="00541F74">
            <w:pPr>
              <w:rPr>
                <w:rFonts w:eastAsia="Batang" w:cs="Arial"/>
                <w:lang w:eastAsia="ko-KR"/>
              </w:rPr>
            </w:pPr>
          </w:p>
        </w:tc>
      </w:tr>
      <w:tr w:rsidR="00965FE4" w:rsidRPr="00D95972" w14:paraId="2A61DCC0" w14:textId="77777777" w:rsidTr="00541F74">
        <w:tc>
          <w:tcPr>
            <w:tcW w:w="976" w:type="dxa"/>
            <w:tcBorders>
              <w:top w:val="nil"/>
              <w:left w:val="thinThickThinSmallGap" w:sz="24" w:space="0" w:color="auto"/>
              <w:bottom w:val="nil"/>
            </w:tcBorders>
            <w:shd w:val="clear" w:color="auto" w:fill="auto"/>
          </w:tcPr>
          <w:p w14:paraId="6675941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C010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E49A549" w14:textId="77777777" w:rsidR="00965FE4" w:rsidRPr="001352C1" w:rsidRDefault="00965FE4" w:rsidP="00541F74">
            <w:pPr>
              <w:overflowPunct/>
              <w:autoSpaceDE/>
              <w:autoSpaceDN/>
              <w:adjustRightInd/>
              <w:textAlignment w:val="auto"/>
            </w:pPr>
            <w:r w:rsidRPr="00785AF5">
              <w:t>C1-223083</w:t>
            </w:r>
          </w:p>
        </w:tc>
        <w:tc>
          <w:tcPr>
            <w:tcW w:w="4191" w:type="dxa"/>
            <w:gridSpan w:val="3"/>
            <w:tcBorders>
              <w:top w:val="single" w:sz="4" w:space="0" w:color="auto"/>
              <w:bottom w:val="single" w:sz="4" w:space="0" w:color="auto"/>
            </w:tcBorders>
            <w:shd w:val="clear" w:color="auto" w:fill="92D050"/>
          </w:tcPr>
          <w:p w14:paraId="5A56A3FB" w14:textId="77777777" w:rsidR="00965FE4" w:rsidRDefault="00965FE4" w:rsidP="00541F74">
            <w:pPr>
              <w:rPr>
                <w:rFonts w:cs="Arial"/>
              </w:rPr>
            </w:pPr>
            <w:r>
              <w:rPr>
                <w:rFonts w:cs="Arial"/>
              </w:rPr>
              <w:t>ProSe application traffic descriptor introduction</w:t>
            </w:r>
          </w:p>
        </w:tc>
        <w:tc>
          <w:tcPr>
            <w:tcW w:w="1767" w:type="dxa"/>
            <w:tcBorders>
              <w:top w:val="single" w:sz="4" w:space="0" w:color="auto"/>
              <w:bottom w:val="single" w:sz="4" w:space="0" w:color="auto"/>
            </w:tcBorders>
            <w:shd w:val="clear" w:color="auto" w:fill="92D050"/>
          </w:tcPr>
          <w:p w14:paraId="48DDB271"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7C138638" w14:textId="77777777" w:rsidR="00965FE4" w:rsidRDefault="00965FE4" w:rsidP="00541F74">
            <w:pPr>
              <w:rPr>
                <w:rFonts w:cs="Arial"/>
              </w:rPr>
            </w:pPr>
            <w:r>
              <w:rPr>
                <w:rFonts w:cs="Arial"/>
              </w:rPr>
              <w:t>CR 0041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110523" w14:textId="77777777" w:rsidR="00965FE4" w:rsidRDefault="00965FE4" w:rsidP="00541F74">
            <w:pPr>
              <w:rPr>
                <w:rFonts w:cs="Arial"/>
              </w:rPr>
            </w:pPr>
            <w:r>
              <w:rPr>
                <w:rFonts w:cs="Arial"/>
              </w:rPr>
              <w:t>Agreed</w:t>
            </w:r>
          </w:p>
          <w:p w14:paraId="6BFECDAE" w14:textId="77777777" w:rsidR="00965FE4" w:rsidRDefault="00965FE4" w:rsidP="00541F74">
            <w:pPr>
              <w:rPr>
                <w:rFonts w:eastAsia="Batang" w:cs="Arial"/>
                <w:lang w:eastAsia="ko-KR"/>
              </w:rPr>
            </w:pPr>
          </w:p>
          <w:p w14:paraId="29256E5E" w14:textId="77777777" w:rsidR="00965FE4" w:rsidRDefault="00965FE4" w:rsidP="00541F74">
            <w:pPr>
              <w:rPr>
                <w:rFonts w:eastAsia="Batang" w:cs="Arial"/>
                <w:lang w:eastAsia="ko-KR"/>
              </w:rPr>
            </w:pPr>
            <w:r>
              <w:rPr>
                <w:rFonts w:eastAsia="Batang" w:cs="Arial"/>
                <w:lang w:eastAsia="ko-KR"/>
              </w:rPr>
              <w:t>Revision of C1-222771</w:t>
            </w:r>
          </w:p>
          <w:p w14:paraId="1C07E431" w14:textId="77777777" w:rsidR="00965FE4" w:rsidRDefault="00965FE4" w:rsidP="00541F74">
            <w:pPr>
              <w:rPr>
                <w:rFonts w:eastAsia="Batang" w:cs="Arial"/>
                <w:lang w:eastAsia="ko-KR"/>
              </w:rPr>
            </w:pPr>
          </w:p>
          <w:p w14:paraId="75C9EFAF" w14:textId="77777777" w:rsidR="00965FE4" w:rsidRDefault="00965FE4" w:rsidP="00541F74">
            <w:pPr>
              <w:rPr>
                <w:rFonts w:eastAsia="Batang" w:cs="Arial"/>
                <w:lang w:eastAsia="ko-KR"/>
              </w:rPr>
            </w:pPr>
            <w:r>
              <w:rPr>
                <w:rFonts w:eastAsia="Batang" w:cs="Arial"/>
                <w:lang w:eastAsia="ko-KR"/>
              </w:rPr>
              <w:t>------------------------------------------------</w:t>
            </w:r>
          </w:p>
          <w:p w14:paraId="5EFCFC24" w14:textId="77777777" w:rsidR="00965FE4" w:rsidRDefault="00965FE4" w:rsidP="00541F74">
            <w:pPr>
              <w:rPr>
                <w:rFonts w:eastAsia="Batang" w:cs="Arial"/>
                <w:lang w:eastAsia="ko-KR"/>
              </w:rPr>
            </w:pPr>
          </w:p>
        </w:tc>
      </w:tr>
      <w:tr w:rsidR="00965FE4" w:rsidRPr="00D95972" w14:paraId="362E18B3" w14:textId="77777777" w:rsidTr="00541F74">
        <w:tc>
          <w:tcPr>
            <w:tcW w:w="976" w:type="dxa"/>
            <w:tcBorders>
              <w:top w:val="nil"/>
              <w:left w:val="thinThickThinSmallGap" w:sz="24" w:space="0" w:color="auto"/>
              <w:bottom w:val="nil"/>
            </w:tcBorders>
            <w:shd w:val="clear" w:color="auto" w:fill="auto"/>
          </w:tcPr>
          <w:p w14:paraId="075E8C4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37D05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5415A72" w14:textId="77777777" w:rsidR="00965FE4" w:rsidRPr="00D95972" w:rsidRDefault="00965FE4" w:rsidP="00541F74">
            <w:pPr>
              <w:overflowPunct/>
              <w:autoSpaceDE/>
              <w:autoSpaceDN/>
              <w:adjustRightInd/>
              <w:textAlignment w:val="auto"/>
              <w:rPr>
                <w:rFonts w:cs="Arial"/>
                <w:lang w:val="en-US"/>
              </w:rPr>
            </w:pPr>
            <w:r w:rsidRPr="001352C1">
              <w:t>C1-223097</w:t>
            </w:r>
          </w:p>
        </w:tc>
        <w:tc>
          <w:tcPr>
            <w:tcW w:w="4191" w:type="dxa"/>
            <w:gridSpan w:val="3"/>
            <w:tcBorders>
              <w:top w:val="single" w:sz="4" w:space="0" w:color="auto"/>
              <w:bottom w:val="single" w:sz="4" w:space="0" w:color="auto"/>
            </w:tcBorders>
            <w:shd w:val="clear" w:color="auto" w:fill="92D050"/>
          </w:tcPr>
          <w:p w14:paraId="1737BF61" w14:textId="77777777" w:rsidR="00965FE4" w:rsidRPr="00D95972" w:rsidRDefault="00965FE4" w:rsidP="00541F74">
            <w:pPr>
              <w:rPr>
                <w:rFonts w:cs="Arial"/>
              </w:rPr>
            </w:pPr>
            <w:r>
              <w:rPr>
                <w:rFonts w:cs="Arial"/>
              </w:rPr>
              <w:t>Clarification on 5G PKMF</w:t>
            </w:r>
          </w:p>
        </w:tc>
        <w:tc>
          <w:tcPr>
            <w:tcW w:w="1767" w:type="dxa"/>
            <w:tcBorders>
              <w:top w:val="single" w:sz="4" w:space="0" w:color="auto"/>
              <w:bottom w:val="single" w:sz="4" w:space="0" w:color="auto"/>
            </w:tcBorders>
            <w:shd w:val="clear" w:color="auto" w:fill="92D050"/>
          </w:tcPr>
          <w:p w14:paraId="50B5984C"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61A06DF4" w14:textId="77777777" w:rsidR="00965FE4" w:rsidRPr="00D95972" w:rsidRDefault="00965FE4" w:rsidP="00541F74">
            <w:pPr>
              <w:rPr>
                <w:rFonts w:cs="Arial"/>
              </w:rPr>
            </w:pPr>
            <w:r>
              <w:rPr>
                <w:rFonts w:cs="Arial"/>
              </w:rPr>
              <w:t>CR 0048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A71B61" w14:textId="77777777" w:rsidR="00965FE4" w:rsidRDefault="00965FE4" w:rsidP="00541F74">
            <w:pPr>
              <w:rPr>
                <w:rFonts w:cs="Arial"/>
              </w:rPr>
            </w:pPr>
            <w:r>
              <w:rPr>
                <w:rFonts w:cs="Arial"/>
              </w:rPr>
              <w:t>Agreed</w:t>
            </w:r>
          </w:p>
          <w:p w14:paraId="3FD24E1A" w14:textId="77777777" w:rsidR="00965FE4" w:rsidRDefault="00965FE4" w:rsidP="00541F74">
            <w:pPr>
              <w:rPr>
                <w:rFonts w:eastAsia="Batang" w:cs="Arial"/>
                <w:lang w:eastAsia="ko-KR"/>
              </w:rPr>
            </w:pPr>
          </w:p>
          <w:p w14:paraId="020B0A93" w14:textId="77777777" w:rsidR="00965FE4" w:rsidRDefault="00965FE4" w:rsidP="00541F74">
            <w:pPr>
              <w:rPr>
                <w:rFonts w:eastAsia="Batang" w:cs="Arial"/>
                <w:lang w:eastAsia="ko-KR"/>
              </w:rPr>
            </w:pPr>
            <w:r>
              <w:rPr>
                <w:rFonts w:eastAsia="Batang" w:cs="Arial"/>
                <w:lang w:eastAsia="ko-KR"/>
              </w:rPr>
              <w:t>Revision of C1-222844</w:t>
            </w:r>
          </w:p>
          <w:p w14:paraId="7CA155AE" w14:textId="77777777" w:rsidR="00965FE4" w:rsidRDefault="00965FE4" w:rsidP="00541F74">
            <w:pPr>
              <w:rPr>
                <w:rFonts w:eastAsia="Batang" w:cs="Arial"/>
                <w:lang w:eastAsia="ko-KR"/>
              </w:rPr>
            </w:pPr>
          </w:p>
          <w:p w14:paraId="546101D4" w14:textId="77777777" w:rsidR="00965FE4" w:rsidRDefault="00965FE4" w:rsidP="00541F74">
            <w:pPr>
              <w:rPr>
                <w:rFonts w:eastAsia="Batang" w:cs="Arial"/>
                <w:lang w:eastAsia="ko-KR"/>
              </w:rPr>
            </w:pPr>
            <w:r>
              <w:rPr>
                <w:rFonts w:eastAsia="Batang" w:cs="Arial"/>
                <w:lang w:eastAsia="ko-KR"/>
              </w:rPr>
              <w:t>-------------------------------------------</w:t>
            </w:r>
          </w:p>
          <w:p w14:paraId="288FF81C" w14:textId="77777777" w:rsidR="00965FE4" w:rsidRPr="00D95972" w:rsidRDefault="00965FE4" w:rsidP="00541F74">
            <w:pPr>
              <w:rPr>
                <w:rFonts w:eastAsia="Batang" w:cs="Arial"/>
                <w:lang w:eastAsia="ko-KR"/>
              </w:rPr>
            </w:pPr>
          </w:p>
        </w:tc>
      </w:tr>
      <w:tr w:rsidR="00965FE4" w:rsidRPr="00D95972" w14:paraId="0692E4F7" w14:textId="77777777" w:rsidTr="00541F74">
        <w:tc>
          <w:tcPr>
            <w:tcW w:w="976" w:type="dxa"/>
            <w:tcBorders>
              <w:top w:val="nil"/>
              <w:left w:val="thinThickThinSmallGap" w:sz="24" w:space="0" w:color="auto"/>
              <w:bottom w:val="nil"/>
            </w:tcBorders>
            <w:shd w:val="clear" w:color="auto" w:fill="auto"/>
          </w:tcPr>
          <w:p w14:paraId="21764C4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5994B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1ABF90A" w14:textId="77777777" w:rsidR="00965FE4" w:rsidRPr="00875A12" w:rsidRDefault="00965FE4" w:rsidP="00541F74">
            <w:pPr>
              <w:overflowPunct/>
              <w:autoSpaceDE/>
              <w:autoSpaceDN/>
              <w:adjustRightInd/>
              <w:textAlignment w:val="auto"/>
            </w:pPr>
            <w:r w:rsidRPr="00140480">
              <w:t>C1-223098</w:t>
            </w:r>
          </w:p>
        </w:tc>
        <w:tc>
          <w:tcPr>
            <w:tcW w:w="4191" w:type="dxa"/>
            <w:gridSpan w:val="3"/>
            <w:tcBorders>
              <w:top w:val="single" w:sz="4" w:space="0" w:color="auto"/>
              <w:bottom w:val="single" w:sz="4" w:space="0" w:color="auto"/>
            </w:tcBorders>
            <w:shd w:val="clear" w:color="auto" w:fill="92D050"/>
          </w:tcPr>
          <w:p w14:paraId="4D7DE16E" w14:textId="77777777" w:rsidR="00965FE4" w:rsidRDefault="00965FE4" w:rsidP="00541F74">
            <w:pPr>
              <w:rPr>
                <w:rFonts w:cs="Arial"/>
              </w:rPr>
            </w:pPr>
            <w:r>
              <w:rPr>
                <w:rFonts w:cs="Arial"/>
              </w:rPr>
              <w:t>Encoding of 5G PKMF addressing information</w:t>
            </w:r>
          </w:p>
        </w:tc>
        <w:tc>
          <w:tcPr>
            <w:tcW w:w="1767" w:type="dxa"/>
            <w:tcBorders>
              <w:top w:val="single" w:sz="4" w:space="0" w:color="auto"/>
              <w:bottom w:val="single" w:sz="4" w:space="0" w:color="auto"/>
            </w:tcBorders>
            <w:shd w:val="clear" w:color="auto" w:fill="92D050"/>
          </w:tcPr>
          <w:p w14:paraId="713E08E8" w14:textId="77777777" w:rsidR="00965FE4"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3E8A536" w14:textId="77777777" w:rsidR="00965FE4" w:rsidRDefault="00965FE4" w:rsidP="00541F74">
            <w:pPr>
              <w:rPr>
                <w:rFonts w:cs="Arial"/>
              </w:rPr>
            </w:pPr>
            <w:r>
              <w:rPr>
                <w:rFonts w:cs="Arial"/>
              </w:rPr>
              <w:t>CR 0003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170F6A" w14:textId="77777777" w:rsidR="00965FE4" w:rsidRDefault="00965FE4" w:rsidP="00541F74">
            <w:pPr>
              <w:rPr>
                <w:rFonts w:cs="Arial"/>
              </w:rPr>
            </w:pPr>
            <w:r>
              <w:rPr>
                <w:rFonts w:cs="Arial"/>
              </w:rPr>
              <w:t>Agreed</w:t>
            </w:r>
          </w:p>
          <w:p w14:paraId="72B726A7" w14:textId="77777777" w:rsidR="00965FE4" w:rsidRDefault="00965FE4" w:rsidP="00541F74">
            <w:pPr>
              <w:rPr>
                <w:rFonts w:eastAsia="Batang" w:cs="Arial"/>
                <w:lang w:eastAsia="ko-KR"/>
              </w:rPr>
            </w:pPr>
          </w:p>
          <w:p w14:paraId="7752CA01" w14:textId="77777777" w:rsidR="00965FE4" w:rsidRDefault="00965FE4" w:rsidP="00541F74">
            <w:pPr>
              <w:rPr>
                <w:rFonts w:eastAsia="Batang" w:cs="Arial"/>
                <w:lang w:eastAsia="ko-KR"/>
              </w:rPr>
            </w:pPr>
            <w:r>
              <w:rPr>
                <w:rFonts w:eastAsia="Batang" w:cs="Arial"/>
                <w:lang w:eastAsia="ko-KR"/>
              </w:rPr>
              <w:t>Revision of C1-222845</w:t>
            </w:r>
          </w:p>
          <w:p w14:paraId="3E1C7396" w14:textId="77777777" w:rsidR="00965FE4" w:rsidRDefault="00965FE4" w:rsidP="00541F74">
            <w:pPr>
              <w:rPr>
                <w:rFonts w:eastAsia="Batang" w:cs="Arial"/>
                <w:lang w:eastAsia="ko-KR"/>
              </w:rPr>
            </w:pPr>
          </w:p>
          <w:p w14:paraId="648B18A2" w14:textId="77777777" w:rsidR="00965FE4" w:rsidRDefault="00965FE4" w:rsidP="00541F74">
            <w:pPr>
              <w:rPr>
                <w:rFonts w:eastAsia="Batang" w:cs="Arial"/>
                <w:lang w:eastAsia="ko-KR"/>
              </w:rPr>
            </w:pPr>
            <w:r>
              <w:rPr>
                <w:rFonts w:eastAsia="Batang" w:cs="Arial"/>
                <w:lang w:eastAsia="ko-KR"/>
              </w:rPr>
              <w:t>---------------------------------------------</w:t>
            </w:r>
          </w:p>
          <w:p w14:paraId="473CE235" w14:textId="77777777" w:rsidR="00965FE4" w:rsidRDefault="00965FE4" w:rsidP="00541F74">
            <w:pPr>
              <w:rPr>
                <w:rFonts w:eastAsia="Batang" w:cs="Arial"/>
                <w:lang w:eastAsia="ko-KR"/>
              </w:rPr>
            </w:pPr>
          </w:p>
          <w:p w14:paraId="05BEDF8D" w14:textId="77777777" w:rsidR="00965FE4" w:rsidRDefault="00965FE4" w:rsidP="00541F74">
            <w:pPr>
              <w:rPr>
                <w:rFonts w:eastAsia="Batang" w:cs="Arial"/>
                <w:lang w:eastAsia="ko-KR"/>
              </w:rPr>
            </w:pPr>
          </w:p>
        </w:tc>
      </w:tr>
      <w:tr w:rsidR="00965FE4" w:rsidRPr="00D95972" w14:paraId="3DDB2E95" w14:textId="77777777" w:rsidTr="00541F74">
        <w:tc>
          <w:tcPr>
            <w:tcW w:w="976" w:type="dxa"/>
            <w:tcBorders>
              <w:top w:val="nil"/>
              <w:left w:val="thinThickThinSmallGap" w:sz="24" w:space="0" w:color="auto"/>
              <w:bottom w:val="nil"/>
            </w:tcBorders>
            <w:shd w:val="clear" w:color="auto" w:fill="auto"/>
          </w:tcPr>
          <w:p w14:paraId="4C6688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9B461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3DBBDFD" w14:textId="77777777" w:rsidR="00965FE4" w:rsidRPr="00D95972" w:rsidRDefault="00965FE4" w:rsidP="00541F74">
            <w:pPr>
              <w:overflowPunct/>
              <w:autoSpaceDE/>
              <w:autoSpaceDN/>
              <w:adjustRightInd/>
              <w:textAlignment w:val="auto"/>
              <w:rPr>
                <w:rFonts w:cs="Arial"/>
                <w:lang w:val="en-US"/>
              </w:rPr>
            </w:pPr>
            <w:r w:rsidRPr="00875A12">
              <w:t>C1-223099</w:t>
            </w:r>
          </w:p>
        </w:tc>
        <w:tc>
          <w:tcPr>
            <w:tcW w:w="4191" w:type="dxa"/>
            <w:gridSpan w:val="3"/>
            <w:tcBorders>
              <w:top w:val="single" w:sz="4" w:space="0" w:color="auto"/>
              <w:bottom w:val="single" w:sz="4" w:space="0" w:color="auto"/>
            </w:tcBorders>
            <w:shd w:val="clear" w:color="auto" w:fill="92D050"/>
          </w:tcPr>
          <w:p w14:paraId="40145526" w14:textId="77777777" w:rsidR="00965FE4" w:rsidRPr="00D95972" w:rsidRDefault="00965FE4" w:rsidP="00541F74">
            <w:pPr>
              <w:rPr>
                <w:rFonts w:cs="Arial"/>
              </w:rPr>
            </w:pPr>
            <w:r>
              <w:rPr>
                <w:rFonts w:cs="Arial"/>
              </w:rPr>
              <w:t>UE-requested PDU session establishment procedure based on ProSeP</w:t>
            </w:r>
          </w:p>
        </w:tc>
        <w:tc>
          <w:tcPr>
            <w:tcW w:w="1767" w:type="dxa"/>
            <w:tcBorders>
              <w:top w:val="single" w:sz="4" w:space="0" w:color="auto"/>
              <w:bottom w:val="single" w:sz="4" w:space="0" w:color="auto"/>
            </w:tcBorders>
            <w:shd w:val="clear" w:color="auto" w:fill="92D050"/>
          </w:tcPr>
          <w:p w14:paraId="67135C28"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6CC36410" w14:textId="77777777" w:rsidR="00965FE4" w:rsidRPr="00D95972" w:rsidRDefault="00965FE4" w:rsidP="00541F74">
            <w:pPr>
              <w:rPr>
                <w:rFonts w:cs="Arial"/>
              </w:rPr>
            </w:pPr>
            <w:r>
              <w:rPr>
                <w:rFonts w:cs="Arial"/>
              </w:rPr>
              <w:t>CR 4221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E2AB7B" w14:textId="77777777" w:rsidR="00965FE4" w:rsidRDefault="00965FE4" w:rsidP="00541F74">
            <w:pPr>
              <w:rPr>
                <w:rFonts w:cs="Arial"/>
              </w:rPr>
            </w:pPr>
            <w:r>
              <w:rPr>
                <w:rFonts w:cs="Arial"/>
              </w:rPr>
              <w:t>Agreed</w:t>
            </w:r>
          </w:p>
          <w:p w14:paraId="78D95649" w14:textId="77777777" w:rsidR="00965FE4" w:rsidRDefault="00965FE4" w:rsidP="00541F74">
            <w:pPr>
              <w:rPr>
                <w:rFonts w:eastAsia="Batang" w:cs="Arial"/>
                <w:lang w:eastAsia="ko-KR"/>
              </w:rPr>
            </w:pPr>
          </w:p>
          <w:p w14:paraId="44D02F19" w14:textId="77777777" w:rsidR="00965FE4" w:rsidRDefault="00965FE4" w:rsidP="00541F74">
            <w:pPr>
              <w:rPr>
                <w:rFonts w:eastAsia="Batang" w:cs="Arial"/>
                <w:lang w:eastAsia="ko-KR"/>
              </w:rPr>
            </w:pPr>
            <w:r>
              <w:rPr>
                <w:rFonts w:eastAsia="Batang" w:cs="Arial"/>
                <w:lang w:eastAsia="ko-KR"/>
              </w:rPr>
              <w:t>Revision of C1-222846</w:t>
            </w:r>
          </w:p>
          <w:p w14:paraId="01ABA03D" w14:textId="77777777" w:rsidR="00965FE4" w:rsidRDefault="00965FE4" w:rsidP="00541F74">
            <w:pPr>
              <w:rPr>
                <w:rFonts w:eastAsia="Batang" w:cs="Arial"/>
                <w:lang w:eastAsia="ko-KR"/>
              </w:rPr>
            </w:pPr>
          </w:p>
          <w:p w14:paraId="302EE295" w14:textId="77777777" w:rsidR="00965FE4" w:rsidRDefault="00965FE4" w:rsidP="00541F74">
            <w:pPr>
              <w:rPr>
                <w:rFonts w:eastAsia="Batang" w:cs="Arial"/>
                <w:lang w:eastAsia="ko-KR"/>
              </w:rPr>
            </w:pPr>
            <w:r>
              <w:rPr>
                <w:rFonts w:eastAsia="Batang" w:cs="Arial"/>
                <w:lang w:eastAsia="ko-KR"/>
              </w:rPr>
              <w:t>------------------------------------------------</w:t>
            </w:r>
          </w:p>
          <w:p w14:paraId="11B73E3C" w14:textId="77777777" w:rsidR="00965FE4" w:rsidRPr="00D95972" w:rsidRDefault="00965FE4" w:rsidP="00541F74">
            <w:pPr>
              <w:rPr>
                <w:rFonts w:eastAsia="Batang" w:cs="Arial"/>
                <w:lang w:eastAsia="ko-KR"/>
              </w:rPr>
            </w:pPr>
          </w:p>
        </w:tc>
      </w:tr>
      <w:tr w:rsidR="00965FE4" w:rsidRPr="00D95972" w14:paraId="1D03C577" w14:textId="77777777" w:rsidTr="00541F74">
        <w:tc>
          <w:tcPr>
            <w:tcW w:w="976" w:type="dxa"/>
            <w:tcBorders>
              <w:top w:val="nil"/>
              <w:left w:val="thinThickThinSmallGap" w:sz="24" w:space="0" w:color="auto"/>
              <w:bottom w:val="nil"/>
            </w:tcBorders>
            <w:shd w:val="clear" w:color="auto" w:fill="auto"/>
          </w:tcPr>
          <w:p w14:paraId="1C96D9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213A5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6C1A873" w14:textId="77777777" w:rsidR="00965FE4" w:rsidRPr="00D95972" w:rsidRDefault="00965FE4" w:rsidP="00541F74">
            <w:pPr>
              <w:overflowPunct/>
              <w:autoSpaceDE/>
              <w:autoSpaceDN/>
              <w:adjustRightInd/>
              <w:textAlignment w:val="auto"/>
              <w:rPr>
                <w:rFonts w:cs="Arial"/>
                <w:lang w:val="en-US"/>
              </w:rPr>
            </w:pPr>
            <w:r w:rsidRPr="00743458">
              <w:t>C1-223118</w:t>
            </w:r>
          </w:p>
        </w:tc>
        <w:tc>
          <w:tcPr>
            <w:tcW w:w="4191" w:type="dxa"/>
            <w:gridSpan w:val="3"/>
            <w:tcBorders>
              <w:top w:val="single" w:sz="4" w:space="0" w:color="auto"/>
              <w:bottom w:val="single" w:sz="4" w:space="0" w:color="auto"/>
            </w:tcBorders>
            <w:shd w:val="clear" w:color="auto" w:fill="92D050"/>
          </w:tcPr>
          <w:p w14:paraId="6E68020A" w14:textId="77777777" w:rsidR="00965FE4" w:rsidRPr="00D95972" w:rsidRDefault="00965FE4" w:rsidP="00541F74">
            <w:pPr>
              <w:rPr>
                <w:rFonts w:cs="Arial"/>
              </w:rPr>
            </w:pPr>
            <w:r>
              <w:rPr>
                <w:rFonts w:cs="Arial"/>
              </w:rPr>
              <w:t>New cause for direct link release</w:t>
            </w:r>
          </w:p>
        </w:tc>
        <w:tc>
          <w:tcPr>
            <w:tcW w:w="1767" w:type="dxa"/>
            <w:tcBorders>
              <w:top w:val="single" w:sz="4" w:space="0" w:color="auto"/>
              <w:bottom w:val="single" w:sz="4" w:space="0" w:color="auto"/>
            </w:tcBorders>
            <w:shd w:val="clear" w:color="auto" w:fill="92D050"/>
          </w:tcPr>
          <w:p w14:paraId="272337AA" w14:textId="77777777" w:rsidR="00965FE4" w:rsidRPr="00D95972" w:rsidRDefault="00965FE4" w:rsidP="00541F74">
            <w:pPr>
              <w:rPr>
                <w:rFonts w:cs="Arial"/>
              </w:rPr>
            </w:pPr>
            <w:r>
              <w:rPr>
                <w:rFonts w:cs="Arial"/>
              </w:rPr>
              <w:t>ASUSTeK</w:t>
            </w:r>
          </w:p>
        </w:tc>
        <w:tc>
          <w:tcPr>
            <w:tcW w:w="826" w:type="dxa"/>
            <w:tcBorders>
              <w:top w:val="single" w:sz="4" w:space="0" w:color="auto"/>
              <w:bottom w:val="single" w:sz="4" w:space="0" w:color="auto"/>
            </w:tcBorders>
            <w:shd w:val="clear" w:color="auto" w:fill="92D050"/>
          </w:tcPr>
          <w:p w14:paraId="0D1B3C51" w14:textId="77777777" w:rsidR="00965FE4" w:rsidRPr="00D95972" w:rsidRDefault="00965FE4" w:rsidP="00541F74">
            <w:pPr>
              <w:rPr>
                <w:rFonts w:cs="Arial"/>
              </w:rPr>
            </w:pPr>
            <w:r>
              <w:rPr>
                <w:rFonts w:cs="Arial"/>
              </w:rPr>
              <w:t>CR 0025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E5B4CF" w14:textId="77777777" w:rsidR="00965FE4" w:rsidRDefault="00965FE4" w:rsidP="00541F74">
            <w:pPr>
              <w:rPr>
                <w:rFonts w:cs="Arial"/>
              </w:rPr>
            </w:pPr>
            <w:r>
              <w:rPr>
                <w:rFonts w:cs="Arial"/>
              </w:rPr>
              <w:t>Agreed</w:t>
            </w:r>
          </w:p>
          <w:p w14:paraId="4F564AAE" w14:textId="77777777" w:rsidR="00965FE4" w:rsidRDefault="00965FE4" w:rsidP="00541F74">
            <w:pPr>
              <w:rPr>
                <w:rFonts w:eastAsia="Batang" w:cs="Arial"/>
                <w:lang w:eastAsia="ko-KR"/>
              </w:rPr>
            </w:pPr>
          </w:p>
          <w:p w14:paraId="3C7BDB1D" w14:textId="77777777" w:rsidR="00965FE4" w:rsidRDefault="00965FE4" w:rsidP="00541F74">
            <w:pPr>
              <w:rPr>
                <w:rFonts w:eastAsia="Batang" w:cs="Arial"/>
                <w:lang w:eastAsia="ko-KR"/>
              </w:rPr>
            </w:pPr>
            <w:r>
              <w:rPr>
                <w:rFonts w:eastAsia="Batang" w:cs="Arial"/>
                <w:lang w:eastAsia="ko-KR"/>
              </w:rPr>
              <w:t>Revision of C1-222651</w:t>
            </w:r>
          </w:p>
          <w:p w14:paraId="7691C292" w14:textId="77777777" w:rsidR="00965FE4" w:rsidRDefault="00965FE4" w:rsidP="00541F74">
            <w:pPr>
              <w:rPr>
                <w:rFonts w:eastAsia="Batang" w:cs="Arial"/>
                <w:lang w:eastAsia="ko-KR"/>
              </w:rPr>
            </w:pPr>
          </w:p>
          <w:p w14:paraId="50E24F7A" w14:textId="77777777" w:rsidR="00965FE4" w:rsidRDefault="00965FE4" w:rsidP="00541F74">
            <w:pPr>
              <w:rPr>
                <w:rFonts w:eastAsia="Batang" w:cs="Arial"/>
                <w:lang w:eastAsia="ko-KR"/>
              </w:rPr>
            </w:pPr>
            <w:r>
              <w:rPr>
                <w:rFonts w:eastAsia="Batang" w:cs="Arial"/>
                <w:lang w:eastAsia="ko-KR"/>
              </w:rPr>
              <w:t>------------------------------------------------------</w:t>
            </w:r>
          </w:p>
          <w:p w14:paraId="150FDFA7" w14:textId="77777777" w:rsidR="00965FE4" w:rsidRPr="00D95972" w:rsidRDefault="00965FE4" w:rsidP="00541F74">
            <w:pPr>
              <w:rPr>
                <w:rFonts w:eastAsia="Batang" w:cs="Arial"/>
                <w:lang w:eastAsia="ko-KR"/>
              </w:rPr>
            </w:pPr>
          </w:p>
        </w:tc>
      </w:tr>
      <w:tr w:rsidR="00965FE4" w:rsidRPr="00D95972" w14:paraId="3F957F44" w14:textId="77777777" w:rsidTr="00541F74">
        <w:tc>
          <w:tcPr>
            <w:tcW w:w="976" w:type="dxa"/>
            <w:tcBorders>
              <w:top w:val="nil"/>
              <w:left w:val="thinThickThinSmallGap" w:sz="24" w:space="0" w:color="auto"/>
              <w:bottom w:val="nil"/>
            </w:tcBorders>
            <w:shd w:val="clear" w:color="auto" w:fill="auto"/>
          </w:tcPr>
          <w:p w14:paraId="34BB17C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8B49C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29A9BD4" w14:textId="77777777" w:rsidR="00965FE4" w:rsidRPr="00D95972" w:rsidRDefault="00965FE4" w:rsidP="00541F74">
            <w:pPr>
              <w:overflowPunct/>
              <w:autoSpaceDE/>
              <w:autoSpaceDN/>
              <w:adjustRightInd/>
              <w:textAlignment w:val="auto"/>
              <w:rPr>
                <w:rFonts w:cs="Arial"/>
                <w:lang w:val="en-US"/>
              </w:rPr>
            </w:pPr>
            <w:r w:rsidRPr="00AA311C">
              <w:t>C1-223128</w:t>
            </w:r>
          </w:p>
        </w:tc>
        <w:tc>
          <w:tcPr>
            <w:tcW w:w="4191" w:type="dxa"/>
            <w:gridSpan w:val="3"/>
            <w:tcBorders>
              <w:top w:val="single" w:sz="4" w:space="0" w:color="auto"/>
              <w:bottom w:val="single" w:sz="4" w:space="0" w:color="auto"/>
            </w:tcBorders>
            <w:shd w:val="clear" w:color="auto" w:fill="92D050"/>
          </w:tcPr>
          <w:p w14:paraId="6058FEDD" w14:textId="77777777" w:rsidR="00965FE4" w:rsidRPr="00D95972" w:rsidRDefault="00965FE4" w:rsidP="00541F74">
            <w:pPr>
              <w:rPr>
                <w:rFonts w:cs="Arial"/>
              </w:rPr>
            </w:pPr>
            <w:r>
              <w:rPr>
                <w:rFonts w:cs="Arial"/>
              </w:rPr>
              <w:t>Update to QoS flow handling for L3 U2N relay</w:t>
            </w:r>
          </w:p>
        </w:tc>
        <w:tc>
          <w:tcPr>
            <w:tcW w:w="1767" w:type="dxa"/>
            <w:tcBorders>
              <w:top w:val="single" w:sz="4" w:space="0" w:color="auto"/>
              <w:bottom w:val="single" w:sz="4" w:space="0" w:color="auto"/>
            </w:tcBorders>
            <w:shd w:val="clear" w:color="auto" w:fill="92D050"/>
          </w:tcPr>
          <w:p w14:paraId="51363EDF" w14:textId="77777777" w:rsidR="00965FE4" w:rsidRPr="00D95972" w:rsidRDefault="00965FE4" w:rsidP="00541F74">
            <w:pPr>
              <w:rPr>
                <w:rFonts w:cs="Arial"/>
              </w:rPr>
            </w:pPr>
            <w:r>
              <w:rPr>
                <w:rFonts w:cs="Arial"/>
              </w:rPr>
              <w:t>ASUSTeK</w:t>
            </w:r>
          </w:p>
        </w:tc>
        <w:tc>
          <w:tcPr>
            <w:tcW w:w="826" w:type="dxa"/>
            <w:tcBorders>
              <w:top w:val="single" w:sz="4" w:space="0" w:color="auto"/>
              <w:bottom w:val="single" w:sz="4" w:space="0" w:color="auto"/>
            </w:tcBorders>
            <w:shd w:val="clear" w:color="auto" w:fill="92D050"/>
          </w:tcPr>
          <w:p w14:paraId="2916E201" w14:textId="77777777" w:rsidR="00965FE4" w:rsidRPr="00D95972" w:rsidRDefault="00965FE4" w:rsidP="00541F74">
            <w:pPr>
              <w:rPr>
                <w:rFonts w:cs="Arial"/>
              </w:rPr>
            </w:pPr>
            <w:r>
              <w:rPr>
                <w:rFonts w:cs="Arial"/>
              </w:rPr>
              <w:t>CR 0026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E916E7" w14:textId="77777777" w:rsidR="00965FE4" w:rsidRDefault="00965FE4" w:rsidP="00541F74">
            <w:pPr>
              <w:rPr>
                <w:rFonts w:cs="Arial"/>
              </w:rPr>
            </w:pPr>
            <w:r>
              <w:rPr>
                <w:rFonts w:cs="Arial"/>
              </w:rPr>
              <w:t>Agreed</w:t>
            </w:r>
          </w:p>
          <w:p w14:paraId="22209441" w14:textId="77777777" w:rsidR="00965FE4" w:rsidRDefault="00965FE4" w:rsidP="00541F74">
            <w:pPr>
              <w:rPr>
                <w:rFonts w:eastAsia="Batang" w:cs="Arial"/>
                <w:lang w:eastAsia="ko-KR"/>
              </w:rPr>
            </w:pPr>
          </w:p>
          <w:p w14:paraId="56E450A9" w14:textId="77777777" w:rsidR="00965FE4" w:rsidRDefault="00965FE4" w:rsidP="00541F74">
            <w:pPr>
              <w:rPr>
                <w:rFonts w:eastAsia="Batang" w:cs="Arial"/>
                <w:lang w:eastAsia="ko-KR"/>
              </w:rPr>
            </w:pPr>
            <w:r>
              <w:rPr>
                <w:rFonts w:eastAsia="Batang" w:cs="Arial"/>
                <w:lang w:eastAsia="ko-KR"/>
              </w:rPr>
              <w:t>Revision of C1-222652</w:t>
            </w:r>
          </w:p>
          <w:p w14:paraId="0FF75570" w14:textId="77777777" w:rsidR="00965FE4" w:rsidRDefault="00965FE4" w:rsidP="00541F74">
            <w:pPr>
              <w:rPr>
                <w:rFonts w:eastAsia="Batang" w:cs="Arial"/>
                <w:lang w:eastAsia="ko-KR"/>
              </w:rPr>
            </w:pPr>
          </w:p>
          <w:p w14:paraId="1E956EB3" w14:textId="77777777" w:rsidR="00965FE4" w:rsidRDefault="00965FE4" w:rsidP="00541F74">
            <w:pPr>
              <w:rPr>
                <w:rFonts w:eastAsia="Batang" w:cs="Arial"/>
                <w:lang w:eastAsia="ko-KR"/>
              </w:rPr>
            </w:pPr>
            <w:r>
              <w:rPr>
                <w:rFonts w:eastAsia="Batang" w:cs="Arial"/>
                <w:lang w:eastAsia="ko-KR"/>
              </w:rPr>
              <w:t>------------------------------------------------------</w:t>
            </w:r>
          </w:p>
          <w:p w14:paraId="65C487AA" w14:textId="77777777" w:rsidR="00965FE4" w:rsidRPr="00D95972" w:rsidRDefault="00965FE4" w:rsidP="00541F74">
            <w:pPr>
              <w:rPr>
                <w:rFonts w:eastAsia="Batang" w:cs="Arial"/>
                <w:lang w:eastAsia="ko-KR"/>
              </w:rPr>
            </w:pPr>
          </w:p>
        </w:tc>
      </w:tr>
      <w:tr w:rsidR="00965FE4" w:rsidRPr="00D95972" w14:paraId="69186529" w14:textId="77777777" w:rsidTr="00541F74">
        <w:tc>
          <w:tcPr>
            <w:tcW w:w="976" w:type="dxa"/>
            <w:tcBorders>
              <w:top w:val="nil"/>
              <w:left w:val="thinThickThinSmallGap" w:sz="24" w:space="0" w:color="auto"/>
              <w:bottom w:val="nil"/>
            </w:tcBorders>
            <w:shd w:val="clear" w:color="auto" w:fill="auto"/>
          </w:tcPr>
          <w:p w14:paraId="65402CD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06205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8133500" w14:textId="77777777" w:rsidR="00965FE4" w:rsidRPr="00EB0A05" w:rsidRDefault="00965FE4" w:rsidP="00541F74">
            <w:pPr>
              <w:overflowPunct/>
              <w:autoSpaceDE/>
              <w:autoSpaceDN/>
              <w:adjustRightInd/>
              <w:textAlignment w:val="auto"/>
            </w:pPr>
            <w:r w:rsidRPr="00A95A51">
              <w:t>C1-223148</w:t>
            </w:r>
          </w:p>
        </w:tc>
        <w:tc>
          <w:tcPr>
            <w:tcW w:w="4191" w:type="dxa"/>
            <w:gridSpan w:val="3"/>
            <w:tcBorders>
              <w:top w:val="single" w:sz="4" w:space="0" w:color="auto"/>
              <w:bottom w:val="single" w:sz="4" w:space="0" w:color="auto"/>
            </w:tcBorders>
            <w:shd w:val="clear" w:color="auto" w:fill="92D050"/>
          </w:tcPr>
          <w:p w14:paraId="63E4E57D" w14:textId="77777777" w:rsidR="00965FE4" w:rsidRDefault="00965FE4" w:rsidP="00541F74">
            <w:pPr>
              <w:rPr>
                <w:rFonts w:cs="Arial"/>
              </w:rPr>
            </w:pPr>
            <w:r>
              <w:rPr>
                <w:rFonts w:cs="Arial"/>
              </w:rPr>
              <w:t>Clarification on coding of path preference mapping rule</w:t>
            </w:r>
          </w:p>
        </w:tc>
        <w:tc>
          <w:tcPr>
            <w:tcW w:w="1767" w:type="dxa"/>
            <w:tcBorders>
              <w:top w:val="single" w:sz="4" w:space="0" w:color="auto"/>
              <w:bottom w:val="single" w:sz="4" w:space="0" w:color="auto"/>
            </w:tcBorders>
            <w:shd w:val="clear" w:color="auto" w:fill="92D050"/>
          </w:tcPr>
          <w:p w14:paraId="5F44D7DB" w14:textId="77777777" w:rsidR="00965FE4" w:rsidRDefault="00965FE4" w:rsidP="00541F74">
            <w:pPr>
              <w:rPr>
                <w:rFonts w:cs="Arial"/>
              </w:rPr>
            </w:pPr>
            <w:r>
              <w:rPr>
                <w:rFonts w:cs="Arial"/>
              </w:rPr>
              <w:t>vivo, OPPO</w:t>
            </w:r>
          </w:p>
        </w:tc>
        <w:tc>
          <w:tcPr>
            <w:tcW w:w="826" w:type="dxa"/>
            <w:tcBorders>
              <w:top w:val="single" w:sz="4" w:space="0" w:color="auto"/>
              <w:bottom w:val="single" w:sz="4" w:space="0" w:color="auto"/>
            </w:tcBorders>
            <w:shd w:val="clear" w:color="auto" w:fill="92D050"/>
          </w:tcPr>
          <w:p w14:paraId="6F19D887" w14:textId="77777777" w:rsidR="00965FE4" w:rsidRDefault="00965FE4" w:rsidP="00541F74">
            <w:pPr>
              <w:rPr>
                <w:rFonts w:cs="Arial"/>
              </w:rPr>
            </w:pPr>
            <w:r>
              <w:rPr>
                <w:rFonts w:cs="Arial"/>
              </w:rPr>
              <w:t>CR 0002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94A96E" w14:textId="77777777" w:rsidR="00965FE4" w:rsidRDefault="00965FE4" w:rsidP="00541F74">
            <w:pPr>
              <w:rPr>
                <w:rFonts w:cs="Arial"/>
              </w:rPr>
            </w:pPr>
            <w:r>
              <w:rPr>
                <w:rFonts w:cs="Arial"/>
              </w:rPr>
              <w:t>Agreed</w:t>
            </w:r>
          </w:p>
          <w:p w14:paraId="5B34BA80" w14:textId="77777777" w:rsidR="00965FE4" w:rsidRDefault="00965FE4" w:rsidP="00541F74">
            <w:pPr>
              <w:rPr>
                <w:rFonts w:eastAsia="Batang" w:cs="Arial"/>
                <w:lang w:eastAsia="ko-KR"/>
              </w:rPr>
            </w:pPr>
          </w:p>
          <w:p w14:paraId="10E39CAA" w14:textId="77777777" w:rsidR="00965FE4" w:rsidRDefault="00965FE4" w:rsidP="00541F74">
            <w:pPr>
              <w:rPr>
                <w:rFonts w:eastAsia="Batang" w:cs="Arial"/>
                <w:lang w:eastAsia="ko-KR"/>
              </w:rPr>
            </w:pPr>
            <w:r>
              <w:rPr>
                <w:rFonts w:eastAsia="Batang" w:cs="Arial"/>
                <w:lang w:eastAsia="ko-KR"/>
              </w:rPr>
              <w:t>Revision of C1-222747</w:t>
            </w:r>
          </w:p>
          <w:p w14:paraId="06FDE946" w14:textId="77777777" w:rsidR="00965FE4" w:rsidRDefault="00965FE4" w:rsidP="00541F74">
            <w:pPr>
              <w:rPr>
                <w:rFonts w:eastAsia="Batang" w:cs="Arial"/>
                <w:lang w:eastAsia="ko-KR"/>
              </w:rPr>
            </w:pPr>
          </w:p>
          <w:p w14:paraId="55EAC8CB" w14:textId="77777777" w:rsidR="00965FE4" w:rsidRDefault="00965FE4" w:rsidP="00541F74">
            <w:pPr>
              <w:rPr>
                <w:rFonts w:eastAsia="Batang" w:cs="Arial"/>
                <w:lang w:eastAsia="ko-KR"/>
              </w:rPr>
            </w:pPr>
            <w:r>
              <w:rPr>
                <w:rFonts w:eastAsia="Batang" w:cs="Arial"/>
                <w:lang w:eastAsia="ko-KR"/>
              </w:rPr>
              <w:t>-------------------------------------------------</w:t>
            </w:r>
          </w:p>
          <w:p w14:paraId="2B25ED96" w14:textId="77777777" w:rsidR="00965FE4" w:rsidRDefault="00965FE4" w:rsidP="00541F74">
            <w:pPr>
              <w:rPr>
                <w:rFonts w:eastAsia="Batang" w:cs="Arial"/>
                <w:lang w:eastAsia="ko-KR"/>
              </w:rPr>
            </w:pPr>
          </w:p>
        </w:tc>
      </w:tr>
      <w:tr w:rsidR="00965FE4" w:rsidRPr="00D95972" w14:paraId="202007E3" w14:textId="77777777" w:rsidTr="00541F74">
        <w:tc>
          <w:tcPr>
            <w:tcW w:w="976" w:type="dxa"/>
            <w:tcBorders>
              <w:top w:val="nil"/>
              <w:left w:val="thinThickThinSmallGap" w:sz="24" w:space="0" w:color="auto"/>
              <w:bottom w:val="nil"/>
            </w:tcBorders>
            <w:shd w:val="clear" w:color="auto" w:fill="auto"/>
          </w:tcPr>
          <w:p w14:paraId="67EDD5A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2A0F8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AA2A029" w14:textId="77777777" w:rsidR="00965FE4" w:rsidRPr="00A52FFB" w:rsidRDefault="00965FE4" w:rsidP="00541F74">
            <w:pPr>
              <w:overflowPunct/>
              <w:autoSpaceDE/>
              <w:autoSpaceDN/>
              <w:adjustRightInd/>
              <w:textAlignment w:val="auto"/>
            </w:pPr>
            <w:r w:rsidRPr="00621F38">
              <w:t>C1-223150</w:t>
            </w:r>
          </w:p>
        </w:tc>
        <w:tc>
          <w:tcPr>
            <w:tcW w:w="4191" w:type="dxa"/>
            <w:gridSpan w:val="3"/>
            <w:tcBorders>
              <w:top w:val="single" w:sz="4" w:space="0" w:color="auto"/>
              <w:bottom w:val="single" w:sz="4" w:space="0" w:color="auto"/>
            </w:tcBorders>
            <w:shd w:val="clear" w:color="auto" w:fill="92D050"/>
          </w:tcPr>
          <w:p w14:paraId="3BE710DF" w14:textId="77777777" w:rsidR="00965FE4" w:rsidRDefault="00965FE4" w:rsidP="00541F74">
            <w:pPr>
              <w:rPr>
                <w:rFonts w:cs="Arial"/>
              </w:rPr>
            </w:pPr>
            <w:r>
              <w:rPr>
                <w:rFonts w:cs="Arial"/>
              </w:rPr>
              <w:t>Add target user ID in relay discovery solicitation message</w:t>
            </w:r>
          </w:p>
        </w:tc>
        <w:tc>
          <w:tcPr>
            <w:tcW w:w="1767" w:type="dxa"/>
            <w:tcBorders>
              <w:top w:val="single" w:sz="4" w:space="0" w:color="auto"/>
              <w:bottom w:val="single" w:sz="4" w:space="0" w:color="auto"/>
            </w:tcBorders>
            <w:shd w:val="clear" w:color="auto" w:fill="92D050"/>
          </w:tcPr>
          <w:p w14:paraId="2A7F1BE5"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695DF4B5" w14:textId="77777777" w:rsidR="00965FE4" w:rsidRDefault="00965FE4" w:rsidP="00541F74">
            <w:pPr>
              <w:rPr>
                <w:rFonts w:cs="Arial"/>
              </w:rPr>
            </w:pPr>
            <w:r>
              <w:rPr>
                <w:rFonts w:cs="Arial"/>
              </w:rPr>
              <w:t>CR 0028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81BFC2" w14:textId="77777777" w:rsidR="00965FE4" w:rsidRDefault="00965FE4" w:rsidP="00541F74">
            <w:pPr>
              <w:rPr>
                <w:rFonts w:cs="Arial"/>
              </w:rPr>
            </w:pPr>
            <w:r>
              <w:rPr>
                <w:rFonts w:cs="Arial"/>
              </w:rPr>
              <w:t>Agreed</w:t>
            </w:r>
          </w:p>
          <w:p w14:paraId="10A666EC" w14:textId="77777777" w:rsidR="00965FE4" w:rsidRDefault="00965FE4" w:rsidP="00541F74">
            <w:pPr>
              <w:rPr>
                <w:rFonts w:eastAsia="Batang" w:cs="Arial"/>
                <w:lang w:eastAsia="ko-KR"/>
              </w:rPr>
            </w:pPr>
          </w:p>
          <w:p w14:paraId="5AC71F5C" w14:textId="77777777" w:rsidR="00965FE4" w:rsidRDefault="00965FE4" w:rsidP="00541F74">
            <w:pPr>
              <w:rPr>
                <w:rFonts w:eastAsia="Batang" w:cs="Arial"/>
                <w:lang w:eastAsia="ko-KR"/>
              </w:rPr>
            </w:pPr>
            <w:r>
              <w:rPr>
                <w:rFonts w:eastAsia="Batang" w:cs="Arial"/>
                <w:lang w:eastAsia="ko-KR"/>
              </w:rPr>
              <w:t>Revision of C1-222749</w:t>
            </w:r>
          </w:p>
          <w:p w14:paraId="240AEC08" w14:textId="77777777" w:rsidR="00965FE4" w:rsidRDefault="00965FE4" w:rsidP="00541F74">
            <w:pPr>
              <w:rPr>
                <w:rFonts w:eastAsia="Batang" w:cs="Arial"/>
                <w:lang w:eastAsia="ko-KR"/>
              </w:rPr>
            </w:pPr>
          </w:p>
          <w:p w14:paraId="520DC00E" w14:textId="77777777" w:rsidR="00965FE4" w:rsidRDefault="00965FE4" w:rsidP="00541F74">
            <w:pPr>
              <w:rPr>
                <w:rFonts w:eastAsia="Batang" w:cs="Arial"/>
                <w:lang w:eastAsia="ko-KR"/>
              </w:rPr>
            </w:pPr>
            <w:r>
              <w:rPr>
                <w:rFonts w:eastAsia="Batang" w:cs="Arial"/>
                <w:lang w:eastAsia="ko-KR"/>
              </w:rPr>
              <w:t>------------------------------------------------------</w:t>
            </w:r>
          </w:p>
          <w:p w14:paraId="748DA80F" w14:textId="77777777" w:rsidR="00965FE4" w:rsidRDefault="00965FE4" w:rsidP="00541F74">
            <w:pPr>
              <w:rPr>
                <w:rFonts w:eastAsia="Batang" w:cs="Arial"/>
                <w:lang w:eastAsia="ko-KR"/>
              </w:rPr>
            </w:pPr>
          </w:p>
          <w:p w14:paraId="79753285" w14:textId="77777777" w:rsidR="00965FE4" w:rsidRDefault="00965FE4" w:rsidP="00541F74">
            <w:pPr>
              <w:rPr>
                <w:rFonts w:eastAsia="Batang" w:cs="Arial"/>
                <w:lang w:eastAsia="ko-KR"/>
              </w:rPr>
            </w:pPr>
          </w:p>
        </w:tc>
      </w:tr>
      <w:tr w:rsidR="00965FE4" w:rsidRPr="00D95972" w14:paraId="7F170D48" w14:textId="77777777" w:rsidTr="00541F74">
        <w:tc>
          <w:tcPr>
            <w:tcW w:w="976" w:type="dxa"/>
            <w:tcBorders>
              <w:top w:val="nil"/>
              <w:left w:val="thinThickThinSmallGap" w:sz="24" w:space="0" w:color="auto"/>
              <w:bottom w:val="nil"/>
            </w:tcBorders>
            <w:shd w:val="clear" w:color="auto" w:fill="auto"/>
          </w:tcPr>
          <w:p w14:paraId="07DB54C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500A7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DAD7B14" w14:textId="77777777" w:rsidR="00965FE4" w:rsidRPr="008460E5" w:rsidRDefault="00965FE4" w:rsidP="00541F74">
            <w:pPr>
              <w:overflowPunct/>
              <w:autoSpaceDE/>
              <w:autoSpaceDN/>
              <w:adjustRightInd/>
              <w:textAlignment w:val="auto"/>
            </w:pPr>
            <w:r w:rsidRPr="00C3234E">
              <w:t>C1-223152</w:t>
            </w:r>
          </w:p>
        </w:tc>
        <w:tc>
          <w:tcPr>
            <w:tcW w:w="4191" w:type="dxa"/>
            <w:gridSpan w:val="3"/>
            <w:tcBorders>
              <w:top w:val="single" w:sz="4" w:space="0" w:color="auto"/>
              <w:bottom w:val="single" w:sz="4" w:space="0" w:color="auto"/>
            </w:tcBorders>
            <w:shd w:val="clear" w:color="auto" w:fill="92D050"/>
          </w:tcPr>
          <w:p w14:paraId="53576291" w14:textId="77777777" w:rsidR="00965FE4" w:rsidRDefault="00965FE4" w:rsidP="00541F74">
            <w:pPr>
              <w:rPr>
                <w:rFonts w:cs="Arial"/>
              </w:rPr>
            </w:pPr>
            <w:r>
              <w:rPr>
                <w:rFonts w:cs="Arial"/>
              </w:rPr>
              <w:t>Handling of destination layer-2 ID collision for direct discovery and direct communication in the UE</w:t>
            </w:r>
          </w:p>
        </w:tc>
        <w:tc>
          <w:tcPr>
            <w:tcW w:w="1767" w:type="dxa"/>
            <w:tcBorders>
              <w:top w:val="single" w:sz="4" w:space="0" w:color="auto"/>
              <w:bottom w:val="single" w:sz="4" w:space="0" w:color="auto"/>
            </w:tcBorders>
            <w:shd w:val="clear" w:color="auto" w:fill="92D050"/>
          </w:tcPr>
          <w:p w14:paraId="5A6D2645"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28621DDA" w14:textId="77777777" w:rsidR="00965FE4" w:rsidRDefault="00965FE4" w:rsidP="00541F74">
            <w:pPr>
              <w:rPr>
                <w:rFonts w:cs="Arial"/>
              </w:rPr>
            </w:pPr>
            <w:r>
              <w:rPr>
                <w:rFonts w:cs="Arial"/>
              </w:rPr>
              <w:t>CR 0030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0068A" w14:textId="77777777" w:rsidR="00965FE4" w:rsidRDefault="00965FE4" w:rsidP="00541F74">
            <w:pPr>
              <w:rPr>
                <w:rFonts w:cs="Arial"/>
              </w:rPr>
            </w:pPr>
            <w:r>
              <w:rPr>
                <w:rFonts w:cs="Arial"/>
              </w:rPr>
              <w:t>Agreed</w:t>
            </w:r>
          </w:p>
          <w:p w14:paraId="02A7CDE1" w14:textId="77777777" w:rsidR="00965FE4" w:rsidRDefault="00965FE4" w:rsidP="00541F74">
            <w:pPr>
              <w:rPr>
                <w:rFonts w:eastAsia="Batang" w:cs="Arial"/>
                <w:lang w:eastAsia="ko-KR"/>
              </w:rPr>
            </w:pPr>
          </w:p>
          <w:p w14:paraId="7A91D9DF" w14:textId="77777777" w:rsidR="00965FE4" w:rsidRDefault="00965FE4" w:rsidP="00541F74">
            <w:pPr>
              <w:rPr>
                <w:rFonts w:eastAsia="Batang" w:cs="Arial"/>
                <w:lang w:eastAsia="ko-KR"/>
              </w:rPr>
            </w:pPr>
            <w:r>
              <w:rPr>
                <w:rFonts w:eastAsia="Batang" w:cs="Arial"/>
                <w:lang w:eastAsia="ko-KR"/>
              </w:rPr>
              <w:t>Revision of C1-222751</w:t>
            </w:r>
          </w:p>
          <w:p w14:paraId="48603580" w14:textId="77777777" w:rsidR="00965FE4" w:rsidRDefault="00965FE4" w:rsidP="00541F74">
            <w:pPr>
              <w:rPr>
                <w:rFonts w:eastAsia="Batang" w:cs="Arial"/>
                <w:lang w:eastAsia="ko-KR"/>
              </w:rPr>
            </w:pPr>
          </w:p>
          <w:p w14:paraId="2DF1593A" w14:textId="77777777" w:rsidR="00965FE4" w:rsidRDefault="00965FE4" w:rsidP="00541F74">
            <w:pPr>
              <w:rPr>
                <w:rFonts w:eastAsia="Batang" w:cs="Arial"/>
                <w:lang w:eastAsia="ko-KR"/>
              </w:rPr>
            </w:pPr>
            <w:r>
              <w:rPr>
                <w:rFonts w:eastAsia="Batang" w:cs="Arial"/>
                <w:lang w:eastAsia="ko-KR"/>
              </w:rPr>
              <w:t>-----------------------------------------------------------</w:t>
            </w:r>
          </w:p>
          <w:p w14:paraId="1EF8C4DD" w14:textId="77777777" w:rsidR="00965FE4" w:rsidRDefault="00965FE4" w:rsidP="00541F74">
            <w:pPr>
              <w:rPr>
                <w:rFonts w:eastAsia="Batang" w:cs="Arial"/>
                <w:lang w:eastAsia="ko-KR"/>
              </w:rPr>
            </w:pPr>
            <w:r>
              <w:rPr>
                <w:rFonts w:eastAsia="Batang" w:cs="Arial"/>
                <w:lang w:eastAsia="ko-KR"/>
              </w:rPr>
              <w:t>Rae Wed 2:45</w:t>
            </w:r>
          </w:p>
          <w:p w14:paraId="48A50E01" w14:textId="77777777" w:rsidR="00965FE4" w:rsidRDefault="00965FE4" w:rsidP="00541F74">
            <w:pPr>
              <w:rPr>
                <w:rFonts w:eastAsia="Batang" w:cs="Arial"/>
                <w:lang w:eastAsia="ko-KR"/>
              </w:rPr>
            </w:pPr>
          </w:p>
        </w:tc>
      </w:tr>
      <w:tr w:rsidR="00965FE4" w:rsidRPr="00D95972" w14:paraId="7239E146" w14:textId="77777777" w:rsidTr="00541F74">
        <w:tc>
          <w:tcPr>
            <w:tcW w:w="976" w:type="dxa"/>
            <w:tcBorders>
              <w:top w:val="nil"/>
              <w:left w:val="thinThickThinSmallGap" w:sz="24" w:space="0" w:color="auto"/>
              <w:bottom w:val="nil"/>
            </w:tcBorders>
            <w:shd w:val="clear" w:color="auto" w:fill="auto"/>
          </w:tcPr>
          <w:p w14:paraId="326589F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6A26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F5EE25C" w14:textId="77777777" w:rsidR="00965FE4" w:rsidRPr="00EB0A05" w:rsidRDefault="00965FE4" w:rsidP="00541F74">
            <w:pPr>
              <w:overflowPunct/>
              <w:autoSpaceDE/>
              <w:autoSpaceDN/>
              <w:adjustRightInd/>
              <w:textAlignment w:val="auto"/>
            </w:pPr>
            <w:r w:rsidRPr="008460E5">
              <w:t>C1-223153</w:t>
            </w:r>
          </w:p>
        </w:tc>
        <w:tc>
          <w:tcPr>
            <w:tcW w:w="4191" w:type="dxa"/>
            <w:gridSpan w:val="3"/>
            <w:tcBorders>
              <w:top w:val="single" w:sz="4" w:space="0" w:color="auto"/>
              <w:bottom w:val="single" w:sz="4" w:space="0" w:color="auto"/>
            </w:tcBorders>
            <w:shd w:val="clear" w:color="auto" w:fill="92D050"/>
          </w:tcPr>
          <w:p w14:paraId="461EA848" w14:textId="77777777" w:rsidR="00965FE4" w:rsidRDefault="00965FE4" w:rsidP="00541F74">
            <w:pPr>
              <w:rPr>
                <w:rFonts w:cs="Arial"/>
              </w:rPr>
            </w:pPr>
            <w:r>
              <w:rPr>
                <w:rFonts w:cs="Arial"/>
              </w:rPr>
              <w:t>Clarification on the initiating UE stopping passing the same PROSE PC5 DISCOVERY message to lower layers</w:t>
            </w:r>
          </w:p>
        </w:tc>
        <w:tc>
          <w:tcPr>
            <w:tcW w:w="1767" w:type="dxa"/>
            <w:tcBorders>
              <w:top w:val="single" w:sz="4" w:space="0" w:color="auto"/>
              <w:bottom w:val="single" w:sz="4" w:space="0" w:color="auto"/>
            </w:tcBorders>
            <w:shd w:val="clear" w:color="auto" w:fill="92D050"/>
          </w:tcPr>
          <w:p w14:paraId="212AA93A"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7CAACC17" w14:textId="77777777" w:rsidR="00965FE4" w:rsidRDefault="00965FE4" w:rsidP="00541F74">
            <w:pPr>
              <w:rPr>
                <w:rFonts w:cs="Arial"/>
              </w:rPr>
            </w:pPr>
            <w:r>
              <w:rPr>
                <w:rFonts w:cs="Arial"/>
              </w:rPr>
              <w:t>CR 0031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648D22" w14:textId="77777777" w:rsidR="00965FE4" w:rsidRDefault="00965FE4" w:rsidP="00541F74">
            <w:pPr>
              <w:rPr>
                <w:rFonts w:cs="Arial"/>
              </w:rPr>
            </w:pPr>
            <w:r>
              <w:rPr>
                <w:rFonts w:cs="Arial"/>
              </w:rPr>
              <w:t>Agreed</w:t>
            </w:r>
          </w:p>
          <w:p w14:paraId="0F873815" w14:textId="77777777" w:rsidR="00965FE4" w:rsidRDefault="00965FE4" w:rsidP="00541F74">
            <w:pPr>
              <w:rPr>
                <w:rFonts w:eastAsia="Batang" w:cs="Arial"/>
                <w:lang w:eastAsia="ko-KR"/>
              </w:rPr>
            </w:pPr>
          </w:p>
          <w:p w14:paraId="517F323A" w14:textId="77777777" w:rsidR="00965FE4" w:rsidRDefault="00965FE4" w:rsidP="00541F74">
            <w:pPr>
              <w:rPr>
                <w:rFonts w:eastAsia="Batang" w:cs="Arial"/>
                <w:lang w:eastAsia="ko-KR"/>
              </w:rPr>
            </w:pPr>
            <w:r>
              <w:rPr>
                <w:rFonts w:eastAsia="Batang" w:cs="Arial"/>
                <w:lang w:eastAsia="ko-KR"/>
              </w:rPr>
              <w:t>Revision of C1-222753</w:t>
            </w:r>
          </w:p>
          <w:p w14:paraId="17B6C88B" w14:textId="77777777" w:rsidR="00965FE4" w:rsidRDefault="00965FE4" w:rsidP="00541F74">
            <w:pPr>
              <w:rPr>
                <w:rFonts w:eastAsia="Batang" w:cs="Arial"/>
                <w:lang w:eastAsia="ko-KR"/>
              </w:rPr>
            </w:pPr>
          </w:p>
          <w:p w14:paraId="5A383E6F" w14:textId="77777777" w:rsidR="00965FE4" w:rsidRDefault="00965FE4" w:rsidP="00541F74">
            <w:pPr>
              <w:rPr>
                <w:rFonts w:eastAsia="Batang" w:cs="Arial"/>
                <w:lang w:eastAsia="ko-KR"/>
              </w:rPr>
            </w:pPr>
            <w:r>
              <w:rPr>
                <w:rFonts w:eastAsia="Batang" w:cs="Arial"/>
                <w:lang w:eastAsia="ko-KR"/>
              </w:rPr>
              <w:t>------------------------------------------------------</w:t>
            </w:r>
          </w:p>
          <w:p w14:paraId="3ABFFC2B" w14:textId="77777777" w:rsidR="00965FE4" w:rsidRDefault="00965FE4" w:rsidP="00541F74">
            <w:pPr>
              <w:rPr>
                <w:rFonts w:eastAsia="Batang" w:cs="Arial"/>
                <w:lang w:eastAsia="ko-KR"/>
              </w:rPr>
            </w:pPr>
          </w:p>
        </w:tc>
      </w:tr>
      <w:tr w:rsidR="00965FE4" w:rsidRPr="00D95972" w14:paraId="5DA59CA2" w14:textId="77777777" w:rsidTr="00541F74">
        <w:tc>
          <w:tcPr>
            <w:tcW w:w="976" w:type="dxa"/>
            <w:tcBorders>
              <w:top w:val="nil"/>
              <w:left w:val="thinThickThinSmallGap" w:sz="24" w:space="0" w:color="auto"/>
              <w:bottom w:val="nil"/>
            </w:tcBorders>
            <w:shd w:val="clear" w:color="auto" w:fill="auto"/>
          </w:tcPr>
          <w:p w14:paraId="31842A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6306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FF48B57" w14:textId="77777777" w:rsidR="00965FE4" w:rsidRPr="00D95972" w:rsidRDefault="00965FE4" w:rsidP="00541F74">
            <w:pPr>
              <w:overflowPunct/>
              <w:autoSpaceDE/>
              <w:autoSpaceDN/>
              <w:adjustRightInd/>
              <w:textAlignment w:val="auto"/>
              <w:rPr>
                <w:rFonts w:cs="Arial"/>
                <w:lang w:val="en-US"/>
              </w:rPr>
            </w:pPr>
            <w:r w:rsidRPr="006C50A4">
              <w:t>C1-223161</w:t>
            </w:r>
          </w:p>
        </w:tc>
        <w:tc>
          <w:tcPr>
            <w:tcW w:w="4191" w:type="dxa"/>
            <w:gridSpan w:val="3"/>
            <w:tcBorders>
              <w:top w:val="single" w:sz="4" w:space="0" w:color="auto"/>
              <w:bottom w:val="single" w:sz="4" w:space="0" w:color="auto"/>
            </w:tcBorders>
            <w:shd w:val="clear" w:color="auto" w:fill="92D050"/>
          </w:tcPr>
          <w:p w14:paraId="33924F44" w14:textId="77777777" w:rsidR="00965FE4" w:rsidRPr="00D95972" w:rsidRDefault="00965FE4" w:rsidP="00541F74">
            <w:pPr>
              <w:rPr>
                <w:rFonts w:cs="Arial"/>
              </w:rPr>
            </w:pPr>
            <w:r>
              <w:rPr>
                <w:rFonts w:cs="Arial"/>
              </w:rPr>
              <w:t>General parts for procedures for PC8 interface</w:t>
            </w:r>
          </w:p>
        </w:tc>
        <w:tc>
          <w:tcPr>
            <w:tcW w:w="1767" w:type="dxa"/>
            <w:tcBorders>
              <w:top w:val="single" w:sz="4" w:space="0" w:color="auto"/>
              <w:bottom w:val="single" w:sz="4" w:space="0" w:color="auto"/>
            </w:tcBorders>
            <w:shd w:val="clear" w:color="auto" w:fill="92D050"/>
          </w:tcPr>
          <w:p w14:paraId="0EF7A232"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D161E5F" w14:textId="77777777" w:rsidR="00965FE4" w:rsidRPr="00D95972" w:rsidRDefault="00965FE4" w:rsidP="00541F74">
            <w:pPr>
              <w:rPr>
                <w:rFonts w:cs="Arial"/>
              </w:rPr>
            </w:pPr>
            <w:r>
              <w:rPr>
                <w:rFonts w:cs="Arial"/>
              </w:rPr>
              <w:t>CR 0011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9803EB" w14:textId="77777777" w:rsidR="00965FE4" w:rsidRDefault="00965FE4" w:rsidP="00541F74">
            <w:pPr>
              <w:rPr>
                <w:rFonts w:cs="Arial"/>
              </w:rPr>
            </w:pPr>
            <w:r>
              <w:rPr>
                <w:rFonts w:cs="Arial"/>
              </w:rPr>
              <w:t>Agreed</w:t>
            </w:r>
          </w:p>
          <w:p w14:paraId="36DB2D4E" w14:textId="77777777" w:rsidR="00965FE4" w:rsidRDefault="00965FE4" w:rsidP="00541F74">
            <w:pPr>
              <w:rPr>
                <w:rFonts w:eastAsia="Batang" w:cs="Arial"/>
                <w:lang w:eastAsia="ko-KR"/>
              </w:rPr>
            </w:pPr>
          </w:p>
          <w:p w14:paraId="1165E87F" w14:textId="77777777" w:rsidR="00965FE4" w:rsidRDefault="00965FE4" w:rsidP="00541F74">
            <w:pPr>
              <w:rPr>
                <w:rFonts w:eastAsia="Batang" w:cs="Arial"/>
                <w:lang w:eastAsia="ko-KR"/>
              </w:rPr>
            </w:pPr>
            <w:r>
              <w:rPr>
                <w:rFonts w:eastAsia="Batang" w:cs="Arial"/>
                <w:lang w:eastAsia="ko-KR"/>
              </w:rPr>
              <w:t>Revision of C1-222588</w:t>
            </w:r>
          </w:p>
          <w:p w14:paraId="0D951DD7" w14:textId="77777777" w:rsidR="00965FE4" w:rsidRDefault="00965FE4" w:rsidP="00541F74">
            <w:pPr>
              <w:rPr>
                <w:rFonts w:eastAsia="Batang" w:cs="Arial"/>
                <w:lang w:eastAsia="ko-KR"/>
              </w:rPr>
            </w:pPr>
          </w:p>
          <w:p w14:paraId="2CA68272" w14:textId="77777777" w:rsidR="00965FE4" w:rsidRDefault="00965FE4" w:rsidP="00541F74">
            <w:pPr>
              <w:rPr>
                <w:rFonts w:eastAsia="Batang" w:cs="Arial"/>
                <w:lang w:eastAsia="ko-KR"/>
              </w:rPr>
            </w:pPr>
            <w:r>
              <w:rPr>
                <w:rFonts w:eastAsia="Batang" w:cs="Arial"/>
                <w:lang w:eastAsia="ko-KR"/>
              </w:rPr>
              <w:t>-----------------------------------------------------------</w:t>
            </w:r>
          </w:p>
          <w:p w14:paraId="0AE711E1" w14:textId="77777777" w:rsidR="00965FE4" w:rsidRPr="00D95972" w:rsidRDefault="00965FE4" w:rsidP="00541F74">
            <w:pPr>
              <w:rPr>
                <w:rFonts w:eastAsia="Batang" w:cs="Arial"/>
                <w:lang w:eastAsia="ko-KR"/>
              </w:rPr>
            </w:pPr>
          </w:p>
        </w:tc>
      </w:tr>
      <w:tr w:rsidR="00965FE4" w:rsidRPr="00D95972" w14:paraId="377DE748" w14:textId="77777777" w:rsidTr="00541F74">
        <w:tc>
          <w:tcPr>
            <w:tcW w:w="976" w:type="dxa"/>
            <w:tcBorders>
              <w:top w:val="nil"/>
              <w:left w:val="thinThickThinSmallGap" w:sz="24" w:space="0" w:color="auto"/>
              <w:bottom w:val="nil"/>
            </w:tcBorders>
            <w:shd w:val="clear" w:color="auto" w:fill="auto"/>
          </w:tcPr>
          <w:p w14:paraId="3576E0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C7D12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53FA8A3" w14:textId="77777777" w:rsidR="00965FE4" w:rsidRPr="00D95972" w:rsidRDefault="00965FE4" w:rsidP="00541F74">
            <w:pPr>
              <w:overflowPunct/>
              <w:autoSpaceDE/>
              <w:autoSpaceDN/>
              <w:adjustRightInd/>
              <w:textAlignment w:val="auto"/>
              <w:rPr>
                <w:rFonts w:cs="Arial"/>
                <w:lang w:val="en-US"/>
              </w:rPr>
            </w:pPr>
            <w:r w:rsidRPr="003B0C57">
              <w:t>C1-223163</w:t>
            </w:r>
          </w:p>
        </w:tc>
        <w:tc>
          <w:tcPr>
            <w:tcW w:w="4191" w:type="dxa"/>
            <w:gridSpan w:val="3"/>
            <w:tcBorders>
              <w:top w:val="single" w:sz="4" w:space="0" w:color="auto"/>
              <w:bottom w:val="single" w:sz="4" w:space="0" w:color="auto"/>
            </w:tcBorders>
            <w:shd w:val="clear" w:color="auto" w:fill="92D050"/>
          </w:tcPr>
          <w:p w14:paraId="06355760" w14:textId="77777777" w:rsidR="00965FE4" w:rsidRPr="00D95972" w:rsidRDefault="00965FE4" w:rsidP="00541F74">
            <w:pPr>
              <w:rPr>
                <w:rFonts w:cs="Arial"/>
              </w:rPr>
            </w:pPr>
            <w:r>
              <w:rPr>
                <w:rFonts w:cs="Arial"/>
              </w:rPr>
              <w:t>UE-to-network relay discovery security parameters request procedure for PC8 interface</w:t>
            </w:r>
          </w:p>
        </w:tc>
        <w:tc>
          <w:tcPr>
            <w:tcW w:w="1767" w:type="dxa"/>
            <w:tcBorders>
              <w:top w:val="single" w:sz="4" w:space="0" w:color="auto"/>
              <w:bottom w:val="single" w:sz="4" w:space="0" w:color="auto"/>
            </w:tcBorders>
            <w:shd w:val="clear" w:color="auto" w:fill="92D050"/>
          </w:tcPr>
          <w:p w14:paraId="4765AF67"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306DEBB" w14:textId="77777777" w:rsidR="00965FE4" w:rsidRPr="00D95972" w:rsidRDefault="00965FE4" w:rsidP="00541F74">
            <w:pPr>
              <w:rPr>
                <w:rFonts w:cs="Arial"/>
              </w:rPr>
            </w:pPr>
            <w:r>
              <w:rPr>
                <w:rFonts w:cs="Arial"/>
              </w:rPr>
              <w:t>CR 0012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9B7D61" w14:textId="77777777" w:rsidR="00965FE4" w:rsidRDefault="00965FE4" w:rsidP="00541F74">
            <w:pPr>
              <w:rPr>
                <w:rFonts w:cs="Arial"/>
              </w:rPr>
            </w:pPr>
            <w:r>
              <w:rPr>
                <w:rFonts w:cs="Arial"/>
              </w:rPr>
              <w:t>Agreed</w:t>
            </w:r>
          </w:p>
          <w:p w14:paraId="3D25DD16" w14:textId="77777777" w:rsidR="00965FE4" w:rsidRDefault="00965FE4" w:rsidP="00541F74">
            <w:pPr>
              <w:rPr>
                <w:rFonts w:eastAsia="Batang" w:cs="Arial"/>
                <w:lang w:eastAsia="ko-KR"/>
              </w:rPr>
            </w:pPr>
          </w:p>
          <w:p w14:paraId="709F6F94" w14:textId="77777777" w:rsidR="00965FE4" w:rsidRDefault="00965FE4" w:rsidP="00541F74">
            <w:pPr>
              <w:rPr>
                <w:rFonts w:eastAsia="Batang" w:cs="Arial"/>
                <w:lang w:eastAsia="ko-KR"/>
              </w:rPr>
            </w:pPr>
            <w:r>
              <w:rPr>
                <w:rFonts w:eastAsia="Batang" w:cs="Arial"/>
                <w:lang w:eastAsia="ko-KR"/>
              </w:rPr>
              <w:t>Revision of C1-222589</w:t>
            </w:r>
          </w:p>
          <w:p w14:paraId="2F8871C2" w14:textId="77777777" w:rsidR="00965FE4" w:rsidRDefault="00965FE4" w:rsidP="00541F74">
            <w:pPr>
              <w:rPr>
                <w:rFonts w:eastAsia="Batang" w:cs="Arial"/>
                <w:lang w:eastAsia="ko-KR"/>
              </w:rPr>
            </w:pPr>
          </w:p>
          <w:p w14:paraId="2080F605" w14:textId="77777777" w:rsidR="00965FE4" w:rsidRDefault="00965FE4" w:rsidP="00541F74">
            <w:pPr>
              <w:rPr>
                <w:rFonts w:eastAsia="Batang" w:cs="Arial"/>
                <w:lang w:eastAsia="ko-KR"/>
              </w:rPr>
            </w:pPr>
            <w:r>
              <w:rPr>
                <w:rFonts w:eastAsia="Batang" w:cs="Arial"/>
                <w:lang w:eastAsia="ko-KR"/>
              </w:rPr>
              <w:t>-------------------------------------------------------------</w:t>
            </w:r>
          </w:p>
          <w:p w14:paraId="0E6AEFCB" w14:textId="77777777" w:rsidR="00965FE4" w:rsidRPr="00D95972" w:rsidRDefault="00965FE4" w:rsidP="00541F74">
            <w:pPr>
              <w:rPr>
                <w:rFonts w:eastAsia="Batang" w:cs="Arial"/>
                <w:lang w:eastAsia="ko-KR"/>
              </w:rPr>
            </w:pPr>
          </w:p>
        </w:tc>
      </w:tr>
      <w:tr w:rsidR="00965FE4" w:rsidRPr="00D95972" w14:paraId="46B29429" w14:textId="77777777" w:rsidTr="00541F74">
        <w:tc>
          <w:tcPr>
            <w:tcW w:w="976" w:type="dxa"/>
            <w:tcBorders>
              <w:top w:val="nil"/>
              <w:left w:val="thinThickThinSmallGap" w:sz="24" w:space="0" w:color="auto"/>
              <w:bottom w:val="nil"/>
            </w:tcBorders>
            <w:shd w:val="clear" w:color="auto" w:fill="auto"/>
          </w:tcPr>
          <w:p w14:paraId="741E994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EA6C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054C12F" w14:textId="77777777" w:rsidR="00965FE4" w:rsidRPr="00D95972" w:rsidRDefault="00965FE4" w:rsidP="00541F74">
            <w:pPr>
              <w:overflowPunct/>
              <w:autoSpaceDE/>
              <w:autoSpaceDN/>
              <w:adjustRightInd/>
              <w:textAlignment w:val="auto"/>
              <w:rPr>
                <w:rFonts w:cs="Arial"/>
                <w:lang w:val="en-US"/>
              </w:rPr>
            </w:pPr>
            <w:r w:rsidRPr="009602E1">
              <w:t>C1-223170</w:t>
            </w:r>
          </w:p>
        </w:tc>
        <w:tc>
          <w:tcPr>
            <w:tcW w:w="4191" w:type="dxa"/>
            <w:gridSpan w:val="3"/>
            <w:tcBorders>
              <w:top w:val="single" w:sz="4" w:space="0" w:color="auto"/>
              <w:bottom w:val="single" w:sz="4" w:space="0" w:color="auto"/>
            </w:tcBorders>
            <w:shd w:val="clear" w:color="auto" w:fill="92D050"/>
          </w:tcPr>
          <w:p w14:paraId="0E840A3C" w14:textId="77777777" w:rsidR="00965FE4" w:rsidRPr="00D95972" w:rsidRDefault="00965FE4" w:rsidP="00541F74">
            <w:pPr>
              <w:rPr>
                <w:rFonts w:cs="Arial"/>
              </w:rPr>
            </w:pPr>
            <w:r>
              <w:rPr>
                <w:rFonts w:cs="Arial"/>
              </w:rPr>
              <w:t>Handling of unknown, unforeseen, and erroneous protocol data for PC8 interface</w:t>
            </w:r>
          </w:p>
        </w:tc>
        <w:tc>
          <w:tcPr>
            <w:tcW w:w="1767" w:type="dxa"/>
            <w:tcBorders>
              <w:top w:val="single" w:sz="4" w:space="0" w:color="auto"/>
              <w:bottom w:val="single" w:sz="4" w:space="0" w:color="auto"/>
            </w:tcBorders>
            <w:shd w:val="clear" w:color="auto" w:fill="92D050"/>
          </w:tcPr>
          <w:p w14:paraId="7A895152"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01B978" w14:textId="77777777" w:rsidR="00965FE4" w:rsidRPr="00D95972" w:rsidRDefault="00965FE4" w:rsidP="00541F74">
            <w:pPr>
              <w:rPr>
                <w:rFonts w:cs="Arial"/>
              </w:rPr>
            </w:pPr>
            <w:r>
              <w:rPr>
                <w:rFonts w:cs="Arial"/>
              </w:rPr>
              <w:t>CR 0015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34DBAE" w14:textId="77777777" w:rsidR="00965FE4" w:rsidRDefault="00965FE4" w:rsidP="00541F74">
            <w:pPr>
              <w:rPr>
                <w:rFonts w:cs="Arial"/>
              </w:rPr>
            </w:pPr>
            <w:r>
              <w:rPr>
                <w:rFonts w:cs="Arial"/>
              </w:rPr>
              <w:t>Agreed</w:t>
            </w:r>
          </w:p>
          <w:p w14:paraId="18DC66B3" w14:textId="77777777" w:rsidR="00965FE4" w:rsidRDefault="00965FE4" w:rsidP="00541F74">
            <w:pPr>
              <w:rPr>
                <w:rFonts w:eastAsia="Batang" w:cs="Arial"/>
                <w:lang w:eastAsia="ko-KR"/>
              </w:rPr>
            </w:pPr>
          </w:p>
          <w:p w14:paraId="5A5CA0B7" w14:textId="77777777" w:rsidR="00965FE4" w:rsidRDefault="00965FE4" w:rsidP="00541F74">
            <w:pPr>
              <w:rPr>
                <w:rFonts w:eastAsia="Batang" w:cs="Arial"/>
                <w:lang w:eastAsia="ko-KR"/>
              </w:rPr>
            </w:pPr>
            <w:r>
              <w:rPr>
                <w:rFonts w:eastAsia="Batang" w:cs="Arial"/>
                <w:lang w:eastAsia="ko-KR"/>
              </w:rPr>
              <w:t>Revision of C1-222592</w:t>
            </w:r>
          </w:p>
          <w:p w14:paraId="2E8E7575" w14:textId="77777777" w:rsidR="00965FE4" w:rsidRDefault="00965FE4" w:rsidP="00541F74">
            <w:pPr>
              <w:rPr>
                <w:rFonts w:eastAsia="Batang" w:cs="Arial"/>
                <w:lang w:eastAsia="ko-KR"/>
              </w:rPr>
            </w:pPr>
          </w:p>
          <w:p w14:paraId="2A3CCF57" w14:textId="77777777" w:rsidR="00965FE4" w:rsidRDefault="00965FE4" w:rsidP="00541F74">
            <w:pPr>
              <w:rPr>
                <w:rFonts w:eastAsia="Batang" w:cs="Arial"/>
                <w:lang w:eastAsia="ko-KR"/>
              </w:rPr>
            </w:pPr>
            <w:r>
              <w:rPr>
                <w:rFonts w:eastAsia="Batang" w:cs="Arial"/>
                <w:lang w:eastAsia="ko-KR"/>
              </w:rPr>
              <w:t>-------------------------------------------------------</w:t>
            </w:r>
          </w:p>
          <w:p w14:paraId="79EAFB2B" w14:textId="77777777" w:rsidR="00965FE4" w:rsidRPr="00D95972" w:rsidRDefault="00965FE4" w:rsidP="00541F74">
            <w:pPr>
              <w:rPr>
                <w:rFonts w:eastAsia="Batang" w:cs="Arial"/>
                <w:lang w:eastAsia="ko-KR"/>
              </w:rPr>
            </w:pPr>
          </w:p>
        </w:tc>
      </w:tr>
      <w:tr w:rsidR="00965FE4" w:rsidRPr="00D95972" w14:paraId="6BD68CAC" w14:textId="77777777" w:rsidTr="00541F74">
        <w:tc>
          <w:tcPr>
            <w:tcW w:w="976" w:type="dxa"/>
            <w:tcBorders>
              <w:top w:val="nil"/>
              <w:left w:val="thinThickThinSmallGap" w:sz="24" w:space="0" w:color="auto"/>
              <w:bottom w:val="nil"/>
            </w:tcBorders>
            <w:shd w:val="clear" w:color="auto" w:fill="auto"/>
          </w:tcPr>
          <w:p w14:paraId="4BEAC65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C771C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664193C" w14:textId="77777777" w:rsidR="00965FE4" w:rsidRPr="00D95972" w:rsidRDefault="00965FE4" w:rsidP="00541F74">
            <w:pPr>
              <w:overflowPunct/>
              <w:autoSpaceDE/>
              <w:autoSpaceDN/>
              <w:adjustRightInd/>
              <w:textAlignment w:val="auto"/>
              <w:rPr>
                <w:rFonts w:cs="Arial"/>
                <w:lang w:val="en-US"/>
              </w:rPr>
            </w:pPr>
            <w:r w:rsidRPr="00232ADD">
              <w:t>C1-223172</w:t>
            </w:r>
          </w:p>
        </w:tc>
        <w:tc>
          <w:tcPr>
            <w:tcW w:w="4191" w:type="dxa"/>
            <w:gridSpan w:val="3"/>
            <w:tcBorders>
              <w:top w:val="single" w:sz="4" w:space="0" w:color="auto"/>
              <w:bottom w:val="single" w:sz="4" w:space="0" w:color="auto"/>
            </w:tcBorders>
            <w:shd w:val="clear" w:color="auto" w:fill="92D050"/>
          </w:tcPr>
          <w:p w14:paraId="2928F302" w14:textId="77777777" w:rsidR="00965FE4" w:rsidRPr="00D95972" w:rsidRDefault="00965FE4" w:rsidP="00541F74">
            <w:pPr>
              <w:rPr>
                <w:rFonts w:cs="Arial"/>
              </w:rPr>
            </w:pPr>
            <w:r>
              <w:rPr>
                <w:rFonts w:cs="Arial"/>
              </w:rPr>
              <w:t>Harmonizing the terminologies "LSBs of KNRP ID" and "MSBs of KNRP ID"</w:t>
            </w:r>
          </w:p>
        </w:tc>
        <w:tc>
          <w:tcPr>
            <w:tcW w:w="1767" w:type="dxa"/>
            <w:tcBorders>
              <w:top w:val="single" w:sz="4" w:space="0" w:color="auto"/>
              <w:bottom w:val="single" w:sz="4" w:space="0" w:color="auto"/>
            </w:tcBorders>
            <w:shd w:val="clear" w:color="auto" w:fill="92D050"/>
          </w:tcPr>
          <w:p w14:paraId="22FF4FE5"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7A8D890" w14:textId="77777777" w:rsidR="00965FE4" w:rsidRPr="00D95972" w:rsidRDefault="00965FE4" w:rsidP="00541F74">
            <w:pPr>
              <w:rPr>
                <w:rFonts w:cs="Arial"/>
              </w:rPr>
            </w:pPr>
            <w:r>
              <w:rPr>
                <w:rFonts w:cs="Arial"/>
              </w:rPr>
              <w:t>CR 0050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8D404" w14:textId="77777777" w:rsidR="00965FE4" w:rsidRDefault="00965FE4" w:rsidP="00541F74">
            <w:pPr>
              <w:rPr>
                <w:rFonts w:cs="Arial"/>
              </w:rPr>
            </w:pPr>
            <w:r>
              <w:rPr>
                <w:rFonts w:cs="Arial"/>
              </w:rPr>
              <w:t>Agreed</w:t>
            </w:r>
          </w:p>
          <w:p w14:paraId="133A9724" w14:textId="77777777" w:rsidR="00965FE4" w:rsidRDefault="00965FE4" w:rsidP="00541F74">
            <w:pPr>
              <w:rPr>
                <w:rFonts w:eastAsia="Batang" w:cs="Arial"/>
                <w:lang w:eastAsia="ko-KR"/>
              </w:rPr>
            </w:pPr>
          </w:p>
          <w:p w14:paraId="49C4F2F4" w14:textId="77777777" w:rsidR="00965FE4" w:rsidRDefault="00965FE4" w:rsidP="00541F74">
            <w:pPr>
              <w:rPr>
                <w:rFonts w:eastAsia="Batang" w:cs="Arial"/>
                <w:lang w:eastAsia="ko-KR"/>
              </w:rPr>
            </w:pPr>
            <w:r>
              <w:rPr>
                <w:rFonts w:eastAsia="Batang" w:cs="Arial"/>
                <w:lang w:eastAsia="ko-KR"/>
              </w:rPr>
              <w:t>Revision of C1-222878</w:t>
            </w:r>
          </w:p>
          <w:p w14:paraId="23A9614B" w14:textId="77777777" w:rsidR="00965FE4" w:rsidRDefault="00965FE4" w:rsidP="00541F74">
            <w:pPr>
              <w:rPr>
                <w:rFonts w:eastAsia="Batang" w:cs="Arial"/>
                <w:lang w:eastAsia="ko-KR"/>
              </w:rPr>
            </w:pPr>
          </w:p>
          <w:p w14:paraId="34064E3E" w14:textId="77777777" w:rsidR="00965FE4" w:rsidRDefault="00965FE4" w:rsidP="00541F74">
            <w:pPr>
              <w:rPr>
                <w:rFonts w:eastAsia="Batang" w:cs="Arial"/>
                <w:lang w:eastAsia="ko-KR"/>
              </w:rPr>
            </w:pPr>
            <w:r>
              <w:rPr>
                <w:rFonts w:eastAsia="Batang" w:cs="Arial"/>
                <w:lang w:eastAsia="ko-KR"/>
              </w:rPr>
              <w:t>-----------------------------------------------------------</w:t>
            </w:r>
          </w:p>
          <w:p w14:paraId="70F46BC0" w14:textId="77777777" w:rsidR="00965FE4" w:rsidRPr="00D95972" w:rsidRDefault="00965FE4" w:rsidP="00541F74">
            <w:pPr>
              <w:rPr>
                <w:rFonts w:eastAsia="Batang" w:cs="Arial"/>
                <w:lang w:eastAsia="ko-KR"/>
              </w:rPr>
            </w:pPr>
          </w:p>
        </w:tc>
      </w:tr>
      <w:tr w:rsidR="00965FE4" w:rsidRPr="00D95972" w14:paraId="33F79948" w14:textId="77777777" w:rsidTr="00541F74">
        <w:tc>
          <w:tcPr>
            <w:tcW w:w="976" w:type="dxa"/>
            <w:tcBorders>
              <w:top w:val="nil"/>
              <w:left w:val="thinThickThinSmallGap" w:sz="24" w:space="0" w:color="auto"/>
              <w:bottom w:val="nil"/>
            </w:tcBorders>
            <w:shd w:val="clear" w:color="auto" w:fill="auto"/>
          </w:tcPr>
          <w:p w14:paraId="20DFA04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150FD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90CDC6E" w14:textId="77777777" w:rsidR="00965FE4" w:rsidRPr="00D95972" w:rsidRDefault="00965FE4" w:rsidP="00541F74">
            <w:pPr>
              <w:overflowPunct/>
              <w:autoSpaceDE/>
              <w:autoSpaceDN/>
              <w:adjustRightInd/>
              <w:textAlignment w:val="auto"/>
              <w:rPr>
                <w:rFonts w:cs="Arial"/>
                <w:lang w:val="en-US"/>
              </w:rPr>
            </w:pPr>
            <w:r w:rsidRPr="00AB720D">
              <w:t>C1-223173</w:t>
            </w:r>
          </w:p>
        </w:tc>
        <w:tc>
          <w:tcPr>
            <w:tcW w:w="4191" w:type="dxa"/>
            <w:gridSpan w:val="3"/>
            <w:tcBorders>
              <w:top w:val="single" w:sz="4" w:space="0" w:color="auto"/>
              <w:bottom w:val="single" w:sz="4" w:space="0" w:color="auto"/>
            </w:tcBorders>
            <w:shd w:val="clear" w:color="auto" w:fill="92D050"/>
          </w:tcPr>
          <w:p w14:paraId="0D714C71" w14:textId="77777777" w:rsidR="00965FE4" w:rsidRPr="00D95972" w:rsidRDefault="00965FE4" w:rsidP="00541F74">
            <w:pPr>
              <w:rPr>
                <w:rFonts w:cs="Arial"/>
              </w:rPr>
            </w:pPr>
            <w:r>
              <w:rPr>
                <w:rFonts w:cs="Arial"/>
              </w:rPr>
              <w:t>Times for PC8 interface</w:t>
            </w:r>
          </w:p>
        </w:tc>
        <w:tc>
          <w:tcPr>
            <w:tcW w:w="1767" w:type="dxa"/>
            <w:tcBorders>
              <w:top w:val="single" w:sz="4" w:space="0" w:color="auto"/>
              <w:bottom w:val="single" w:sz="4" w:space="0" w:color="auto"/>
            </w:tcBorders>
            <w:shd w:val="clear" w:color="auto" w:fill="92D050"/>
          </w:tcPr>
          <w:p w14:paraId="4E8E54C8"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5574C4E" w14:textId="77777777" w:rsidR="00965FE4" w:rsidRPr="00D95972" w:rsidRDefault="00965FE4" w:rsidP="00541F74">
            <w:pPr>
              <w:rPr>
                <w:rFonts w:cs="Arial"/>
              </w:rPr>
            </w:pPr>
            <w:r>
              <w:rPr>
                <w:rFonts w:cs="Arial"/>
              </w:rPr>
              <w:t>CR 0016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172966" w14:textId="77777777" w:rsidR="00965FE4" w:rsidRDefault="00965FE4" w:rsidP="00541F74">
            <w:pPr>
              <w:rPr>
                <w:rFonts w:cs="Arial"/>
              </w:rPr>
            </w:pPr>
            <w:r>
              <w:rPr>
                <w:rFonts w:cs="Arial"/>
              </w:rPr>
              <w:t>Agreed</w:t>
            </w:r>
          </w:p>
          <w:p w14:paraId="309BF876" w14:textId="77777777" w:rsidR="00965FE4" w:rsidRDefault="00965FE4" w:rsidP="00541F74">
            <w:pPr>
              <w:rPr>
                <w:rFonts w:eastAsia="Batang" w:cs="Arial"/>
                <w:lang w:eastAsia="ko-KR"/>
              </w:rPr>
            </w:pPr>
          </w:p>
          <w:p w14:paraId="6A978881" w14:textId="77777777" w:rsidR="00965FE4" w:rsidRDefault="00965FE4" w:rsidP="00541F74">
            <w:pPr>
              <w:rPr>
                <w:rFonts w:eastAsia="Batang" w:cs="Arial"/>
                <w:lang w:eastAsia="ko-KR"/>
              </w:rPr>
            </w:pPr>
            <w:r>
              <w:rPr>
                <w:rFonts w:eastAsia="Batang" w:cs="Arial"/>
                <w:lang w:eastAsia="ko-KR"/>
              </w:rPr>
              <w:t>Revision of C1-222593</w:t>
            </w:r>
          </w:p>
          <w:p w14:paraId="525C9B32" w14:textId="77777777" w:rsidR="00965FE4" w:rsidRDefault="00965FE4" w:rsidP="00541F74">
            <w:pPr>
              <w:rPr>
                <w:rFonts w:eastAsia="Batang" w:cs="Arial"/>
                <w:lang w:eastAsia="ko-KR"/>
              </w:rPr>
            </w:pPr>
          </w:p>
          <w:p w14:paraId="45BAC14E" w14:textId="77777777" w:rsidR="00965FE4" w:rsidRDefault="00965FE4" w:rsidP="00541F74">
            <w:pPr>
              <w:rPr>
                <w:rFonts w:eastAsia="Batang" w:cs="Arial"/>
                <w:lang w:eastAsia="ko-KR"/>
              </w:rPr>
            </w:pPr>
            <w:r>
              <w:rPr>
                <w:rFonts w:eastAsia="Batang" w:cs="Arial"/>
                <w:lang w:eastAsia="ko-KR"/>
              </w:rPr>
              <w:t>--------------------------------------------------------------</w:t>
            </w:r>
          </w:p>
          <w:p w14:paraId="289695A5" w14:textId="77777777" w:rsidR="00965FE4" w:rsidRPr="00D95972" w:rsidRDefault="00965FE4" w:rsidP="00541F74">
            <w:pPr>
              <w:rPr>
                <w:rFonts w:eastAsia="Batang" w:cs="Arial"/>
                <w:lang w:eastAsia="ko-KR"/>
              </w:rPr>
            </w:pPr>
          </w:p>
        </w:tc>
      </w:tr>
      <w:tr w:rsidR="00965FE4" w:rsidRPr="00D95972" w14:paraId="40DF2146" w14:textId="77777777" w:rsidTr="00541F74">
        <w:tc>
          <w:tcPr>
            <w:tcW w:w="976" w:type="dxa"/>
            <w:tcBorders>
              <w:top w:val="nil"/>
              <w:left w:val="thinThickThinSmallGap" w:sz="24" w:space="0" w:color="auto"/>
              <w:bottom w:val="nil"/>
            </w:tcBorders>
            <w:shd w:val="clear" w:color="auto" w:fill="auto"/>
          </w:tcPr>
          <w:p w14:paraId="3CC03DC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0F58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5B10918" w14:textId="77777777" w:rsidR="00965FE4" w:rsidRPr="00D95972" w:rsidRDefault="00965FE4" w:rsidP="00541F74">
            <w:pPr>
              <w:overflowPunct/>
              <w:autoSpaceDE/>
              <w:autoSpaceDN/>
              <w:adjustRightInd/>
              <w:textAlignment w:val="auto"/>
              <w:rPr>
                <w:rFonts w:cs="Arial"/>
                <w:lang w:val="en-US"/>
              </w:rPr>
            </w:pPr>
            <w:r w:rsidRPr="005C550F">
              <w:t>C1-223174</w:t>
            </w:r>
          </w:p>
        </w:tc>
        <w:tc>
          <w:tcPr>
            <w:tcW w:w="4191" w:type="dxa"/>
            <w:gridSpan w:val="3"/>
            <w:tcBorders>
              <w:top w:val="single" w:sz="4" w:space="0" w:color="auto"/>
              <w:bottom w:val="single" w:sz="4" w:space="0" w:color="auto"/>
            </w:tcBorders>
            <w:shd w:val="clear" w:color="auto" w:fill="92D050"/>
          </w:tcPr>
          <w:p w14:paraId="73B69D8E" w14:textId="77777777" w:rsidR="00965FE4" w:rsidRPr="00D95972" w:rsidRDefault="00965FE4" w:rsidP="00541F74">
            <w:pPr>
              <w:rPr>
                <w:rFonts w:cs="Arial"/>
              </w:rPr>
            </w:pPr>
            <w:r>
              <w:rPr>
                <w:rFonts w:cs="Arial"/>
              </w:rPr>
              <w:t>Unifying the terminologies of 5G ProSe UE-to-network relay UE and 5G ProSe remote UE</w:t>
            </w:r>
          </w:p>
        </w:tc>
        <w:tc>
          <w:tcPr>
            <w:tcW w:w="1767" w:type="dxa"/>
            <w:tcBorders>
              <w:top w:val="single" w:sz="4" w:space="0" w:color="auto"/>
              <w:bottom w:val="single" w:sz="4" w:space="0" w:color="auto"/>
            </w:tcBorders>
            <w:shd w:val="clear" w:color="auto" w:fill="92D050"/>
          </w:tcPr>
          <w:p w14:paraId="3FC7477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B0EB72A" w14:textId="77777777" w:rsidR="00965FE4" w:rsidRPr="00D95972" w:rsidRDefault="00965FE4" w:rsidP="00541F74">
            <w:pPr>
              <w:rPr>
                <w:rFonts w:cs="Arial"/>
              </w:rPr>
            </w:pPr>
            <w:r>
              <w:rPr>
                <w:rFonts w:cs="Arial"/>
              </w:rPr>
              <w:t>CR 0051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95B2E7" w14:textId="77777777" w:rsidR="00965FE4" w:rsidRDefault="00965FE4" w:rsidP="00541F74">
            <w:pPr>
              <w:rPr>
                <w:rFonts w:cs="Arial"/>
              </w:rPr>
            </w:pPr>
            <w:r>
              <w:rPr>
                <w:rFonts w:cs="Arial"/>
              </w:rPr>
              <w:t>Agreed</w:t>
            </w:r>
          </w:p>
          <w:p w14:paraId="2FFD304B" w14:textId="77777777" w:rsidR="00965FE4" w:rsidRDefault="00965FE4" w:rsidP="00541F74">
            <w:pPr>
              <w:rPr>
                <w:rFonts w:eastAsia="Batang" w:cs="Arial"/>
                <w:lang w:eastAsia="ko-KR"/>
              </w:rPr>
            </w:pPr>
          </w:p>
          <w:p w14:paraId="1F328810" w14:textId="77777777" w:rsidR="00965FE4" w:rsidRDefault="00965FE4" w:rsidP="00541F74">
            <w:pPr>
              <w:rPr>
                <w:rFonts w:eastAsia="Batang" w:cs="Arial"/>
                <w:lang w:eastAsia="ko-KR"/>
              </w:rPr>
            </w:pPr>
            <w:r>
              <w:rPr>
                <w:rFonts w:eastAsia="Batang" w:cs="Arial"/>
                <w:lang w:eastAsia="ko-KR"/>
              </w:rPr>
              <w:t>Revision of C1-222879</w:t>
            </w:r>
          </w:p>
          <w:p w14:paraId="709A86FB" w14:textId="77777777" w:rsidR="00965FE4" w:rsidRDefault="00965FE4" w:rsidP="00541F74">
            <w:pPr>
              <w:rPr>
                <w:rFonts w:eastAsia="Batang" w:cs="Arial"/>
                <w:lang w:eastAsia="ko-KR"/>
              </w:rPr>
            </w:pPr>
          </w:p>
          <w:p w14:paraId="73393BB9" w14:textId="77777777" w:rsidR="00965FE4" w:rsidRDefault="00965FE4" w:rsidP="00541F74">
            <w:pPr>
              <w:rPr>
                <w:rFonts w:eastAsia="Batang" w:cs="Arial"/>
                <w:lang w:eastAsia="ko-KR"/>
              </w:rPr>
            </w:pPr>
            <w:r>
              <w:rPr>
                <w:rFonts w:eastAsia="Batang" w:cs="Arial"/>
                <w:lang w:eastAsia="ko-KR"/>
              </w:rPr>
              <w:t>----------------------------------------------------------</w:t>
            </w:r>
          </w:p>
          <w:p w14:paraId="75B521D0" w14:textId="77777777" w:rsidR="00965FE4" w:rsidRPr="00D95972" w:rsidRDefault="00965FE4" w:rsidP="00541F74">
            <w:pPr>
              <w:rPr>
                <w:rFonts w:eastAsia="Batang" w:cs="Arial"/>
                <w:lang w:eastAsia="ko-KR"/>
              </w:rPr>
            </w:pPr>
          </w:p>
        </w:tc>
      </w:tr>
      <w:tr w:rsidR="00965FE4" w:rsidRPr="00D95972" w14:paraId="201A05C7" w14:textId="77777777" w:rsidTr="00541F74">
        <w:tc>
          <w:tcPr>
            <w:tcW w:w="976" w:type="dxa"/>
            <w:tcBorders>
              <w:top w:val="nil"/>
              <w:left w:val="thinThickThinSmallGap" w:sz="24" w:space="0" w:color="auto"/>
              <w:bottom w:val="nil"/>
            </w:tcBorders>
            <w:shd w:val="clear" w:color="auto" w:fill="auto"/>
          </w:tcPr>
          <w:p w14:paraId="4B0C45E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E1C5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0653D0A" w14:textId="77777777" w:rsidR="00965FE4" w:rsidRPr="00D95972" w:rsidRDefault="00965FE4" w:rsidP="00541F74">
            <w:pPr>
              <w:overflowPunct/>
              <w:autoSpaceDE/>
              <w:autoSpaceDN/>
              <w:adjustRightInd/>
              <w:textAlignment w:val="auto"/>
              <w:rPr>
                <w:rFonts w:cs="Arial"/>
                <w:lang w:val="en-US"/>
              </w:rPr>
            </w:pPr>
            <w:r w:rsidRPr="00EF2D6C">
              <w:t>C1-223176</w:t>
            </w:r>
          </w:p>
        </w:tc>
        <w:tc>
          <w:tcPr>
            <w:tcW w:w="4191" w:type="dxa"/>
            <w:gridSpan w:val="3"/>
            <w:tcBorders>
              <w:top w:val="single" w:sz="4" w:space="0" w:color="auto"/>
              <w:bottom w:val="single" w:sz="4" w:space="0" w:color="auto"/>
            </w:tcBorders>
            <w:shd w:val="clear" w:color="auto" w:fill="92D050"/>
          </w:tcPr>
          <w:p w14:paraId="26E3A205" w14:textId="77777777" w:rsidR="00965FE4" w:rsidRPr="00D95972" w:rsidRDefault="00965FE4" w:rsidP="00541F74">
            <w:pPr>
              <w:rPr>
                <w:rFonts w:cs="Arial"/>
              </w:rPr>
            </w:pPr>
            <w:r>
              <w:rPr>
                <w:rFonts w:cs="Arial"/>
              </w:rPr>
              <w:t>Security protection of the restricted 5G ProSe Direct Discovery messages over PC5</w:t>
            </w:r>
          </w:p>
        </w:tc>
        <w:tc>
          <w:tcPr>
            <w:tcW w:w="1767" w:type="dxa"/>
            <w:tcBorders>
              <w:top w:val="single" w:sz="4" w:space="0" w:color="auto"/>
              <w:bottom w:val="single" w:sz="4" w:space="0" w:color="auto"/>
            </w:tcBorders>
            <w:shd w:val="clear" w:color="auto" w:fill="92D050"/>
          </w:tcPr>
          <w:p w14:paraId="05CB573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DC76D8" w14:textId="77777777" w:rsidR="00965FE4" w:rsidRPr="00D95972" w:rsidRDefault="00965FE4" w:rsidP="00541F74">
            <w:pPr>
              <w:rPr>
                <w:rFonts w:cs="Arial"/>
              </w:rPr>
            </w:pPr>
            <w:r>
              <w:rPr>
                <w:rFonts w:cs="Arial"/>
              </w:rPr>
              <w:t>CR 0053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C83553" w14:textId="77777777" w:rsidR="00965FE4" w:rsidRDefault="00965FE4" w:rsidP="00541F74">
            <w:pPr>
              <w:rPr>
                <w:rFonts w:cs="Arial"/>
              </w:rPr>
            </w:pPr>
            <w:r>
              <w:rPr>
                <w:rFonts w:cs="Arial"/>
              </w:rPr>
              <w:t>Agreed</w:t>
            </w:r>
          </w:p>
          <w:p w14:paraId="33B2B0D5" w14:textId="77777777" w:rsidR="00965FE4" w:rsidRDefault="00965FE4" w:rsidP="00541F74">
            <w:pPr>
              <w:rPr>
                <w:rFonts w:eastAsia="Batang" w:cs="Arial"/>
                <w:lang w:eastAsia="ko-KR"/>
              </w:rPr>
            </w:pPr>
          </w:p>
          <w:p w14:paraId="6936A2A2" w14:textId="77777777" w:rsidR="00965FE4" w:rsidRDefault="00965FE4" w:rsidP="00541F74">
            <w:pPr>
              <w:rPr>
                <w:rFonts w:eastAsia="Batang" w:cs="Arial"/>
                <w:lang w:eastAsia="ko-KR"/>
              </w:rPr>
            </w:pPr>
            <w:r>
              <w:rPr>
                <w:rFonts w:eastAsia="Batang" w:cs="Arial"/>
                <w:lang w:eastAsia="ko-KR"/>
              </w:rPr>
              <w:t>Revision of C1-222881</w:t>
            </w:r>
          </w:p>
          <w:p w14:paraId="700A1716" w14:textId="77777777" w:rsidR="00965FE4" w:rsidRDefault="00965FE4" w:rsidP="00541F74">
            <w:pPr>
              <w:rPr>
                <w:rFonts w:eastAsia="Batang" w:cs="Arial"/>
                <w:lang w:eastAsia="ko-KR"/>
              </w:rPr>
            </w:pPr>
          </w:p>
          <w:p w14:paraId="4E2498F5" w14:textId="77777777" w:rsidR="00965FE4" w:rsidRDefault="00965FE4" w:rsidP="00541F74">
            <w:pPr>
              <w:rPr>
                <w:rFonts w:eastAsia="Batang" w:cs="Arial"/>
                <w:lang w:eastAsia="ko-KR"/>
              </w:rPr>
            </w:pPr>
            <w:r>
              <w:rPr>
                <w:rFonts w:eastAsia="Batang" w:cs="Arial"/>
                <w:lang w:eastAsia="ko-KR"/>
              </w:rPr>
              <w:t>------------------------------------------------------------------</w:t>
            </w:r>
          </w:p>
          <w:p w14:paraId="6D0CD37B" w14:textId="77777777" w:rsidR="00965FE4" w:rsidRPr="00D95972" w:rsidRDefault="00965FE4" w:rsidP="00541F74">
            <w:pPr>
              <w:rPr>
                <w:rFonts w:eastAsia="Batang" w:cs="Arial"/>
                <w:lang w:eastAsia="ko-KR"/>
              </w:rPr>
            </w:pPr>
          </w:p>
        </w:tc>
      </w:tr>
      <w:tr w:rsidR="00965FE4" w:rsidRPr="00D95972" w14:paraId="72170839" w14:textId="77777777" w:rsidTr="00541F74">
        <w:tc>
          <w:tcPr>
            <w:tcW w:w="976" w:type="dxa"/>
            <w:tcBorders>
              <w:top w:val="nil"/>
              <w:left w:val="thinThickThinSmallGap" w:sz="24" w:space="0" w:color="auto"/>
              <w:bottom w:val="nil"/>
            </w:tcBorders>
            <w:shd w:val="clear" w:color="auto" w:fill="auto"/>
          </w:tcPr>
          <w:p w14:paraId="215C72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2B264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0CAA570" w14:textId="77777777" w:rsidR="00965FE4" w:rsidRPr="00D95972" w:rsidRDefault="00965FE4" w:rsidP="00541F74">
            <w:pPr>
              <w:overflowPunct/>
              <w:autoSpaceDE/>
              <w:autoSpaceDN/>
              <w:adjustRightInd/>
              <w:textAlignment w:val="auto"/>
              <w:rPr>
                <w:rFonts w:cs="Arial"/>
                <w:lang w:val="en-US"/>
              </w:rPr>
            </w:pPr>
            <w:r w:rsidRPr="00466C83">
              <w:t>C1-223184</w:t>
            </w:r>
          </w:p>
        </w:tc>
        <w:tc>
          <w:tcPr>
            <w:tcW w:w="4191" w:type="dxa"/>
            <w:gridSpan w:val="3"/>
            <w:tcBorders>
              <w:top w:val="single" w:sz="4" w:space="0" w:color="auto"/>
              <w:bottom w:val="single" w:sz="4" w:space="0" w:color="auto"/>
            </w:tcBorders>
            <w:shd w:val="clear" w:color="auto" w:fill="92D050"/>
          </w:tcPr>
          <w:p w14:paraId="3939A1C3" w14:textId="77777777" w:rsidR="00965FE4" w:rsidRPr="00D95972" w:rsidRDefault="00965FE4" w:rsidP="00541F74">
            <w:pPr>
              <w:rPr>
                <w:rFonts w:cs="Arial"/>
              </w:rPr>
            </w:pPr>
            <w:r>
              <w:rPr>
                <w:rFonts w:cs="Arial"/>
              </w:rPr>
              <w:t>Corrections for "PC5 security policies" and "PDU session parameters for layer-3 relay UE" in the ProSe policies</w:t>
            </w:r>
          </w:p>
        </w:tc>
        <w:tc>
          <w:tcPr>
            <w:tcW w:w="1767" w:type="dxa"/>
            <w:tcBorders>
              <w:top w:val="single" w:sz="4" w:space="0" w:color="auto"/>
              <w:bottom w:val="single" w:sz="4" w:space="0" w:color="auto"/>
            </w:tcBorders>
            <w:shd w:val="clear" w:color="auto" w:fill="92D050"/>
          </w:tcPr>
          <w:p w14:paraId="72FF9B24"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2EFA418" w14:textId="77777777" w:rsidR="00965FE4" w:rsidRPr="00D95972" w:rsidRDefault="00965FE4" w:rsidP="00541F74">
            <w:pPr>
              <w:rPr>
                <w:rFonts w:cs="Arial"/>
              </w:rPr>
            </w:pPr>
            <w:r>
              <w:rPr>
                <w:rFonts w:cs="Arial"/>
              </w:rPr>
              <w:t>CR 0004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771BD6" w14:textId="77777777" w:rsidR="00965FE4" w:rsidRDefault="00965FE4" w:rsidP="00541F74">
            <w:pPr>
              <w:rPr>
                <w:rFonts w:cs="Arial"/>
              </w:rPr>
            </w:pPr>
            <w:r>
              <w:rPr>
                <w:rFonts w:cs="Arial"/>
              </w:rPr>
              <w:t>Agreed</w:t>
            </w:r>
          </w:p>
          <w:p w14:paraId="4A73C8E4" w14:textId="77777777" w:rsidR="00965FE4" w:rsidRDefault="00965FE4" w:rsidP="00541F74">
            <w:pPr>
              <w:rPr>
                <w:rFonts w:eastAsia="Batang" w:cs="Arial"/>
                <w:lang w:eastAsia="ko-KR"/>
              </w:rPr>
            </w:pPr>
          </w:p>
          <w:p w14:paraId="56EEBF19" w14:textId="77777777" w:rsidR="00965FE4" w:rsidRDefault="00965FE4" w:rsidP="00541F74">
            <w:pPr>
              <w:rPr>
                <w:rFonts w:eastAsia="Batang" w:cs="Arial"/>
                <w:lang w:eastAsia="ko-KR"/>
              </w:rPr>
            </w:pPr>
            <w:r>
              <w:rPr>
                <w:rFonts w:eastAsia="Batang" w:cs="Arial"/>
                <w:lang w:eastAsia="ko-KR"/>
              </w:rPr>
              <w:t>Revision of C1-222887</w:t>
            </w:r>
          </w:p>
          <w:p w14:paraId="20260DFB" w14:textId="77777777" w:rsidR="00965FE4" w:rsidRDefault="00965FE4" w:rsidP="00541F74">
            <w:pPr>
              <w:rPr>
                <w:rFonts w:eastAsia="Batang" w:cs="Arial"/>
                <w:lang w:eastAsia="ko-KR"/>
              </w:rPr>
            </w:pPr>
          </w:p>
          <w:p w14:paraId="6EF31F3C" w14:textId="77777777" w:rsidR="00965FE4" w:rsidRDefault="00965FE4" w:rsidP="00541F74">
            <w:pPr>
              <w:rPr>
                <w:rFonts w:eastAsia="Batang" w:cs="Arial"/>
                <w:lang w:eastAsia="ko-KR"/>
              </w:rPr>
            </w:pPr>
            <w:r>
              <w:rPr>
                <w:rFonts w:eastAsia="Batang" w:cs="Arial"/>
                <w:lang w:eastAsia="ko-KR"/>
              </w:rPr>
              <w:t>-----------------------------------------------------------</w:t>
            </w:r>
          </w:p>
          <w:p w14:paraId="000244D3" w14:textId="77777777" w:rsidR="00965FE4" w:rsidRPr="00D95972" w:rsidRDefault="00965FE4" w:rsidP="00541F74">
            <w:pPr>
              <w:rPr>
                <w:rFonts w:eastAsia="Batang" w:cs="Arial"/>
                <w:lang w:eastAsia="ko-KR"/>
              </w:rPr>
            </w:pPr>
          </w:p>
        </w:tc>
      </w:tr>
      <w:tr w:rsidR="00965FE4" w:rsidRPr="00D95972" w14:paraId="51F0DCC2" w14:textId="77777777" w:rsidTr="00541F74">
        <w:tc>
          <w:tcPr>
            <w:tcW w:w="976" w:type="dxa"/>
            <w:tcBorders>
              <w:top w:val="nil"/>
              <w:left w:val="thinThickThinSmallGap" w:sz="24" w:space="0" w:color="auto"/>
              <w:bottom w:val="nil"/>
            </w:tcBorders>
            <w:shd w:val="clear" w:color="auto" w:fill="auto"/>
          </w:tcPr>
          <w:p w14:paraId="78A36E0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C15CA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50C8FF2" w14:textId="77777777" w:rsidR="00965FE4" w:rsidRPr="00D95972" w:rsidRDefault="00965FE4" w:rsidP="00541F74">
            <w:pPr>
              <w:overflowPunct/>
              <w:autoSpaceDE/>
              <w:autoSpaceDN/>
              <w:adjustRightInd/>
              <w:textAlignment w:val="auto"/>
              <w:rPr>
                <w:rFonts w:cs="Arial"/>
                <w:lang w:val="en-US"/>
              </w:rPr>
            </w:pPr>
            <w:r w:rsidRPr="002D1B3A">
              <w:t>C1-223186</w:t>
            </w:r>
          </w:p>
        </w:tc>
        <w:tc>
          <w:tcPr>
            <w:tcW w:w="4191" w:type="dxa"/>
            <w:gridSpan w:val="3"/>
            <w:tcBorders>
              <w:top w:val="single" w:sz="4" w:space="0" w:color="auto"/>
              <w:bottom w:val="single" w:sz="4" w:space="0" w:color="auto"/>
            </w:tcBorders>
            <w:shd w:val="clear" w:color="auto" w:fill="92D050"/>
          </w:tcPr>
          <w:p w14:paraId="4DFAF481" w14:textId="77777777" w:rsidR="00965FE4" w:rsidRPr="00D95972" w:rsidRDefault="00965FE4" w:rsidP="00541F74">
            <w:pPr>
              <w:rPr>
                <w:rFonts w:cs="Arial"/>
              </w:rPr>
            </w:pPr>
            <w:r>
              <w:rPr>
                <w:rFonts w:cs="Arial"/>
              </w:rPr>
              <w:t>UE-to-network relay unicast direct communication procedures over PC5 interface</w:t>
            </w:r>
          </w:p>
        </w:tc>
        <w:tc>
          <w:tcPr>
            <w:tcW w:w="1767" w:type="dxa"/>
            <w:tcBorders>
              <w:top w:val="single" w:sz="4" w:space="0" w:color="auto"/>
              <w:bottom w:val="single" w:sz="4" w:space="0" w:color="auto"/>
            </w:tcBorders>
            <w:shd w:val="clear" w:color="auto" w:fill="92D050"/>
          </w:tcPr>
          <w:p w14:paraId="2F82DE8B"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A040A1" w14:textId="77777777" w:rsidR="00965FE4" w:rsidRPr="00D95972" w:rsidRDefault="00965FE4" w:rsidP="00541F74">
            <w:pPr>
              <w:rPr>
                <w:rFonts w:cs="Arial"/>
              </w:rPr>
            </w:pPr>
            <w:r>
              <w:rPr>
                <w:rFonts w:cs="Arial"/>
              </w:rPr>
              <w:t>CR 0059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DC3AEE" w14:textId="77777777" w:rsidR="00965FE4" w:rsidRDefault="00965FE4" w:rsidP="00541F74">
            <w:pPr>
              <w:rPr>
                <w:rFonts w:cs="Arial"/>
              </w:rPr>
            </w:pPr>
            <w:r>
              <w:rPr>
                <w:rFonts w:cs="Arial"/>
              </w:rPr>
              <w:t>Agreed</w:t>
            </w:r>
          </w:p>
          <w:p w14:paraId="1BCD7928" w14:textId="77777777" w:rsidR="00965FE4" w:rsidRDefault="00965FE4" w:rsidP="00541F74">
            <w:pPr>
              <w:rPr>
                <w:rFonts w:eastAsia="Batang" w:cs="Arial"/>
                <w:lang w:eastAsia="ko-KR"/>
              </w:rPr>
            </w:pPr>
          </w:p>
          <w:p w14:paraId="34ADABF4" w14:textId="77777777" w:rsidR="00965FE4" w:rsidRDefault="00965FE4" w:rsidP="00541F74">
            <w:pPr>
              <w:rPr>
                <w:rFonts w:eastAsia="Batang" w:cs="Arial"/>
                <w:lang w:eastAsia="ko-KR"/>
              </w:rPr>
            </w:pPr>
            <w:r>
              <w:rPr>
                <w:rFonts w:eastAsia="Batang" w:cs="Arial"/>
                <w:lang w:eastAsia="ko-KR"/>
              </w:rPr>
              <w:t>Revision of C1-222888</w:t>
            </w:r>
          </w:p>
          <w:p w14:paraId="05AA8C5E" w14:textId="77777777" w:rsidR="00965FE4" w:rsidRDefault="00965FE4" w:rsidP="00541F74">
            <w:pPr>
              <w:rPr>
                <w:rFonts w:eastAsia="Batang" w:cs="Arial"/>
                <w:lang w:eastAsia="ko-KR"/>
              </w:rPr>
            </w:pPr>
          </w:p>
          <w:p w14:paraId="7AD7B060" w14:textId="77777777" w:rsidR="00965FE4" w:rsidRDefault="00965FE4" w:rsidP="00541F74">
            <w:pPr>
              <w:rPr>
                <w:rFonts w:eastAsia="Batang" w:cs="Arial"/>
                <w:lang w:eastAsia="ko-KR"/>
              </w:rPr>
            </w:pPr>
            <w:r>
              <w:rPr>
                <w:rFonts w:eastAsia="Batang" w:cs="Arial"/>
                <w:lang w:eastAsia="ko-KR"/>
              </w:rPr>
              <w:t>------------------------------------------------------------</w:t>
            </w:r>
          </w:p>
          <w:p w14:paraId="3F963A3D" w14:textId="77777777" w:rsidR="00965FE4" w:rsidRDefault="00965FE4" w:rsidP="00541F74">
            <w:pPr>
              <w:rPr>
                <w:rFonts w:eastAsia="Batang" w:cs="Arial"/>
                <w:lang w:eastAsia="ko-KR"/>
              </w:rPr>
            </w:pPr>
          </w:p>
          <w:p w14:paraId="014512DA" w14:textId="77777777" w:rsidR="00965FE4" w:rsidRPr="00D95972" w:rsidRDefault="00965FE4" w:rsidP="00541F74">
            <w:pPr>
              <w:rPr>
                <w:rFonts w:eastAsia="Batang" w:cs="Arial"/>
                <w:lang w:eastAsia="ko-KR"/>
              </w:rPr>
            </w:pPr>
          </w:p>
        </w:tc>
      </w:tr>
      <w:tr w:rsidR="00965FE4" w:rsidRPr="00D95972" w14:paraId="71CE308C" w14:textId="77777777" w:rsidTr="00541F74">
        <w:tc>
          <w:tcPr>
            <w:tcW w:w="976" w:type="dxa"/>
            <w:tcBorders>
              <w:top w:val="nil"/>
              <w:left w:val="thinThickThinSmallGap" w:sz="24" w:space="0" w:color="auto"/>
              <w:bottom w:val="nil"/>
            </w:tcBorders>
            <w:shd w:val="clear" w:color="auto" w:fill="auto"/>
          </w:tcPr>
          <w:p w14:paraId="2051D4B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5A7EC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0BE22EE" w14:textId="77777777" w:rsidR="00965FE4" w:rsidRPr="00D95972" w:rsidRDefault="00965FE4" w:rsidP="00541F74">
            <w:pPr>
              <w:overflowPunct/>
              <w:autoSpaceDE/>
              <w:autoSpaceDN/>
              <w:adjustRightInd/>
              <w:textAlignment w:val="auto"/>
              <w:rPr>
                <w:rFonts w:cs="Arial"/>
                <w:lang w:val="en-US"/>
              </w:rPr>
            </w:pPr>
            <w:r w:rsidRPr="00D07EF1">
              <w:t>C1-223188</w:t>
            </w:r>
          </w:p>
        </w:tc>
        <w:tc>
          <w:tcPr>
            <w:tcW w:w="4191" w:type="dxa"/>
            <w:gridSpan w:val="3"/>
            <w:tcBorders>
              <w:top w:val="single" w:sz="4" w:space="0" w:color="auto"/>
              <w:bottom w:val="single" w:sz="4" w:space="0" w:color="auto"/>
            </w:tcBorders>
            <w:shd w:val="clear" w:color="auto" w:fill="92D050"/>
          </w:tcPr>
          <w:p w14:paraId="494EFCDF" w14:textId="77777777" w:rsidR="00965FE4" w:rsidRPr="00D95972" w:rsidRDefault="00965FE4" w:rsidP="00541F74">
            <w:pPr>
              <w:rPr>
                <w:rFonts w:cs="Arial"/>
              </w:rPr>
            </w:pPr>
            <w:r>
              <w:rPr>
                <w:rFonts w:cs="Arial"/>
              </w:rPr>
              <w:t>Applicability of 5G ProSe direct link authentication procedure to UE-to-network relay</w:t>
            </w:r>
          </w:p>
        </w:tc>
        <w:tc>
          <w:tcPr>
            <w:tcW w:w="1767" w:type="dxa"/>
            <w:tcBorders>
              <w:top w:val="single" w:sz="4" w:space="0" w:color="auto"/>
              <w:bottom w:val="single" w:sz="4" w:space="0" w:color="auto"/>
            </w:tcBorders>
            <w:shd w:val="clear" w:color="auto" w:fill="92D050"/>
          </w:tcPr>
          <w:p w14:paraId="7647CCF4"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B8E9398" w14:textId="77777777" w:rsidR="00965FE4" w:rsidRPr="00D95972" w:rsidRDefault="00965FE4" w:rsidP="00541F74">
            <w:pPr>
              <w:rPr>
                <w:rFonts w:cs="Arial"/>
              </w:rPr>
            </w:pPr>
            <w:r>
              <w:rPr>
                <w:rFonts w:cs="Arial"/>
              </w:rPr>
              <w:t>CR 0061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C0F7DF" w14:textId="77777777" w:rsidR="00965FE4" w:rsidRDefault="00965FE4" w:rsidP="00541F74">
            <w:pPr>
              <w:rPr>
                <w:rFonts w:cs="Arial"/>
              </w:rPr>
            </w:pPr>
            <w:r>
              <w:rPr>
                <w:rFonts w:cs="Arial"/>
              </w:rPr>
              <w:t>Agreed</w:t>
            </w:r>
          </w:p>
          <w:p w14:paraId="70F2150E" w14:textId="77777777" w:rsidR="00965FE4" w:rsidRDefault="00965FE4" w:rsidP="00541F74">
            <w:pPr>
              <w:rPr>
                <w:rFonts w:eastAsia="Batang" w:cs="Arial"/>
                <w:lang w:eastAsia="ko-KR"/>
              </w:rPr>
            </w:pPr>
          </w:p>
          <w:p w14:paraId="121E9B45" w14:textId="77777777" w:rsidR="00965FE4" w:rsidRDefault="00965FE4" w:rsidP="00541F74">
            <w:pPr>
              <w:rPr>
                <w:rFonts w:eastAsia="Batang" w:cs="Arial"/>
                <w:lang w:eastAsia="ko-KR"/>
              </w:rPr>
            </w:pPr>
            <w:r>
              <w:rPr>
                <w:rFonts w:eastAsia="Batang" w:cs="Arial"/>
                <w:lang w:eastAsia="ko-KR"/>
              </w:rPr>
              <w:t>Revision of C1-222890</w:t>
            </w:r>
          </w:p>
          <w:p w14:paraId="3B37702C" w14:textId="77777777" w:rsidR="00965FE4" w:rsidRDefault="00965FE4" w:rsidP="00541F74">
            <w:pPr>
              <w:rPr>
                <w:rFonts w:eastAsia="Batang" w:cs="Arial"/>
                <w:lang w:eastAsia="ko-KR"/>
              </w:rPr>
            </w:pPr>
          </w:p>
          <w:p w14:paraId="58D7141C" w14:textId="77777777" w:rsidR="00965FE4" w:rsidRDefault="00965FE4" w:rsidP="00541F74">
            <w:pPr>
              <w:rPr>
                <w:rFonts w:eastAsia="Batang" w:cs="Arial"/>
                <w:lang w:eastAsia="ko-KR"/>
              </w:rPr>
            </w:pPr>
            <w:r>
              <w:rPr>
                <w:rFonts w:eastAsia="Batang" w:cs="Arial"/>
                <w:lang w:eastAsia="ko-KR"/>
              </w:rPr>
              <w:t>------------------------------------------------------</w:t>
            </w:r>
          </w:p>
          <w:p w14:paraId="4E2B64FE" w14:textId="77777777" w:rsidR="00965FE4" w:rsidRPr="00D95972" w:rsidRDefault="00965FE4" w:rsidP="00541F74">
            <w:pPr>
              <w:rPr>
                <w:rFonts w:eastAsia="Batang" w:cs="Arial"/>
                <w:lang w:eastAsia="ko-KR"/>
              </w:rPr>
            </w:pPr>
          </w:p>
        </w:tc>
      </w:tr>
      <w:tr w:rsidR="00965FE4" w:rsidRPr="00D95972" w14:paraId="17CDBA3B" w14:textId="77777777" w:rsidTr="00541F74">
        <w:tc>
          <w:tcPr>
            <w:tcW w:w="976" w:type="dxa"/>
            <w:tcBorders>
              <w:top w:val="nil"/>
              <w:left w:val="thinThickThinSmallGap" w:sz="24" w:space="0" w:color="auto"/>
              <w:bottom w:val="nil"/>
            </w:tcBorders>
            <w:shd w:val="clear" w:color="auto" w:fill="auto"/>
          </w:tcPr>
          <w:p w14:paraId="0E29679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78DC8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8B04556" w14:textId="77777777" w:rsidR="00965FE4" w:rsidRPr="00D95972" w:rsidRDefault="00965FE4" w:rsidP="00541F74">
            <w:pPr>
              <w:overflowPunct/>
              <w:autoSpaceDE/>
              <w:autoSpaceDN/>
              <w:adjustRightInd/>
              <w:textAlignment w:val="auto"/>
              <w:rPr>
                <w:rFonts w:cs="Arial"/>
                <w:lang w:val="en-US"/>
              </w:rPr>
            </w:pPr>
            <w:r w:rsidRPr="00735B94">
              <w:t>C1-223189</w:t>
            </w:r>
          </w:p>
        </w:tc>
        <w:tc>
          <w:tcPr>
            <w:tcW w:w="4191" w:type="dxa"/>
            <w:gridSpan w:val="3"/>
            <w:tcBorders>
              <w:top w:val="single" w:sz="4" w:space="0" w:color="auto"/>
              <w:bottom w:val="single" w:sz="4" w:space="0" w:color="auto"/>
            </w:tcBorders>
            <w:shd w:val="clear" w:color="auto" w:fill="92D050"/>
          </w:tcPr>
          <w:p w14:paraId="4D60D37A" w14:textId="77777777" w:rsidR="00965FE4" w:rsidRPr="00D95972" w:rsidRDefault="00965FE4" w:rsidP="00541F74">
            <w:pPr>
              <w:rPr>
                <w:rFonts w:cs="Arial"/>
              </w:rPr>
            </w:pPr>
            <w:r>
              <w:rPr>
                <w:rFonts w:cs="Arial"/>
              </w:rPr>
              <w:t>Resolving the ENs related to possible changes to the 5G ProSe direct link establishment procedure due to the security requirements of UE-to-network relay</w:t>
            </w:r>
          </w:p>
        </w:tc>
        <w:tc>
          <w:tcPr>
            <w:tcW w:w="1767" w:type="dxa"/>
            <w:tcBorders>
              <w:top w:val="single" w:sz="4" w:space="0" w:color="auto"/>
              <w:bottom w:val="single" w:sz="4" w:space="0" w:color="auto"/>
            </w:tcBorders>
            <w:shd w:val="clear" w:color="auto" w:fill="92D050"/>
          </w:tcPr>
          <w:p w14:paraId="169DC3F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D74A47E" w14:textId="77777777" w:rsidR="00965FE4" w:rsidRPr="00D95972" w:rsidRDefault="00965FE4" w:rsidP="00541F74">
            <w:pPr>
              <w:rPr>
                <w:rFonts w:cs="Arial"/>
              </w:rPr>
            </w:pPr>
            <w:r>
              <w:rPr>
                <w:rFonts w:cs="Arial"/>
              </w:rPr>
              <w:t>CR 0062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D7389C" w14:textId="77777777" w:rsidR="00965FE4" w:rsidRDefault="00965FE4" w:rsidP="00541F74">
            <w:pPr>
              <w:rPr>
                <w:rFonts w:cs="Arial"/>
              </w:rPr>
            </w:pPr>
            <w:r>
              <w:rPr>
                <w:rFonts w:cs="Arial"/>
              </w:rPr>
              <w:t>Agreed</w:t>
            </w:r>
          </w:p>
          <w:p w14:paraId="61A39369" w14:textId="77777777" w:rsidR="00965FE4" w:rsidRDefault="00965FE4" w:rsidP="00541F74">
            <w:pPr>
              <w:rPr>
                <w:rFonts w:eastAsia="Batang" w:cs="Arial"/>
                <w:lang w:eastAsia="ko-KR"/>
              </w:rPr>
            </w:pPr>
          </w:p>
          <w:p w14:paraId="5B5AFBB5" w14:textId="77777777" w:rsidR="00965FE4" w:rsidRDefault="00965FE4" w:rsidP="00541F74">
            <w:pPr>
              <w:rPr>
                <w:rFonts w:eastAsia="Batang" w:cs="Arial"/>
                <w:lang w:eastAsia="ko-KR"/>
              </w:rPr>
            </w:pPr>
            <w:r>
              <w:rPr>
                <w:rFonts w:eastAsia="Batang" w:cs="Arial"/>
                <w:lang w:eastAsia="ko-KR"/>
              </w:rPr>
              <w:t>Revision of C1-222891</w:t>
            </w:r>
          </w:p>
          <w:p w14:paraId="4C77436B" w14:textId="77777777" w:rsidR="00965FE4" w:rsidRDefault="00965FE4" w:rsidP="00541F74">
            <w:pPr>
              <w:rPr>
                <w:rFonts w:eastAsia="Batang" w:cs="Arial"/>
                <w:lang w:eastAsia="ko-KR"/>
              </w:rPr>
            </w:pPr>
          </w:p>
          <w:p w14:paraId="16623298" w14:textId="77777777" w:rsidR="00965FE4" w:rsidRDefault="00965FE4" w:rsidP="00541F74">
            <w:pPr>
              <w:rPr>
                <w:rFonts w:eastAsia="Batang" w:cs="Arial"/>
                <w:lang w:eastAsia="ko-KR"/>
              </w:rPr>
            </w:pPr>
            <w:r>
              <w:rPr>
                <w:rFonts w:eastAsia="Batang" w:cs="Arial"/>
                <w:lang w:eastAsia="ko-KR"/>
              </w:rPr>
              <w:t>------------------------------------------------------------</w:t>
            </w:r>
          </w:p>
          <w:p w14:paraId="503BB913" w14:textId="77777777" w:rsidR="00965FE4" w:rsidRDefault="00965FE4" w:rsidP="00541F74">
            <w:pPr>
              <w:rPr>
                <w:rFonts w:eastAsia="Batang" w:cs="Arial"/>
                <w:lang w:eastAsia="ko-KR"/>
              </w:rPr>
            </w:pPr>
            <w:r>
              <w:rPr>
                <w:rFonts w:eastAsia="Batang" w:cs="Arial"/>
                <w:lang w:eastAsia="ko-KR"/>
              </w:rPr>
              <w:t>:51</w:t>
            </w:r>
          </w:p>
          <w:p w14:paraId="1E37EF29" w14:textId="77777777" w:rsidR="00965FE4" w:rsidRDefault="00965FE4" w:rsidP="00541F74">
            <w:pPr>
              <w:rPr>
                <w:rFonts w:eastAsia="Batang" w:cs="Arial"/>
                <w:lang w:eastAsia="ko-KR"/>
              </w:rPr>
            </w:pPr>
            <w:r>
              <w:rPr>
                <w:rFonts w:eastAsia="Batang" w:cs="Arial"/>
                <w:lang w:eastAsia="ko-KR"/>
              </w:rPr>
              <w:t>Fine</w:t>
            </w:r>
          </w:p>
          <w:p w14:paraId="62DEC8E4" w14:textId="77777777" w:rsidR="00965FE4" w:rsidRPr="00D95972" w:rsidRDefault="00965FE4" w:rsidP="00541F74">
            <w:pPr>
              <w:rPr>
                <w:rFonts w:eastAsia="Batang" w:cs="Arial"/>
                <w:lang w:eastAsia="ko-KR"/>
              </w:rPr>
            </w:pPr>
          </w:p>
        </w:tc>
      </w:tr>
      <w:tr w:rsidR="00965FE4" w:rsidRPr="00D95972" w14:paraId="1A3A86A1" w14:textId="77777777" w:rsidTr="00541F74">
        <w:tc>
          <w:tcPr>
            <w:tcW w:w="976" w:type="dxa"/>
            <w:tcBorders>
              <w:top w:val="nil"/>
              <w:left w:val="thinThickThinSmallGap" w:sz="24" w:space="0" w:color="auto"/>
              <w:bottom w:val="nil"/>
            </w:tcBorders>
            <w:shd w:val="clear" w:color="auto" w:fill="auto"/>
          </w:tcPr>
          <w:p w14:paraId="4A6E366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293C5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FCE7A5" w14:textId="77777777" w:rsidR="00965FE4" w:rsidRPr="00D95972" w:rsidRDefault="00965FE4" w:rsidP="00541F74">
            <w:pPr>
              <w:overflowPunct/>
              <w:autoSpaceDE/>
              <w:autoSpaceDN/>
              <w:adjustRightInd/>
              <w:textAlignment w:val="auto"/>
              <w:rPr>
                <w:rFonts w:cs="Arial"/>
                <w:lang w:val="en-US"/>
              </w:rPr>
            </w:pPr>
            <w:r w:rsidRPr="00695996">
              <w:t>C1-223190</w:t>
            </w:r>
          </w:p>
        </w:tc>
        <w:tc>
          <w:tcPr>
            <w:tcW w:w="4191" w:type="dxa"/>
            <w:gridSpan w:val="3"/>
            <w:tcBorders>
              <w:top w:val="single" w:sz="4" w:space="0" w:color="auto"/>
              <w:bottom w:val="single" w:sz="4" w:space="0" w:color="auto"/>
            </w:tcBorders>
            <w:shd w:val="clear" w:color="auto" w:fill="92D050"/>
          </w:tcPr>
          <w:p w14:paraId="724F5917" w14:textId="77777777" w:rsidR="00965FE4" w:rsidRPr="00D95972" w:rsidRDefault="00965FE4" w:rsidP="00541F74">
            <w:pPr>
              <w:rPr>
                <w:rFonts w:cs="Arial"/>
              </w:rPr>
            </w:pPr>
            <w:r>
              <w:rPr>
                <w:rFonts w:cs="Arial"/>
              </w:rPr>
              <w:t>Resolving the EN related to possible changes to the 5G ProSe direct link re-keying procedure due to the security requirements of UE-to-network relay</w:t>
            </w:r>
          </w:p>
        </w:tc>
        <w:tc>
          <w:tcPr>
            <w:tcW w:w="1767" w:type="dxa"/>
            <w:tcBorders>
              <w:top w:val="single" w:sz="4" w:space="0" w:color="auto"/>
              <w:bottom w:val="single" w:sz="4" w:space="0" w:color="auto"/>
            </w:tcBorders>
            <w:shd w:val="clear" w:color="auto" w:fill="92D050"/>
          </w:tcPr>
          <w:p w14:paraId="6919BCE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B6FED2A" w14:textId="77777777" w:rsidR="00965FE4" w:rsidRPr="00D95972" w:rsidRDefault="00965FE4" w:rsidP="00541F74">
            <w:pPr>
              <w:rPr>
                <w:rFonts w:cs="Arial"/>
              </w:rPr>
            </w:pPr>
            <w:r>
              <w:rPr>
                <w:rFonts w:cs="Arial"/>
              </w:rPr>
              <w:t>CR 0063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EA2D8A" w14:textId="77777777" w:rsidR="00965FE4" w:rsidRDefault="00965FE4" w:rsidP="00541F74">
            <w:pPr>
              <w:rPr>
                <w:rFonts w:cs="Arial"/>
              </w:rPr>
            </w:pPr>
            <w:r>
              <w:rPr>
                <w:rFonts w:cs="Arial"/>
              </w:rPr>
              <w:t>Agreed</w:t>
            </w:r>
          </w:p>
          <w:p w14:paraId="45E1D356" w14:textId="77777777" w:rsidR="00965FE4" w:rsidRDefault="00965FE4" w:rsidP="00541F74">
            <w:pPr>
              <w:rPr>
                <w:rFonts w:eastAsia="Batang" w:cs="Arial"/>
                <w:lang w:eastAsia="ko-KR"/>
              </w:rPr>
            </w:pPr>
          </w:p>
          <w:p w14:paraId="037559AC" w14:textId="77777777" w:rsidR="00965FE4" w:rsidRDefault="00965FE4" w:rsidP="00541F74">
            <w:pPr>
              <w:rPr>
                <w:rFonts w:eastAsia="Batang" w:cs="Arial"/>
                <w:lang w:eastAsia="ko-KR"/>
              </w:rPr>
            </w:pPr>
            <w:r>
              <w:rPr>
                <w:rFonts w:eastAsia="Batang" w:cs="Arial"/>
                <w:lang w:eastAsia="ko-KR"/>
              </w:rPr>
              <w:t>Revision of C1-222892</w:t>
            </w:r>
          </w:p>
          <w:p w14:paraId="47FDBD47" w14:textId="77777777" w:rsidR="00965FE4" w:rsidRDefault="00965FE4" w:rsidP="00541F74">
            <w:pPr>
              <w:rPr>
                <w:rFonts w:eastAsia="Batang" w:cs="Arial"/>
                <w:lang w:eastAsia="ko-KR"/>
              </w:rPr>
            </w:pPr>
          </w:p>
          <w:p w14:paraId="6C53238F" w14:textId="77777777" w:rsidR="00965FE4" w:rsidRDefault="00965FE4" w:rsidP="00541F74">
            <w:pPr>
              <w:rPr>
                <w:rFonts w:eastAsia="Batang" w:cs="Arial"/>
                <w:lang w:eastAsia="ko-KR"/>
              </w:rPr>
            </w:pPr>
            <w:r>
              <w:rPr>
                <w:rFonts w:eastAsia="Batang" w:cs="Arial"/>
                <w:lang w:eastAsia="ko-KR"/>
              </w:rPr>
              <w:t>-------------------------------------------------------------</w:t>
            </w:r>
          </w:p>
          <w:p w14:paraId="4C880BD3" w14:textId="77777777" w:rsidR="00965FE4" w:rsidRPr="00D95972" w:rsidRDefault="00965FE4" w:rsidP="00541F74">
            <w:pPr>
              <w:rPr>
                <w:rFonts w:eastAsia="Batang" w:cs="Arial"/>
                <w:lang w:eastAsia="ko-KR"/>
              </w:rPr>
            </w:pPr>
          </w:p>
        </w:tc>
      </w:tr>
      <w:tr w:rsidR="00965FE4" w:rsidRPr="00D95972" w14:paraId="1BAAF3BC" w14:textId="77777777" w:rsidTr="00541F74">
        <w:tc>
          <w:tcPr>
            <w:tcW w:w="976" w:type="dxa"/>
            <w:tcBorders>
              <w:top w:val="nil"/>
              <w:left w:val="thinThickThinSmallGap" w:sz="24" w:space="0" w:color="auto"/>
              <w:bottom w:val="nil"/>
            </w:tcBorders>
            <w:shd w:val="clear" w:color="auto" w:fill="auto"/>
          </w:tcPr>
          <w:p w14:paraId="524B945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85F2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5BD4A06" w14:textId="77777777" w:rsidR="00965FE4" w:rsidRPr="000D1E77" w:rsidRDefault="00965FE4" w:rsidP="00541F74">
            <w:pPr>
              <w:overflowPunct/>
              <w:autoSpaceDE/>
              <w:autoSpaceDN/>
              <w:adjustRightInd/>
              <w:textAlignment w:val="auto"/>
            </w:pPr>
            <w:r w:rsidRPr="00237969">
              <w:t>C1-223194</w:t>
            </w:r>
          </w:p>
        </w:tc>
        <w:tc>
          <w:tcPr>
            <w:tcW w:w="4191" w:type="dxa"/>
            <w:gridSpan w:val="3"/>
            <w:tcBorders>
              <w:top w:val="single" w:sz="4" w:space="0" w:color="auto"/>
              <w:bottom w:val="single" w:sz="4" w:space="0" w:color="auto"/>
            </w:tcBorders>
            <w:shd w:val="clear" w:color="auto" w:fill="92D050"/>
          </w:tcPr>
          <w:p w14:paraId="49CD7F1A" w14:textId="77777777" w:rsidR="00965FE4" w:rsidRDefault="00965FE4" w:rsidP="00541F74">
            <w:pPr>
              <w:rPr>
                <w:rFonts w:cs="Arial"/>
              </w:rPr>
            </w:pPr>
            <w:r>
              <w:rPr>
                <w:rFonts w:cs="Arial"/>
              </w:rPr>
              <w:t>Introducing KNRP freshness parameter 1 and KNRP freshness parameter 2</w:t>
            </w:r>
          </w:p>
        </w:tc>
        <w:tc>
          <w:tcPr>
            <w:tcW w:w="1767" w:type="dxa"/>
            <w:tcBorders>
              <w:top w:val="single" w:sz="4" w:space="0" w:color="auto"/>
              <w:bottom w:val="single" w:sz="4" w:space="0" w:color="auto"/>
            </w:tcBorders>
            <w:shd w:val="clear" w:color="auto" w:fill="92D050"/>
          </w:tcPr>
          <w:p w14:paraId="6B91E7C0"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774B2C0" w14:textId="77777777" w:rsidR="00965FE4" w:rsidRDefault="00965FE4" w:rsidP="00541F74">
            <w:pPr>
              <w:rPr>
                <w:rFonts w:cs="Arial"/>
              </w:rPr>
            </w:pPr>
            <w:r>
              <w:rPr>
                <w:rFonts w:cs="Arial"/>
              </w:rPr>
              <w:t>CR 0066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FA4F49" w14:textId="77777777" w:rsidR="00965FE4" w:rsidRDefault="00965FE4" w:rsidP="00541F74">
            <w:pPr>
              <w:rPr>
                <w:rFonts w:cs="Arial"/>
              </w:rPr>
            </w:pPr>
            <w:r>
              <w:rPr>
                <w:rFonts w:cs="Arial"/>
              </w:rPr>
              <w:t>Agreed</w:t>
            </w:r>
          </w:p>
          <w:p w14:paraId="47C06DB3" w14:textId="77777777" w:rsidR="00965FE4" w:rsidRDefault="00965FE4" w:rsidP="00541F74">
            <w:pPr>
              <w:rPr>
                <w:rFonts w:eastAsia="Batang" w:cs="Arial"/>
                <w:lang w:eastAsia="ko-KR"/>
              </w:rPr>
            </w:pPr>
          </w:p>
          <w:p w14:paraId="3C3D3F20" w14:textId="77777777" w:rsidR="00965FE4" w:rsidRDefault="00965FE4" w:rsidP="00541F74">
            <w:pPr>
              <w:rPr>
                <w:rFonts w:eastAsia="Batang" w:cs="Arial"/>
                <w:lang w:eastAsia="ko-KR"/>
              </w:rPr>
            </w:pPr>
            <w:r>
              <w:rPr>
                <w:rFonts w:eastAsia="Batang" w:cs="Arial"/>
                <w:lang w:eastAsia="ko-KR"/>
              </w:rPr>
              <w:t>Revision of C1-222895</w:t>
            </w:r>
          </w:p>
          <w:p w14:paraId="14AB72F6" w14:textId="77777777" w:rsidR="00965FE4" w:rsidRDefault="00965FE4" w:rsidP="00541F74">
            <w:pPr>
              <w:rPr>
                <w:rFonts w:eastAsia="Batang" w:cs="Arial"/>
                <w:lang w:eastAsia="ko-KR"/>
              </w:rPr>
            </w:pPr>
          </w:p>
          <w:p w14:paraId="10661406" w14:textId="77777777" w:rsidR="00965FE4" w:rsidRDefault="00965FE4" w:rsidP="00541F74">
            <w:pPr>
              <w:rPr>
                <w:rFonts w:eastAsia="Batang" w:cs="Arial"/>
                <w:lang w:eastAsia="ko-KR"/>
              </w:rPr>
            </w:pPr>
            <w:r>
              <w:rPr>
                <w:rFonts w:eastAsia="Batang" w:cs="Arial"/>
                <w:lang w:eastAsia="ko-KR"/>
              </w:rPr>
              <w:t>-----------------------------------------------------------</w:t>
            </w:r>
          </w:p>
          <w:p w14:paraId="371AD6B0" w14:textId="77777777" w:rsidR="00965FE4" w:rsidRDefault="00965FE4" w:rsidP="00541F74">
            <w:pPr>
              <w:rPr>
                <w:rFonts w:eastAsia="Batang" w:cs="Arial"/>
                <w:lang w:eastAsia="ko-KR"/>
              </w:rPr>
            </w:pPr>
          </w:p>
        </w:tc>
      </w:tr>
      <w:tr w:rsidR="00965FE4" w:rsidRPr="00D95972" w14:paraId="0C0E7677" w14:textId="77777777" w:rsidTr="00541F74">
        <w:tc>
          <w:tcPr>
            <w:tcW w:w="976" w:type="dxa"/>
            <w:tcBorders>
              <w:top w:val="nil"/>
              <w:left w:val="thinThickThinSmallGap" w:sz="24" w:space="0" w:color="auto"/>
              <w:bottom w:val="nil"/>
            </w:tcBorders>
            <w:shd w:val="clear" w:color="auto" w:fill="auto"/>
          </w:tcPr>
          <w:p w14:paraId="085525F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9DAD0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D039F89" w14:textId="77777777" w:rsidR="00965FE4" w:rsidRPr="00A64946" w:rsidRDefault="00965FE4" w:rsidP="00541F74">
            <w:pPr>
              <w:overflowPunct/>
              <w:autoSpaceDE/>
              <w:autoSpaceDN/>
              <w:adjustRightInd/>
              <w:textAlignment w:val="auto"/>
            </w:pPr>
            <w:r w:rsidRPr="000D1E77">
              <w:t>C1-223196</w:t>
            </w:r>
          </w:p>
        </w:tc>
        <w:tc>
          <w:tcPr>
            <w:tcW w:w="4191" w:type="dxa"/>
            <w:gridSpan w:val="3"/>
            <w:tcBorders>
              <w:top w:val="single" w:sz="4" w:space="0" w:color="auto"/>
              <w:bottom w:val="single" w:sz="4" w:space="0" w:color="auto"/>
            </w:tcBorders>
            <w:shd w:val="clear" w:color="auto" w:fill="92D050"/>
          </w:tcPr>
          <w:p w14:paraId="1F0C3B3D" w14:textId="77777777" w:rsidR="00965FE4" w:rsidRDefault="00965FE4" w:rsidP="00541F74">
            <w:pPr>
              <w:rPr>
                <w:rFonts w:cs="Arial"/>
              </w:rPr>
            </w:pPr>
            <w:r>
              <w:rPr>
                <w:rFonts w:cs="Arial"/>
              </w:rPr>
              <w:t>Introducing the GBA Push Info (GPI) in the 5G ProSe direct link security mode control procedure</w:t>
            </w:r>
          </w:p>
        </w:tc>
        <w:tc>
          <w:tcPr>
            <w:tcW w:w="1767" w:type="dxa"/>
            <w:tcBorders>
              <w:top w:val="single" w:sz="4" w:space="0" w:color="auto"/>
              <w:bottom w:val="single" w:sz="4" w:space="0" w:color="auto"/>
            </w:tcBorders>
            <w:shd w:val="clear" w:color="auto" w:fill="92D050"/>
          </w:tcPr>
          <w:p w14:paraId="33495F4A"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0D96257" w14:textId="77777777" w:rsidR="00965FE4" w:rsidRDefault="00965FE4" w:rsidP="00541F74">
            <w:pPr>
              <w:rPr>
                <w:rFonts w:cs="Arial"/>
              </w:rPr>
            </w:pPr>
            <w:r>
              <w:rPr>
                <w:rFonts w:cs="Arial"/>
              </w:rPr>
              <w:t>CR 0067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9E6FE2" w14:textId="77777777" w:rsidR="00965FE4" w:rsidRDefault="00965FE4" w:rsidP="00541F74">
            <w:pPr>
              <w:rPr>
                <w:rFonts w:cs="Arial"/>
              </w:rPr>
            </w:pPr>
            <w:r>
              <w:rPr>
                <w:rFonts w:cs="Arial"/>
              </w:rPr>
              <w:t>Agreed</w:t>
            </w:r>
          </w:p>
          <w:p w14:paraId="2F37077F" w14:textId="77777777" w:rsidR="00965FE4" w:rsidRDefault="00965FE4" w:rsidP="00541F74">
            <w:pPr>
              <w:rPr>
                <w:rFonts w:eastAsia="Batang" w:cs="Arial"/>
                <w:lang w:eastAsia="ko-KR"/>
              </w:rPr>
            </w:pPr>
          </w:p>
          <w:p w14:paraId="6D27572B" w14:textId="77777777" w:rsidR="00965FE4" w:rsidRDefault="00965FE4" w:rsidP="00541F74">
            <w:pPr>
              <w:rPr>
                <w:rFonts w:eastAsia="Batang" w:cs="Arial"/>
                <w:lang w:eastAsia="ko-KR"/>
              </w:rPr>
            </w:pPr>
            <w:r>
              <w:rPr>
                <w:rFonts w:eastAsia="Batang" w:cs="Arial"/>
                <w:lang w:eastAsia="ko-KR"/>
              </w:rPr>
              <w:t>Revision of C1-222896</w:t>
            </w:r>
          </w:p>
          <w:p w14:paraId="19480A21" w14:textId="77777777" w:rsidR="00965FE4" w:rsidRDefault="00965FE4" w:rsidP="00541F74">
            <w:pPr>
              <w:rPr>
                <w:rFonts w:eastAsia="Batang" w:cs="Arial"/>
                <w:lang w:eastAsia="ko-KR"/>
              </w:rPr>
            </w:pPr>
          </w:p>
          <w:p w14:paraId="7BB9510D" w14:textId="77777777" w:rsidR="00965FE4" w:rsidRDefault="00965FE4" w:rsidP="00541F74">
            <w:pPr>
              <w:rPr>
                <w:rFonts w:eastAsia="Batang" w:cs="Arial"/>
                <w:lang w:eastAsia="ko-KR"/>
              </w:rPr>
            </w:pPr>
            <w:r>
              <w:rPr>
                <w:rFonts w:eastAsia="Batang" w:cs="Arial"/>
                <w:lang w:eastAsia="ko-KR"/>
              </w:rPr>
              <w:t>--------------------------------------------------------</w:t>
            </w:r>
          </w:p>
          <w:p w14:paraId="0F67615A" w14:textId="77777777" w:rsidR="00965FE4" w:rsidRDefault="00965FE4" w:rsidP="00541F74">
            <w:pPr>
              <w:rPr>
                <w:rFonts w:eastAsia="Batang" w:cs="Arial"/>
                <w:lang w:eastAsia="ko-KR"/>
              </w:rPr>
            </w:pPr>
          </w:p>
        </w:tc>
      </w:tr>
      <w:tr w:rsidR="00965FE4" w:rsidRPr="00D95972" w14:paraId="2814731F" w14:textId="77777777" w:rsidTr="00541F74">
        <w:tc>
          <w:tcPr>
            <w:tcW w:w="976" w:type="dxa"/>
            <w:tcBorders>
              <w:top w:val="nil"/>
              <w:left w:val="thinThickThinSmallGap" w:sz="24" w:space="0" w:color="auto"/>
              <w:bottom w:val="nil"/>
            </w:tcBorders>
            <w:shd w:val="clear" w:color="auto" w:fill="auto"/>
          </w:tcPr>
          <w:p w14:paraId="21E372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DB10AD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BFA9699" w14:textId="77777777" w:rsidR="00965FE4" w:rsidRPr="00066868" w:rsidRDefault="00965FE4" w:rsidP="00541F74">
            <w:pPr>
              <w:overflowPunct/>
              <w:autoSpaceDE/>
              <w:autoSpaceDN/>
              <w:adjustRightInd/>
              <w:textAlignment w:val="auto"/>
            </w:pPr>
            <w:r w:rsidRPr="00A64946">
              <w:t>C1-223200</w:t>
            </w:r>
          </w:p>
        </w:tc>
        <w:tc>
          <w:tcPr>
            <w:tcW w:w="4191" w:type="dxa"/>
            <w:gridSpan w:val="3"/>
            <w:tcBorders>
              <w:top w:val="single" w:sz="4" w:space="0" w:color="auto"/>
              <w:bottom w:val="single" w:sz="4" w:space="0" w:color="auto"/>
            </w:tcBorders>
            <w:shd w:val="clear" w:color="auto" w:fill="92D050"/>
          </w:tcPr>
          <w:p w14:paraId="57707560" w14:textId="77777777" w:rsidR="00965FE4" w:rsidRDefault="00965FE4" w:rsidP="00541F74">
            <w:pPr>
              <w:rPr>
                <w:rFonts w:cs="Arial"/>
              </w:rPr>
            </w:pPr>
            <w:r>
              <w:rPr>
                <w:rFonts w:cs="Arial"/>
              </w:rPr>
              <w:t>Defining the "ProSe group IP multicast address" field</w:t>
            </w:r>
          </w:p>
        </w:tc>
        <w:tc>
          <w:tcPr>
            <w:tcW w:w="1767" w:type="dxa"/>
            <w:tcBorders>
              <w:top w:val="single" w:sz="4" w:space="0" w:color="auto"/>
              <w:bottom w:val="single" w:sz="4" w:space="0" w:color="auto"/>
            </w:tcBorders>
            <w:shd w:val="clear" w:color="auto" w:fill="92D050"/>
          </w:tcPr>
          <w:p w14:paraId="1053BF37"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7DB6490" w14:textId="77777777" w:rsidR="00965FE4" w:rsidRDefault="00965FE4" w:rsidP="00541F74">
            <w:pPr>
              <w:rPr>
                <w:rFonts w:cs="Arial"/>
              </w:rPr>
            </w:pPr>
            <w:r>
              <w:rPr>
                <w:rFonts w:cs="Arial"/>
              </w:rPr>
              <w:t>CR 0005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ADE25F" w14:textId="77777777" w:rsidR="00965FE4" w:rsidRDefault="00965FE4" w:rsidP="00541F74">
            <w:pPr>
              <w:rPr>
                <w:rFonts w:cs="Arial"/>
              </w:rPr>
            </w:pPr>
            <w:r>
              <w:rPr>
                <w:rFonts w:cs="Arial"/>
              </w:rPr>
              <w:t>Agreed</w:t>
            </w:r>
          </w:p>
          <w:p w14:paraId="47D22C4E" w14:textId="77777777" w:rsidR="00965FE4" w:rsidRDefault="00965FE4" w:rsidP="00541F74">
            <w:pPr>
              <w:rPr>
                <w:rFonts w:eastAsia="Batang" w:cs="Arial"/>
                <w:lang w:eastAsia="ko-KR"/>
              </w:rPr>
            </w:pPr>
          </w:p>
          <w:p w14:paraId="64FA8559" w14:textId="77777777" w:rsidR="00965FE4" w:rsidRDefault="00965FE4" w:rsidP="00541F74">
            <w:pPr>
              <w:rPr>
                <w:rFonts w:eastAsia="Batang" w:cs="Arial"/>
                <w:lang w:eastAsia="ko-KR"/>
              </w:rPr>
            </w:pPr>
            <w:r>
              <w:rPr>
                <w:rFonts w:eastAsia="Batang" w:cs="Arial"/>
                <w:lang w:eastAsia="ko-KR"/>
              </w:rPr>
              <w:t>Revision of C1-222898</w:t>
            </w:r>
          </w:p>
          <w:p w14:paraId="79DA9F70" w14:textId="77777777" w:rsidR="00965FE4" w:rsidRDefault="00965FE4" w:rsidP="00541F74">
            <w:pPr>
              <w:rPr>
                <w:rFonts w:eastAsia="Batang" w:cs="Arial"/>
                <w:lang w:eastAsia="ko-KR"/>
              </w:rPr>
            </w:pPr>
          </w:p>
          <w:p w14:paraId="53239268" w14:textId="77777777" w:rsidR="00965FE4" w:rsidRDefault="00965FE4" w:rsidP="00541F74">
            <w:pPr>
              <w:rPr>
                <w:rFonts w:eastAsia="Batang" w:cs="Arial"/>
                <w:lang w:eastAsia="ko-KR"/>
              </w:rPr>
            </w:pPr>
            <w:r>
              <w:rPr>
                <w:rFonts w:eastAsia="Batang" w:cs="Arial"/>
                <w:lang w:eastAsia="ko-KR"/>
              </w:rPr>
              <w:t>-----------------------------------------------------------</w:t>
            </w:r>
          </w:p>
          <w:p w14:paraId="16B49067" w14:textId="77777777" w:rsidR="00965FE4" w:rsidRDefault="00965FE4" w:rsidP="00541F74">
            <w:pPr>
              <w:rPr>
                <w:rFonts w:eastAsia="Batang" w:cs="Arial"/>
                <w:lang w:eastAsia="ko-KR"/>
              </w:rPr>
            </w:pPr>
          </w:p>
        </w:tc>
      </w:tr>
      <w:tr w:rsidR="00965FE4" w:rsidRPr="00D95972" w14:paraId="7E0CF13E" w14:textId="77777777" w:rsidTr="00541F74">
        <w:tc>
          <w:tcPr>
            <w:tcW w:w="976" w:type="dxa"/>
            <w:tcBorders>
              <w:top w:val="nil"/>
              <w:left w:val="thinThickThinSmallGap" w:sz="24" w:space="0" w:color="auto"/>
              <w:bottom w:val="nil"/>
            </w:tcBorders>
            <w:shd w:val="clear" w:color="auto" w:fill="auto"/>
          </w:tcPr>
          <w:p w14:paraId="33912C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64115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0FA52AF" w14:textId="77777777" w:rsidR="00965FE4" w:rsidRPr="00D95972" w:rsidRDefault="00965FE4" w:rsidP="00541F74">
            <w:pPr>
              <w:overflowPunct/>
              <w:autoSpaceDE/>
              <w:autoSpaceDN/>
              <w:adjustRightInd/>
              <w:textAlignment w:val="auto"/>
              <w:rPr>
                <w:rFonts w:cs="Arial"/>
                <w:lang w:val="en-US"/>
              </w:rPr>
            </w:pPr>
            <w:r w:rsidRPr="00066868">
              <w:t>C1-223201</w:t>
            </w:r>
          </w:p>
        </w:tc>
        <w:tc>
          <w:tcPr>
            <w:tcW w:w="4191" w:type="dxa"/>
            <w:gridSpan w:val="3"/>
            <w:tcBorders>
              <w:top w:val="single" w:sz="4" w:space="0" w:color="auto"/>
              <w:bottom w:val="single" w:sz="4" w:space="0" w:color="auto"/>
            </w:tcBorders>
            <w:shd w:val="clear" w:color="auto" w:fill="92D050"/>
          </w:tcPr>
          <w:p w14:paraId="6E42C4C2" w14:textId="77777777" w:rsidR="00965FE4" w:rsidRPr="00D95972" w:rsidRDefault="00965FE4" w:rsidP="00541F74">
            <w:pPr>
              <w:rPr>
                <w:rFonts w:cs="Arial"/>
              </w:rPr>
            </w:pPr>
            <w:r>
              <w:rPr>
                <w:rFonts w:cs="Arial"/>
              </w:rPr>
              <w:t>Correction related to PC3a and PC3 messages</w:t>
            </w:r>
          </w:p>
        </w:tc>
        <w:tc>
          <w:tcPr>
            <w:tcW w:w="1767" w:type="dxa"/>
            <w:tcBorders>
              <w:top w:val="single" w:sz="4" w:space="0" w:color="auto"/>
              <w:bottom w:val="single" w:sz="4" w:space="0" w:color="auto"/>
            </w:tcBorders>
            <w:shd w:val="clear" w:color="auto" w:fill="92D050"/>
          </w:tcPr>
          <w:p w14:paraId="128347BB"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1639125" w14:textId="77777777" w:rsidR="00965FE4" w:rsidRPr="00D95972" w:rsidRDefault="00965FE4" w:rsidP="00541F74">
            <w:pPr>
              <w:rPr>
                <w:rFonts w:cs="Arial"/>
              </w:rPr>
            </w:pPr>
            <w:r>
              <w:rPr>
                <w:rFonts w:cs="Arial"/>
              </w:rPr>
              <w:t>CR 0143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C42BD4" w14:textId="77777777" w:rsidR="00965FE4" w:rsidRDefault="00965FE4" w:rsidP="00541F74">
            <w:pPr>
              <w:rPr>
                <w:rFonts w:cs="Arial"/>
              </w:rPr>
            </w:pPr>
            <w:r>
              <w:rPr>
                <w:rFonts w:cs="Arial"/>
              </w:rPr>
              <w:t>Agreed</w:t>
            </w:r>
          </w:p>
          <w:p w14:paraId="47D259BA" w14:textId="77777777" w:rsidR="00965FE4" w:rsidRDefault="00965FE4" w:rsidP="00541F74">
            <w:pPr>
              <w:rPr>
                <w:rFonts w:eastAsia="Batang" w:cs="Arial"/>
                <w:lang w:eastAsia="ko-KR"/>
              </w:rPr>
            </w:pPr>
          </w:p>
          <w:p w14:paraId="6BC91C32" w14:textId="77777777" w:rsidR="00965FE4" w:rsidRDefault="00965FE4" w:rsidP="00541F74">
            <w:pPr>
              <w:rPr>
                <w:rFonts w:eastAsia="Batang" w:cs="Arial"/>
                <w:lang w:eastAsia="ko-KR"/>
              </w:rPr>
            </w:pPr>
            <w:r>
              <w:rPr>
                <w:rFonts w:eastAsia="Batang" w:cs="Arial"/>
                <w:lang w:eastAsia="ko-KR"/>
              </w:rPr>
              <w:t>Revision of C1-222900</w:t>
            </w:r>
          </w:p>
          <w:p w14:paraId="1D4B8C06" w14:textId="77777777" w:rsidR="00965FE4" w:rsidRDefault="00965FE4" w:rsidP="00541F74">
            <w:pPr>
              <w:rPr>
                <w:rFonts w:eastAsia="Batang" w:cs="Arial"/>
                <w:lang w:eastAsia="ko-KR"/>
              </w:rPr>
            </w:pPr>
          </w:p>
          <w:p w14:paraId="76477E58" w14:textId="77777777" w:rsidR="00965FE4" w:rsidRDefault="00965FE4" w:rsidP="00541F74">
            <w:pPr>
              <w:rPr>
                <w:rFonts w:eastAsia="Batang" w:cs="Arial"/>
                <w:lang w:eastAsia="ko-KR"/>
              </w:rPr>
            </w:pPr>
            <w:r>
              <w:rPr>
                <w:rFonts w:eastAsia="Batang" w:cs="Arial"/>
                <w:lang w:eastAsia="ko-KR"/>
              </w:rPr>
              <w:t>------------------------------------------------------------------</w:t>
            </w:r>
          </w:p>
          <w:p w14:paraId="2FC6F0B4" w14:textId="77777777" w:rsidR="00965FE4" w:rsidRPr="00D95972" w:rsidRDefault="00965FE4" w:rsidP="00541F74">
            <w:pPr>
              <w:rPr>
                <w:rFonts w:eastAsia="Batang" w:cs="Arial"/>
                <w:lang w:eastAsia="ko-KR"/>
              </w:rPr>
            </w:pPr>
          </w:p>
        </w:tc>
      </w:tr>
      <w:tr w:rsidR="00965FE4" w:rsidRPr="00D95972" w14:paraId="59F633B7" w14:textId="77777777" w:rsidTr="00541F74">
        <w:tc>
          <w:tcPr>
            <w:tcW w:w="976" w:type="dxa"/>
            <w:tcBorders>
              <w:top w:val="nil"/>
              <w:left w:val="thinThickThinSmallGap" w:sz="24" w:space="0" w:color="auto"/>
              <w:bottom w:val="nil"/>
            </w:tcBorders>
            <w:shd w:val="clear" w:color="auto" w:fill="auto"/>
          </w:tcPr>
          <w:p w14:paraId="518FDF2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705F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D0FF2D4" w14:textId="77777777" w:rsidR="00965FE4" w:rsidRPr="00D95972" w:rsidRDefault="00965FE4" w:rsidP="00541F74">
            <w:pPr>
              <w:overflowPunct/>
              <w:autoSpaceDE/>
              <w:autoSpaceDN/>
              <w:adjustRightInd/>
              <w:textAlignment w:val="auto"/>
              <w:rPr>
                <w:rFonts w:cs="Arial"/>
                <w:lang w:val="en-US"/>
              </w:rPr>
            </w:pPr>
            <w:r w:rsidRPr="007662AC">
              <w:t>C1-223203</w:t>
            </w:r>
          </w:p>
        </w:tc>
        <w:tc>
          <w:tcPr>
            <w:tcW w:w="4191" w:type="dxa"/>
            <w:gridSpan w:val="3"/>
            <w:tcBorders>
              <w:top w:val="single" w:sz="4" w:space="0" w:color="auto"/>
              <w:bottom w:val="single" w:sz="4" w:space="0" w:color="auto"/>
            </w:tcBorders>
            <w:shd w:val="clear" w:color="auto" w:fill="92D050"/>
          </w:tcPr>
          <w:p w14:paraId="77E39A16" w14:textId="77777777" w:rsidR="00965FE4" w:rsidRPr="00D95972" w:rsidRDefault="00965FE4" w:rsidP="00541F74">
            <w:pPr>
              <w:rPr>
                <w:rFonts w:cs="Arial"/>
              </w:rPr>
            </w:pPr>
            <w:r>
              <w:rPr>
                <w:rFonts w:cs="Arial"/>
              </w:rPr>
              <w:t>Triggering 5G ProSe direct link release procedure due to secondary authentication failure</w:t>
            </w:r>
          </w:p>
        </w:tc>
        <w:tc>
          <w:tcPr>
            <w:tcW w:w="1767" w:type="dxa"/>
            <w:tcBorders>
              <w:top w:val="single" w:sz="4" w:space="0" w:color="auto"/>
              <w:bottom w:val="single" w:sz="4" w:space="0" w:color="auto"/>
            </w:tcBorders>
            <w:shd w:val="clear" w:color="auto" w:fill="92D050"/>
          </w:tcPr>
          <w:p w14:paraId="719B2D7C"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92CD2AC" w14:textId="77777777" w:rsidR="00965FE4" w:rsidRPr="00D95972" w:rsidRDefault="00965FE4" w:rsidP="00541F74">
            <w:pPr>
              <w:rPr>
                <w:rFonts w:cs="Arial"/>
              </w:rPr>
            </w:pPr>
            <w:r>
              <w:rPr>
                <w:rFonts w:cs="Arial"/>
              </w:rPr>
              <w:t>CR 0069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9B0E96" w14:textId="77777777" w:rsidR="00965FE4" w:rsidRDefault="00965FE4" w:rsidP="00541F74">
            <w:pPr>
              <w:rPr>
                <w:rFonts w:cs="Arial"/>
              </w:rPr>
            </w:pPr>
            <w:r>
              <w:rPr>
                <w:rFonts w:cs="Arial"/>
              </w:rPr>
              <w:t>Agreed</w:t>
            </w:r>
          </w:p>
          <w:p w14:paraId="128B853C" w14:textId="77777777" w:rsidR="00965FE4" w:rsidRDefault="00965FE4" w:rsidP="00541F74">
            <w:pPr>
              <w:rPr>
                <w:rFonts w:eastAsia="Batang" w:cs="Arial"/>
                <w:lang w:eastAsia="ko-KR"/>
              </w:rPr>
            </w:pPr>
          </w:p>
          <w:p w14:paraId="0D830247" w14:textId="77777777" w:rsidR="00965FE4" w:rsidRDefault="00965FE4" w:rsidP="00541F74">
            <w:pPr>
              <w:rPr>
                <w:rFonts w:eastAsia="Batang" w:cs="Arial"/>
                <w:lang w:eastAsia="ko-KR"/>
              </w:rPr>
            </w:pPr>
            <w:r>
              <w:rPr>
                <w:rFonts w:eastAsia="Batang" w:cs="Arial"/>
                <w:lang w:eastAsia="ko-KR"/>
              </w:rPr>
              <w:t>Revision of C1-222902</w:t>
            </w:r>
          </w:p>
          <w:p w14:paraId="75FB0919" w14:textId="77777777" w:rsidR="00965FE4" w:rsidRDefault="00965FE4" w:rsidP="00541F74">
            <w:pPr>
              <w:rPr>
                <w:rFonts w:eastAsia="Batang" w:cs="Arial"/>
                <w:lang w:eastAsia="ko-KR"/>
              </w:rPr>
            </w:pPr>
          </w:p>
          <w:p w14:paraId="3A9903D6" w14:textId="77777777" w:rsidR="00965FE4" w:rsidRDefault="00965FE4" w:rsidP="00541F74">
            <w:pPr>
              <w:rPr>
                <w:rFonts w:eastAsia="Batang" w:cs="Arial"/>
                <w:lang w:eastAsia="ko-KR"/>
              </w:rPr>
            </w:pPr>
            <w:r>
              <w:rPr>
                <w:rFonts w:eastAsia="Batang" w:cs="Arial"/>
                <w:lang w:eastAsia="ko-KR"/>
              </w:rPr>
              <w:t>---------------------------------------------------------</w:t>
            </w:r>
          </w:p>
          <w:p w14:paraId="1B34F70B" w14:textId="77777777" w:rsidR="00965FE4" w:rsidRPr="00D95972" w:rsidRDefault="00965FE4" w:rsidP="00541F74">
            <w:pPr>
              <w:rPr>
                <w:rFonts w:eastAsia="Batang" w:cs="Arial"/>
                <w:lang w:eastAsia="ko-KR"/>
              </w:rPr>
            </w:pPr>
          </w:p>
        </w:tc>
      </w:tr>
      <w:tr w:rsidR="00965FE4" w:rsidRPr="00D95972" w14:paraId="52EBE329" w14:textId="77777777" w:rsidTr="00541F74">
        <w:tc>
          <w:tcPr>
            <w:tcW w:w="976" w:type="dxa"/>
            <w:tcBorders>
              <w:top w:val="nil"/>
              <w:left w:val="thinThickThinSmallGap" w:sz="24" w:space="0" w:color="auto"/>
              <w:bottom w:val="nil"/>
            </w:tcBorders>
            <w:shd w:val="clear" w:color="auto" w:fill="auto"/>
          </w:tcPr>
          <w:p w14:paraId="552AE1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21714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03CE84" w14:textId="77777777" w:rsidR="00965FE4" w:rsidRPr="007E4E85" w:rsidRDefault="00965FE4" w:rsidP="00541F74">
            <w:pPr>
              <w:overflowPunct/>
              <w:autoSpaceDE/>
              <w:autoSpaceDN/>
              <w:adjustRightInd/>
              <w:textAlignment w:val="auto"/>
            </w:pPr>
            <w:r w:rsidRPr="00FE1F04">
              <w:t>C1-223022</w:t>
            </w:r>
          </w:p>
        </w:tc>
        <w:tc>
          <w:tcPr>
            <w:tcW w:w="4191" w:type="dxa"/>
            <w:gridSpan w:val="3"/>
            <w:tcBorders>
              <w:top w:val="single" w:sz="4" w:space="0" w:color="auto"/>
              <w:bottom w:val="single" w:sz="4" w:space="0" w:color="auto"/>
            </w:tcBorders>
            <w:shd w:val="clear" w:color="auto" w:fill="FFFFFF"/>
          </w:tcPr>
          <w:p w14:paraId="0416855C" w14:textId="77777777" w:rsidR="00965FE4" w:rsidRDefault="00965FE4" w:rsidP="00541F74">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6F06C102"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1275878" w14:textId="77777777" w:rsidR="00965FE4" w:rsidRDefault="00965FE4" w:rsidP="00541F74">
            <w:pPr>
              <w:rPr>
                <w:rFonts w:cs="Arial"/>
              </w:rPr>
            </w:pPr>
            <w:r>
              <w:rPr>
                <w:rFonts w:cs="Arial"/>
              </w:rPr>
              <w:t>CR 4143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79DF6B" w14:textId="77777777" w:rsidR="00965FE4" w:rsidRDefault="00965FE4" w:rsidP="00541F74">
            <w:pPr>
              <w:rPr>
                <w:rFonts w:cs="Arial"/>
              </w:rPr>
            </w:pPr>
            <w:r>
              <w:rPr>
                <w:rFonts w:cs="Arial"/>
              </w:rPr>
              <w:t>Withdrawn</w:t>
            </w:r>
          </w:p>
          <w:p w14:paraId="177CCE09" w14:textId="77777777" w:rsidR="00965FE4" w:rsidRDefault="00965FE4" w:rsidP="00541F74">
            <w:pPr>
              <w:rPr>
                <w:rFonts w:cs="Arial"/>
              </w:rPr>
            </w:pPr>
          </w:p>
          <w:p w14:paraId="29F8F1A8" w14:textId="77777777" w:rsidR="00965FE4" w:rsidRDefault="00965FE4" w:rsidP="00541F74">
            <w:pPr>
              <w:rPr>
                <w:rFonts w:cs="Arial"/>
              </w:rPr>
            </w:pPr>
            <w:r>
              <w:rPr>
                <w:rFonts w:cs="Arial"/>
              </w:rPr>
              <w:t xml:space="preserve">Revision of </w:t>
            </w:r>
            <w:r>
              <w:rPr>
                <w:rFonts w:eastAsia="Batang" w:cs="Arial"/>
                <w:lang w:eastAsia="ko-KR"/>
              </w:rPr>
              <w:t>C1-223022</w:t>
            </w:r>
          </w:p>
          <w:p w14:paraId="4E5B9152" w14:textId="77777777" w:rsidR="00965FE4" w:rsidRDefault="00965FE4" w:rsidP="00541F74">
            <w:pPr>
              <w:rPr>
                <w:rFonts w:cs="Arial"/>
              </w:rPr>
            </w:pPr>
          </w:p>
          <w:p w14:paraId="29E2E815" w14:textId="77777777" w:rsidR="00965FE4" w:rsidRDefault="00965FE4" w:rsidP="00541F74">
            <w:pPr>
              <w:rPr>
                <w:rFonts w:cs="Arial"/>
              </w:rPr>
            </w:pPr>
            <w:r>
              <w:rPr>
                <w:rFonts w:cs="Arial"/>
              </w:rPr>
              <w:t>Agreed</w:t>
            </w:r>
          </w:p>
          <w:p w14:paraId="00EE39AF" w14:textId="77777777" w:rsidR="00965FE4" w:rsidRDefault="00965FE4" w:rsidP="00541F74">
            <w:pPr>
              <w:rPr>
                <w:rFonts w:cs="Arial"/>
              </w:rPr>
            </w:pPr>
          </w:p>
          <w:p w14:paraId="4E27B010" w14:textId="77777777" w:rsidR="00965FE4" w:rsidRDefault="00965FE4" w:rsidP="00541F74">
            <w:pPr>
              <w:rPr>
                <w:rFonts w:cs="Arial"/>
              </w:rPr>
            </w:pPr>
          </w:p>
          <w:p w14:paraId="639A2636" w14:textId="77777777" w:rsidR="00965FE4" w:rsidRPr="000E07D4" w:rsidRDefault="00965FE4" w:rsidP="00541F74">
            <w:pPr>
              <w:rPr>
                <w:rFonts w:cs="Arial"/>
                <w:b/>
                <w:bCs/>
                <w:color w:val="FF0000"/>
              </w:rPr>
            </w:pPr>
            <w:r w:rsidRPr="000E07D4">
              <w:rPr>
                <w:rFonts w:cs="Arial"/>
                <w:b/>
                <w:bCs/>
                <w:color w:val="FF0000"/>
              </w:rPr>
              <w:t>UNAGREED, as incorrectly revised and we will see a new CR</w:t>
            </w:r>
          </w:p>
          <w:p w14:paraId="2BB8C71A" w14:textId="77777777" w:rsidR="00965FE4" w:rsidRPr="000E07D4" w:rsidRDefault="00965FE4" w:rsidP="00541F74">
            <w:pPr>
              <w:rPr>
                <w:rFonts w:cs="Arial"/>
                <w:b/>
                <w:bCs/>
                <w:color w:val="FF0000"/>
              </w:rPr>
            </w:pPr>
            <w:r w:rsidRPr="000E07D4">
              <w:rPr>
                <w:rFonts w:cs="Arial"/>
                <w:b/>
                <w:bCs/>
                <w:color w:val="FF0000"/>
              </w:rPr>
              <w:t>Originally CR 4143 24.501 Rel-17, incorrectly revised to CR 0087 24.554 Rel-17</w:t>
            </w:r>
          </w:p>
          <w:p w14:paraId="6ABAEFFB" w14:textId="77777777" w:rsidR="00965FE4" w:rsidRDefault="00965FE4" w:rsidP="00541F74">
            <w:pPr>
              <w:rPr>
                <w:rFonts w:eastAsia="Batang" w:cs="Arial"/>
                <w:lang w:eastAsia="ko-KR"/>
              </w:rPr>
            </w:pPr>
          </w:p>
          <w:p w14:paraId="20957196" w14:textId="77777777" w:rsidR="00965FE4" w:rsidRDefault="00965FE4" w:rsidP="00541F74">
            <w:pPr>
              <w:rPr>
                <w:rFonts w:eastAsia="Batang" w:cs="Arial"/>
                <w:lang w:eastAsia="ko-KR"/>
              </w:rPr>
            </w:pPr>
            <w:r>
              <w:rPr>
                <w:rFonts w:eastAsia="Batang" w:cs="Arial"/>
                <w:lang w:eastAsia="ko-KR"/>
              </w:rPr>
              <w:t>Revision of C1-222572</w:t>
            </w:r>
          </w:p>
          <w:p w14:paraId="20335592" w14:textId="77777777" w:rsidR="00965FE4" w:rsidRDefault="00965FE4" w:rsidP="00541F74">
            <w:pPr>
              <w:rPr>
                <w:rFonts w:eastAsia="Batang" w:cs="Arial"/>
                <w:lang w:eastAsia="ko-KR"/>
              </w:rPr>
            </w:pPr>
          </w:p>
          <w:p w14:paraId="6C667FDA" w14:textId="77777777" w:rsidR="00965FE4" w:rsidRDefault="00965FE4" w:rsidP="00541F74">
            <w:pPr>
              <w:rPr>
                <w:rFonts w:eastAsia="Batang" w:cs="Arial"/>
                <w:lang w:eastAsia="ko-KR"/>
              </w:rPr>
            </w:pPr>
          </w:p>
          <w:p w14:paraId="3343C8C7" w14:textId="77777777" w:rsidR="00965FE4" w:rsidRDefault="00965FE4" w:rsidP="00541F74">
            <w:pPr>
              <w:rPr>
                <w:rFonts w:eastAsia="Batang" w:cs="Arial"/>
                <w:lang w:eastAsia="ko-KR"/>
              </w:rPr>
            </w:pPr>
            <w:r>
              <w:rPr>
                <w:rFonts w:eastAsia="Batang" w:cs="Arial"/>
                <w:lang w:eastAsia="ko-KR"/>
              </w:rPr>
              <w:t>-------------------------------------------------------</w:t>
            </w:r>
          </w:p>
          <w:p w14:paraId="4A7A5A6D" w14:textId="77777777" w:rsidR="00965FE4" w:rsidRDefault="00965FE4" w:rsidP="00541F74">
            <w:pPr>
              <w:rPr>
                <w:rFonts w:eastAsia="Batang" w:cs="Arial"/>
                <w:lang w:eastAsia="ko-KR"/>
              </w:rPr>
            </w:pPr>
          </w:p>
        </w:tc>
      </w:tr>
      <w:tr w:rsidR="00965FE4" w:rsidRPr="00D95972" w14:paraId="3AE2B136" w14:textId="77777777" w:rsidTr="00541F74">
        <w:tc>
          <w:tcPr>
            <w:tcW w:w="976" w:type="dxa"/>
            <w:tcBorders>
              <w:top w:val="nil"/>
              <w:left w:val="thinThickThinSmallGap" w:sz="24" w:space="0" w:color="auto"/>
              <w:bottom w:val="nil"/>
            </w:tcBorders>
            <w:shd w:val="clear" w:color="auto" w:fill="auto"/>
          </w:tcPr>
          <w:p w14:paraId="3E76746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5BC1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8135774" w14:textId="2BCE4B27" w:rsidR="00965FE4" w:rsidRPr="00FE1F04" w:rsidRDefault="00070DE9" w:rsidP="00541F74">
            <w:pPr>
              <w:overflowPunct/>
              <w:autoSpaceDE/>
              <w:autoSpaceDN/>
              <w:adjustRightInd/>
              <w:textAlignment w:val="auto"/>
            </w:pPr>
            <w:hyperlink r:id="rId362" w:history="1">
              <w:r w:rsidR="00C625C7">
                <w:rPr>
                  <w:rStyle w:val="Hyperlink"/>
                </w:rPr>
                <w:t>C1-223708</w:t>
              </w:r>
            </w:hyperlink>
          </w:p>
        </w:tc>
        <w:tc>
          <w:tcPr>
            <w:tcW w:w="4191" w:type="dxa"/>
            <w:gridSpan w:val="3"/>
            <w:tcBorders>
              <w:top w:val="single" w:sz="4" w:space="0" w:color="auto"/>
              <w:bottom w:val="single" w:sz="4" w:space="0" w:color="auto"/>
            </w:tcBorders>
            <w:shd w:val="clear" w:color="auto" w:fill="FFFF00"/>
          </w:tcPr>
          <w:p w14:paraId="390EC49F" w14:textId="77777777" w:rsidR="00965FE4" w:rsidRDefault="00965FE4" w:rsidP="00541F74">
            <w:pPr>
              <w:rPr>
                <w:rFonts w:cs="Arial"/>
              </w:rPr>
            </w:pPr>
            <w:r>
              <w:rPr>
                <w:rFonts w:cs="Arial"/>
              </w:rPr>
              <w:t>Secondary authenticaton via L3 relay</w:t>
            </w:r>
          </w:p>
        </w:tc>
        <w:tc>
          <w:tcPr>
            <w:tcW w:w="1767" w:type="dxa"/>
            <w:tcBorders>
              <w:top w:val="single" w:sz="4" w:space="0" w:color="auto"/>
              <w:bottom w:val="single" w:sz="4" w:space="0" w:color="auto"/>
            </w:tcBorders>
            <w:shd w:val="clear" w:color="auto" w:fill="FFFF00"/>
          </w:tcPr>
          <w:p w14:paraId="0699EC8B" w14:textId="77777777" w:rsidR="00965FE4" w:rsidRDefault="00965FE4" w:rsidP="00541F74">
            <w:pPr>
              <w:rPr>
                <w:rFonts w:cs="Arial"/>
              </w:rPr>
            </w:pPr>
            <w:r>
              <w:rPr>
                <w:rFonts w:cs="Arial"/>
              </w:rPr>
              <w:t>OPPO, ZTE, Interdigital / Rae</w:t>
            </w:r>
          </w:p>
        </w:tc>
        <w:tc>
          <w:tcPr>
            <w:tcW w:w="826" w:type="dxa"/>
            <w:tcBorders>
              <w:top w:val="single" w:sz="4" w:space="0" w:color="auto"/>
              <w:bottom w:val="single" w:sz="4" w:space="0" w:color="auto"/>
            </w:tcBorders>
            <w:shd w:val="clear" w:color="auto" w:fill="FFFF00"/>
          </w:tcPr>
          <w:p w14:paraId="5A144FBC" w14:textId="77777777" w:rsidR="00965FE4" w:rsidRDefault="00965FE4" w:rsidP="00541F74">
            <w:pPr>
              <w:rPr>
                <w:rFonts w:cs="Arial"/>
              </w:rPr>
            </w:pPr>
            <w:r>
              <w:rPr>
                <w:rFonts w:cs="Arial"/>
              </w:rPr>
              <w:t>CR 4635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3C4D3" w14:textId="77777777" w:rsidR="00965FE4" w:rsidRDefault="00965FE4" w:rsidP="00541F74">
            <w:pPr>
              <w:rPr>
                <w:rFonts w:cs="Arial"/>
              </w:rPr>
            </w:pPr>
            <w:r>
              <w:rPr>
                <w:rFonts w:cs="Arial"/>
              </w:rPr>
              <w:t>Contains the contents of CR 4143 which was agreed in previous meeting</w:t>
            </w:r>
          </w:p>
        </w:tc>
      </w:tr>
      <w:tr w:rsidR="00965FE4" w:rsidRPr="00D95972" w14:paraId="533F4460" w14:textId="77777777" w:rsidTr="00541F74">
        <w:tc>
          <w:tcPr>
            <w:tcW w:w="976" w:type="dxa"/>
            <w:tcBorders>
              <w:top w:val="nil"/>
              <w:left w:val="thinThickThinSmallGap" w:sz="24" w:space="0" w:color="auto"/>
              <w:bottom w:val="nil"/>
            </w:tcBorders>
            <w:shd w:val="clear" w:color="auto" w:fill="auto"/>
          </w:tcPr>
          <w:p w14:paraId="25B5474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7D10E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6FEC6D5" w14:textId="0150618A" w:rsidR="00965FE4" w:rsidRPr="00743458" w:rsidRDefault="00070DE9" w:rsidP="00541F74">
            <w:pPr>
              <w:overflowPunct/>
              <w:autoSpaceDE/>
              <w:autoSpaceDN/>
              <w:adjustRightInd/>
              <w:textAlignment w:val="auto"/>
            </w:pPr>
            <w:hyperlink r:id="rId363" w:history="1">
              <w:r w:rsidR="00C625C7">
                <w:rPr>
                  <w:rStyle w:val="Hyperlink"/>
                </w:rPr>
                <w:t>C1-223593</w:t>
              </w:r>
            </w:hyperlink>
          </w:p>
        </w:tc>
        <w:tc>
          <w:tcPr>
            <w:tcW w:w="4191" w:type="dxa"/>
            <w:gridSpan w:val="3"/>
            <w:tcBorders>
              <w:top w:val="single" w:sz="4" w:space="0" w:color="auto"/>
              <w:bottom w:val="single" w:sz="4" w:space="0" w:color="auto"/>
            </w:tcBorders>
            <w:shd w:val="clear" w:color="auto" w:fill="FFFF00"/>
          </w:tcPr>
          <w:p w14:paraId="271ED3D0" w14:textId="77777777" w:rsidR="00965FE4" w:rsidRDefault="00965FE4" w:rsidP="00541F74">
            <w:pPr>
              <w:rPr>
                <w:rFonts w:cs="Arial"/>
              </w:rPr>
            </w:pPr>
            <w:r>
              <w:rPr>
                <w:rFonts w:cs="Arial"/>
              </w:rPr>
              <w:t>Corrections on handling of the RSDs matching the existing connection</w:t>
            </w:r>
          </w:p>
        </w:tc>
        <w:tc>
          <w:tcPr>
            <w:tcW w:w="1767" w:type="dxa"/>
            <w:tcBorders>
              <w:top w:val="single" w:sz="4" w:space="0" w:color="auto"/>
              <w:bottom w:val="single" w:sz="4" w:space="0" w:color="auto"/>
            </w:tcBorders>
            <w:shd w:val="clear" w:color="auto" w:fill="FFFF00"/>
          </w:tcPr>
          <w:p w14:paraId="64B0A4E8" w14:textId="77777777" w:rsidR="00965FE4"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7B34A05" w14:textId="77777777" w:rsidR="00965FE4" w:rsidRDefault="00965FE4" w:rsidP="00541F74">
            <w:pPr>
              <w:rPr>
                <w:rFonts w:cs="Arial"/>
              </w:rPr>
            </w:pPr>
            <w:r>
              <w:rPr>
                <w:rFonts w:cs="Arial"/>
              </w:rPr>
              <w:t>CR 0141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B97AD" w14:textId="77777777" w:rsidR="00965FE4" w:rsidRDefault="00965FE4" w:rsidP="00541F74">
            <w:pPr>
              <w:rPr>
                <w:ins w:id="258" w:author="Nokia User" w:date="2022-05-05T08:30:00Z"/>
                <w:rFonts w:cs="Arial"/>
                <w:b/>
                <w:bCs/>
              </w:rPr>
            </w:pPr>
            <w:ins w:id="259" w:author="Nokia User" w:date="2022-05-05T08:30:00Z">
              <w:r>
                <w:rPr>
                  <w:rFonts w:cs="Arial"/>
                  <w:b/>
                  <w:bCs/>
                </w:rPr>
                <w:t>Revision of C1-223100</w:t>
              </w:r>
            </w:ins>
          </w:p>
          <w:p w14:paraId="7766BD55" w14:textId="77777777" w:rsidR="00965FE4" w:rsidRDefault="00965FE4" w:rsidP="00541F74">
            <w:pPr>
              <w:rPr>
                <w:ins w:id="260" w:author="Nokia User" w:date="2022-05-05T08:30:00Z"/>
                <w:rFonts w:cs="Arial"/>
                <w:b/>
                <w:bCs/>
              </w:rPr>
            </w:pPr>
            <w:ins w:id="261" w:author="Nokia User" w:date="2022-05-05T08:30:00Z">
              <w:r>
                <w:rPr>
                  <w:rFonts w:cs="Arial"/>
                  <w:b/>
                  <w:bCs/>
                </w:rPr>
                <w:t>_________________________________________</w:t>
              </w:r>
            </w:ins>
          </w:p>
          <w:p w14:paraId="3B7A5EE4" w14:textId="77777777" w:rsidR="00965FE4" w:rsidRDefault="00965FE4" w:rsidP="00541F74">
            <w:pPr>
              <w:rPr>
                <w:rFonts w:cs="Arial"/>
                <w:b/>
                <w:bCs/>
              </w:rPr>
            </w:pPr>
            <w:r>
              <w:rPr>
                <w:rFonts w:cs="Arial"/>
                <w:b/>
                <w:bCs/>
              </w:rPr>
              <w:t>Agreed</w:t>
            </w:r>
          </w:p>
          <w:p w14:paraId="609711CA" w14:textId="77777777" w:rsidR="00965FE4" w:rsidRDefault="00965FE4" w:rsidP="00541F74">
            <w:pPr>
              <w:rPr>
                <w:rFonts w:cs="Arial"/>
              </w:rPr>
            </w:pPr>
          </w:p>
          <w:p w14:paraId="1E925EBB" w14:textId="77777777" w:rsidR="00965FE4" w:rsidRDefault="00965FE4" w:rsidP="00541F74">
            <w:pPr>
              <w:rPr>
                <w:rFonts w:eastAsia="Batang" w:cs="Arial"/>
                <w:lang w:eastAsia="ko-KR"/>
              </w:rPr>
            </w:pPr>
            <w:r>
              <w:rPr>
                <w:rFonts w:eastAsia="Batang" w:cs="Arial"/>
                <w:lang w:eastAsia="ko-KR"/>
              </w:rPr>
              <w:t>Revision of C1-222848</w:t>
            </w:r>
          </w:p>
          <w:p w14:paraId="7048F86F" w14:textId="77777777" w:rsidR="00965FE4" w:rsidRDefault="00965FE4" w:rsidP="00541F74">
            <w:pPr>
              <w:rPr>
                <w:rFonts w:eastAsia="Batang" w:cs="Arial"/>
                <w:lang w:eastAsia="ko-KR"/>
              </w:rPr>
            </w:pPr>
          </w:p>
          <w:p w14:paraId="3A6FA59F" w14:textId="77777777" w:rsidR="00965FE4" w:rsidRDefault="00965FE4" w:rsidP="00541F74">
            <w:pPr>
              <w:rPr>
                <w:rFonts w:eastAsia="Batang" w:cs="Arial"/>
                <w:lang w:eastAsia="ko-KR"/>
              </w:rPr>
            </w:pPr>
            <w:r>
              <w:rPr>
                <w:rFonts w:eastAsia="Batang" w:cs="Arial"/>
                <w:lang w:eastAsia="ko-KR"/>
              </w:rPr>
              <w:t>-----------------------------------------------------------</w:t>
            </w:r>
          </w:p>
          <w:p w14:paraId="6831A2CB" w14:textId="77777777" w:rsidR="00965FE4" w:rsidRDefault="00965FE4" w:rsidP="00541F74">
            <w:pPr>
              <w:rPr>
                <w:rFonts w:eastAsia="Batang" w:cs="Arial"/>
                <w:lang w:eastAsia="ko-KR"/>
              </w:rPr>
            </w:pPr>
          </w:p>
        </w:tc>
      </w:tr>
      <w:tr w:rsidR="00965FE4" w:rsidRPr="00D95972" w14:paraId="37E6AE25" w14:textId="77777777" w:rsidTr="00541F74">
        <w:tc>
          <w:tcPr>
            <w:tcW w:w="976" w:type="dxa"/>
            <w:tcBorders>
              <w:top w:val="nil"/>
              <w:left w:val="thinThickThinSmallGap" w:sz="24" w:space="0" w:color="auto"/>
              <w:bottom w:val="nil"/>
            </w:tcBorders>
            <w:shd w:val="clear" w:color="auto" w:fill="auto"/>
          </w:tcPr>
          <w:p w14:paraId="3D2EEFA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AD2F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B15DD17" w14:textId="4A95D6A8" w:rsidR="00965FE4" w:rsidRPr="00D95972" w:rsidRDefault="00070DE9" w:rsidP="00541F74">
            <w:pPr>
              <w:overflowPunct/>
              <w:autoSpaceDE/>
              <w:autoSpaceDN/>
              <w:adjustRightInd/>
              <w:textAlignment w:val="auto"/>
              <w:rPr>
                <w:rFonts w:cs="Arial"/>
                <w:lang w:val="en-US"/>
              </w:rPr>
            </w:pPr>
            <w:hyperlink r:id="rId364" w:history="1">
              <w:r w:rsidR="00C625C7">
                <w:rPr>
                  <w:rStyle w:val="Hyperlink"/>
                </w:rPr>
                <w:t>C1-223422</w:t>
              </w:r>
            </w:hyperlink>
          </w:p>
        </w:tc>
        <w:tc>
          <w:tcPr>
            <w:tcW w:w="4191" w:type="dxa"/>
            <w:gridSpan w:val="3"/>
            <w:tcBorders>
              <w:top w:val="single" w:sz="4" w:space="0" w:color="auto"/>
              <w:bottom w:val="single" w:sz="4" w:space="0" w:color="auto"/>
            </w:tcBorders>
            <w:shd w:val="clear" w:color="auto" w:fill="FFFF00"/>
          </w:tcPr>
          <w:p w14:paraId="00CF8457" w14:textId="77777777" w:rsidR="00965FE4" w:rsidRPr="00D95972" w:rsidRDefault="00965FE4" w:rsidP="00541F74">
            <w:pPr>
              <w:rPr>
                <w:rFonts w:cs="Arial"/>
              </w:rPr>
            </w:pPr>
            <w:r>
              <w:rPr>
                <w:rFonts w:cs="Arial"/>
              </w:rPr>
              <w:t>Key request procedure for PC8 interface</w:t>
            </w:r>
          </w:p>
        </w:tc>
        <w:tc>
          <w:tcPr>
            <w:tcW w:w="1767" w:type="dxa"/>
            <w:tcBorders>
              <w:top w:val="single" w:sz="4" w:space="0" w:color="auto"/>
              <w:bottom w:val="single" w:sz="4" w:space="0" w:color="auto"/>
            </w:tcBorders>
            <w:shd w:val="clear" w:color="auto" w:fill="FFFF00"/>
          </w:tcPr>
          <w:p w14:paraId="3414ADEF"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6189BD" w14:textId="77777777" w:rsidR="00965FE4" w:rsidRPr="00D95972" w:rsidRDefault="00965FE4" w:rsidP="00541F74">
            <w:pPr>
              <w:rPr>
                <w:rFonts w:cs="Arial"/>
              </w:rPr>
            </w:pPr>
            <w:r>
              <w:rPr>
                <w:rFonts w:cs="Arial"/>
              </w:rPr>
              <w:t>CR 0014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DC374" w14:textId="77777777" w:rsidR="00965FE4" w:rsidRDefault="00965FE4" w:rsidP="00541F74">
            <w:pPr>
              <w:rPr>
                <w:ins w:id="262" w:author="Nokia User" w:date="2022-05-06T15:26:00Z"/>
                <w:rFonts w:cs="Arial"/>
              </w:rPr>
            </w:pPr>
            <w:ins w:id="263" w:author="Nokia User" w:date="2022-05-06T15:26:00Z">
              <w:r>
                <w:rPr>
                  <w:rFonts w:cs="Arial"/>
                </w:rPr>
                <w:t>Revision of C1-223165</w:t>
              </w:r>
            </w:ins>
          </w:p>
          <w:p w14:paraId="6C702CA4" w14:textId="77777777" w:rsidR="00965FE4" w:rsidRDefault="00965FE4" w:rsidP="00541F74">
            <w:pPr>
              <w:rPr>
                <w:ins w:id="264" w:author="Nokia User" w:date="2022-05-06T15:26:00Z"/>
                <w:rFonts w:cs="Arial"/>
              </w:rPr>
            </w:pPr>
            <w:ins w:id="265" w:author="Nokia User" w:date="2022-05-06T15:26:00Z">
              <w:r>
                <w:rPr>
                  <w:rFonts w:cs="Arial"/>
                </w:rPr>
                <w:t>_________________________________________</w:t>
              </w:r>
            </w:ins>
          </w:p>
          <w:p w14:paraId="266D7C9A" w14:textId="77777777" w:rsidR="00965FE4" w:rsidRDefault="00965FE4" w:rsidP="00541F74">
            <w:pPr>
              <w:rPr>
                <w:rFonts w:cs="Arial"/>
              </w:rPr>
            </w:pPr>
            <w:r>
              <w:rPr>
                <w:rFonts w:cs="Arial"/>
              </w:rPr>
              <w:t>Agreed</w:t>
            </w:r>
          </w:p>
          <w:p w14:paraId="5151DE82" w14:textId="77777777" w:rsidR="00965FE4" w:rsidRDefault="00965FE4" w:rsidP="00541F74">
            <w:pPr>
              <w:rPr>
                <w:rFonts w:eastAsia="Batang" w:cs="Arial"/>
                <w:lang w:eastAsia="ko-KR"/>
              </w:rPr>
            </w:pPr>
          </w:p>
          <w:p w14:paraId="4CD214C4" w14:textId="77777777" w:rsidR="00965FE4" w:rsidRDefault="00965FE4" w:rsidP="00541F74">
            <w:pPr>
              <w:rPr>
                <w:rFonts w:eastAsia="Batang" w:cs="Arial"/>
                <w:lang w:eastAsia="ko-KR"/>
              </w:rPr>
            </w:pPr>
            <w:r>
              <w:rPr>
                <w:rFonts w:eastAsia="Batang" w:cs="Arial"/>
                <w:lang w:eastAsia="ko-KR"/>
              </w:rPr>
              <w:t>Revision of C1-222591</w:t>
            </w:r>
          </w:p>
          <w:p w14:paraId="3273807D" w14:textId="77777777" w:rsidR="00965FE4" w:rsidRDefault="00965FE4" w:rsidP="00541F74">
            <w:pPr>
              <w:rPr>
                <w:rFonts w:eastAsia="Batang" w:cs="Arial"/>
                <w:lang w:eastAsia="ko-KR"/>
              </w:rPr>
            </w:pPr>
          </w:p>
          <w:p w14:paraId="14151AB9" w14:textId="77777777" w:rsidR="00965FE4" w:rsidRDefault="00965FE4" w:rsidP="00541F74">
            <w:pPr>
              <w:rPr>
                <w:rFonts w:eastAsia="Batang" w:cs="Arial"/>
                <w:lang w:eastAsia="ko-KR"/>
              </w:rPr>
            </w:pPr>
            <w:r>
              <w:rPr>
                <w:rFonts w:eastAsia="Batang" w:cs="Arial"/>
                <w:lang w:eastAsia="ko-KR"/>
              </w:rPr>
              <w:t>---------------------------------------------------------</w:t>
            </w:r>
          </w:p>
          <w:p w14:paraId="08AEE07C" w14:textId="77777777" w:rsidR="00965FE4" w:rsidRPr="00D95972" w:rsidRDefault="00965FE4" w:rsidP="00541F74">
            <w:pPr>
              <w:rPr>
                <w:rFonts w:eastAsia="Batang" w:cs="Arial"/>
                <w:lang w:eastAsia="ko-KR"/>
              </w:rPr>
            </w:pPr>
          </w:p>
        </w:tc>
      </w:tr>
      <w:tr w:rsidR="00965FE4" w:rsidRPr="00D95972" w14:paraId="02F5904D" w14:textId="77777777" w:rsidTr="00541F74">
        <w:tc>
          <w:tcPr>
            <w:tcW w:w="976" w:type="dxa"/>
            <w:tcBorders>
              <w:top w:val="nil"/>
              <w:left w:val="thinThickThinSmallGap" w:sz="24" w:space="0" w:color="auto"/>
              <w:bottom w:val="nil"/>
            </w:tcBorders>
            <w:shd w:val="clear" w:color="auto" w:fill="auto"/>
          </w:tcPr>
          <w:p w14:paraId="27B384A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CF4D1E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724B56D" w14:textId="0B3866D3" w:rsidR="00965FE4" w:rsidRPr="001352C1" w:rsidRDefault="00070DE9" w:rsidP="00541F74">
            <w:pPr>
              <w:overflowPunct/>
              <w:autoSpaceDE/>
              <w:autoSpaceDN/>
              <w:adjustRightInd/>
              <w:textAlignment w:val="auto"/>
            </w:pPr>
            <w:hyperlink r:id="rId365" w:history="1">
              <w:r w:rsidR="00C625C7">
                <w:rPr>
                  <w:rStyle w:val="Hyperlink"/>
                </w:rPr>
                <w:t>C1-223592</w:t>
              </w:r>
            </w:hyperlink>
          </w:p>
        </w:tc>
        <w:tc>
          <w:tcPr>
            <w:tcW w:w="4191" w:type="dxa"/>
            <w:gridSpan w:val="3"/>
            <w:tcBorders>
              <w:top w:val="single" w:sz="4" w:space="0" w:color="auto"/>
              <w:bottom w:val="single" w:sz="4" w:space="0" w:color="auto"/>
            </w:tcBorders>
            <w:shd w:val="clear" w:color="auto" w:fill="FFFF00"/>
          </w:tcPr>
          <w:p w14:paraId="6650E6C5" w14:textId="77777777" w:rsidR="00965FE4" w:rsidRDefault="00965FE4" w:rsidP="00541F74">
            <w:pPr>
              <w:rPr>
                <w:rFonts w:cs="Arial"/>
              </w:rPr>
            </w:pPr>
            <w:r>
              <w:rPr>
                <w:rFonts w:cs="Arial"/>
              </w:rPr>
              <w:t>Authentication and key agreement for 5G ProSe layer-3 UE-to-network relay</w:t>
            </w:r>
          </w:p>
        </w:tc>
        <w:tc>
          <w:tcPr>
            <w:tcW w:w="1767" w:type="dxa"/>
            <w:tcBorders>
              <w:top w:val="single" w:sz="4" w:space="0" w:color="auto"/>
              <w:bottom w:val="single" w:sz="4" w:space="0" w:color="auto"/>
            </w:tcBorders>
            <w:shd w:val="clear" w:color="auto" w:fill="FFFF00"/>
          </w:tcPr>
          <w:p w14:paraId="48B1FB0B" w14:textId="77777777" w:rsidR="00965FE4"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F8A8EA" w14:textId="77777777" w:rsidR="00965FE4" w:rsidRDefault="00965FE4" w:rsidP="00541F74">
            <w:pPr>
              <w:rPr>
                <w:rFonts w:cs="Arial"/>
              </w:rPr>
            </w:pPr>
            <w:r>
              <w:rPr>
                <w:rFonts w:cs="Arial"/>
              </w:rPr>
              <w:t>CR 4219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03A1" w14:textId="77777777" w:rsidR="00965FE4" w:rsidRDefault="00965FE4" w:rsidP="00541F74">
            <w:pPr>
              <w:rPr>
                <w:ins w:id="266" w:author="Nokia User" w:date="2022-05-06T15:27:00Z"/>
                <w:rFonts w:cs="Arial"/>
              </w:rPr>
            </w:pPr>
            <w:ins w:id="267" w:author="Nokia User" w:date="2022-05-06T15:27:00Z">
              <w:r>
                <w:rPr>
                  <w:rFonts w:cs="Arial"/>
                </w:rPr>
                <w:t>Revision of C1-223095</w:t>
              </w:r>
            </w:ins>
          </w:p>
          <w:p w14:paraId="2819239D" w14:textId="77777777" w:rsidR="00965FE4" w:rsidRDefault="00965FE4" w:rsidP="00541F74">
            <w:pPr>
              <w:rPr>
                <w:ins w:id="268" w:author="Nokia User" w:date="2022-05-06T15:27:00Z"/>
                <w:rFonts w:cs="Arial"/>
              </w:rPr>
            </w:pPr>
            <w:ins w:id="269" w:author="Nokia User" w:date="2022-05-06T15:27:00Z">
              <w:r>
                <w:rPr>
                  <w:rFonts w:cs="Arial"/>
                </w:rPr>
                <w:t>_________________________________________</w:t>
              </w:r>
            </w:ins>
          </w:p>
          <w:p w14:paraId="6777F5A1" w14:textId="77777777" w:rsidR="00965FE4" w:rsidRDefault="00965FE4" w:rsidP="00541F74">
            <w:pPr>
              <w:rPr>
                <w:rFonts w:cs="Arial"/>
              </w:rPr>
            </w:pPr>
            <w:r>
              <w:rPr>
                <w:rFonts w:cs="Arial"/>
              </w:rPr>
              <w:t>Agreed</w:t>
            </w:r>
          </w:p>
          <w:p w14:paraId="00171927" w14:textId="77777777" w:rsidR="00965FE4" w:rsidRDefault="00965FE4" w:rsidP="00541F74">
            <w:pPr>
              <w:rPr>
                <w:rFonts w:eastAsia="Batang" w:cs="Arial"/>
                <w:lang w:eastAsia="ko-KR"/>
              </w:rPr>
            </w:pPr>
          </w:p>
          <w:p w14:paraId="112CA3B8" w14:textId="77777777" w:rsidR="00965FE4" w:rsidRDefault="00965FE4" w:rsidP="00541F74">
            <w:pPr>
              <w:rPr>
                <w:rFonts w:eastAsia="Batang" w:cs="Arial"/>
                <w:lang w:eastAsia="ko-KR"/>
              </w:rPr>
            </w:pPr>
            <w:r>
              <w:rPr>
                <w:rFonts w:eastAsia="Batang" w:cs="Arial"/>
                <w:lang w:eastAsia="ko-KR"/>
              </w:rPr>
              <w:t>Revision of C1-222841</w:t>
            </w:r>
          </w:p>
          <w:p w14:paraId="7891864F" w14:textId="77777777" w:rsidR="00965FE4" w:rsidRDefault="00965FE4" w:rsidP="00541F74">
            <w:pPr>
              <w:rPr>
                <w:rFonts w:eastAsia="Batang" w:cs="Arial"/>
                <w:lang w:eastAsia="ko-KR"/>
              </w:rPr>
            </w:pPr>
          </w:p>
          <w:p w14:paraId="01DA829A" w14:textId="77777777" w:rsidR="00965FE4" w:rsidRDefault="00965FE4" w:rsidP="00541F74">
            <w:pPr>
              <w:rPr>
                <w:rFonts w:eastAsia="Batang" w:cs="Arial"/>
                <w:lang w:eastAsia="ko-KR"/>
              </w:rPr>
            </w:pPr>
            <w:r>
              <w:rPr>
                <w:rFonts w:eastAsia="Batang" w:cs="Arial"/>
                <w:lang w:eastAsia="ko-KR"/>
              </w:rPr>
              <w:t>----------------------------------------------------------</w:t>
            </w:r>
          </w:p>
          <w:p w14:paraId="36D0FFA0" w14:textId="77777777" w:rsidR="00965FE4" w:rsidRDefault="00965FE4" w:rsidP="00541F74">
            <w:pPr>
              <w:rPr>
                <w:rFonts w:eastAsia="Batang" w:cs="Arial"/>
                <w:lang w:eastAsia="ko-KR"/>
              </w:rPr>
            </w:pPr>
          </w:p>
          <w:p w14:paraId="0AEB6104" w14:textId="77777777" w:rsidR="00965FE4" w:rsidRDefault="00965FE4" w:rsidP="00541F74">
            <w:pPr>
              <w:rPr>
                <w:rFonts w:eastAsia="Batang" w:cs="Arial"/>
                <w:lang w:eastAsia="ko-KR"/>
              </w:rPr>
            </w:pPr>
          </w:p>
        </w:tc>
      </w:tr>
      <w:tr w:rsidR="00965FE4" w:rsidRPr="00D95972" w14:paraId="7911AD6A" w14:textId="77777777" w:rsidTr="00541F74">
        <w:tc>
          <w:tcPr>
            <w:tcW w:w="976" w:type="dxa"/>
            <w:tcBorders>
              <w:top w:val="nil"/>
              <w:left w:val="thinThickThinSmallGap" w:sz="24" w:space="0" w:color="auto"/>
              <w:bottom w:val="nil"/>
            </w:tcBorders>
            <w:shd w:val="clear" w:color="auto" w:fill="auto"/>
          </w:tcPr>
          <w:p w14:paraId="21AD96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65B77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3B957D" w14:textId="71E3FE00" w:rsidR="00965FE4" w:rsidRPr="001352C1" w:rsidRDefault="00070DE9" w:rsidP="00541F74">
            <w:pPr>
              <w:overflowPunct/>
              <w:autoSpaceDE/>
              <w:autoSpaceDN/>
              <w:adjustRightInd/>
              <w:textAlignment w:val="auto"/>
            </w:pPr>
            <w:hyperlink r:id="rId366" w:history="1">
              <w:r w:rsidR="00C625C7">
                <w:rPr>
                  <w:rStyle w:val="Hyperlink"/>
                </w:rPr>
                <w:t>C1-223594</w:t>
              </w:r>
            </w:hyperlink>
          </w:p>
        </w:tc>
        <w:tc>
          <w:tcPr>
            <w:tcW w:w="4191" w:type="dxa"/>
            <w:gridSpan w:val="3"/>
            <w:tcBorders>
              <w:top w:val="single" w:sz="4" w:space="0" w:color="auto"/>
              <w:bottom w:val="single" w:sz="4" w:space="0" w:color="auto"/>
            </w:tcBorders>
            <w:shd w:val="clear" w:color="auto" w:fill="FFFF00"/>
          </w:tcPr>
          <w:p w14:paraId="10E2A6AB" w14:textId="77777777" w:rsidR="00965FE4" w:rsidRDefault="00965FE4" w:rsidP="00541F74">
            <w:pPr>
              <w:rPr>
                <w:rFonts w:cs="Arial"/>
              </w:rPr>
            </w:pPr>
            <w:r>
              <w:rPr>
                <w:rFonts w:cs="Arial"/>
              </w:rPr>
              <w:t>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6220A1D2" w14:textId="77777777" w:rsidR="00965FE4"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8ECDBDE" w14:textId="77777777" w:rsidR="00965FE4" w:rsidRDefault="00965FE4" w:rsidP="00541F74">
            <w:pPr>
              <w:rPr>
                <w:rFonts w:cs="Arial"/>
              </w:rPr>
            </w:pPr>
            <w:r>
              <w:rPr>
                <w:rFonts w:cs="Arial"/>
              </w:rPr>
              <w:t>CR 0047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BA0AD" w14:textId="77777777" w:rsidR="00965FE4" w:rsidRDefault="00965FE4" w:rsidP="00541F74">
            <w:pPr>
              <w:rPr>
                <w:ins w:id="270" w:author="Nokia User" w:date="2022-05-06T15:28:00Z"/>
                <w:rFonts w:cs="Arial"/>
              </w:rPr>
            </w:pPr>
            <w:ins w:id="271" w:author="Nokia User" w:date="2022-05-06T15:28:00Z">
              <w:r>
                <w:rPr>
                  <w:rFonts w:cs="Arial"/>
                </w:rPr>
                <w:t>Revision of C1-223096</w:t>
              </w:r>
            </w:ins>
          </w:p>
          <w:p w14:paraId="260FDC33" w14:textId="77777777" w:rsidR="00965FE4" w:rsidRDefault="00965FE4" w:rsidP="00541F74">
            <w:pPr>
              <w:rPr>
                <w:ins w:id="272" w:author="Nokia User" w:date="2022-05-06T15:28:00Z"/>
                <w:rFonts w:cs="Arial"/>
              </w:rPr>
            </w:pPr>
            <w:ins w:id="273" w:author="Nokia User" w:date="2022-05-06T15:28:00Z">
              <w:r>
                <w:rPr>
                  <w:rFonts w:cs="Arial"/>
                </w:rPr>
                <w:t>_________________________________________</w:t>
              </w:r>
            </w:ins>
          </w:p>
          <w:p w14:paraId="497F51B7" w14:textId="77777777" w:rsidR="00965FE4" w:rsidRDefault="00965FE4" w:rsidP="00541F74">
            <w:pPr>
              <w:rPr>
                <w:rFonts w:cs="Arial"/>
              </w:rPr>
            </w:pPr>
            <w:r>
              <w:rPr>
                <w:rFonts w:cs="Arial"/>
              </w:rPr>
              <w:t>Agreed</w:t>
            </w:r>
          </w:p>
          <w:p w14:paraId="346EB45F" w14:textId="77777777" w:rsidR="00965FE4" w:rsidRDefault="00965FE4" w:rsidP="00541F74">
            <w:pPr>
              <w:rPr>
                <w:rFonts w:eastAsia="Batang" w:cs="Arial"/>
                <w:lang w:eastAsia="ko-KR"/>
              </w:rPr>
            </w:pPr>
          </w:p>
          <w:p w14:paraId="160A60A7" w14:textId="77777777" w:rsidR="00965FE4" w:rsidRDefault="00965FE4" w:rsidP="00541F74">
            <w:pPr>
              <w:rPr>
                <w:rFonts w:eastAsia="Batang" w:cs="Arial"/>
                <w:lang w:eastAsia="ko-KR"/>
              </w:rPr>
            </w:pPr>
            <w:r>
              <w:rPr>
                <w:rFonts w:eastAsia="Batang" w:cs="Arial"/>
                <w:lang w:eastAsia="ko-KR"/>
              </w:rPr>
              <w:t>Revision of C1-222843</w:t>
            </w:r>
          </w:p>
          <w:p w14:paraId="272AACBA" w14:textId="77777777" w:rsidR="00965FE4" w:rsidRDefault="00965FE4" w:rsidP="00541F74">
            <w:pPr>
              <w:rPr>
                <w:rFonts w:eastAsia="Batang" w:cs="Arial"/>
                <w:lang w:eastAsia="ko-KR"/>
              </w:rPr>
            </w:pPr>
          </w:p>
          <w:p w14:paraId="2B312F0B" w14:textId="77777777" w:rsidR="00965FE4" w:rsidRDefault="00965FE4" w:rsidP="00541F74">
            <w:pPr>
              <w:rPr>
                <w:rFonts w:eastAsia="Batang" w:cs="Arial"/>
                <w:lang w:eastAsia="ko-KR"/>
              </w:rPr>
            </w:pPr>
            <w:r>
              <w:rPr>
                <w:rFonts w:eastAsia="Batang" w:cs="Arial"/>
                <w:lang w:eastAsia="ko-KR"/>
              </w:rPr>
              <w:t>----------------------------------------------</w:t>
            </w:r>
          </w:p>
          <w:p w14:paraId="18E679D0" w14:textId="77777777" w:rsidR="00965FE4" w:rsidRDefault="00965FE4" w:rsidP="00541F74">
            <w:pPr>
              <w:rPr>
                <w:rFonts w:eastAsia="Batang" w:cs="Arial"/>
                <w:lang w:eastAsia="ko-KR"/>
              </w:rPr>
            </w:pPr>
          </w:p>
          <w:p w14:paraId="5CDBD89C" w14:textId="77777777" w:rsidR="00965FE4" w:rsidRDefault="00965FE4" w:rsidP="00541F74">
            <w:pPr>
              <w:rPr>
                <w:rFonts w:eastAsia="Batang" w:cs="Arial"/>
                <w:lang w:eastAsia="ko-KR"/>
              </w:rPr>
            </w:pPr>
          </w:p>
        </w:tc>
      </w:tr>
      <w:tr w:rsidR="00965FE4" w:rsidRPr="00D95972" w14:paraId="50B173EF" w14:textId="77777777" w:rsidTr="00541F74">
        <w:tc>
          <w:tcPr>
            <w:tcW w:w="976" w:type="dxa"/>
            <w:tcBorders>
              <w:top w:val="nil"/>
              <w:left w:val="thinThickThinSmallGap" w:sz="24" w:space="0" w:color="auto"/>
              <w:bottom w:val="nil"/>
            </w:tcBorders>
            <w:shd w:val="clear" w:color="auto" w:fill="auto"/>
          </w:tcPr>
          <w:p w14:paraId="3636A60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8D4C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CB5821C" w14:textId="5ACF0783" w:rsidR="00965FE4" w:rsidRPr="006601AB" w:rsidRDefault="00070DE9" w:rsidP="00541F74">
            <w:pPr>
              <w:overflowPunct/>
              <w:autoSpaceDE/>
              <w:autoSpaceDN/>
              <w:adjustRightInd/>
              <w:textAlignment w:val="auto"/>
            </w:pPr>
            <w:hyperlink r:id="rId367" w:history="1">
              <w:r w:rsidR="00C625C7">
                <w:rPr>
                  <w:rStyle w:val="Hyperlink"/>
                </w:rPr>
                <w:t>C1-223605</w:t>
              </w:r>
            </w:hyperlink>
          </w:p>
        </w:tc>
        <w:tc>
          <w:tcPr>
            <w:tcW w:w="4191" w:type="dxa"/>
            <w:gridSpan w:val="3"/>
            <w:tcBorders>
              <w:top w:val="single" w:sz="4" w:space="0" w:color="auto"/>
              <w:bottom w:val="single" w:sz="4" w:space="0" w:color="auto"/>
            </w:tcBorders>
            <w:shd w:val="clear" w:color="auto" w:fill="FFFF00"/>
          </w:tcPr>
          <w:p w14:paraId="0A4D5F57" w14:textId="77777777" w:rsidR="00965FE4" w:rsidRDefault="00965FE4" w:rsidP="00541F74">
            <w:pPr>
              <w:rPr>
                <w:rFonts w:cs="Arial"/>
              </w:rPr>
            </w:pPr>
            <w:r>
              <w:rPr>
                <w:rFonts w:cs="Arial"/>
              </w:rPr>
              <w:t>RRC container in L2 relay discovery message</w:t>
            </w:r>
          </w:p>
        </w:tc>
        <w:tc>
          <w:tcPr>
            <w:tcW w:w="1767" w:type="dxa"/>
            <w:tcBorders>
              <w:top w:val="single" w:sz="4" w:space="0" w:color="auto"/>
              <w:bottom w:val="single" w:sz="4" w:space="0" w:color="auto"/>
            </w:tcBorders>
            <w:shd w:val="clear" w:color="auto" w:fill="FFFF00"/>
          </w:tcPr>
          <w:p w14:paraId="554F4720"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686B25" w14:textId="77777777" w:rsidR="00965FE4" w:rsidRDefault="00965FE4" w:rsidP="00541F74">
            <w:pPr>
              <w:rPr>
                <w:rFonts w:cs="Arial"/>
              </w:rPr>
            </w:pPr>
            <w:r>
              <w:rPr>
                <w:rFonts w:cs="Arial"/>
              </w:rPr>
              <w:t>CR 0005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34017" w14:textId="77777777" w:rsidR="00965FE4" w:rsidRDefault="00965FE4" w:rsidP="00541F74">
            <w:pPr>
              <w:rPr>
                <w:ins w:id="274" w:author="Nokia User" w:date="2022-05-06T15:28:00Z"/>
                <w:rFonts w:cs="Arial"/>
              </w:rPr>
            </w:pPr>
            <w:ins w:id="275" w:author="Nokia User" w:date="2022-05-06T15:28:00Z">
              <w:r>
                <w:rPr>
                  <w:rFonts w:cs="Arial"/>
                </w:rPr>
                <w:t>Revision of C1-223017</w:t>
              </w:r>
            </w:ins>
          </w:p>
          <w:p w14:paraId="6E1E5711" w14:textId="77777777" w:rsidR="00965FE4" w:rsidRDefault="00965FE4" w:rsidP="00541F74">
            <w:pPr>
              <w:rPr>
                <w:ins w:id="276" w:author="Nokia User" w:date="2022-05-06T15:28:00Z"/>
                <w:rFonts w:cs="Arial"/>
              </w:rPr>
            </w:pPr>
            <w:ins w:id="277" w:author="Nokia User" w:date="2022-05-06T15:28:00Z">
              <w:r>
                <w:rPr>
                  <w:rFonts w:cs="Arial"/>
                </w:rPr>
                <w:t>_________________________________________</w:t>
              </w:r>
            </w:ins>
          </w:p>
          <w:p w14:paraId="1CFF2788" w14:textId="77777777" w:rsidR="00965FE4" w:rsidRDefault="00965FE4" w:rsidP="00541F74">
            <w:pPr>
              <w:rPr>
                <w:rFonts w:cs="Arial"/>
              </w:rPr>
            </w:pPr>
            <w:r>
              <w:rPr>
                <w:rFonts w:cs="Arial"/>
              </w:rPr>
              <w:t>Agreed</w:t>
            </w:r>
          </w:p>
          <w:p w14:paraId="039C45BB" w14:textId="77777777" w:rsidR="00965FE4" w:rsidRDefault="00965FE4" w:rsidP="00541F74">
            <w:pPr>
              <w:rPr>
                <w:rFonts w:eastAsia="Batang" w:cs="Arial"/>
                <w:lang w:eastAsia="ko-KR"/>
              </w:rPr>
            </w:pPr>
          </w:p>
          <w:p w14:paraId="1D2BC8B0" w14:textId="77777777" w:rsidR="00965FE4" w:rsidRDefault="00965FE4" w:rsidP="00541F74">
            <w:pPr>
              <w:rPr>
                <w:rFonts w:eastAsia="Batang" w:cs="Arial"/>
                <w:lang w:eastAsia="ko-KR"/>
              </w:rPr>
            </w:pPr>
            <w:r>
              <w:rPr>
                <w:rFonts w:eastAsia="Batang" w:cs="Arial"/>
                <w:lang w:eastAsia="ko-KR"/>
              </w:rPr>
              <w:t>Revision of C1-222565</w:t>
            </w:r>
          </w:p>
          <w:p w14:paraId="33BED2CB" w14:textId="77777777" w:rsidR="00965FE4" w:rsidRDefault="00965FE4" w:rsidP="00541F74">
            <w:pPr>
              <w:rPr>
                <w:rFonts w:eastAsia="Batang" w:cs="Arial"/>
                <w:lang w:eastAsia="ko-KR"/>
              </w:rPr>
            </w:pPr>
          </w:p>
          <w:p w14:paraId="3AA97AD5" w14:textId="77777777" w:rsidR="00965FE4" w:rsidRDefault="00965FE4" w:rsidP="00541F74">
            <w:pPr>
              <w:rPr>
                <w:rFonts w:eastAsia="Batang" w:cs="Arial"/>
                <w:lang w:eastAsia="ko-KR"/>
              </w:rPr>
            </w:pPr>
            <w:r>
              <w:rPr>
                <w:rFonts w:eastAsia="Batang" w:cs="Arial"/>
                <w:lang w:eastAsia="ko-KR"/>
              </w:rPr>
              <w:t>------------------------------------------------------</w:t>
            </w:r>
          </w:p>
          <w:p w14:paraId="12DA02FE" w14:textId="77777777" w:rsidR="00965FE4" w:rsidRDefault="00965FE4" w:rsidP="00541F74">
            <w:pPr>
              <w:rPr>
                <w:rFonts w:eastAsia="Batang" w:cs="Arial"/>
                <w:lang w:eastAsia="ko-KR"/>
              </w:rPr>
            </w:pPr>
          </w:p>
        </w:tc>
      </w:tr>
      <w:tr w:rsidR="00965FE4" w:rsidRPr="00D95972" w14:paraId="459DC2F9" w14:textId="77777777" w:rsidTr="00541F74">
        <w:tc>
          <w:tcPr>
            <w:tcW w:w="976" w:type="dxa"/>
            <w:tcBorders>
              <w:top w:val="nil"/>
              <w:left w:val="thinThickThinSmallGap" w:sz="24" w:space="0" w:color="auto"/>
              <w:bottom w:val="nil"/>
            </w:tcBorders>
            <w:shd w:val="clear" w:color="auto" w:fill="auto"/>
          </w:tcPr>
          <w:p w14:paraId="42B971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3ED8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915A5CB" w14:textId="6BC00E2F" w:rsidR="00965FE4" w:rsidRPr="00630F37" w:rsidRDefault="00070DE9" w:rsidP="00541F74">
            <w:pPr>
              <w:overflowPunct/>
              <w:autoSpaceDE/>
              <w:autoSpaceDN/>
              <w:adjustRightInd/>
              <w:textAlignment w:val="auto"/>
            </w:pPr>
            <w:hyperlink r:id="rId368" w:history="1">
              <w:r w:rsidR="00C625C7">
                <w:rPr>
                  <w:rStyle w:val="Hyperlink"/>
                </w:rPr>
                <w:t>C1-223606</w:t>
              </w:r>
            </w:hyperlink>
          </w:p>
        </w:tc>
        <w:tc>
          <w:tcPr>
            <w:tcW w:w="4191" w:type="dxa"/>
            <w:gridSpan w:val="3"/>
            <w:tcBorders>
              <w:top w:val="single" w:sz="4" w:space="0" w:color="auto"/>
              <w:bottom w:val="single" w:sz="4" w:space="0" w:color="auto"/>
            </w:tcBorders>
            <w:shd w:val="clear" w:color="auto" w:fill="FFFF00"/>
          </w:tcPr>
          <w:p w14:paraId="1E86031D" w14:textId="77777777" w:rsidR="00965FE4" w:rsidRDefault="00965FE4" w:rsidP="00541F74">
            <w:pPr>
              <w:rPr>
                <w:rFonts w:cs="Arial"/>
              </w:rPr>
            </w:pPr>
            <w:r>
              <w:rPr>
                <w:rFonts w:cs="Arial"/>
              </w:rPr>
              <w:t>ProSe remote user key procedure</w:t>
            </w:r>
          </w:p>
        </w:tc>
        <w:tc>
          <w:tcPr>
            <w:tcW w:w="1767" w:type="dxa"/>
            <w:tcBorders>
              <w:top w:val="single" w:sz="4" w:space="0" w:color="auto"/>
              <w:bottom w:val="single" w:sz="4" w:space="0" w:color="auto"/>
            </w:tcBorders>
            <w:shd w:val="clear" w:color="auto" w:fill="FFFF00"/>
          </w:tcPr>
          <w:p w14:paraId="16322304"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75FBC4" w14:textId="77777777" w:rsidR="00965FE4" w:rsidRDefault="00965FE4" w:rsidP="00541F74">
            <w:pPr>
              <w:rPr>
                <w:rFonts w:cs="Arial"/>
              </w:rPr>
            </w:pPr>
            <w:r>
              <w:rPr>
                <w:rFonts w:cs="Arial"/>
              </w:rPr>
              <w:t>CR 0007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8413A" w14:textId="77777777" w:rsidR="00965FE4" w:rsidRDefault="00965FE4" w:rsidP="00541F74">
            <w:pPr>
              <w:rPr>
                <w:ins w:id="278" w:author="Nokia User" w:date="2022-05-06T15:29:00Z"/>
                <w:rFonts w:cs="Arial"/>
              </w:rPr>
            </w:pPr>
            <w:ins w:id="279" w:author="Nokia User" w:date="2022-05-06T15:29:00Z">
              <w:r>
                <w:rPr>
                  <w:rFonts w:cs="Arial"/>
                </w:rPr>
                <w:t>Revision of C1-223019</w:t>
              </w:r>
            </w:ins>
          </w:p>
          <w:p w14:paraId="6FFB42A8" w14:textId="77777777" w:rsidR="00965FE4" w:rsidRDefault="00965FE4" w:rsidP="00541F74">
            <w:pPr>
              <w:rPr>
                <w:ins w:id="280" w:author="Nokia User" w:date="2022-05-06T15:29:00Z"/>
                <w:rFonts w:cs="Arial"/>
              </w:rPr>
            </w:pPr>
            <w:ins w:id="281" w:author="Nokia User" w:date="2022-05-06T15:29:00Z">
              <w:r>
                <w:rPr>
                  <w:rFonts w:cs="Arial"/>
                </w:rPr>
                <w:t>_________________________________________</w:t>
              </w:r>
            </w:ins>
          </w:p>
          <w:p w14:paraId="15391926" w14:textId="77777777" w:rsidR="00965FE4" w:rsidRDefault="00965FE4" w:rsidP="00541F74">
            <w:pPr>
              <w:rPr>
                <w:rFonts w:cs="Arial"/>
              </w:rPr>
            </w:pPr>
            <w:r>
              <w:rPr>
                <w:rFonts w:cs="Arial"/>
              </w:rPr>
              <w:t>Agreed</w:t>
            </w:r>
          </w:p>
          <w:p w14:paraId="4A8692DB" w14:textId="77777777" w:rsidR="00965FE4" w:rsidRDefault="00965FE4" w:rsidP="00541F74">
            <w:pPr>
              <w:rPr>
                <w:rFonts w:eastAsia="Batang" w:cs="Arial"/>
                <w:lang w:eastAsia="ko-KR"/>
              </w:rPr>
            </w:pPr>
          </w:p>
          <w:p w14:paraId="27BCC369" w14:textId="77777777" w:rsidR="00965FE4" w:rsidRDefault="00965FE4" w:rsidP="00541F74">
            <w:pPr>
              <w:rPr>
                <w:rFonts w:eastAsia="Batang" w:cs="Arial"/>
                <w:lang w:eastAsia="ko-KR"/>
              </w:rPr>
            </w:pPr>
            <w:r>
              <w:rPr>
                <w:rFonts w:eastAsia="Batang" w:cs="Arial"/>
                <w:lang w:eastAsia="ko-KR"/>
              </w:rPr>
              <w:t>Revision of C1-222567</w:t>
            </w:r>
          </w:p>
          <w:p w14:paraId="0FA1638C" w14:textId="77777777" w:rsidR="00965FE4" w:rsidRDefault="00965FE4" w:rsidP="00541F74">
            <w:pPr>
              <w:rPr>
                <w:rFonts w:eastAsia="Batang" w:cs="Arial"/>
                <w:lang w:eastAsia="ko-KR"/>
              </w:rPr>
            </w:pPr>
          </w:p>
          <w:p w14:paraId="3D74A184" w14:textId="77777777" w:rsidR="00965FE4" w:rsidRDefault="00965FE4" w:rsidP="00541F74">
            <w:pPr>
              <w:rPr>
                <w:rFonts w:eastAsia="Batang" w:cs="Arial"/>
                <w:lang w:eastAsia="ko-KR"/>
              </w:rPr>
            </w:pPr>
            <w:r>
              <w:rPr>
                <w:rFonts w:eastAsia="Batang" w:cs="Arial"/>
                <w:lang w:eastAsia="ko-KR"/>
              </w:rPr>
              <w:lastRenderedPageBreak/>
              <w:t>------------------------------------------------------</w:t>
            </w:r>
          </w:p>
          <w:p w14:paraId="3E650C83" w14:textId="77777777" w:rsidR="00965FE4" w:rsidRDefault="00965FE4" w:rsidP="00541F74">
            <w:pPr>
              <w:rPr>
                <w:rFonts w:eastAsia="Batang" w:cs="Arial"/>
                <w:lang w:eastAsia="ko-KR"/>
              </w:rPr>
            </w:pPr>
          </w:p>
        </w:tc>
      </w:tr>
      <w:tr w:rsidR="00965FE4" w:rsidRPr="00D95972" w14:paraId="1CDCA54C" w14:textId="77777777" w:rsidTr="00541F74">
        <w:tc>
          <w:tcPr>
            <w:tcW w:w="976" w:type="dxa"/>
            <w:tcBorders>
              <w:top w:val="nil"/>
              <w:left w:val="thinThickThinSmallGap" w:sz="24" w:space="0" w:color="auto"/>
              <w:bottom w:val="nil"/>
            </w:tcBorders>
            <w:shd w:val="clear" w:color="auto" w:fill="auto"/>
          </w:tcPr>
          <w:p w14:paraId="504DAB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C9FC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5D8D965" w14:textId="7E6ADAB7" w:rsidR="00965FE4" w:rsidRPr="007E4E85" w:rsidRDefault="00070DE9" w:rsidP="00541F74">
            <w:pPr>
              <w:overflowPunct/>
              <w:autoSpaceDE/>
              <w:autoSpaceDN/>
              <w:adjustRightInd/>
              <w:textAlignment w:val="auto"/>
            </w:pPr>
            <w:hyperlink r:id="rId369" w:history="1">
              <w:r w:rsidR="00C625C7">
                <w:rPr>
                  <w:rStyle w:val="Hyperlink"/>
                </w:rPr>
                <w:t>C1-223607</w:t>
              </w:r>
            </w:hyperlink>
          </w:p>
        </w:tc>
        <w:tc>
          <w:tcPr>
            <w:tcW w:w="4191" w:type="dxa"/>
            <w:gridSpan w:val="3"/>
            <w:tcBorders>
              <w:top w:val="single" w:sz="4" w:space="0" w:color="auto"/>
              <w:bottom w:val="single" w:sz="4" w:space="0" w:color="auto"/>
            </w:tcBorders>
            <w:shd w:val="clear" w:color="auto" w:fill="FFFF00"/>
          </w:tcPr>
          <w:p w14:paraId="5B18C5C4" w14:textId="77777777" w:rsidR="00965FE4" w:rsidRDefault="00965FE4" w:rsidP="00541F74">
            <w:pPr>
              <w:rPr>
                <w:rFonts w:cs="Arial"/>
              </w:rPr>
            </w:pPr>
            <w:r>
              <w:rPr>
                <w:rFonts w:cs="Arial"/>
              </w:rPr>
              <w:t>PC5-S for forwading EAP message</w:t>
            </w:r>
          </w:p>
        </w:tc>
        <w:tc>
          <w:tcPr>
            <w:tcW w:w="1767" w:type="dxa"/>
            <w:tcBorders>
              <w:top w:val="single" w:sz="4" w:space="0" w:color="auto"/>
              <w:bottom w:val="single" w:sz="4" w:space="0" w:color="auto"/>
            </w:tcBorders>
            <w:shd w:val="clear" w:color="auto" w:fill="FFFF00"/>
          </w:tcPr>
          <w:p w14:paraId="6067D461"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A4B87D3" w14:textId="77777777" w:rsidR="00965FE4" w:rsidRDefault="00965FE4" w:rsidP="00541F74">
            <w:pPr>
              <w:rPr>
                <w:rFonts w:cs="Arial"/>
              </w:rPr>
            </w:pPr>
            <w:r>
              <w:rPr>
                <w:rFonts w:cs="Arial"/>
              </w:rPr>
              <w:t>CR 0008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6636D" w14:textId="77777777" w:rsidR="00965FE4" w:rsidRDefault="00965FE4" w:rsidP="00541F74">
            <w:pPr>
              <w:rPr>
                <w:ins w:id="282" w:author="Nokia User" w:date="2022-05-06T15:30:00Z"/>
                <w:rFonts w:cs="Arial"/>
              </w:rPr>
            </w:pPr>
            <w:ins w:id="283" w:author="Nokia User" w:date="2022-05-06T15:30:00Z">
              <w:r>
                <w:rPr>
                  <w:rFonts w:cs="Arial"/>
                </w:rPr>
                <w:t>Revision of C1-223020</w:t>
              </w:r>
            </w:ins>
          </w:p>
          <w:p w14:paraId="204101CD" w14:textId="77777777" w:rsidR="00965FE4" w:rsidRDefault="00965FE4" w:rsidP="00541F74">
            <w:pPr>
              <w:rPr>
                <w:ins w:id="284" w:author="Nokia User" w:date="2022-05-06T15:30:00Z"/>
                <w:rFonts w:cs="Arial"/>
              </w:rPr>
            </w:pPr>
            <w:ins w:id="285" w:author="Nokia User" w:date="2022-05-06T15:30:00Z">
              <w:r>
                <w:rPr>
                  <w:rFonts w:cs="Arial"/>
                </w:rPr>
                <w:t>_________________________________________</w:t>
              </w:r>
            </w:ins>
          </w:p>
          <w:p w14:paraId="78EEC799" w14:textId="77777777" w:rsidR="00965FE4" w:rsidRDefault="00965FE4" w:rsidP="00541F74">
            <w:pPr>
              <w:rPr>
                <w:rFonts w:cs="Arial"/>
              </w:rPr>
            </w:pPr>
            <w:r>
              <w:rPr>
                <w:rFonts w:cs="Arial"/>
              </w:rPr>
              <w:t>Agreed</w:t>
            </w:r>
          </w:p>
          <w:p w14:paraId="7B6C2646" w14:textId="77777777" w:rsidR="00965FE4" w:rsidRDefault="00965FE4" w:rsidP="00541F74">
            <w:pPr>
              <w:rPr>
                <w:rFonts w:eastAsia="Batang" w:cs="Arial"/>
                <w:lang w:eastAsia="ko-KR"/>
              </w:rPr>
            </w:pPr>
          </w:p>
          <w:p w14:paraId="7F0548A2" w14:textId="77777777" w:rsidR="00965FE4" w:rsidRDefault="00965FE4" w:rsidP="00541F74">
            <w:pPr>
              <w:rPr>
                <w:rFonts w:eastAsia="Batang" w:cs="Arial"/>
                <w:lang w:eastAsia="ko-KR"/>
              </w:rPr>
            </w:pPr>
            <w:r>
              <w:rPr>
                <w:rFonts w:eastAsia="Batang" w:cs="Arial"/>
                <w:lang w:eastAsia="ko-KR"/>
              </w:rPr>
              <w:t>Revision of C1-222568</w:t>
            </w:r>
          </w:p>
          <w:p w14:paraId="08C05CC6" w14:textId="77777777" w:rsidR="00965FE4" w:rsidRDefault="00965FE4" w:rsidP="00541F74">
            <w:pPr>
              <w:rPr>
                <w:rFonts w:eastAsia="Batang" w:cs="Arial"/>
                <w:lang w:eastAsia="ko-KR"/>
              </w:rPr>
            </w:pPr>
          </w:p>
          <w:p w14:paraId="56B3DD63" w14:textId="77777777" w:rsidR="00965FE4" w:rsidRDefault="00965FE4" w:rsidP="00541F74">
            <w:pPr>
              <w:rPr>
                <w:rFonts w:eastAsia="Batang" w:cs="Arial"/>
                <w:lang w:eastAsia="ko-KR"/>
              </w:rPr>
            </w:pPr>
            <w:r>
              <w:rPr>
                <w:rFonts w:eastAsia="Batang" w:cs="Arial"/>
                <w:lang w:eastAsia="ko-KR"/>
              </w:rPr>
              <w:t>---------------------------------------------------------</w:t>
            </w:r>
          </w:p>
          <w:p w14:paraId="4D41076A" w14:textId="77777777" w:rsidR="00965FE4" w:rsidRDefault="00965FE4" w:rsidP="00541F74">
            <w:pPr>
              <w:rPr>
                <w:rFonts w:eastAsia="Batang" w:cs="Arial"/>
                <w:lang w:eastAsia="ko-KR"/>
              </w:rPr>
            </w:pPr>
          </w:p>
          <w:p w14:paraId="52C64F4A" w14:textId="77777777" w:rsidR="00965FE4" w:rsidRDefault="00965FE4" w:rsidP="00541F74">
            <w:pPr>
              <w:rPr>
                <w:rFonts w:eastAsia="Batang" w:cs="Arial"/>
                <w:lang w:eastAsia="ko-KR"/>
              </w:rPr>
            </w:pPr>
          </w:p>
        </w:tc>
      </w:tr>
      <w:tr w:rsidR="00965FE4" w:rsidRPr="00D95972" w14:paraId="68CDA794" w14:textId="77777777" w:rsidTr="00541F74">
        <w:tc>
          <w:tcPr>
            <w:tcW w:w="976" w:type="dxa"/>
            <w:tcBorders>
              <w:top w:val="nil"/>
              <w:left w:val="thinThickThinSmallGap" w:sz="24" w:space="0" w:color="auto"/>
              <w:bottom w:val="nil"/>
            </w:tcBorders>
            <w:shd w:val="clear" w:color="auto" w:fill="auto"/>
          </w:tcPr>
          <w:p w14:paraId="57BE1F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3BE5D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228A79" w14:textId="087FC182" w:rsidR="00965FE4" w:rsidRPr="007E4E85" w:rsidRDefault="00070DE9" w:rsidP="00541F74">
            <w:pPr>
              <w:overflowPunct/>
              <w:autoSpaceDE/>
              <w:autoSpaceDN/>
              <w:adjustRightInd/>
              <w:textAlignment w:val="auto"/>
            </w:pPr>
            <w:hyperlink r:id="rId370" w:history="1">
              <w:r w:rsidR="00C625C7">
                <w:rPr>
                  <w:rStyle w:val="Hyperlink"/>
                </w:rPr>
                <w:t>C1-223613</w:t>
              </w:r>
            </w:hyperlink>
          </w:p>
        </w:tc>
        <w:tc>
          <w:tcPr>
            <w:tcW w:w="4191" w:type="dxa"/>
            <w:gridSpan w:val="3"/>
            <w:tcBorders>
              <w:top w:val="single" w:sz="4" w:space="0" w:color="auto"/>
              <w:bottom w:val="single" w:sz="4" w:space="0" w:color="auto"/>
            </w:tcBorders>
            <w:shd w:val="clear" w:color="auto" w:fill="FFFF00"/>
          </w:tcPr>
          <w:p w14:paraId="2D27127C" w14:textId="77777777" w:rsidR="00965FE4" w:rsidRDefault="00965FE4" w:rsidP="00541F74">
            <w:pPr>
              <w:rPr>
                <w:rFonts w:cs="Arial"/>
              </w:rPr>
            </w:pPr>
            <w:r>
              <w:rPr>
                <w:rFonts w:cs="Arial"/>
              </w:rPr>
              <w:t>ProSeP update</w:t>
            </w:r>
          </w:p>
        </w:tc>
        <w:tc>
          <w:tcPr>
            <w:tcW w:w="1767" w:type="dxa"/>
            <w:tcBorders>
              <w:top w:val="single" w:sz="4" w:space="0" w:color="auto"/>
              <w:bottom w:val="single" w:sz="4" w:space="0" w:color="auto"/>
            </w:tcBorders>
            <w:shd w:val="clear" w:color="auto" w:fill="FFFF00"/>
          </w:tcPr>
          <w:p w14:paraId="4EFCE04F"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36188E" w14:textId="77777777" w:rsidR="00965FE4" w:rsidRDefault="00965FE4" w:rsidP="00541F74">
            <w:pPr>
              <w:rPr>
                <w:rFonts w:cs="Arial"/>
              </w:rPr>
            </w:pPr>
            <w:r>
              <w:rPr>
                <w:rFonts w:cs="Arial"/>
              </w:rPr>
              <w:t>CR 0001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8E1F7" w14:textId="77777777" w:rsidR="00965FE4" w:rsidRDefault="00965FE4" w:rsidP="00541F74">
            <w:pPr>
              <w:rPr>
                <w:ins w:id="286" w:author="Nokia User" w:date="2022-05-06T15:31:00Z"/>
                <w:rFonts w:cs="Arial"/>
              </w:rPr>
            </w:pPr>
            <w:ins w:id="287" w:author="Nokia User" w:date="2022-05-06T15:31:00Z">
              <w:r>
                <w:rPr>
                  <w:rFonts w:cs="Arial"/>
                </w:rPr>
                <w:t>Revision of C1-223021</w:t>
              </w:r>
            </w:ins>
          </w:p>
          <w:p w14:paraId="10E1AD88" w14:textId="77777777" w:rsidR="00965FE4" w:rsidRDefault="00965FE4" w:rsidP="00541F74">
            <w:pPr>
              <w:rPr>
                <w:ins w:id="288" w:author="Nokia User" w:date="2022-05-06T15:31:00Z"/>
                <w:rFonts w:cs="Arial"/>
              </w:rPr>
            </w:pPr>
            <w:ins w:id="289" w:author="Nokia User" w:date="2022-05-06T15:31:00Z">
              <w:r>
                <w:rPr>
                  <w:rFonts w:cs="Arial"/>
                </w:rPr>
                <w:t>_________________________________________</w:t>
              </w:r>
            </w:ins>
          </w:p>
          <w:p w14:paraId="3CCAE3FE" w14:textId="77777777" w:rsidR="00965FE4" w:rsidRDefault="00965FE4" w:rsidP="00541F74">
            <w:pPr>
              <w:rPr>
                <w:rFonts w:cs="Arial"/>
              </w:rPr>
            </w:pPr>
            <w:r>
              <w:rPr>
                <w:rFonts w:cs="Arial"/>
              </w:rPr>
              <w:t>Agreed</w:t>
            </w:r>
          </w:p>
          <w:p w14:paraId="4E9959D8" w14:textId="77777777" w:rsidR="00965FE4" w:rsidRDefault="00965FE4" w:rsidP="00541F74">
            <w:pPr>
              <w:rPr>
                <w:rFonts w:eastAsia="Batang" w:cs="Arial"/>
                <w:lang w:eastAsia="ko-KR"/>
              </w:rPr>
            </w:pPr>
          </w:p>
          <w:p w14:paraId="6C1893C0" w14:textId="77777777" w:rsidR="00965FE4" w:rsidRDefault="00965FE4" w:rsidP="00541F74">
            <w:pPr>
              <w:rPr>
                <w:rFonts w:eastAsia="Batang" w:cs="Arial"/>
                <w:lang w:eastAsia="ko-KR"/>
              </w:rPr>
            </w:pPr>
            <w:r>
              <w:rPr>
                <w:rFonts w:eastAsia="Batang" w:cs="Arial"/>
                <w:lang w:eastAsia="ko-KR"/>
              </w:rPr>
              <w:t>Revision of C1-222571</w:t>
            </w:r>
          </w:p>
          <w:p w14:paraId="05E91641" w14:textId="77777777" w:rsidR="00965FE4" w:rsidRDefault="00965FE4" w:rsidP="00541F74">
            <w:pPr>
              <w:rPr>
                <w:rFonts w:eastAsia="Batang" w:cs="Arial"/>
                <w:lang w:eastAsia="ko-KR"/>
              </w:rPr>
            </w:pPr>
            <w:r>
              <w:rPr>
                <w:rFonts w:eastAsia="Batang" w:cs="Arial"/>
                <w:lang w:eastAsia="ko-KR"/>
              </w:rPr>
              <w:t>------------------------------------------------------</w:t>
            </w:r>
          </w:p>
          <w:p w14:paraId="5A07657F" w14:textId="77777777" w:rsidR="00965FE4" w:rsidRDefault="00965FE4" w:rsidP="00541F74">
            <w:pPr>
              <w:rPr>
                <w:rFonts w:eastAsia="Batang" w:cs="Arial"/>
                <w:lang w:eastAsia="ko-KR"/>
              </w:rPr>
            </w:pPr>
          </w:p>
        </w:tc>
      </w:tr>
      <w:tr w:rsidR="00965FE4" w:rsidRPr="00D95972" w14:paraId="424A369B" w14:textId="77777777" w:rsidTr="00541F74">
        <w:tc>
          <w:tcPr>
            <w:tcW w:w="976" w:type="dxa"/>
            <w:tcBorders>
              <w:top w:val="nil"/>
              <w:left w:val="thinThickThinSmallGap" w:sz="24" w:space="0" w:color="auto"/>
              <w:bottom w:val="nil"/>
            </w:tcBorders>
            <w:shd w:val="clear" w:color="auto" w:fill="auto"/>
          </w:tcPr>
          <w:p w14:paraId="34A2CEE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E9451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0C923E" w14:textId="77777777" w:rsidR="00965FE4" w:rsidRDefault="00965FE4" w:rsidP="00541F74">
            <w:pPr>
              <w:overflowPunct/>
              <w:autoSpaceDE/>
              <w:autoSpaceDN/>
              <w:adjustRightInd/>
              <w:textAlignment w:val="auto"/>
            </w:pPr>
            <w:r>
              <w:t>C1-223689</w:t>
            </w:r>
          </w:p>
          <w:p w14:paraId="51533D46" w14:textId="77777777" w:rsidR="00965FE4" w:rsidRPr="001352C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01627DBA" w14:textId="77777777" w:rsidR="00965FE4" w:rsidRDefault="00965FE4" w:rsidP="00541F74">
            <w:pPr>
              <w:rPr>
                <w:rFonts w:cs="Arial"/>
              </w:rPr>
            </w:pPr>
            <w:r>
              <w:rPr>
                <w:rFonts w:cs="Arial"/>
              </w:rPr>
              <w:t>Changes to Match report message for MIC check</w:t>
            </w:r>
          </w:p>
        </w:tc>
        <w:tc>
          <w:tcPr>
            <w:tcW w:w="1767" w:type="dxa"/>
            <w:tcBorders>
              <w:top w:val="single" w:sz="4" w:space="0" w:color="auto"/>
              <w:bottom w:val="single" w:sz="4" w:space="0" w:color="auto"/>
            </w:tcBorders>
            <w:shd w:val="clear" w:color="auto" w:fill="FFFF00"/>
          </w:tcPr>
          <w:p w14:paraId="3A7DED23"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BFF23C6" w14:textId="77777777" w:rsidR="00965FE4" w:rsidRDefault="00965FE4" w:rsidP="00541F74">
            <w:pPr>
              <w:rPr>
                <w:rFonts w:cs="Arial"/>
              </w:rPr>
            </w:pPr>
            <w:r>
              <w:rPr>
                <w:rFonts w:cs="Arial"/>
              </w:rPr>
              <w:t>CR 0039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C0984" w14:textId="77777777" w:rsidR="00965FE4" w:rsidRDefault="00965FE4" w:rsidP="00541F74">
            <w:pPr>
              <w:rPr>
                <w:ins w:id="290" w:author="Nokia User" w:date="2022-05-06T15:32:00Z"/>
                <w:rFonts w:cs="Arial"/>
              </w:rPr>
            </w:pPr>
            <w:ins w:id="291" w:author="Nokia User" w:date="2022-05-06T15:32:00Z">
              <w:r>
                <w:rPr>
                  <w:rFonts w:cs="Arial"/>
                </w:rPr>
                <w:t>Revision of C1-223084</w:t>
              </w:r>
            </w:ins>
          </w:p>
          <w:p w14:paraId="26D5FBB3" w14:textId="77777777" w:rsidR="00965FE4" w:rsidRDefault="00965FE4" w:rsidP="00541F74">
            <w:pPr>
              <w:rPr>
                <w:ins w:id="292" w:author="Nokia User" w:date="2022-05-06T15:32:00Z"/>
                <w:rFonts w:cs="Arial"/>
              </w:rPr>
            </w:pPr>
            <w:ins w:id="293" w:author="Nokia User" w:date="2022-05-06T15:32:00Z">
              <w:r>
                <w:rPr>
                  <w:rFonts w:cs="Arial"/>
                </w:rPr>
                <w:t>_________________________________________</w:t>
              </w:r>
            </w:ins>
          </w:p>
          <w:p w14:paraId="7A25C755" w14:textId="77777777" w:rsidR="00965FE4" w:rsidRDefault="00965FE4" w:rsidP="00541F74">
            <w:pPr>
              <w:rPr>
                <w:rFonts w:cs="Arial"/>
              </w:rPr>
            </w:pPr>
            <w:r>
              <w:rPr>
                <w:rFonts w:cs="Arial"/>
              </w:rPr>
              <w:t>Agreed</w:t>
            </w:r>
          </w:p>
          <w:p w14:paraId="165D08C2" w14:textId="77777777" w:rsidR="00965FE4" w:rsidRDefault="00965FE4" w:rsidP="00541F74">
            <w:pPr>
              <w:rPr>
                <w:rFonts w:eastAsia="Batang" w:cs="Arial"/>
                <w:lang w:eastAsia="ko-KR"/>
              </w:rPr>
            </w:pPr>
          </w:p>
          <w:p w14:paraId="0A25BE24" w14:textId="77777777" w:rsidR="00965FE4" w:rsidRDefault="00965FE4" w:rsidP="00541F74">
            <w:pPr>
              <w:rPr>
                <w:rFonts w:eastAsia="Batang" w:cs="Arial"/>
                <w:lang w:eastAsia="ko-KR"/>
              </w:rPr>
            </w:pPr>
            <w:r>
              <w:rPr>
                <w:rFonts w:eastAsia="Batang" w:cs="Arial"/>
                <w:lang w:eastAsia="ko-KR"/>
              </w:rPr>
              <w:t>Revision of C1-222769</w:t>
            </w:r>
          </w:p>
          <w:p w14:paraId="64FC1F60" w14:textId="77777777" w:rsidR="00965FE4" w:rsidRDefault="00965FE4" w:rsidP="00541F74">
            <w:pPr>
              <w:rPr>
                <w:rFonts w:eastAsia="Batang" w:cs="Arial"/>
                <w:lang w:eastAsia="ko-KR"/>
              </w:rPr>
            </w:pPr>
          </w:p>
          <w:p w14:paraId="374C9DD6" w14:textId="77777777" w:rsidR="00965FE4" w:rsidRDefault="00965FE4" w:rsidP="00541F74">
            <w:pPr>
              <w:rPr>
                <w:rFonts w:eastAsia="Batang" w:cs="Arial"/>
                <w:lang w:eastAsia="ko-KR"/>
              </w:rPr>
            </w:pPr>
            <w:r>
              <w:rPr>
                <w:rFonts w:eastAsia="Batang" w:cs="Arial"/>
                <w:lang w:eastAsia="ko-KR"/>
              </w:rPr>
              <w:t>----------------------------------------------</w:t>
            </w:r>
          </w:p>
          <w:p w14:paraId="114FED2B" w14:textId="77777777" w:rsidR="00965FE4" w:rsidRDefault="00965FE4" w:rsidP="00541F74">
            <w:pPr>
              <w:rPr>
                <w:rFonts w:eastAsia="Batang" w:cs="Arial"/>
                <w:lang w:eastAsia="ko-KR"/>
              </w:rPr>
            </w:pPr>
          </w:p>
        </w:tc>
      </w:tr>
      <w:tr w:rsidR="00965FE4" w:rsidRPr="00D95972" w14:paraId="0143E5E1" w14:textId="77777777" w:rsidTr="00541F74">
        <w:tc>
          <w:tcPr>
            <w:tcW w:w="976" w:type="dxa"/>
            <w:tcBorders>
              <w:top w:val="nil"/>
              <w:left w:val="thinThickThinSmallGap" w:sz="24" w:space="0" w:color="auto"/>
              <w:bottom w:val="nil"/>
            </w:tcBorders>
            <w:shd w:val="clear" w:color="auto" w:fill="auto"/>
          </w:tcPr>
          <w:p w14:paraId="341DA3B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1D666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2EFA5D0" w14:textId="0ED81520" w:rsidR="00965FE4" w:rsidRPr="00D95972" w:rsidRDefault="00070DE9" w:rsidP="00541F74">
            <w:pPr>
              <w:overflowPunct/>
              <w:autoSpaceDE/>
              <w:autoSpaceDN/>
              <w:adjustRightInd/>
              <w:textAlignment w:val="auto"/>
              <w:rPr>
                <w:rFonts w:cs="Arial"/>
                <w:lang w:val="en-US"/>
              </w:rPr>
            </w:pPr>
            <w:hyperlink r:id="rId371" w:history="1">
              <w:r w:rsidR="00C625C7">
                <w:rPr>
                  <w:rStyle w:val="Hyperlink"/>
                </w:rPr>
                <w:t>C1-223828</w:t>
              </w:r>
            </w:hyperlink>
          </w:p>
        </w:tc>
        <w:tc>
          <w:tcPr>
            <w:tcW w:w="4191" w:type="dxa"/>
            <w:gridSpan w:val="3"/>
            <w:tcBorders>
              <w:top w:val="single" w:sz="4" w:space="0" w:color="auto"/>
              <w:bottom w:val="single" w:sz="4" w:space="0" w:color="auto"/>
            </w:tcBorders>
            <w:shd w:val="clear" w:color="auto" w:fill="FFFF00"/>
          </w:tcPr>
          <w:p w14:paraId="2EB8EF36" w14:textId="77777777" w:rsidR="00965FE4" w:rsidRPr="00D95972" w:rsidRDefault="00965FE4" w:rsidP="00541F74">
            <w:pPr>
              <w:rPr>
                <w:rFonts w:cs="Arial"/>
              </w:rPr>
            </w:pPr>
            <w:r>
              <w:rPr>
                <w:rFonts w:cs="Arial"/>
              </w:rPr>
              <w:t>Resolving the EN related to possible changes to the 5G ProSe direct link security mode control procedure due to the security requirements of UE-to-network relay</w:t>
            </w:r>
          </w:p>
        </w:tc>
        <w:tc>
          <w:tcPr>
            <w:tcW w:w="1767" w:type="dxa"/>
            <w:tcBorders>
              <w:top w:val="single" w:sz="4" w:space="0" w:color="auto"/>
              <w:bottom w:val="single" w:sz="4" w:space="0" w:color="auto"/>
            </w:tcBorders>
            <w:shd w:val="clear" w:color="auto" w:fill="FFFF00"/>
          </w:tcPr>
          <w:p w14:paraId="07BDAB82"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69593F" w14:textId="77777777" w:rsidR="00965FE4" w:rsidRPr="00D95972" w:rsidRDefault="00965FE4" w:rsidP="00541F74">
            <w:pPr>
              <w:rPr>
                <w:rFonts w:cs="Arial"/>
              </w:rPr>
            </w:pPr>
            <w:r>
              <w:rPr>
                <w:rFonts w:cs="Arial"/>
              </w:rPr>
              <w:t>CR 0065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17025" w14:textId="77777777" w:rsidR="00965FE4" w:rsidRDefault="00965FE4" w:rsidP="00541F74">
            <w:pPr>
              <w:rPr>
                <w:ins w:id="294" w:author="Nokia User" w:date="2022-05-06T15:32:00Z"/>
                <w:rFonts w:cs="Arial"/>
              </w:rPr>
            </w:pPr>
            <w:ins w:id="295" w:author="Nokia User" w:date="2022-05-06T15:32:00Z">
              <w:r>
                <w:rPr>
                  <w:rFonts w:cs="Arial"/>
                </w:rPr>
                <w:t>Revision of C1-223192</w:t>
              </w:r>
            </w:ins>
          </w:p>
          <w:p w14:paraId="5C88265D" w14:textId="77777777" w:rsidR="00965FE4" w:rsidRDefault="00965FE4" w:rsidP="00541F74">
            <w:pPr>
              <w:rPr>
                <w:ins w:id="296" w:author="Nokia User" w:date="2022-05-06T15:32:00Z"/>
                <w:rFonts w:cs="Arial"/>
              </w:rPr>
            </w:pPr>
            <w:ins w:id="297" w:author="Nokia User" w:date="2022-05-06T15:32:00Z">
              <w:r>
                <w:rPr>
                  <w:rFonts w:cs="Arial"/>
                </w:rPr>
                <w:t>_________________________________________</w:t>
              </w:r>
            </w:ins>
          </w:p>
          <w:p w14:paraId="6E349F6A" w14:textId="77777777" w:rsidR="00965FE4" w:rsidRDefault="00965FE4" w:rsidP="00541F74">
            <w:pPr>
              <w:rPr>
                <w:rFonts w:cs="Arial"/>
              </w:rPr>
            </w:pPr>
            <w:r>
              <w:rPr>
                <w:rFonts w:cs="Arial"/>
              </w:rPr>
              <w:t>Agreed</w:t>
            </w:r>
          </w:p>
          <w:p w14:paraId="73D49958" w14:textId="77777777" w:rsidR="00965FE4" w:rsidRDefault="00965FE4" w:rsidP="00541F74">
            <w:pPr>
              <w:rPr>
                <w:rFonts w:eastAsia="Batang" w:cs="Arial"/>
                <w:lang w:eastAsia="ko-KR"/>
              </w:rPr>
            </w:pPr>
          </w:p>
          <w:p w14:paraId="3E0BBE47" w14:textId="77777777" w:rsidR="00965FE4" w:rsidRDefault="00965FE4" w:rsidP="00541F74">
            <w:pPr>
              <w:rPr>
                <w:rFonts w:eastAsia="Batang" w:cs="Arial"/>
                <w:lang w:eastAsia="ko-KR"/>
              </w:rPr>
            </w:pPr>
            <w:r>
              <w:rPr>
                <w:rFonts w:eastAsia="Batang" w:cs="Arial"/>
                <w:lang w:eastAsia="ko-KR"/>
              </w:rPr>
              <w:t>Revision of C1-222894</w:t>
            </w:r>
          </w:p>
          <w:p w14:paraId="638F86A1" w14:textId="77777777" w:rsidR="00965FE4" w:rsidRDefault="00965FE4" w:rsidP="00541F74">
            <w:pPr>
              <w:rPr>
                <w:rFonts w:eastAsia="Batang" w:cs="Arial"/>
                <w:lang w:eastAsia="ko-KR"/>
              </w:rPr>
            </w:pPr>
          </w:p>
          <w:p w14:paraId="142CAA5A" w14:textId="77777777" w:rsidR="00965FE4" w:rsidRDefault="00965FE4" w:rsidP="00541F74">
            <w:pPr>
              <w:rPr>
                <w:rFonts w:eastAsia="Batang" w:cs="Arial"/>
                <w:lang w:eastAsia="ko-KR"/>
              </w:rPr>
            </w:pPr>
            <w:r>
              <w:rPr>
                <w:rFonts w:eastAsia="Batang" w:cs="Arial"/>
                <w:lang w:eastAsia="ko-KR"/>
              </w:rPr>
              <w:t>------------------------------------------------------------</w:t>
            </w:r>
          </w:p>
          <w:p w14:paraId="10900CB3" w14:textId="77777777" w:rsidR="00965FE4" w:rsidRPr="00D95972" w:rsidRDefault="00965FE4" w:rsidP="00541F74">
            <w:pPr>
              <w:rPr>
                <w:rFonts w:eastAsia="Batang" w:cs="Arial"/>
                <w:lang w:eastAsia="ko-KR"/>
              </w:rPr>
            </w:pPr>
          </w:p>
        </w:tc>
      </w:tr>
      <w:tr w:rsidR="00965FE4" w:rsidRPr="00D95972" w14:paraId="3E4A3FFC" w14:textId="77777777" w:rsidTr="00541F74">
        <w:tc>
          <w:tcPr>
            <w:tcW w:w="976" w:type="dxa"/>
            <w:tcBorders>
              <w:top w:val="nil"/>
              <w:left w:val="thinThickThinSmallGap" w:sz="24" w:space="0" w:color="auto"/>
              <w:bottom w:val="nil"/>
            </w:tcBorders>
            <w:shd w:val="clear" w:color="auto" w:fill="auto"/>
          </w:tcPr>
          <w:p w14:paraId="24D69AB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7FA3E3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3294BF" w14:textId="77777777" w:rsidR="00965FE4" w:rsidRPr="00EB0A05" w:rsidRDefault="00965FE4" w:rsidP="00541F74">
            <w:pPr>
              <w:overflowPunct/>
              <w:autoSpaceDE/>
              <w:autoSpaceDN/>
              <w:adjustRightInd/>
              <w:textAlignment w:val="auto"/>
            </w:pPr>
            <w:r>
              <w:t>C1-222833</w:t>
            </w:r>
          </w:p>
        </w:tc>
        <w:tc>
          <w:tcPr>
            <w:tcW w:w="4191" w:type="dxa"/>
            <w:gridSpan w:val="3"/>
            <w:tcBorders>
              <w:top w:val="single" w:sz="4" w:space="0" w:color="auto"/>
              <w:bottom w:val="single" w:sz="4" w:space="0" w:color="auto"/>
            </w:tcBorders>
            <w:shd w:val="clear" w:color="auto" w:fill="FFFF00"/>
          </w:tcPr>
          <w:p w14:paraId="4D8138CE" w14:textId="77777777" w:rsidR="00965FE4" w:rsidRDefault="00965FE4" w:rsidP="00541F74">
            <w:pPr>
              <w:rPr>
                <w:rFonts w:cs="Arial"/>
              </w:rPr>
            </w:pPr>
            <w:r>
              <w:rPr>
                <w:rFonts w:cs="Arial"/>
              </w:rPr>
              <w:t>Clarification on different source L2 IDs for discovery and communication</w:t>
            </w:r>
          </w:p>
        </w:tc>
        <w:tc>
          <w:tcPr>
            <w:tcW w:w="1767" w:type="dxa"/>
            <w:tcBorders>
              <w:top w:val="single" w:sz="4" w:space="0" w:color="auto"/>
              <w:bottom w:val="single" w:sz="4" w:space="0" w:color="auto"/>
            </w:tcBorders>
            <w:shd w:val="clear" w:color="auto" w:fill="FFFF00"/>
          </w:tcPr>
          <w:p w14:paraId="716D135F"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8D09DE" w14:textId="77777777" w:rsidR="00965FE4" w:rsidRDefault="00965FE4" w:rsidP="00541F74">
            <w:pPr>
              <w:rPr>
                <w:rFonts w:cs="Arial"/>
              </w:rPr>
            </w:pPr>
            <w:r>
              <w:rPr>
                <w:rFonts w:cs="Arial"/>
              </w:rPr>
              <w:t>CR 0027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041EC" w14:textId="77777777" w:rsidR="00965FE4" w:rsidRDefault="00965FE4" w:rsidP="00541F74">
            <w:pPr>
              <w:rPr>
                <w:ins w:id="298" w:author="Nokia User" w:date="2022-05-06T15:33:00Z"/>
                <w:rFonts w:cs="Arial"/>
              </w:rPr>
            </w:pPr>
            <w:ins w:id="299" w:author="Nokia User" w:date="2022-05-06T15:33:00Z">
              <w:r>
                <w:rPr>
                  <w:rFonts w:cs="Arial"/>
                </w:rPr>
                <w:t>Revision of C1-223149</w:t>
              </w:r>
            </w:ins>
          </w:p>
          <w:p w14:paraId="13ADBE06" w14:textId="77777777" w:rsidR="00965FE4" w:rsidRDefault="00965FE4" w:rsidP="00541F74">
            <w:pPr>
              <w:rPr>
                <w:ins w:id="300" w:author="Nokia User" w:date="2022-05-06T15:33:00Z"/>
                <w:rFonts w:cs="Arial"/>
              </w:rPr>
            </w:pPr>
            <w:ins w:id="301" w:author="Nokia User" w:date="2022-05-06T15:33:00Z">
              <w:r>
                <w:rPr>
                  <w:rFonts w:cs="Arial"/>
                </w:rPr>
                <w:t>_________________________________________</w:t>
              </w:r>
            </w:ins>
          </w:p>
          <w:p w14:paraId="0B5FAF78" w14:textId="77777777" w:rsidR="00965FE4" w:rsidRDefault="00965FE4" w:rsidP="00541F74">
            <w:pPr>
              <w:rPr>
                <w:rFonts w:cs="Arial"/>
              </w:rPr>
            </w:pPr>
            <w:r>
              <w:rPr>
                <w:rFonts w:cs="Arial"/>
              </w:rPr>
              <w:t>Agreed</w:t>
            </w:r>
          </w:p>
          <w:p w14:paraId="70DB466A" w14:textId="77777777" w:rsidR="00965FE4" w:rsidRDefault="00965FE4" w:rsidP="00541F74">
            <w:pPr>
              <w:rPr>
                <w:rFonts w:eastAsia="Batang" w:cs="Arial"/>
                <w:lang w:eastAsia="ko-KR"/>
              </w:rPr>
            </w:pPr>
          </w:p>
          <w:p w14:paraId="272936B6" w14:textId="77777777" w:rsidR="00965FE4" w:rsidRDefault="00965FE4" w:rsidP="00541F74">
            <w:pPr>
              <w:rPr>
                <w:rFonts w:eastAsia="Batang" w:cs="Arial"/>
                <w:lang w:eastAsia="ko-KR"/>
              </w:rPr>
            </w:pPr>
            <w:r>
              <w:rPr>
                <w:rFonts w:eastAsia="Batang" w:cs="Arial"/>
                <w:lang w:eastAsia="ko-KR"/>
              </w:rPr>
              <w:t>Revision of C1-222748</w:t>
            </w:r>
          </w:p>
          <w:p w14:paraId="7324B4AA" w14:textId="77777777" w:rsidR="00965FE4" w:rsidRDefault="00965FE4" w:rsidP="00541F74">
            <w:pPr>
              <w:rPr>
                <w:rFonts w:eastAsia="Batang" w:cs="Arial"/>
                <w:lang w:eastAsia="ko-KR"/>
              </w:rPr>
            </w:pPr>
          </w:p>
          <w:p w14:paraId="6233C1B6" w14:textId="77777777" w:rsidR="00965FE4" w:rsidRDefault="00965FE4" w:rsidP="00541F74">
            <w:pPr>
              <w:rPr>
                <w:rFonts w:eastAsia="Batang" w:cs="Arial"/>
                <w:lang w:eastAsia="ko-KR"/>
              </w:rPr>
            </w:pPr>
            <w:r>
              <w:rPr>
                <w:rFonts w:eastAsia="Batang" w:cs="Arial"/>
                <w:lang w:eastAsia="ko-KR"/>
              </w:rPr>
              <w:t>---------------------------------------------</w:t>
            </w:r>
          </w:p>
          <w:p w14:paraId="769B48F1" w14:textId="77777777" w:rsidR="00965FE4" w:rsidRDefault="00965FE4" w:rsidP="00541F74">
            <w:pPr>
              <w:rPr>
                <w:rFonts w:eastAsia="Batang" w:cs="Arial"/>
                <w:lang w:eastAsia="ko-KR"/>
              </w:rPr>
            </w:pPr>
          </w:p>
        </w:tc>
      </w:tr>
      <w:tr w:rsidR="00965FE4" w:rsidRPr="00D95972" w14:paraId="7197ECD6" w14:textId="77777777" w:rsidTr="00541F74">
        <w:tc>
          <w:tcPr>
            <w:tcW w:w="976" w:type="dxa"/>
            <w:tcBorders>
              <w:top w:val="nil"/>
              <w:left w:val="thinThickThinSmallGap" w:sz="24" w:space="0" w:color="auto"/>
              <w:bottom w:val="nil"/>
            </w:tcBorders>
            <w:shd w:val="clear" w:color="auto" w:fill="auto"/>
          </w:tcPr>
          <w:p w14:paraId="418578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7BB4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CCB1489" w14:textId="752044E1" w:rsidR="00965FE4" w:rsidRPr="00D95972" w:rsidRDefault="00070DE9" w:rsidP="00541F74">
            <w:pPr>
              <w:overflowPunct/>
              <w:autoSpaceDE/>
              <w:autoSpaceDN/>
              <w:adjustRightInd/>
              <w:textAlignment w:val="auto"/>
              <w:rPr>
                <w:rFonts w:cs="Arial"/>
                <w:lang w:val="en-US"/>
              </w:rPr>
            </w:pPr>
            <w:hyperlink r:id="rId372" w:history="1">
              <w:r w:rsidR="00C625C7">
                <w:rPr>
                  <w:rStyle w:val="Hyperlink"/>
                </w:rPr>
                <w:t>C1-223840</w:t>
              </w:r>
            </w:hyperlink>
          </w:p>
        </w:tc>
        <w:tc>
          <w:tcPr>
            <w:tcW w:w="4191" w:type="dxa"/>
            <w:gridSpan w:val="3"/>
            <w:tcBorders>
              <w:top w:val="single" w:sz="4" w:space="0" w:color="auto"/>
              <w:bottom w:val="single" w:sz="4" w:space="0" w:color="auto"/>
            </w:tcBorders>
            <w:shd w:val="clear" w:color="auto" w:fill="FFFF00"/>
          </w:tcPr>
          <w:p w14:paraId="15DFC143" w14:textId="77777777" w:rsidR="00965FE4" w:rsidRPr="00D95972" w:rsidRDefault="00965FE4" w:rsidP="00541F74">
            <w:pPr>
              <w:rPr>
                <w:rFonts w:cs="Arial"/>
              </w:rPr>
            </w:pPr>
            <w:r>
              <w:rPr>
                <w:rFonts w:cs="Arial"/>
              </w:rPr>
              <w:t>Authorization to use Model A and Model B for 5G ProSe UE-to-network relay discovery</w:t>
            </w:r>
          </w:p>
        </w:tc>
        <w:tc>
          <w:tcPr>
            <w:tcW w:w="1767" w:type="dxa"/>
            <w:tcBorders>
              <w:top w:val="single" w:sz="4" w:space="0" w:color="auto"/>
              <w:bottom w:val="single" w:sz="4" w:space="0" w:color="auto"/>
            </w:tcBorders>
            <w:shd w:val="clear" w:color="auto" w:fill="FFFF00"/>
          </w:tcPr>
          <w:p w14:paraId="4405D39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946204" w14:textId="77777777" w:rsidR="00965FE4" w:rsidRPr="00D95972" w:rsidRDefault="00965FE4" w:rsidP="00541F74">
            <w:pPr>
              <w:rPr>
                <w:rFonts w:cs="Arial"/>
              </w:rPr>
            </w:pPr>
            <w:r>
              <w:rPr>
                <w:rFonts w:cs="Arial"/>
              </w:rPr>
              <w:t>CR 0071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0F279" w14:textId="77777777" w:rsidR="00965FE4" w:rsidRDefault="00965FE4" w:rsidP="00541F74">
            <w:pPr>
              <w:rPr>
                <w:ins w:id="302" w:author="Nokia User" w:date="2022-05-06T15:34:00Z"/>
                <w:rFonts w:cs="Arial"/>
              </w:rPr>
            </w:pPr>
            <w:ins w:id="303" w:author="Nokia User" w:date="2022-05-06T15:34:00Z">
              <w:r>
                <w:rPr>
                  <w:rFonts w:cs="Arial"/>
                </w:rPr>
                <w:t>Revision of C1-223209</w:t>
              </w:r>
            </w:ins>
          </w:p>
          <w:p w14:paraId="26E2B638" w14:textId="77777777" w:rsidR="00965FE4" w:rsidRDefault="00965FE4" w:rsidP="00541F74">
            <w:pPr>
              <w:rPr>
                <w:ins w:id="304" w:author="Nokia User" w:date="2022-05-06T15:34:00Z"/>
                <w:rFonts w:cs="Arial"/>
              </w:rPr>
            </w:pPr>
            <w:ins w:id="305" w:author="Nokia User" w:date="2022-05-06T15:34:00Z">
              <w:r>
                <w:rPr>
                  <w:rFonts w:cs="Arial"/>
                </w:rPr>
                <w:t>_________________________________________</w:t>
              </w:r>
            </w:ins>
          </w:p>
          <w:p w14:paraId="627546E7" w14:textId="77777777" w:rsidR="00965FE4" w:rsidRDefault="00965FE4" w:rsidP="00541F74">
            <w:pPr>
              <w:rPr>
                <w:rFonts w:cs="Arial"/>
              </w:rPr>
            </w:pPr>
            <w:r>
              <w:rPr>
                <w:rFonts w:cs="Arial"/>
              </w:rPr>
              <w:t>Agreed</w:t>
            </w:r>
          </w:p>
          <w:p w14:paraId="482DED79" w14:textId="77777777" w:rsidR="00965FE4" w:rsidRDefault="00965FE4" w:rsidP="00541F74">
            <w:pPr>
              <w:rPr>
                <w:rFonts w:eastAsia="Batang" w:cs="Arial"/>
                <w:lang w:eastAsia="ko-KR"/>
              </w:rPr>
            </w:pPr>
          </w:p>
          <w:p w14:paraId="24FC27D4" w14:textId="77777777" w:rsidR="00965FE4" w:rsidRDefault="00965FE4" w:rsidP="00541F74">
            <w:pPr>
              <w:rPr>
                <w:rFonts w:eastAsia="Batang" w:cs="Arial"/>
                <w:lang w:eastAsia="ko-KR"/>
              </w:rPr>
            </w:pPr>
            <w:r>
              <w:rPr>
                <w:rFonts w:eastAsia="Batang" w:cs="Arial"/>
                <w:lang w:eastAsia="ko-KR"/>
              </w:rPr>
              <w:t>Revision of C1-222986</w:t>
            </w:r>
          </w:p>
          <w:p w14:paraId="7890C6EE" w14:textId="77777777" w:rsidR="00965FE4" w:rsidRDefault="00965FE4" w:rsidP="00541F74">
            <w:pPr>
              <w:rPr>
                <w:rFonts w:eastAsia="Batang" w:cs="Arial"/>
                <w:lang w:eastAsia="ko-KR"/>
              </w:rPr>
            </w:pPr>
          </w:p>
          <w:p w14:paraId="652C8D46" w14:textId="77777777" w:rsidR="00965FE4" w:rsidRDefault="00965FE4" w:rsidP="00541F74">
            <w:pPr>
              <w:rPr>
                <w:rFonts w:eastAsia="Batang" w:cs="Arial"/>
                <w:lang w:eastAsia="ko-KR"/>
              </w:rPr>
            </w:pPr>
            <w:r>
              <w:rPr>
                <w:rFonts w:eastAsia="Batang" w:cs="Arial"/>
                <w:lang w:eastAsia="ko-KR"/>
              </w:rPr>
              <w:t>----------------------------------------------------</w:t>
            </w:r>
          </w:p>
          <w:p w14:paraId="79349729" w14:textId="77777777" w:rsidR="00965FE4" w:rsidRPr="00D95972" w:rsidRDefault="00965FE4" w:rsidP="00541F74">
            <w:pPr>
              <w:rPr>
                <w:rFonts w:eastAsia="Batang" w:cs="Arial"/>
                <w:lang w:eastAsia="ko-KR"/>
              </w:rPr>
            </w:pPr>
          </w:p>
        </w:tc>
      </w:tr>
      <w:tr w:rsidR="00965FE4" w:rsidRPr="00D95972" w14:paraId="539B6505" w14:textId="77777777" w:rsidTr="00541F74">
        <w:tc>
          <w:tcPr>
            <w:tcW w:w="976" w:type="dxa"/>
            <w:tcBorders>
              <w:top w:val="nil"/>
              <w:left w:val="thinThickThinSmallGap" w:sz="24" w:space="0" w:color="auto"/>
              <w:bottom w:val="nil"/>
            </w:tcBorders>
            <w:shd w:val="clear" w:color="auto" w:fill="auto"/>
          </w:tcPr>
          <w:p w14:paraId="6C65D22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3B876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C6F3B5" w14:textId="1F2055DC" w:rsidR="00965FE4" w:rsidRPr="00D95972" w:rsidRDefault="00070DE9" w:rsidP="00541F74">
            <w:pPr>
              <w:overflowPunct/>
              <w:autoSpaceDE/>
              <w:autoSpaceDN/>
              <w:adjustRightInd/>
              <w:textAlignment w:val="auto"/>
              <w:rPr>
                <w:rFonts w:cs="Arial"/>
                <w:lang w:val="en-US"/>
              </w:rPr>
            </w:pPr>
            <w:hyperlink r:id="rId373" w:history="1">
              <w:r w:rsidR="00C625C7">
                <w:rPr>
                  <w:rStyle w:val="Hyperlink"/>
                </w:rPr>
                <w:t>C1-223842</w:t>
              </w:r>
            </w:hyperlink>
          </w:p>
        </w:tc>
        <w:tc>
          <w:tcPr>
            <w:tcW w:w="4191" w:type="dxa"/>
            <w:gridSpan w:val="3"/>
            <w:tcBorders>
              <w:top w:val="single" w:sz="4" w:space="0" w:color="auto"/>
              <w:bottom w:val="single" w:sz="4" w:space="0" w:color="auto"/>
            </w:tcBorders>
            <w:shd w:val="clear" w:color="auto" w:fill="FFFF00"/>
          </w:tcPr>
          <w:p w14:paraId="3A802672" w14:textId="77777777" w:rsidR="00965FE4" w:rsidRPr="00D95972" w:rsidRDefault="00965FE4" w:rsidP="00541F74">
            <w:pPr>
              <w:rPr>
                <w:rFonts w:cs="Arial"/>
              </w:rPr>
            </w:pPr>
            <w:r>
              <w:rPr>
                <w:rFonts w:cs="Arial"/>
              </w:rPr>
              <w:t>Handling of synchronization failure for 5G ProSe UE-to-network relay security</w:t>
            </w:r>
          </w:p>
        </w:tc>
        <w:tc>
          <w:tcPr>
            <w:tcW w:w="1767" w:type="dxa"/>
            <w:tcBorders>
              <w:top w:val="single" w:sz="4" w:space="0" w:color="auto"/>
              <w:bottom w:val="single" w:sz="4" w:space="0" w:color="auto"/>
            </w:tcBorders>
            <w:shd w:val="clear" w:color="auto" w:fill="FFFF00"/>
          </w:tcPr>
          <w:p w14:paraId="614FA606"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12060" w14:textId="77777777" w:rsidR="00965FE4" w:rsidRPr="00D95972" w:rsidRDefault="00965FE4" w:rsidP="00541F74">
            <w:pPr>
              <w:rPr>
                <w:rFonts w:cs="Arial"/>
              </w:rPr>
            </w:pPr>
            <w:r>
              <w:rPr>
                <w:rFonts w:cs="Arial"/>
              </w:rPr>
              <w:t>CR 0068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3E7CF" w14:textId="77777777" w:rsidR="00965FE4" w:rsidRDefault="00965FE4" w:rsidP="00541F74">
            <w:pPr>
              <w:rPr>
                <w:ins w:id="306" w:author="Nokia User" w:date="2022-05-06T15:35:00Z"/>
                <w:rFonts w:cs="Arial"/>
              </w:rPr>
            </w:pPr>
            <w:ins w:id="307" w:author="Nokia User" w:date="2022-05-06T15:35:00Z">
              <w:r>
                <w:rPr>
                  <w:rFonts w:cs="Arial"/>
                </w:rPr>
                <w:t>Revision of C1-223202</w:t>
              </w:r>
            </w:ins>
          </w:p>
          <w:p w14:paraId="12C09704" w14:textId="77777777" w:rsidR="00965FE4" w:rsidRDefault="00965FE4" w:rsidP="00541F74">
            <w:pPr>
              <w:rPr>
                <w:ins w:id="308" w:author="Nokia User" w:date="2022-05-06T15:35:00Z"/>
                <w:rFonts w:cs="Arial"/>
              </w:rPr>
            </w:pPr>
            <w:ins w:id="309" w:author="Nokia User" w:date="2022-05-06T15:35:00Z">
              <w:r>
                <w:rPr>
                  <w:rFonts w:cs="Arial"/>
                </w:rPr>
                <w:t>_________________________________________</w:t>
              </w:r>
            </w:ins>
          </w:p>
          <w:p w14:paraId="016E2B61" w14:textId="77777777" w:rsidR="00965FE4" w:rsidRDefault="00965FE4" w:rsidP="00541F74">
            <w:pPr>
              <w:rPr>
                <w:rFonts w:cs="Arial"/>
              </w:rPr>
            </w:pPr>
            <w:r>
              <w:rPr>
                <w:rFonts w:cs="Arial"/>
              </w:rPr>
              <w:t>Agreed</w:t>
            </w:r>
          </w:p>
          <w:p w14:paraId="7A82E12E" w14:textId="77777777" w:rsidR="00965FE4" w:rsidRDefault="00965FE4" w:rsidP="00541F74">
            <w:pPr>
              <w:rPr>
                <w:rFonts w:eastAsia="Batang" w:cs="Arial"/>
                <w:lang w:eastAsia="ko-KR"/>
              </w:rPr>
            </w:pPr>
          </w:p>
          <w:p w14:paraId="0A05A3B7" w14:textId="77777777" w:rsidR="00965FE4" w:rsidRDefault="00965FE4" w:rsidP="00541F74">
            <w:pPr>
              <w:rPr>
                <w:rFonts w:eastAsia="Batang" w:cs="Arial"/>
                <w:lang w:eastAsia="ko-KR"/>
              </w:rPr>
            </w:pPr>
            <w:r>
              <w:rPr>
                <w:rFonts w:eastAsia="Batang" w:cs="Arial"/>
                <w:lang w:eastAsia="ko-KR"/>
              </w:rPr>
              <w:t>Revision of C1-222901</w:t>
            </w:r>
          </w:p>
          <w:p w14:paraId="15666831" w14:textId="77777777" w:rsidR="00965FE4" w:rsidRDefault="00965FE4" w:rsidP="00541F74">
            <w:pPr>
              <w:rPr>
                <w:rFonts w:eastAsia="Batang" w:cs="Arial"/>
                <w:lang w:eastAsia="ko-KR"/>
              </w:rPr>
            </w:pPr>
          </w:p>
          <w:p w14:paraId="14B7E8EF" w14:textId="77777777" w:rsidR="00965FE4" w:rsidRDefault="00965FE4" w:rsidP="00541F74">
            <w:pPr>
              <w:rPr>
                <w:rFonts w:eastAsia="Batang" w:cs="Arial"/>
                <w:lang w:eastAsia="ko-KR"/>
              </w:rPr>
            </w:pPr>
            <w:r>
              <w:rPr>
                <w:rFonts w:eastAsia="Batang" w:cs="Arial"/>
                <w:lang w:eastAsia="ko-KR"/>
              </w:rPr>
              <w:t>--------------------------------------------------------</w:t>
            </w:r>
          </w:p>
          <w:p w14:paraId="6E6FD716" w14:textId="77777777" w:rsidR="00965FE4" w:rsidRPr="00D95972" w:rsidRDefault="00965FE4" w:rsidP="00541F74">
            <w:pPr>
              <w:rPr>
                <w:rFonts w:eastAsia="Batang" w:cs="Arial"/>
                <w:lang w:eastAsia="ko-KR"/>
              </w:rPr>
            </w:pPr>
          </w:p>
        </w:tc>
      </w:tr>
      <w:tr w:rsidR="00965FE4" w:rsidRPr="00D95972" w14:paraId="63D42C94" w14:textId="77777777" w:rsidTr="00541F74">
        <w:tc>
          <w:tcPr>
            <w:tcW w:w="976" w:type="dxa"/>
            <w:tcBorders>
              <w:top w:val="nil"/>
              <w:left w:val="thinThickThinSmallGap" w:sz="24" w:space="0" w:color="auto"/>
              <w:bottom w:val="nil"/>
            </w:tcBorders>
            <w:shd w:val="clear" w:color="auto" w:fill="auto"/>
          </w:tcPr>
          <w:p w14:paraId="0B7F5E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623E0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F30D7A" w14:textId="77777777" w:rsidR="00965FE4" w:rsidRPr="00FE1F0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58E73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3AB50B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E457D7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AFC0C" w14:textId="77777777" w:rsidR="00965FE4" w:rsidRDefault="00965FE4" w:rsidP="00541F74">
            <w:pPr>
              <w:rPr>
                <w:rFonts w:cs="Arial"/>
              </w:rPr>
            </w:pPr>
          </w:p>
        </w:tc>
      </w:tr>
      <w:tr w:rsidR="00965FE4" w:rsidRPr="00D95972" w14:paraId="3E62CB7A" w14:textId="77777777" w:rsidTr="00541F74">
        <w:tc>
          <w:tcPr>
            <w:tcW w:w="976" w:type="dxa"/>
            <w:tcBorders>
              <w:top w:val="nil"/>
              <w:left w:val="thinThickThinSmallGap" w:sz="24" w:space="0" w:color="auto"/>
              <w:bottom w:val="nil"/>
            </w:tcBorders>
            <w:shd w:val="clear" w:color="auto" w:fill="auto"/>
          </w:tcPr>
          <w:p w14:paraId="5DBF09E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EB981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378F63"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84B6A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960483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DC013A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E5F82" w14:textId="77777777" w:rsidR="00965FE4" w:rsidRDefault="00965FE4" w:rsidP="00541F74">
            <w:pPr>
              <w:rPr>
                <w:rFonts w:eastAsia="Batang" w:cs="Arial"/>
                <w:lang w:eastAsia="ko-KR"/>
              </w:rPr>
            </w:pPr>
          </w:p>
        </w:tc>
      </w:tr>
      <w:tr w:rsidR="00965FE4" w:rsidRPr="00D95972" w14:paraId="12C89B90" w14:textId="77777777" w:rsidTr="00541F74">
        <w:tc>
          <w:tcPr>
            <w:tcW w:w="976" w:type="dxa"/>
            <w:tcBorders>
              <w:top w:val="nil"/>
              <w:left w:val="thinThickThinSmallGap" w:sz="24" w:space="0" w:color="auto"/>
              <w:bottom w:val="nil"/>
            </w:tcBorders>
            <w:shd w:val="clear" w:color="auto" w:fill="auto"/>
          </w:tcPr>
          <w:p w14:paraId="6F24EB9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6E41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ED719F0"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0B158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D45DA4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BD471E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233C2E" w14:textId="77777777" w:rsidR="00965FE4" w:rsidRDefault="00965FE4" w:rsidP="00541F74">
            <w:pPr>
              <w:rPr>
                <w:rFonts w:eastAsia="Batang" w:cs="Arial"/>
                <w:lang w:eastAsia="ko-KR"/>
              </w:rPr>
            </w:pPr>
          </w:p>
        </w:tc>
      </w:tr>
      <w:tr w:rsidR="00965FE4" w:rsidRPr="00D95972" w14:paraId="6194FD20" w14:textId="77777777" w:rsidTr="00541F74">
        <w:tc>
          <w:tcPr>
            <w:tcW w:w="976" w:type="dxa"/>
            <w:tcBorders>
              <w:top w:val="nil"/>
              <w:left w:val="thinThickThinSmallGap" w:sz="24" w:space="0" w:color="auto"/>
              <w:bottom w:val="nil"/>
            </w:tcBorders>
            <w:shd w:val="clear" w:color="auto" w:fill="auto"/>
          </w:tcPr>
          <w:p w14:paraId="350497B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3C138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7C50A29"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23BFF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F88C80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7D6F08E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4E3D4" w14:textId="77777777" w:rsidR="00965FE4" w:rsidRDefault="00965FE4" w:rsidP="00541F74">
            <w:pPr>
              <w:rPr>
                <w:rFonts w:eastAsia="Batang" w:cs="Arial"/>
                <w:lang w:eastAsia="ko-KR"/>
              </w:rPr>
            </w:pPr>
          </w:p>
        </w:tc>
      </w:tr>
      <w:tr w:rsidR="00965FE4" w:rsidRPr="00D95972" w14:paraId="376F9464" w14:textId="77777777" w:rsidTr="00541F74">
        <w:tc>
          <w:tcPr>
            <w:tcW w:w="976" w:type="dxa"/>
            <w:tcBorders>
              <w:top w:val="nil"/>
              <w:left w:val="thinThickThinSmallGap" w:sz="24" w:space="0" w:color="auto"/>
              <w:bottom w:val="nil"/>
            </w:tcBorders>
            <w:shd w:val="clear" w:color="auto" w:fill="auto"/>
          </w:tcPr>
          <w:p w14:paraId="2BBFAEE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A5E4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E4B5DF7"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60A3D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27B855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7B83B9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304E5" w14:textId="77777777" w:rsidR="00965FE4" w:rsidRDefault="00965FE4" w:rsidP="00541F74">
            <w:pPr>
              <w:rPr>
                <w:rFonts w:eastAsia="Batang" w:cs="Arial"/>
                <w:lang w:eastAsia="ko-KR"/>
              </w:rPr>
            </w:pPr>
          </w:p>
        </w:tc>
      </w:tr>
      <w:tr w:rsidR="00965FE4" w:rsidRPr="00D95972" w14:paraId="37AD112A" w14:textId="77777777" w:rsidTr="00541F74">
        <w:tc>
          <w:tcPr>
            <w:tcW w:w="976" w:type="dxa"/>
            <w:tcBorders>
              <w:top w:val="nil"/>
              <w:left w:val="thinThickThinSmallGap" w:sz="24" w:space="0" w:color="auto"/>
              <w:bottom w:val="nil"/>
            </w:tcBorders>
            <w:shd w:val="clear" w:color="auto" w:fill="auto"/>
          </w:tcPr>
          <w:p w14:paraId="4E9C99F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CA95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EDD19F7" w14:textId="67BEBAF5" w:rsidR="00965FE4" w:rsidRPr="00D95972" w:rsidRDefault="00070DE9" w:rsidP="00541F74">
            <w:pPr>
              <w:overflowPunct/>
              <w:autoSpaceDE/>
              <w:autoSpaceDN/>
              <w:adjustRightInd/>
              <w:textAlignment w:val="auto"/>
              <w:rPr>
                <w:rFonts w:cs="Arial"/>
                <w:lang w:val="en-US"/>
              </w:rPr>
            </w:pPr>
            <w:hyperlink r:id="rId374" w:history="1">
              <w:r w:rsidR="00C625C7">
                <w:rPr>
                  <w:rStyle w:val="Hyperlink"/>
                </w:rPr>
                <w:t>C1-223374</w:t>
              </w:r>
            </w:hyperlink>
          </w:p>
        </w:tc>
        <w:tc>
          <w:tcPr>
            <w:tcW w:w="4191" w:type="dxa"/>
            <w:gridSpan w:val="3"/>
            <w:tcBorders>
              <w:top w:val="single" w:sz="4" w:space="0" w:color="auto"/>
              <w:bottom w:val="single" w:sz="4" w:space="0" w:color="auto"/>
            </w:tcBorders>
            <w:shd w:val="clear" w:color="auto" w:fill="FFFF00"/>
          </w:tcPr>
          <w:p w14:paraId="4339E5D5" w14:textId="77777777" w:rsidR="00965FE4" w:rsidRPr="00D95972" w:rsidRDefault="00965FE4" w:rsidP="00541F74">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1F32F2B3" w14:textId="77777777" w:rsidR="00965FE4" w:rsidRPr="00D95972" w:rsidRDefault="00965FE4" w:rsidP="00541F74">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0957A19"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9C5FC" w14:textId="77777777" w:rsidR="00965FE4" w:rsidRPr="00D95972" w:rsidRDefault="00965FE4" w:rsidP="00541F74">
            <w:pPr>
              <w:rPr>
                <w:rFonts w:eastAsia="Batang" w:cs="Arial"/>
                <w:lang w:eastAsia="ko-KR"/>
              </w:rPr>
            </w:pPr>
          </w:p>
        </w:tc>
      </w:tr>
      <w:tr w:rsidR="00965FE4" w:rsidRPr="00D95972" w14:paraId="7D2C5B41" w14:textId="77777777" w:rsidTr="00541F74">
        <w:tc>
          <w:tcPr>
            <w:tcW w:w="976" w:type="dxa"/>
            <w:tcBorders>
              <w:top w:val="nil"/>
              <w:left w:val="thinThickThinSmallGap" w:sz="24" w:space="0" w:color="auto"/>
              <w:bottom w:val="nil"/>
            </w:tcBorders>
            <w:shd w:val="clear" w:color="auto" w:fill="auto"/>
          </w:tcPr>
          <w:p w14:paraId="05785B9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5DE3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DEAC250" w14:textId="785822DD" w:rsidR="00965FE4" w:rsidRPr="00D95972" w:rsidRDefault="00070DE9" w:rsidP="00541F74">
            <w:pPr>
              <w:overflowPunct/>
              <w:autoSpaceDE/>
              <w:autoSpaceDN/>
              <w:adjustRightInd/>
              <w:textAlignment w:val="auto"/>
              <w:rPr>
                <w:rFonts w:cs="Arial"/>
                <w:lang w:val="en-US"/>
              </w:rPr>
            </w:pPr>
            <w:hyperlink r:id="rId375" w:history="1">
              <w:r w:rsidR="00C625C7">
                <w:rPr>
                  <w:rStyle w:val="Hyperlink"/>
                </w:rPr>
                <w:t>C1-223375</w:t>
              </w:r>
            </w:hyperlink>
          </w:p>
        </w:tc>
        <w:tc>
          <w:tcPr>
            <w:tcW w:w="4191" w:type="dxa"/>
            <w:gridSpan w:val="3"/>
            <w:tcBorders>
              <w:top w:val="single" w:sz="4" w:space="0" w:color="auto"/>
              <w:bottom w:val="single" w:sz="4" w:space="0" w:color="auto"/>
            </w:tcBorders>
            <w:shd w:val="clear" w:color="auto" w:fill="FFFF00"/>
          </w:tcPr>
          <w:p w14:paraId="222D3854" w14:textId="77777777" w:rsidR="00965FE4" w:rsidRPr="00D95972" w:rsidRDefault="00965FE4" w:rsidP="00541F74">
            <w:pPr>
              <w:rPr>
                <w:rFonts w:cs="Arial"/>
              </w:rPr>
            </w:pPr>
            <w:r>
              <w:rPr>
                <w:rFonts w:cs="Arial"/>
              </w:rPr>
              <w:t>References, definitions and abbreviations for 5G ProSe charging</w:t>
            </w:r>
          </w:p>
        </w:tc>
        <w:tc>
          <w:tcPr>
            <w:tcW w:w="1767" w:type="dxa"/>
            <w:tcBorders>
              <w:top w:val="single" w:sz="4" w:space="0" w:color="auto"/>
              <w:bottom w:val="single" w:sz="4" w:space="0" w:color="auto"/>
            </w:tcBorders>
            <w:shd w:val="clear" w:color="auto" w:fill="FFFF00"/>
          </w:tcPr>
          <w:p w14:paraId="3BD6AA02"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44F11C" w14:textId="77777777" w:rsidR="00965FE4" w:rsidRPr="00D95972" w:rsidRDefault="00965FE4" w:rsidP="00541F74">
            <w:pPr>
              <w:rPr>
                <w:rFonts w:cs="Arial"/>
              </w:rPr>
            </w:pPr>
            <w:r>
              <w:rPr>
                <w:rFonts w:cs="Arial"/>
              </w:rPr>
              <w:t>CR 0072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2859B" w14:textId="77777777" w:rsidR="00965FE4" w:rsidRPr="00D95972" w:rsidRDefault="00965FE4" w:rsidP="00541F74">
            <w:pPr>
              <w:rPr>
                <w:rFonts w:eastAsia="Batang" w:cs="Arial"/>
                <w:lang w:eastAsia="ko-KR"/>
              </w:rPr>
            </w:pPr>
          </w:p>
        </w:tc>
      </w:tr>
      <w:tr w:rsidR="00965FE4" w:rsidRPr="00D95972" w14:paraId="46CA5430" w14:textId="77777777" w:rsidTr="00541F74">
        <w:tc>
          <w:tcPr>
            <w:tcW w:w="976" w:type="dxa"/>
            <w:tcBorders>
              <w:top w:val="nil"/>
              <w:left w:val="thinThickThinSmallGap" w:sz="24" w:space="0" w:color="auto"/>
              <w:bottom w:val="nil"/>
            </w:tcBorders>
            <w:shd w:val="clear" w:color="auto" w:fill="auto"/>
          </w:tcPr>
          <w:p w14:paraId="29B5C58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D686C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A0F4A51" w14:textId="4260E265" w:rsidR="00965FE4" w:rsidRPr="00D95972" w:rsidRDefault="00070DE9" w:rsidP="00541F74">
            <w:pPr>
              <w:overflowPunct/>
              <w:autoSpaceDE/>
              <w:autoSpaceDN/>
              <w:adjustRightInd/>
              <w:textAlignment w:val="auto"/>
              <w:rPr>
                <w:rFonts w:cs="Arial"/>
                <w:lang w:val="en-US"/>
              </w:rPr>
            </w:pPr>
            <w:hyperlink r:id="rId376" w:history="1">
              <w:r w:rsidR="00C625C7">
                <w:rPr>
                  <w:rStyle w:val="Hyperlink"/>
                </w:rPr>
                <w:t>C1-223376</w:t>
              </w:r>
            </w:hyperlink>
          </w:p>
        </w:tc>
        <w:tc>
          <w:tcPr>
            <w:tcW w:w="4191" w:type="dxa"/>
            <w:gridSpan w:val="3"/>
            <w:tcBorders>
              <w:top w:val="single" w:sz="4" w:space="0" w:color="auto"/>
              <w:bottom w:val="single" w:sz="4" w:space="0" w:color="auto"/>
            </w:tcBorders>
            <w:shd w:val="clear" w:color="auto" w:fill="FFFF00"/>
          </w:tcPr>
          <w:p w14:paraId="67A2F3CB" w14:textId="77777777" w:rsidR="00965FE4" w:rsidRPr="00D95972" w:rsidRDefault="00965FE4" w:rsidP="00541F74">
            <w:pPr>
              <w:rPr>
                <w:rFonts w:cs="Arial"/>
              </w:rPr>
            </w:pPr>
            <w:r>
              <w:rPr>
                <w:rFonts w:cs="Arial"/>
              </w:rPr>
              <w:t>Usage information reporting configuration in the UE</w:t>
            </w:r>
          </w:p>
        </w:tc>
        <w:tc>
          <w:tcPr>
            <w:tcW w:w="1767" w:type="dxa"/>
            <w:tcBorders>
              <w:top w:val="single" w:sz="4" w:space="0" w:color="auto"/>
              <w:bottom w:val="single" w:sz="4" w:space="0" w:color="auto"/>
            </w:tcBorders>
            <w:shd w:val="clear" w:color="auto" w:fill="FFFF00"/>
          </w:tcPr>
          <w:p w14:paraId="716FA1F0"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2A4634E" w14:textId="77777777" w:rsidR="00965FE4" w:rsidRPr="00D95972" w:rsidRDefault="00965FE4" w:rsidP="00541F74">
            <w:pPr>
              <w:rPr>
                <w:rFonts w:cs="Arial"/>
              </w:rPr>
            </w:pPr>
            <w:r>
              <w:rPr>
                <w:rFonts w:cs="Arial"/>
              </w:rPr>
              <w:t>CR 0073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28F8F" w14:textId="77777777" w:rsidR="00965FE4" w:rsidRPr="00D95972" w:rsidRDefault="00965FE4" w:rsidP="00541F74">
            <w:pPr>
              <w:rPr>
                <w:rFonts w:eastAsia="Batang" w:cs="Arial"/>
                <w:lang w:eastAsia="ko-KR"/>
              </w:rPr>
            </w:pPr>
          </w:p>
        </w:tc>
      </w:tr>
      <w:tr w:rsidR="00965FE4" w:rsidRPr="00D95972" w14:paraId="2627C433" w14:textId="77777777" w:rsidTr="00541F74">
        <w:tc>
          <w:tcPr>
            <w:tcW w:w="976" w:type="dxa"/>
            <w:tcBorders>
              <w:top w:val="nil"/>
              <w:left w:val="thinThickThinSmallGap" w:sz="24" w:space="0" w:color="auto"/>
              <w:bottom w:val="nil"/>
            </w:tcBorders>
            <w:shd w:val="clear" w:color="auto" w:fill="auto"/>
          </w:tcPr>
          <w:p w14:paraId="5B0C9D3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F8106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9A664A" w14:textId="3861D2BA" w:rsidR="00965FE4" w:rsidRPr="00D95972" w:rsidRDefault="00070DE9" w:rsidP="00541F74">
            <w:pPr>
              <w:overflowPunct/>
              <w:autoSpaceDE/>
              <w:autoSpaceDN/>
              <w:adjustRightInd/>
              <w:textAlignment w:val="auto"/>
              <w:rPr>
                <w:rFonts w:cs="Arial"/>
                <w:lang w:val="en-US"/>
              </w:rPr>
            </w:pPr>
            <w:hyperlink r:id="rId377" w:history="1">
              <w:r w:rsidR="00C625C7">
                <w:rPr>
                  <w:rStyle w:val="Hyperlink"/>
                </w:rPr>
                <w:t>C1-223377</w:t>
              </w:r>
            </w:hyperlink>
          </w:p>
        </w:tc>
        <w:tc>
          <w:tcPr>
            <w:tcW w:w="4191" w:type="dxa"/>
            <w:gridSpan w:val="3"/>
            <w:tcBorders>
              <w:top w:val="single" w:sz="4" w:space="0" w:color="auto"/>
              <w:bottom w:val="single" w:sz="4" w:space="0" w:color="auto"/>
            </w:tcBorders>
            <w:shd w:val="clear" w:color="auto" w:fill="FFFF00"/>
          </w:tcPr>
          <w:p w14:paraId="3E52C5B4" w14:textId="77777777" w:rsidR="00965FE4" w:rsidRPr="00D95972" w:rsidRDefault="00965FE4" w:rsidP="00541F74">
            <w:pPr>
              <w:rPr>
                <w:rFonts w:cs="Arial"/>
              </w:rPr>
            </w:pPr>
            <w:r>
              <w:rPr>
                <w:rFonts w:cs="Arial"/>
              </w:rPr>
              <w:t>Transport protocol for PC3ch Control Protocol for 5G ProSe direct communication</w:t>
            </w:r>
          </w:p>
        </w:tc>
        <w:tc>
          <w:tcPr>
            <w:tcW w:w="1767" w:type="dxa"/>
            <w:tcBorders>
              <w:top w:val="single" w:sz="4" w:space="0" w:color="auto"/>
              <w:bottom w:val="single" w:sz="4" w:space="0" w:color="auto"/>
            </w:tcBorders>
            <w:shd w:val="clear" w:color="auto" w:fill="FFFF00"/>
          </w:tcPr>
          <w:p w14:paraId="0877534D"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4C365CC" w14:textId="77777777" w:rsidR="00965FE4" w:rsidRPr="00D95972" w:rsidRDefault="00965FE4" w:rsidP="00541F74">
            <w:pPr>
              <w:rPr>
                <w:rFonts w:cs="Arial"/>
              </w:rPr>
            </w:pPr>
            <w:r>
              <w:rPr>
                <w:rFonts w:cs="Arial"/>
              </w:rPr>
              <w:t>CR 0074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51F1F" w14:textId="77777777" w:rsidR="00965FE4" w:rsidRPr="00D95972" w:rsidRDefault="00965FE4" w:rsidP="00541F74">
            <w:pPr>
              <w:rPr>
                <w:rFonts w:eastAsia="Batang" w:cs="Arial"/>
                <w:lang w:eastAsia="ko-KR"/>
              </w:rPr>
            </w:pPr>
          </w:p>
        </w:tc>
      </w:tr>
      <w:tr w:rsidR="00965FE4" w:rsidRPr="00D95972" w14:paraId="4404E91D" w14:textId="77777777" w:rsidTr="00541F74">
        <w:tc>
          <w:tcPr>
            <w:tcW w:w="976" w:type="dxa"/>
            <w:tcBorders>
              <w:top w:val="nil"/>
              <w:left w:val="thinThickThinSmallGap" w:sz="24" w:space="0" w:color="auto"/>
              <w:bottom w:val="nil"/>
            </w:tcBorders>
            <w:shd w:val="clear" w:color="auto" w:fill="auto"/>
          </w:tcPr>
          <w:p w14:paraId="5E9EAD7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72BA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45F1BC9" w14:textId="50602338" w:rsidR="00965FE4" w:rsidRPr="00D95972" w:rsidRDefault="00070DE9" w:rsidP="00541F74">
            <w:pPr>
              <w:overflowPunct/>
              <w:autoSpaceDE/>
              <w:autoSpaceDN/>
              <w:adjustRightInd/>
              <w:textAlignment w:val="auto"/>
              <w:rPr>
                <w:rFonts w:cs="Arial"/>
                <w:lang w:val="en-US"/>
              </w:rPr>
            </w:pPr>
            <w:hyperlink r:id="rId378" w:history="1">
              <w:r w:rsidR="00C625C7">
                <w:rPr>
                  <w:rStyle w:val="Hyperlink"/>
                </w:rPr>
                <w:t>C1-223378</w:t>
              </w:r>
            </w:hyperlink>
          </w:p>
        </w:tc>
        <w:tc>
          <w:tcPr>
            <w:tcW w:w="4191" w:type="dxa"/>
            <w:gridSpan w:val="3"/>
            <w:tcBorders>
              <w:top w:val="single" w:sz="4" w:space="0" w:color="auto"/>
              <w:bottom w:val="single" w:sz="4" w:space="0" w:color="auto"/>
            </w:tcBorders>
            <w:shd w:val="clear" w:color="auto" w:fill="FFFF00"/>
          </w:tcPr>
          <w:p w14:paraId="3FB9CA42" w14:textId="77777777" w:rsidR="00965FE4" w:rsidRPr="00D95972" w:rsidRDefault="00965FE4" w:rsidP="00541F74">
            <w:pPr>
              <w:rPr>
                <w:rFonts w:cs="Arial"/>
              </w:rPr>
            </w:pPr>
            <w:r>
              <w:rPr>
                <w:rFonts w:cs="Arial"/>
              </w:rPr>
              <w:t>Procedures for PC3ch Control Protocol for ProSe direct communication</w:t>
            </w:r>
          </w:p>
        </w:tc>
        <w:tc>
          <w:tcPr>
            <w:tcW w:w="1767" w:type="dxa"/>
            <w:tcBorders>
              <w:top w:val="single" w:sz="4" w:space="0" w:color="auto"/>
              <w:bottom w:val="single" w:sz="4" w:space="0" w:color="auto"/>
            </w:tcBorders>
            <w:shd w:val="clear" w:color="auto" w:fill="FFFF00"/>
          </w:tcPr>
          <w:p w14:paraId="55911074"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931211C" w14:textId="77777777" w:rsidR="00965FE4" w:rsidRPr="00D95972" w:rsidRDefault="00965FE4" w:rsidP="00541F74">
            <w:pPr>
              <w:rPr>
                <w:rFonts w:cs="Arial"/>
              </w:rPr>
            </w:pPr>
            <w:r>
              <w:rPr>
                <w:rFonts w:cs="Arial"/>
              </w:rPr>
              <w:t>CR 0075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00963" w14:textId="77777777" w:rsidR="00965FE4" w:rsidRPr="00D95972" w:rsidRDefault="00965FE4" w:rsidP="00541F74">
            <w:pPr>
              <w:rPr>
                <w:rFonts w:eastAsia="Batang" w:cs="Arial"/>
                <w:lang w:eastAsia="ko-KR"/>
              </w:rPr>
            </w:pPr>
            <w:r>
              <w:rPr>
                <w:rFonts w:eastAsia="Batang" w:cs="Arial"/>
                <w:lang w:eastAsia="ko-KR"/>
              </w:rPr>
              <w:t>Cover page, incorrect tdoc number, incorrect CR number</w:t>
            </w:r>
          </w:p>
        </w:tc>
      </w:tr>
      <w:tr w:rsidR="00965FE4" w:rsidRPr="00D95972" w14:paraId="0A4B3B9D" w14:textId="77777777" w:rsidTr="00541F74">
        <w:tc>
          <w:tcPr>
            <w:tcW w:w="976" w:type="dxa"/>
            <w:tcBorders>
              <w:top w:val="nil"/>
              <w:left w:val="thinThickThinSmallGap" w:sz="24" w:space="0" w:color="auto"/>
              <w:bottom w:val="nil"/>
            </w:tcBorders>
            <w:shd w:val="clear" w:color="auto" w:fill="auto"/>
          </w:tcPr>
          <w:p w14:paraId="0B6FE8B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3E51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D013FD" w14:textId="16F6A9B0" w:rsidR="00965FE4" w:rsidRPr="00D95972" w:rsidRDefault="00070DE9" w:rsidP="00541F74">
            <w:pPr>
              <w:overflowPunct/>
              <w:autoSpaceDE/>
              <w:autoSpaceDN/>
              <w:adjustRightInd/>
              <w:textAlignment w:val="auto"/>
              <w:rPr>
                <w:rFonts w:cs="Arial"/>
                <w:lang w:val="en-US"/>
              </w:rPr>
            </w:pPr>
            <w:hyperlink r:id="rId379" w:history="1">
              <w:r w:rsidR="00C625C7">
                <w:rPr>
                  <w:rStyle w:val="Hyperlink"/>
                </w:rPr>
                <w:t>C1-223379</w:t>
              </w:r>
            </w:hyperlink>
          </w:p>
        </w:tc>
        <w:tc>
          <w:tcPr>
            <w:tcW w:w="4191" w:type="dxa"/>
            <w:gridSpan w:val="3"/>
            <w:tcBorders>
              <w:top w:val="single" w:sz="4" w:space="0" w:color="auto"/>
              <w:bottom w:val="single" w:sz="4" w:space="0" w:color="auto"/>
            </w:tcBorders>
            <w:shd w:val="clear" w:color="auto" w:fill="FFFF00"/>
          </w:tcPr>
          <w:p w14:paraId="6D9BCF50" w14:textId="77777777" w:rsidR="00965FE4" w:rsidRPr="00D95972" w:rsidRDefault="00965FE4" w:rsidP="00541F74">
            <w:pPr>
              <w:rPr>
                <w:rFonts w:cs="Arial"/>
              </w:rPr>
            </w:pPr>
            <w:r>
              <w:rPr>
                <w:rFonts w:cs="Arial"/>
              </w:rPr>
              <w:t>Messages transmitted over the PC3ch interface</w:t>
            </w:r>
          </w:p>
        </w:tc>
        <w:tc>
          <w:tcPr>
            <w:tcW w:w="1767" w:type="dxa"/>
            <w:tcBorders>
              <w:top w:val="single" w:sz="4" w:space="0" w:color="auto"/>
              <w:bottom w:val="single" w:sz="4" w:space="0" w:color="auto"/>
            </w:tcBorders>
            <w:shd w:val="clear" w:color="auto" w:fill="FFFF00"/>
          </w:tcPr>
          <w:p w14:paraId="0D6D1A64"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D9A1837" w14:textId="77777777" w:rsidR="00965FE4" w:rsidRPr="00D95972" w:rsidRDefault="00965FE4" w:rsidP="00541F74">
            <w:pPr>
              <w:rPr>
                <w:rFonts w:cs="Arial"/>
              </w:rPr>
            </w:pPr>
            <w:r>
              <w:rPr>
                <w:rFonts w:cs="Arial"/>
              </w:rPr>
              <w:t>CR 0076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FBE11" w14:textId="77777777" w:rsidR="00965FE4" w:rsidRPr="00D95972" w:rsidRDefault="00965FE4" w:rsidP="00541F74">
            <w:pPr>
              <w:rPr>
                <w:rFonts w:eastAsia="Batang" w:cs="Arial"/>
                <w:lang w:eastAsia="ko-KR"/>
              </w:rPr>
            </w:pPr>
            <w:r>
              <w:rPr>
                <w:rFonts w:eastAsia="Batang" w:cs="Arial"/>
                <w:lang w:eastAsia="ko-KR"/>
              </w:rPr>
              <w:t>Cover page, incorrect tdoc number, incorrect CR number</w:t>
            </w:r>
          </w:p>
        </w:tc>
      </w:tr>
      <w:tr w:rsidR="00965FE4" w:rsidRPr="00D95972" w14:paraId="13184F32" w14:textId="77777777" w:rsidTr="00541F74">
        <w:tc>
          <w:tcPr>
            <w:tcW w:w="976" w:type="dxa"/>
            <w:tcBorders>
              <w:top w:val="nil"/>
              <w:left w:val="thinThickThinSmallGap" w:sz="24" w:space="0" w:color="auto"/>
              <w:bottom w:val="nil"/>
            </w:tcBorders>
            <w:shd w:val="clear" w:color="auto" w:fill="auto"/>
          </w:tcPr>
          <w:p w14:paraId="033ABAA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181AA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AC314B1" w14:textId="486C14F2" w:rsidR="00965FE4" w:rsidRPr="00D95972" w:rsidRDefault="00070DE9" w:rsidP="00541F74">
            <w:pPr>
              <w:overflowPunct/>
              <w:autoSpaceDE/>
              <w:autoSpaceDN/>
              <w:adjustRightInd/>
              <w:textAlignment w:val="auto"/>
              <w:rPr>
                <w:rFonts w:cs="Arial"/>
                <w:lang w:val="en-US"/>
              </w:rPr>
            </w:pPr>
            <w:hyperlink r:id="rId380" w:history="1">
              <w:r w:rsidR="00C625C7">
                <w:rPr>
                  <w:rStyle w:val="Hyperlink"/>
                </w:rPr>
                <w:t>C1-223380</w:t>
              </w:r>
            </w:hyperlink>
          </w:p>
        </w:tc>
        <w:tc>
          <w:tcPr>
            <w:tcW w:w="4191" w:type="dxa"/>
            <w:gridSpan w:val="3"/>
            <w:tcBorders>
              <w:top w:val="single" w:sz="4" w:space="0" w:color="auto"/>
              <w:bottom w:val="single" w:sz="4" w:space="0" w:color="auto"/>
            </w:tcBorders>
            <w:shd w:val="clear" w:color="auto" w:fill="FFFF00"/>
          </w:tcPr>
          <w:p w14:paraId="08FDB8AD" w14:textId="77777777" w:rsidR="00965FE4" w:rsidRPr="00D95972" w:rsidRDefault="00965FE4" w:rsidP="00541F74">
            <w:pPr>
              <w:rPr>
                <w:rFonts w:cs="Arial"/>
              </w:rPr>
            </w:pPr>
            <w:r>
              <w:rPr>
                <w:rFonts w:cs="Arial"/>
              </w:rPr>
              <w:t>Formats for messages transmitted over the PC3ch interface</w:t>
            </w:r>
          </w:p>
        </w:tc>
        <w:tc>
          <w:tcPr>
            <w:tcW w:w="1767" w:type="dxa"/>
            <w:tcBorders>
              <w:top w:val="single" w:sz="4" w:space="0" w:color="auto"/>
              <w:bottom w:val="single" w:sz="4" w:space="0" w:color="auto"/>
            </w:tcBorders>
            <w:shd w:val="clear" w:color="auto" w:fill="FFFF00"/>
          </w:tcPr>
          <w:p w14:paraId="08A26752"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962572E" w14:textId="77777777" w:rsidR="00965FE4" w:rsidRPr="00D95972" w:rsidRDefault="00965FE4" w:rsidP="00541F74">
            <w:pPr>
              <w:rPr>
                <w:rFonts w:cs="Arial"/>
              </w:rPr>
            </w:pPr>
            <w:r>
              <w:rPr>
                <w:rFonts w:cs="Arial"/>
              </w:rPr>
              <w:t>CR 0077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767DD" w14:textId="77777777" w:rsidR="00965FE4" w:rsidRPr="00D95972" w:rsidRDefault="00965FE4" w:rsidP="00541F74">
            <w:pPr>
              <w:rPr>
                <w:rFonts w:eastAsia="Batang" w:cs="Arial"/>
                <w:lang w:eastAsia="ko-KR"/>
              </w:rPr>
            </w:pPr>
            <w:r>
              <w:rPr>
                <w:rFonts w:eastAsia="Batang" w:cs="Arial"/>
                <w:lang w:eastAsia="ko-KR"/>
              </w:rPr>
              <w:t>Cover page, incorrect tdoc number, incorrect CR number</w:t>
            </w:r>
          </w:p>
        </w:tc>
      </w:tr>
      <w:tr w:rsidR="00965FE4" w:rsidRPr="00D95972" w14:paraId="099D557B" w14:textId="77777777" w:rsidTr="00541F74">
        <w:tc>
          <w:tcPr>
            <w:tcW w:w="976" w:type="dxa"/>
            <w:tcBorders>
              <w:top w:val="nil"/>
              <w:left w:val="thinThickThinSmallGap" w:sz="24" w:space="0" w:color="auto"/>
              <w:bottom w:val="nil"/>
            </w:tcBorders>
            <w:shd w:val="clear" w:color="auto" w:fill="auto"/>
          </w:tcPr>
          <w:p w14:paraId="26A2F6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DEFA1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92CD54B" w14:textId="2EA89675" w:rsidR="00965FE4" w:rsidRPr="00D95972" w:rsidRDefault="00070DE9" w:rsidP="00541F74">
            <w:pPr>
              <w:overflowPunct/>
              <w:autoSpaceDE/>
              <w:autoSpaceDN/>
              <w:adjustRightInd/>
              <w:textAlignment w:val="auto"/>
              <w:rPr>
                <w:rFonts w:cs="Arial"/>
                <w:lang w:val="en-US"/>
              </w:rPr>
            </w:pPr>
            <w:hyperlink r:id="rId381" w:history="1">
              <w:r w:rsidR="00C625C7">
                <w:rPr>
                  <w:rStyle w:val="Hyperlink"/>
                </w:rPr>
                <w:t>C1-223381</w:t>
              </w:r>
            </w:hyperlink>
          </w:p>
        </w:tc>
        <w:tc>
          <w:tcPr>
            <w:tcW w:w="4191" w:type="dxa"/>
            <w:gridSpan w:val="3"/>
            <w:tcBorders>
              <w:top w:val="single" w:sz="4" w:space="0" w:color="auto"/>
              <w:bottom w:val="single" w:sz="4" w:space="0" w:color="auto"/>
            </w:tcBorders>
            <w:shd w:val="clear" w:color="auto" w:fill="FFFF00"/>
          </w:tcPr>
          <w:p w14:paraId="17FF53AC" w14:textId="77777777" w:rsidR="00965FE4" w:rsidRPr="00D95972" w:rsidRDefault="00965FE4" w:rsidP="00541F74">
            <w:pPr>
              <w:rPr>
                <w:rFonts w:cs="Arial"/>
              </w:rPr>
            </w:pPr>
            <w:r>
              <w:rPr>
                <w:rFonts w:cs="Arial"/>
              </w:rPr>
              <w:t>Charging information collection for 5G ProSe Direct Discovery</w:t>
            </w:r>
          </w:p>
        </w:tc>
        <w:tc>
          <w:tcPr>
            <w:tcW w:w="1767" w:type="dxa"/>
            <w:tcBorders>
              <w:top w:val="single" w:sz="4" w:space="0" w:color="auto"/>
              <w:bottom w:val="single" w:sz="4" w:space="0" w:color="auto"/>
            </w:tcBorders>
            <w:shd w:val="clear" w:color="auto" w:fill="FFFF00"/>
          </w:tcPr>
          <w:p w14:paraId="3939B484"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CF0D48" w14:textId="77777777" w:rsidR="00965FE4" w:rsidRPr="00D95972" w:rsidRDefault="00965FE4" w:rsidP="00541F74">
            <w:pPr>
              <w:rPr>
                <w:rFonts w:cs="Arial"/>
              </w:rPr>
            </w:pPr>
            <w:r>
              <w:rPr>
                <w:rFonts w:cs="Arial"/>
              </w:rPr>
              <w:t>CR 0078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D817D" w14:textId="77777777" w:rsidR="00965FE4" w:rsidRPr="00D95972" w:rsidRDefault="00965FE4" w:rsidP="00541F74">
            <w:pPr>
              <w:rPr>
                <w:rFonts w:eastAsia="Batang" w:cs="Arial"/>
                <w:lang w:eastAsia="ko-KR"/>
              </w:rPr>
            </w:pPr>
          </w:p>
        </w:tc>
      </w:tr>
      <w:tr w:rsidR="00965FE4" w:rsidRPr="00D95972" w14:paraId="07C32F38" w14:textId="77777777" w:rsidTr="00541F74">
        <w:tc>
          <w:tcPr>
            <w:tcW w:w="976" w:type="dxa"/>
            <w:tcBorders>
              <w:top w:val="nil"/>
              <w:left w:val="thinThickThinSmallGap" w:sz="24" w:space="0" w:color="auto"/>
              <w:bottom w:val="nil"/>
            </w:tcBorders>
            <w:shd w:val="clear" w:color="auto" w:fill="auto"/>
          </w:tcPr>
          <w:p w14:paraId="73E5049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3EDAB1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FCA2910" w14:textId="02260123" w:rsidR="00965FE4" w:rsidRPr="00D95972" w:rsidRDefault="00070DE9" w:rsidP="00541F74">
            <w:pPr>
              <w:overflowPunct/>
              <w:autoSpaceDE/>
              <w:autoSpaceDN/>
              <w:adjustRightInd/>
              <w:textAlignment w:val="auto"/>
              <w:rPr>
                <w:rFonts w:cs="Arial"/>
                <w:lang w:val="en-US"/>
              </w:rPr>
            </w:pPr>
            <w:hyperlink r:id="rId382" w:history="1">
              <w:r w:rsidR="00C625C7">
                <w:rPr>
                  <w:rStyle w:val="Hyperlink"/>
                </w:rPr>
                <w:t>C1-223382</w:t>
              </w:r>
            </w:hyperlink>
          </w:p>
        </w:tc>
        <w:tc>
          <w:tcPr>
            <w:tcW w:w="4191" w:type="dxa"/>
            <w:gridSpan w:val="3"/>
            <w:tcBorders>
              <w:top w:val="single" w:sz="4" w:space="0" w:color="auto"/>
              <w:bottom w:val="single" w:sz="4" w:space="0" w:color="auto"/>
            </w:tcBorders>
            <w:shd w:val="clear" w:color="auto" w:fill="FFFF00"/>
          </w:tcPr>
          <w:p w14:paraId="49962720" w14:textId="77777777" w:rsidR="00965FE4" w:rsidRPr="00D95972" w:rsidRDefault="00965FE4" w:rsidP="00541F74">
            <w:pPr>
              <w:rPr>
                <w:rFonts w:cs="Arial"/>
              </w:rPr>
            </w:pPr>
            <w:r>
              <w:rPr>
                <w:rFonts w:cs="Arial"/>
              </w:rPr>
              <w:t>IANA registrations for MIME types for 3gpp-5g-prose-pc3ch+xml</w:t>
            </w:r>
          </w:p>
        </w:tc>
        <w:tc>
          <w:tcPr>
            <w:tcW w:w="1767" w:type="dxa"/>
            <w:tcBorders>
              <w:top w:val="single" w:sz="4" w:space="0" w:color="auto"/>
              <w:bottom w:val="single" w:sz="4" w:space="0" w:color="auto"/>
            </w:tcBorders>
            <w:shd w:val="clear" w:color="auto" w:fill="FFFF00"/>
          </w:tcPr>
          <w:p w14:paraId="2067C813"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734563" w14:textId="77777777" w:rsidR="00965FE4" w:rsidRPr="00D95972" w:rsidRDefault="00965FE4" w:rsidP="00541F74">
            <w:pPr>
              <w:rPr>
                <w:rFonts w:cs="Arial"/>
              </w:rPr>
            </w:pPr>
            <w:r>
              <w:rPr>
                <w:rFonts w:cs="Arial"/>
              </w:rPr>
              <w:t>CR 0079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9C18F" w14:textId="77777777" w:rsidR="00965FE4" w:rsidRPr="00D95972" w:rsidRDefault="00965FE4" w:rsidP="00541F74">
            <w:pPr>
              <w:rPr>
                <w:rFonts w:eastAsia="Batang" w:cs="Arial"/>
                <w:lang w:eastAsia="ko-KR"/>
              </w:rPr>
            </w:pPr>
          </w:p>
        </w:tc>
      </w:tr>
      <w:tr w:rsidR="00965FE4" w:rsidRPr="00D95972" w14:paraId="10022FE9" w14:textId="77777777" w:rsidTr="00541F74">
        <w:tc>
          <w:tcPr>
            <w:tcW w:w="976" w:type="dxa"/>
            <w:tcBorders>
              <w:top w:val="nil"/>
              <w:left w:val="thinThickThinSmallGap" w:sz="24" w:space="0" w:color="auto"/>
              <w:bottom w:val="nil"/>
            </w:tcBorders>
            <w:shd w:val="clear" w:color="auto" w:fill="auto"/>
          </w:tcPr>
          <w:p w14:paraId="65F7278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B411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8160290" w14:textId="0C2B5517" w:rsidR="00965FE4" w:rsidRPr="00D95972" w:rsidRDefault="00070DE9" w:rsidP="00541F74">
            <w:pPr>
              <w:overflowPunct/>
              <w:autoSpaceDE/>
              <w:autoSpaceDN/>
              <w:adjustRightInd/>
              <w:textAlignment w:val="auto"/>
              <w:rPr>
                <w:rFonts w:cs="Arial"/>
                <w:lang w:val="en-US"/>
              </w:rPr>
            </w:pPr>
            <w:hyperlink r:id="rId383" w:history="1">
              <w:r w:rsidR="00C625C7">
                <w:rPr>
                  <w:rStyle w:val="Hyperlink"/>
                </w:rPr>
                <w:t>C1-223383</w:t>
              </w:r>
            </w:hyperlink>
          </w:p>
        </w:tc>
        <w:tc>
          <w:tcPr>
            <w:tcW w:w="4191" w:type="dxa"/>
            <w:gridSpan w:val="3"/>
            <w:tcBorders>
              <w:top w:val="single" w:sz="4" w:space="0" w:color="auto"/>
              <w:bottom w:val="single" w:sz="4" w:space="0" w:color="auto"/>
            </w:tcBorders>
            <w:shd w:val="clear" w:color="auto" w:fill="FFFF00"/>
          </w:tcPr>
          <w:p w14:paraId="7F6D58C7" w14:textId="77777777" w:rsidR="00965FE4" w:rsidRPr="00D95972" w:rsidRDefault="00965FE4" w:rsidP="00541F74">
            <w:pPr>
              <w:rPr>
                <w:rFonts w:cs="Arial"/>
              </w:rPr>
            </w:pPr>
            <w:r>
              <w:rPr>
                <w:rFonts w:cs="Arial"/>
              </w:rPr>
              <w:t>Update to configuration by application server</w:t>
            </w:r>
          </w:p>
        </w:tc>
        <w:tc>
          <w:tcPr>
            <w:tcW w:w="1767" w:type="dxa"/>
            <w:tcBorders>
              <w:top w:val="single" w:sz="4" w:space="0" w:color="auto"/>
              <w:bottom w:val="single" w:sz="4" w:space="0" w:color="auto"/>
            </w:tcBorders>
            <w:shd w:val="clear" w:color="auto" w:fill="FFFF00"/>
          </w:tcPr>
          <w:p w14:paraId="20F3BDE9"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41C9519C" w14:textId="77777777" w:rsidR="00965FE4" w:rsidRPr="00D95972" w:rsidRDefault="00965FE4" w:rsidP="00541F74">
            <w:pPr>
              <w:rPr>
                <w:rFonts w:cs="Arial"/>
              </w:rPr>
            </w:pPr>
            <w:r>
              <w:rPr>
                <w:rFonts w:cs="Arial"/>
              </w:rPr>
              <w:t>CR 0080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CAFD3" w14:textId="77777777" w:rsidR="00965FE4" w:rsidRPr="00D95972" w:rsidRDefault="00965FE4" w:rsidP="00541F74">
            <w:pPr>
              <w:rPr>
                <w:rFonts w:eastAsia="Batang" w:cs="Arial"/>
                <w:lang w:eastAsia="ko-KR"/>
              </w:rPr>
            </w:pPr>
          </w:p>
        </w:tc>
      </w:tr>
      <w:tr w:rsidR="00965FE4" w:rsidRPr="00D95972" w14:paraId="3A33705C" w14:textId="77777777" w:rsidTr="00541F74">
        <w:tc>
          <w:tcPr>
            <w:tcW w:w="976" w:type="dxa"/>
            <w:tcBorders>
              <w:top w:val="nil"/>
              <w:left w:val="thinThickThinSmallGap" w:sz="24" w:space="0" w:color="auto"/>
              <w:bottom w:val="nil"/>
            </w:tcBorders>
            <w:shd w:val="clear" w:color="auto" w:fill="auto"/>
          </w:tcPr>
          <w:p w14:paraId="3EF4B39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9A9FA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2EC279B" w14:textId="51D847DB" w:rsidR="00965FE4" w:rsidRPr="00D95972" w:rsidRDefault="00070DE9" w:rsidP="00541F74">
            <w:pPr>
              <w:overflowPunct/>
              <w:autoSpaceDE/>
              <w:autoSpaceDN/>
              <w:adjustRightInd/>
              <w:textAlignment w:val="auto"/>
              <w:rPr>
                <w:rFonts w:cs="Arial"/>
                <w:lang w:val="en-US"/>
              </w:rPr>
            </w:pPr>
            <w:hyperlink r:id="rId384" w:history="1">
              <w:r w:rsidR="00C625C7">
                <w:rPr>
                  <w:rStyle w:val="Hyperlink"/>
                </w:rPr>
                <w:t>C1-223384</w:t>
              </w:r>
            </w:hyperlink>
          </w:p>
        </w:tc>
        <w:tc>
          <w:tcPr>
            <w:tcW w:w="4191" w:type="dxa"/>
            <w:gridSpan w:val="3"/>
            <w:tcBorders>
              <w:top w:val="single" w:sz="4" w:space="0" w:color="auto"/>
              <w:bottom w:val="single" w:sz="4" w:space="0" w:color="auto"/>
            </w:tcBorders>
            <w:shd w:val="clear" w:color="auto" w:fill="FFFF00"/>
          </w:tcPr>
          <w:p w14:paraId="18B83FE6" w14:textId="77777777" w:rsidR="00965FE4" w:rsidRPr="00D95972" w:rsidRDefault="00965FE4" w:rsidP="00541F74">
            <w:pPr>
              <w:rPr>
                <w:rFonts w:cs="Arial"/>
              </w:rPr>
            </w:pPr>
            <w:r>
              <w:rPr>
                <w:rFonts w:cs="Arial"/>
              </w:rPr>
              <w:t>Encoding of UE policies for 5G ProSe usage reporting</w:t>
            </w:r>
          </w:p>
        </w:tc>
        <w:tc>
          <w:tcPr>
            <w:tcW w:w="1767" w:type="dxa"/>
            <w:tcBorders>
              <w:top w:val="single" w:sz="4" w:space="0" w:color="auto"/>
              <w:bottom w:val="single" w:sz="4" w:space="0" w:color="auto"/>
            </w:tcBorders>
            <w:shd w:val="clear" w:color="auto" w:fill="FFFF00"/>
          </w:tcPr>
          <w:p w14:paraId="6F78252E"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37529D" w14:textId="77777777" w:rsidR="00965FE4" w:rsidRPr="00D95972" w:rsidRDefault="00965FE4" w:rsidP="00541F74">
            <w:pPr>
              <w:rPr>
                <w:rFonts w:cs="Arial"/>
              </w:rPr>
            </w:pPr>
            <w:r>
              <w:rPr>
                <w:rFonts w:cs="Arial"/>
              </w:rPr>
              <w:t>CR 0008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94972" w14:textId="77777777" w:rsidR="00965FE4" w:rsidRPr="00D95972" w:rsidRDefault="00965FE4" w:rsidP="00541F74">
            <w:pPr>
              <w:rPr>
                <w:rFonts w:eastAsia="Batang" w:cs="Arial"/>
                <w:lang w:eastAsia="ko-KR"/>
              </w:rPr>
            </w:pPr>
          </w:p>
        </w:tc>
      </w:tr>
      <w:tr w:rsidR="00965FE4" w:rsidRPr="00D95972" w14:paraId="49380BD1" w14:textId="77777777" w:rsidTr="00541F74">
        <w:tc>
          <w:tcPr>
            <w:tcW w:w="976" w:type="dxa"/>
            <w:tcBorders>
              <w:top w:val="nil"/>
              <w:left w:val="thinThickThinSmallGap" w:sz="24" w:space="0" w:color="auto"/>
              <w:bottom w:val="nil"/>
            </w:tcBorders>
            <w:shd w:val="clear" w:color="auto" w:fill="auto"/>
          </w:tcPr>
          <w:p w14:paraId="626A3A0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404E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13FE53" w14:textId="1744301F" w:rsidR="00965FE4" w:rsidRPr="00D95972" w:rsidRDefault="00070DE9" w:rsidP="00541F74">
            <w:pPr>
              <w:overflowPunct/>
              <w:autoSpaceDE/>
              <w:autoSpaceDN/>
              <w:adjustRightInd/>
              <w:textAlignment w:val="auto"/>
              <w:rPr>
                <w:rFonts w:cs="Arial"/>
                <w:lang w:val="en-US"/>
              </w:rPr>
            </w:pPr>
            <w:hyperlink r:id="rId385" w:history="1">
              <w:r w:rsidR="00C625C7">
                <w:rPr>
                  <w:rStyle w:val="Hyperlink"/>
                </w:rPr>
                <w:t>C1-223404</w:t>
              </w:r>
            </w:hyperlink>
          </w:p>
        </w:tc>
        <w:tc>
          <w:tcPr>
            <w:tcW w:w="4191" w:type="dxa"/>
            <w:gridSpan w:val="3"/>
            <w:tcBorders>
              <w:top w:val="single" w:sz="4" w:space="0" w:color="auto"/>
              <w:bottom w:val="single" w:sz="4" w:space="0" w:color="auto"/>
            </w:tcBorders>
            <w:shd w:val="clear" w:color="auto" w:fill="FFFF00"/>
          </w:tcPr>
          <w:p w14:paraId="40109F94" w14:textId="77777777" w:rsidR="00965FE4" w:rsidRPr="00D95972" w:rsidRDefault="00965FE4" w:rsidP="00541F74">
            <w:pPr>
              <w:rPr>
                <w:rFonts w:cs="Arial"/>
              </w:rPr>
            </w:pPr>
            <w:r>
              <w:rPr>
                <w:rFonts w:cs="Arial"/>
              </w:rPr>
              <w:t>IE coded as 'comprehension required'</w:t>
            </w:r>
          </w:p>
        </w:tc>
        <w:tc>
          <w:tcPr>
            <w:tcW w:w="1767" w:type="dxa"/>
            <w:tcBorders>
              <w:top w:val="single" w:sz="4" w:space="0" w:color="auto"/>
              <w:bottom w:val="single" w:sz="4" w:space="0" w:color="auto"/>
            </w:tcBorders>
            <w:shd w:val="clear" w:color="auto" w:fill="FFFF00"/>
          </w:tcPr>
          <w:p w14:paraId="58C6BA0B"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DC2A8F" w14:textId="77777777" w:rsidR="00965FE4" w:rsidRPr="00D95972" w:rsidRDefault="00965FE4" w:rsidP="00541F74">
            <w:pPr>
              <w:rPr>
                <w:rFonts w:cs="Arial"/>
              </w:rPr>
            </w:pPr>
            <w:r>
              <w:rPr>
                <w:rFonts w:cs="Arial"/>
              </w:rPr>
              <w:t>CR 4262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9A5BC" w14:textId="77777777" w:rsidR="00965FE4" w:rsidRPr="00D95972" w:rsidRDefault="00965FE4" w:rsidP="00541F74">
            <w:pPr>
              <w:rPr>
                <w:rFonts w:eastAsia="Batang" w:cs="Arial"/>
                <w:lang w:eastAsia="ko-KR"/>
              </w:rPr>
            </w:pPr>
          </w:p>
        </w:tc>
      </w:tr>
      <w:tr w:rsidR="00965FE4" w:rsidRPr="00D95972" w14:paraId="1F1579A4" w14:textId="77777777" w:rsidTr="00541F74">
        <w:tc>
          <w:tcPr>
            <w:tcW w:w="976" w:type="dxa"/>
            <w:tcBorders>
              <w:top w:val="nil"/>
              <w:left w:val="thinThickThinSmallGap" w:sz="24" w:space="0" w:color="auto"/>
              <w:bottom w:val="nil"/>
            </w:tcBorders>
            <w:shd w:val="clear" w:color="auto" w:fill="auto"/>
          </w:tcPr>
          <w:p w14:paraId="062A27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4198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177DF3F" w14:textId="5F7338DD" w:rsidR="00965FE4" w:rsidRPr="00D95972" w:rsidRDefault="00070DE9" w:rsidP="00541F74">
            <w:pPr>
              <w:overflowPunct/>
              <w:autoSpaceDE/>
              <w:autoSpaceDN/>
              <w:adjustRightInd/>
              <w:textAlignment w:val="auto"/>
              <w:rPr>
                <w:rFonts w:cs="Arial"/>
                <w:lang w:val="en-US"/>
              </w:rPr>
            </w:pPr>
            <w:hyperlink r:id="rId386" w:history="1">
              <w:r w:rsidR="00C625C7">
                <w:rPr>
                  <w:rStyle w:val="Hyperlink"/>
                </w:rPr>
                <w:t>C1-223412</w:t>
              </w:r>
            </w:hyperlink>
          </w:p>
        </w:tc>
        <w:tc>
          <w:tcPr>
            <w:tcW w:w="4191" w:type="dxa"/>
            <w:gridSpan w:val="3"/>
            <w:tcBorders>
              <w:top w:val="single" w:sz="4" w:space="0" w:color="auto"/>
              <w:bottom w:val="single" w:sz="4" w:space="0" w:color="auto"/>
            </w:tcBorders>
            <w:shd w:val="clear" w:color="auto" w:fill="FFFF00"/>
          </w:tcPr>
          <w:p w14:paraId="4EBC591D" w14:textId="77777777" w:rsidR="00965FE4" w:rsidRPr="00D95972" w:rsidRDefault="00965FE4" w:rsidP="00541F74">
            <w:pPr>
              <w:rPr>
                <w:rFonts w:cs="Arial"/>
              </w:rPr>
            </w:pPr>
            <w:r>
              <w:rPr>
                <w:rFonts w:cs="Arial"/>
              </w:rPr>
              <w:t>UE not providing SUPI in PC3a messages</w:t>
            </w:r>
          </w:p>
        </w:tc>
        <w:tc>
          <w:tcPr>
            <w:tcW w:w="1767" w:type="dxa"/>
            <w:tcBorders>
              <w:top w:val="single" w:sz="4" w:space="0" w:color="auto"/>
              <w:bottom w:val="single" w:sz="4" w:space="0" w:color="auto"/>
            </w:tcBorders>
            <w:shd w:val="clear" w:color="auto" w:fill="FFFF00"/>
          </w:tcPr>
          <w:p w14:paraId="2AB39696" w14:textId="77777777" w:rsidR="00965FE4" w:rsidRPr="00D95972" w:rsidRDefault="00965FE4" w:rsidP="00541F74">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46A4C54B" w14:textId="77777777" w:rsidR="00965FE4" w:rsidRPr="00D95972" w:rsidRDefault="00965FE4" w:rsidP="00541F74">
            <w:pPr>
              <w:rPr>
                <w:rFonts w:cs="Arial"/>
              </w:rPr>
            </w:pPr>
            <w:r>
              <w:rPr>
                <w:rFonts w:cs="Arial"/>
              </w:rPr>
              <w:t>CR 0081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1AF0E" w14:textId="77777777" w:rsidR="00965FE4" w:rsidRPr="00D95972" w:rsidRDefault="00965FE4" w:rsidP="00541F74">
            <w:pPr>
              <w:rPr>
                <w:rFonts w:eastAsia="Batang" w:cs="Arial"/>
                <w:lang w:eastAsia="ko-KR"/>
              </w:rPr>
            </w:pPr>
          </w:p>
        </w:tc>
      </w:tr>
      <w:tr w:rsidR="00965FE4" w:rsidRPr="00D95972" w14:paraId="4A75BFA1" w14:textId="77777777" w:rsidTr="00541F74">
        <w:tc>
          <w:tcPr>
            <w:tcW w:w="976" w:type="dxa"/>
            <w:tcBorders>
              <w:top w:val="nil"/>
              <w:left w:val="thinThickThinSmallGap" w:sz="24" w:space="0" w:color="auto"/>
              <w:bottom w:val="nil"/>
            </w:tcBorders>
            <w:shd w:val="clear" w:color="auto" w:fill="auto"/>
          </w:tcPr>
          <w:p w14:paraId="15E83B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51D6E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3AD9FFA" w14:textId="315293A3" w:rsidR="00965FE4" w:rsidRPr="00D95972" w:rsidRDefault="00070DE9" w:rsidP="00541F74">
            <w:pPr>
              <w:overflowPunct/>
              <w:autoSpaceDE/>
              <w:autoSpaceDN/>
              <w:adjustRightInd/>
              <w:textAlignment w:val="auto"/>
              <w:rPr>
                <w:rFonts w:cs="Arial"/>
                <w:lang w:val="en-US"/>
              </w:rPr>
            </w:pPr>
            <w:hyperlink r:id="rId387" w:history="1">
              <w:r w:rsidR="00C625C7">
                <w:rPr>
                  <w:rStyle w:val="Hyperlink"/>
                </w:rPr>
                <w:t>C1-223414</w:t>
              </w:r>
            </w:hyperlink>
          </w:p>
        </w:tc>
        <w:tc>
          <w:tcPr>
            <w:tcW w:w="4191" w:type="dxa"/>
            <w:gridSpan w:val="3"/>
            <w:tcBorders>
              <w:top w:val="single" w:sz="4" w:space="0" w:color="auto"/>
              <w:bottom w:val="single" w:sz="4" w:space="0" w:color="auto"/>
            </w:tcBorders>
            <w:shd w:val="clear" w:color="auto" w:fill="FFFF00"/>
          </w:tcPr>
          <w:p w14:paraId="56DF07AB" w14:textId="77777777" w:rsidR="00965FE4" w:rsidRPr="00D95972" w:rsidRDefault="00965FE4" w:rsidP="00541F74">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453620C2" w14:textId="77777777" w:rsidR="00965FE4" w:rsidRPr="00D95972" w:rsidRDefault="00965FE4" w:rsidP="00541F74">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4893930F" w14:textId="77777777" w:rsidR="00965FE4" w:rsidRPr="00D95972" w:rsidRDefault="00965FE4" w:rsidP="00541F74">
            <w:pPr>
              <w:rPr>
                <w:rFonts w:cs="Arial"/>
              </w:rPr>
            </w:pPr>
            <w:r>
              <w:rPr>
                <w:rFonts w:cs="Arial"/>
              </w:rPr>
              <w:t>CR 0082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D8575" w14:textId="77777777" w:rsidR="00965FE4" w:rsidRPr="00D95972" w:rsidRDefault="00965FE4" w:rsidP="00541F74">
            <w:pPr>
              <w:rPr>
                <w:rFonts w:eastAsia="Batang" w:cs="Arial"/>
                <w:lang w:eastAsia="ko-KR"/>
              </w:rPr>
            </w:pPr>
          </w:p>
        </w:tc>
      </w:tr>
      <w:tr w:rsidR="00965FE4" w:rsidRPr="00D95972" w14:paraId="2E7E059D" w14:textId="77777777" w:rsidTr="00541F74">
        <w:tc>
          <w:tcPr>
            <w:tcW w:w="976" w:type="dxa"/>
            <w:tcBorders>
              <w:top w:val="nil"/>
              <w:left w:val="thinThickThinSmallGap" w:sz="24" w:space="0" w:color="auto"/>
              <w:bottom w:val="nil"/>
            </w:tcBorders>
            <w:shd w:val="clear" w:color="auto" w:fill="auto"/>
          </w:tcPr>
          <w:p w14:paraId="2245736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6A2B0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D01DD92" w14:textId="523DC215" w:rsidR="00965FE4" w:rsidRPr="00D95972" w:rsidRDefault="00070DE9" w:rsidP="00541F74">
            <w:pPr>
              <w:overflowPunct/>
              <w:autoSpaceDE/>
              <w:autoSpaceDN/>
              <w:adjustRightInd/>
              <w:textAlignment w:val="auto"/>
              <w:rPr>
                <w:rFonts w:cs="Arial"/>
                <w:lang w:val="en-US"/>
              </w:rPr>
            </w:pPr>
            <w:hyperlink r:id="rId388" w:history="1">
              <w:r w:rsidR="00C625C7">
                <w:rPr>
                  <w:rStyle w:val="Hyperlink"/>
                </w:rPr>
                <w:t>C1-223416</w:t>
              </w:r>
            </w:hyperlink>
          </w:p>
        </w:tc>
        <w:tc>
          <w:tcPr>
            <w:tcW w:w="4191" w:type="dxa"/>
            <w:gridSpan w:val="3"/>
            <w:tcBorders>
              <w:top w:val="single" w:sz="4" w:space="0" w:color="auto"/>
              <w:bottom w:val="single" w:sz="4" w:space="0" w:color="auto"/>
            </w:tcBorders>
            <w:shd w:val="clear" w:color="auto" w:fill="FFFF00"/>
          </w:tcPr>
          <w:p w14:paraId="5B9E1A0E" w14:textId="77777777" w:rsidR="00965FE4" w:rsidRPr="00D95972" w:rsidRDefault="00965FE4" w:rsidP="00541F74">
            <w:pPr>
              <w:rPr>
                <w:rFonts w:cs="Arial"/>
              </w:rPr>
            </w:pPr>
            <w:r>
              <w:rPr>
                <w:rFonts w:cs="Arial"/>
              </w:rPr>
              <w:t>Requesting V2XP, ProSeP or both during registration</w:t>
            </w:r>
          </w:p>
        </w:tc>
        <w:tc>
          <w:tcPr>
            <w:tcW w:w="1767" w:type="dxa"/>
            <w:tcBorders>
              <w:top w:val="single" w:sz="4" w:space="0" w:color="auto"/>
              <w:bottom w:val="single" w:sz="4" w:space="0" w:color="auto"/>
            </w:tcBorders>
            <w:shd w:val="clear" w:color="auto" w:fill="FFFF00"/>
          </w:tcPr>
          <w:p w14:paraId="5B5A7A21" w14:textId="77777777" w:rsidR="00965FE4" w:rsidRPr="00D95972" w:rsidRDefault="00965FE4" w:rsidP="00541F74">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390C252C" w14:textId="77777777" w:rsidR="00965FE4" w:rsidRPr="00D95972" w:rsidRDefault="00965FE4" w:rsidP="00541F74">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AD304" w14:textId="77777777" w:rsidR="00965FE4" w:rsidRPr="00D95972" w:rsidRDefault="00965FE4" w:rsidP="00541F74">
            <w:pPr>
              <w:rPr>
                <w:rFonts w:eastAsia="Batang" w:cs="Arial"/>
                <w:lang w:eastAsia="ko-KR"/>
              </w:rPr>
            </w:pPr>
            <w:r>
              <w:rPr>
                <w:rFonts w:eastAsia="Batang" w:cs="Arial"/>
                <w:lang w:eastAsia="ko-KR"/>
              </w:rPr>
              <w:t>Revision of C1-223154</w:t>
            </w:r>
          </w:p>
        </w:tc>
      </w:tr>
      <w:tr w:rsidR="00965FE4" w:rsidRPr="00D95972" w14:paraId="0673D565" w14:textId="77777777" w:rsidTr="00541F74">
        <w:tc>
          <w:tcPr>
            <w:tcW w:w="976" w:type="dxa"/>
            <w:tcBorders>
              <w:top w:val="nil"/>
              <w:left w:val="thinThickThinSmallGap" w:sz="24" w:space="0" w:color="auto"/>
              <w:bottom w:val="nil"/>
            </w:tcBorders>
            <w:shd w:val="clear" w:color="auto" w:fill="auto"/>
          </w:tcPr>
          <w:p w14:paraId="33AA249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14B66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B8DF19" w14:textId="054C5FEC" w:rsidR="00965FE4" w:rsidRPr="00D95972" w:rsidRDefault="00070DE9" w:rsidP="00541F74">
            <w:pPr>
              <w:overflowPunct/>
              <w:autoSpaceDE/>
              <w:autoSpaceDN/>
              <w:adjustRightInd/>
              <w:textAlignment w:val="auto"/>
              <w:rPr>
                <w:rFonts w:cs="Arial"/>
                <w:lang w:val="en-US"/>
              </w:rPr>
            </w:pPr>
            <w:hyperlink r:id="rId389" w:history="1">
              <w:r w:rsidR="00C625C7">
                <w:rPr>
                  <w:rStyle w:val="Hyperlink"/>
                </w:rPr>
                <w:t>C1-223417</w:t>
              </w:r>
            </w:hyperlink>
          </w:p>
        </w:tc>
        <w:tc>
          <w:tcPr>
            <w:tcW w:w="4191" w:type="dxa"/>
            <w:gridSpan w:val="3"/>
            <w:tcBorders>
              <w:top w:val="single" w:sz="4" w:space="0" w:color="auto"/>
              <w:bottom w:val="single" w:sz="4" w:space="0" w:color="auto"/>
            </w:tcBorders>
            <w:shd w:val="clear" w:color="auto" w:fill="FFFF00"/>
          </w:tcPr>
          <w:p w14:paraId="2353C116" w14:textId="77777777" w:rsidR="00965FE4" w:rsidRPr="00D95972" w:rsidRDefault="00965FE4" w:rsidP="00541F74">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5F233E42" w14:textId="77777777" w:rsidR="00965FE4" w:rsidRPr="00D95972" w:rsidRDefault="00965FE4" w:rsidP="00541F74">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66185EF0" w14:textId="77777777" w:rsidR="00965FE4" w:rsidRPr="00D95972" w:rsidRDefault="00965FE4" w:rsidP="00541F74">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F0BC8" w14:textId="77777777" w:rsidR="00965FE4" w:rsidRPr="00D95972" w:rsidRDefault="00965FE4" w:rsidP="00541F74">
            <w:pPr>
              <w:rPr>
                <w:rFonts w:eastAsia="Batang" w:cs="Arial"/>
                <w:lang w:eastAsia="ko-KR"/>
              </w:rPr>
            </w:pPr>
            <w:r>
              <w:rPr>
                <w:rFonts w:eastAsia="Batang" w:cs="Arial"/>
                <w:lang w:eastAsia="ko-KR"/>
              </w:rPr>
              <w:t>Revision of C1-223156</w:t>
            </w:r>
          </w:p>
        </w:tc>
      </w:tr>
      <w:tr w:rsidR="00965FE4" w:rsidRPr="00D95972" w14:paraId="5EAA5AC8" w14:textId="77777777" w:rsidTr="00541F74">
        <w:tc>
          <w:tcPr>
            <w:tcW w:w="976" w:type="dxa"/>
            <w:tcBorders>
              <w:top w:val="nil"/>
              <w:left w:val="thinThickThinSmallGap" w:sz="24" w:space="0" w:color="auto"/>
              <w:bottom w:val="nil"/>
            </w:tcBorders>
            <w:shd w:val="clear" w:color="auto" w:fill="auto"/>
          </w:tcPr>
          <w:p w14:paraId="24CE401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7D4EE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48D5A0" w14:textId="5642C6C7" w:rsidR="00965FE4" w:rsidRPr="00D95972" w:rsidRDefault="00070DE9" w:rsidP="00541F74">
            <w:pPr>
              <w:overflowPunct/>
              <w:autoSpaceDE/>
              <w:autoSpaceDN/>
              <w:adjustRightInd/>
              <w:textAlignment w:val="auto"/>
              <w:rPr>
                <w:rFonts w:cs="Arial"/>
                <w:lang w:val="en-US"/>
              </w:rPr>
            </w:pPr>
            <w:hyperlink r:id="rId390" w:history="1">
              <w:r w:rsidR="00C625C7">
                <w:rPr>
                  <w:rStyle w:val="Hyperlink"/>
                </w:rPr>
                <w:t>C1-223476</w:t>
              </w:r>
            </w:hyperlink>
          </w:p>
        </w:tc>
        <w:tc>
          <w:tcPr>
            <w:tcW w:w="4191" w:type="dxa"/>
            <w:gridSpan w:val="3"/>
            <w:tcBorders>
              <w:top w:val="single" w:sz="4" w:space="0" w:color="auto"/>
              <w:bottom w:val="single" w:sz="4" w:space="0" w:color="auto"/>
            </w:tcBorders>
            <w:shd w:val="clear" w:color="auto" w:fill="FFFF00"/>
          </w:tcPr>
          <w:p w14:paraId="2E382F92" w14:textId="77777777" w:rsidR="00965FE4" w:rsidRPr="00D95972" w:rsidRDefault="00965FE4" w:rsidP="00541F74">
            <w:pPr>
              <w:rPr>
                <w:rFonts w:cs="Arial"/>
              </w:rPr>
            </w:pPr>
            <w:r>
              <w:rPr>
                <w:rFonts w:cs="Arial"/>
              </w:rPr>
              <w:t>Request for V2X or ProSe provisioning at registration – Solution1</w:t>
            </w:r>
          </w:p>
        </w:tc>
        <w:tc>
          <w:tcPr>
            <w:tcW w:w="1767" w:type="dxa"/>
            <w:tcBorders>
              <w:top w:val="single" w:sz="4" w:space="0" w:color="auto"/>
              <w:bottom w:val="single" w:sz="4" w:space="0" w:color="auto"/>
            </w:tcBorders>
            <w:shd w:val="clear" w:color="auto" w:fill="FFFF00"/>
          </w:tcPr>
          <w:p w14:paraId="3C85C2B7"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8BB5AD" w14:textId="77777777" w:rsidR="00965FE4" w:rsidRPr="00D95972" w:rsidRDefault="00965FE4" w:rsidP="00541F74">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5ADD3" w14:textId="77777777" w:rsidR="00965FE4" w:rsidRPr="00D95972" w:rsidRDefault="00965FE4" w:rsidP="00541F74">
            <w:pPr>
              <w:rPr>
                <w:rFonts w:eastAsia="Batang" w:cs="Arial"/>
                <w:lang w:eastAsia="ko-KR"/>
              </w:rPr>
            </w:pPr>
            <w:r>
              <w:rPr>
                <w:rFonts w:eastAsia="Batang" w:cs="Arial"/>
                <w:lang w:eastAsia="ko-KR"/>
              </w:rPr>
              <w:t>Cover page, CAT on cover is B, 3GU has F</w:t>
            </w:r>
          </w:p>
        </w:tc>
      </w:tr>
      <w:tr w:rsidR="00965FE4" w:rsidRPr="00D95972" w14:paraId="5AC75098" w14:textId="77777777" w:rsidTr="00541F74">
        <w:tc>
          <w:tcPr>
            <w:tcW w:w="976" w:type="dxa"/>
            <w:tcBorders>
              <w:top w:val="nil"/>
              <w:left w:val="thinThickThinSmallGap" w:sz="24" w:space="0" w:color="auto"/>
              <w:bottom w:val="nil"/>
            </w:tcBorders>
            <w:shd w:val="clear" w:color="auto" w:fill="auto"/>
          </w:tcPr>
          <w:p w14:paraId="4869907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D8B91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9428618" w14:textId="69DF209E" w:rsidR="00965FE4" w:rsidRPr="00D95972" w:rsidRDefault="00070DE9" w:rsidP="00541F74">
            <w:pPr>
              <w:overflowPunct/>
              <w:autoSpaceDE/>
              <w:autoSpaceDN/>
              <w:adjustRightInd/>
              <w:textAlignment w:val="auto"/>
              <w:rPr>
                <w:rFonts w:cs="Arial"/>
                <w:lang w:val="en-US"/>
              </w:rPr>
            </w:pPr>
            <w:hyperlink r:id="rId391" w:history="1">
              <w:r w:rsidR="00C625C7">
                <w:rPr>
                  <w:rStyle w:val="Hyperlink"/>
                </w:rPr>
                <w:t>C1-223477</w:t>
              </w:r>
            </w:hyperlink>
          </w:p>
        </w:tc>
        <w:tc>
          <w:tcPr>
            <w:tcW w:w="4191" w:type="dxa"/>
            <w:gridSpan w:val="3"/>
            <w:tcBorders>
              <w:top w:val="single" w:sz="4" w:space="0" w:color="auto"/>
              <w:bottom w:val="single" w:sz="4" w:space="0" w:color="auto"/>
            </w:tcBorders>
            <w:shd w:val="clear" w:color="auto" w:fill="FFFF00"/>
          </w:tcPr>
          <w:p w14:paraId="681F2A85" w14:textId="77777777" w:rsidR="00965FE4" w:rsidRPr="00D95972" w:rsidRDefault="00965FE4" w:rsidP="00541F74">
            <w:pPr>
              <w:rPr>
                <w:rFonts w:cs="Arial"/>
              </w:rPr>
            </w:pPr>
            <w:r>
              <w:rPr>
                <w:rFonts w:cs="Arial"/>
              </w:rPr>
              <w:t>Request for V2X or ProSe provisioning at registration – Solution2</w:t>
            </w:r>
          </w:p>
        </w:tc>
        <w:tc>
          <w:tcPr>
            <w:tcW w:w="1767" w:type="dxa"/>
            <w:tcBorders>
              <w:top w:val="single" w:sz="4" w:space="0" w:color="auto"/>
              <w:bottom w:val="single" w:sz="4" w:space="0" w:color="auto"/>
            </w:tcBorders>
            <w:shd w:val="clear" w:color="auto" w:fill="FFFF00"/>
          </w:tcPr>
          <w:p w14:paraId="0EAF2E6D"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194B39B" w14:textId="77777777" w:rsidR="00965FE4" w:rsidRPr="00D95972" w:rsidRDefault="00965FE4" w:rsidP="00541F74">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B415C" w14:textId="77777777" w:rsidR="00965FE4" w:rsidRPr="00D95972" w:rsidRDefault="00965FE4" w:rsidP="00541F74">
            <w:pPr>
              <w:rPr>
                <w:rFonts w:eastAsia="Batang" w:cs="Arial"/>
                <w:lang w:eastAsia="ko-KR"/>
              </w:rPr>
            </w:pPr>
            <w:r>
              <w:rPr>
                <w:rFonts w:eastAsia="Batang" w:cs="Arial"/>
                <w:lang w:eastAsia="ko-KR"/>
              </w:rPr>
              <w:t>Cover page, CAT on cover is B, 3GU has F</w:t>
            </w:r>
          </w:p>
        </w:tc>
      </w:tr>
      <w:tr w:rsidR="00965FE4" w:rsidRPr="00D95972" w14:paraId="257B8BB6" w14:textId="77777777" w:rsidTr="00541F74">
        <w:tc>
          <w:tcPr>
            <w:tcW w:w="976" w:type="dxa"/>
            <w:tcBorders>
              <w:top w:val="nil"/>
              <w:left w:val="thinThickThinSmallGap" w:sz="24" w:space="0" w:color="auto"/>
              <w:bottom w:val="nil"/>
            </w:tcBorders>
            <w:shd w:val="clear" w:color="auto" w:fill="auto"/>
          </w:tcPr>
          <w:p w14:paraId="2B6BBF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AD848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EC18B01" w14:textId="0A9F2877" w:rsidR="00965FE4" w:rsidRPr="00D95972" w:rsidRDefault="00070DE9" w:rsidP="00541F74">
            <w:pPr>
              <w:overflowPunct/>
              <w:autoSpaceDE/>
              <w:autoSpaceDN/>
              <w:adjustRightInd/>
              <w:textAlignment w:val="auto"/>
              <w:rPr>
                <w:rFonts w:cs="Arial"/>
                <w:lang w:val="en-US"/>
              </w:rPr>
            </w:pPr>
            <w:hyperlink r:id="rId392" w:history="1">
              <w:r w:rsidR="00C625C7">
                <w:rPr>
                  <w:rStyle w:val="Hyperlink"/>
                </w:rPr>
                <w:t>C1-223545</w:t>
              </w:r>
            </w:hyperlink>
          </w:p>
        </w:tc>
        <w:tc>
          <w:tcPr>
            <w:tcW w:w="4191" w:type="dxa"/>
            <w:gridSpan w:val="3"/>
            <w:tcBorders>
              <w:top w:val="single" w:sz="4" w:space="0" w:color="auto"/>
              <w:bottom w:val="single" w:sz="4" w:space="0" w:color="auto"/>
            </w:tcBorders>
            <w:shd w:val="clear" w:color="auto" w:fill="FFFF00"/>
          </w:tcPr>
          <w:p w14:paraId="01FE710C" w14:textId="77777777" w:rsidR="00965FE4" w:rsidRPr="00D95972" w:rsidRDefault="00965FE4" w:rsidP="00541F74">
            <w:pPr>
              <w:rPr>
                <w:rFonts w:cs="Arial"/>
              </w:rPr>
            </w:pPr>
            <w:r>
              <w:rPr>
                <w:rFonts w:cs="Arial"/>
              </w:rPr>
              <w:t>Selection for security procedure over control plane or user plane for 5G ProSe layer-3 relay</w:t>
            </w:r>
          </w:p>
        </w:tc>
        <w:tc>
          <w:tcPr>
            <w:tcW w:w="1767" w:type="dxa"/>
            <w:tcBorders>
              <w:top w:val="single" w:sz="4" w:space="0" w:color="auto"/>
              <w:bottom w:val="single" w:sz="4" w:space="0" w:color="auto"/>
            </w:tcBorders>
            <w:shd w:val="clear" w:color="auto" w:fill="FFFF00"/>
          </w:tcPr>
          <w:p w14:paraId="19437802" w14:textId="77777777" w:rsidR="00965FE4" w:rsidRPr="00D95972" w:rsidRDefault="00965FE4" w:rsidP="00541F74">
            <w:pPr>
              <w:rPr>
                <w:rFonts w:cs="Arial"/>
              </w:rPr>
            </w:pPr>
            <w:r>
              <w:rPr>
                <w:rFonts w:cs="Arial"/>
              </w:rPr>
              <w:t>InterDigital, LG Electronics</w:t>
            </w:r>
          </w:p>
        </w:tc>
        <w:tc>
          <w:tcPr>
            <w:tcW w:w="826" w:type="dxa"/>
            <w:tcBorders>
              <w:top w:val="single" w:sz="4" w:space="0" w:color="auto"/>
              <w:bottom w:val="single" w:sz="4" w:space="0" w:color="auto"/>
            </w:tcBorders>
            <w:shd w:val="clear" w:color="auto" w:fill="FFFF00"/>
          </w:tcPr>
          <w:p w14:paraId="4C5FA35E" w14:textId="77777777" w:rsidR="00965FE4" w:rsidRPr="00D95972" w:rsidRDefault="00965FE4" w:rsidP="00541F74">
            <w:pPr>
              <w:rPr>
                <w:rFonts w:cs="Arial"/>
              </w:rPr>
            </w:pPr>
            <w:r>
              <w:rPr>
                <w:rFonts w:cs="Arial"/>
              </w:rPr>
              <w:t>CR 0083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0B384D" w14:textId="77777777" w:rsidR="00965FE4" w:rsidRPr="00D95972" w:rsidRDefault="00965FE4" w:rsidP="00541F74">
            <w:pPr>
              <w:rPr>
                <w:rFonts w:eastAsia="Batang" w:cs="Arial"/>
                <w:lang w:eastAsia="ko-KR"/>
              </w:rPr>
            </w:pPr>
          </w:p>
        </w:tc>
      </w:tr>
      <w:tr w:rsidR="00965FE4" w:rsidRPr="00D95972" w14:paraId="49AB1808" w14:textId="77777777" w:rsidTr="00541F74">
        <w:tc>
          <w:tcPr>
            <w:tcW w:w="976" w:type="dxa"/>
            <w:tcBorders>
              <w:top w:val="nil"/>
              <w:left w:val="thinThickThinSmallGap" w:sz="24" w:space="0" w:color="auto"/>
              <w:bottom w:val="nil"/>
            </w:tcBorders>
            <w:shd w:val="clear" w:color="auto" w:fill="auto"/>
          </w:tcPr>
          <w:p w14:paraId="0FAB7F4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13E05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361447E" w14:textId="1B98A02D" w:rsidR="00965FE4" w:rsidRPr="00D95972" w:rsidRDefault="00070DE9" w:rsidP="00541F74">
            <w:pPr>
              <w:overflowPunct/>
              <w:autoSpaceDE/>
              <w:autoSpaceDN/>
              <w:adjustRightInd/>
              <w:textAlignment w:val="auto"/>
              <w:rPr>
                <w:rFonts w:cs="Arial"/>
                <w:lang w:val="en-US"/>
              </w:rPr>
            </w:pPr>
            <w:hyperlink r:id="rId393" w:history="1">
              <w:r w:rsidR="00C625C7">
                <w:rPr>
                  <w:rStyle w:val="Hyperlink"/>
                </w:rPr>
                <w:t>C1-223546</w:t>
              </w:r>
            </w:hyperlink>
          </w:p>
        </w:tc>
        <w:tc>
          <w:tcPr>
            <w:tcW w:w="4191" w:type="dxa"/>
            <w:gridSpan w:val="3"/>
            <w:tcBorders>
              <w:top w:val="single" w:sz="4" w:space="0" w:color="auto"/>
              <w:bottom w:val="single" w:sz="4" w:space="0" w:color="auto"/>
            </w:tcBorders>
            <w:shd w:val="clear" w:color="auto" w:fill="FFFF00"/>
          </w:tcPr>
          <w:p w14:paraId="458D389D" w14:textId="77777777" w:rsidR="00965FE4" w:rsidRPr="00D95972" w:rsidRDefault="00965FE4" w:rsidP="00541F74">
            <w:pPr>
              <w:rPr>
                <w:rFonts w:cs="Arial"/>
              </w:rPr>
            </w:pPr>
            <w:r>
              <w:rPr>
                <w:rFonts w:cs="Arial"/>
              </w:rPr>
              <w:t>Editor’s note on 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55C1CAA2" w14:textId="77777777" w:rsidR="00965FE4" w:rsidRPr="00D95972" w:rsidRDefault="00965FE4" w:rsidP="00541F74">
            <w:pPr>
              <w:rPr>
                <w:rFonts w:cs="Arial"/>
              </w:rPr>
            </w:pPr>
            <w:r>
              <w:rPr>
                <w:rFonts w:cs="Arial"/>
              </w:rPr>
              <w:t>InterDigital, LG Electronics</w:t>
            </w:r>
          </w:p>
        </w:tc>
        <w:tc>
          <w:tcPr>
            <w:tcW w:w="826" w:type="dxa"/>
            <w:tcBorders>
              <w:top w:val="single" w:sz="4" w:space="0" w:color="auto"/>
              <w:bottom w:val="single" w:sz="4" w:space="0" w:color="auto"/>
            </w:tcBorders>
            <w:shd w:val="clear" w:color="auto" w:fill="FFFF00"/>
          </w:tcPr>
          <w:p w14:paraId="06877C67" w14:textId="77777777" w:rsidR="00965FE4" w:rsidRPr="00D95972" w:rsidRDefault="00965FE4" w:rsidP="00541F74">
            <w:pPr>
              <w:rPr>
                <w:rFonts w:cs="Arial"/>
              </w:rPr>
            </w:pPr>
            <w:r>
              <w:rPr>
                <w:rFonts w:cs="Arial"/>
              </w:rPr>
              <w:t>CR 0084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C1CD7" w14:textId="77777777" w:rsidR="00965FE4" w:rsidRPr="00D95972" w:rsidRDefault="00965FE4" w:rsidP="00541F74">
            <w:pPr>
              <w:rPr>
                <w:rFonts w:eastAsia="Batang" w:cs="Arial"/>
                <w:lang w:eastAsia="ko-KR"/>
              </w:rPr>
            </w:pPr>
          </w:p>
        </w:tc>
      </w:tr>
      <w:tr w:rsidR="00965FE4" w:rsidRPr="00D95972" w14:paraId="60176E03" w14:textId="77777777" w:rsidTr="00541F74">
        <w:tc>
          <w:tcPr>
            <w:tcW w:w="976" w:type="dxa"/>
            <w:tcBorders>
              <w:top w:val="nil"/>
              <w:left w:val="thinThickThinSmallGap" w:sz="24" w:space="0" w:color="auto"/>
              <w:bottom w:val="nil"/>
            </w:tcBorders>
            <w:shd w:val="clear" w:color="auto" w:fill="auto"/>
          </w:tcPr>
          <w:p w14:paraId="43C5C0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648D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089FAB9" w14:textId="56EFF4EF" w:rsidR="00965FE4" w:rsidRPr="00D95972" w:rsidRDefault="00070DE9" w:rsidP="00541F74">
            <w:pPr>
              <w:overflowPunct/>
              <w:autoSpaceDE/>
              <w:autoSpaceDN/>
              <w:adjustRightInd/>
              <w:textAlignment w:val="auto"/>
              <w:rPr>
                <w:rFonts w:cs="Arial"/>
                <w:lang w:val="en-US"/>
              </w:rPr>
            </w:pPr>
            <w:hyperlink r:id="rId394" w:history="1">
              <w:r w:rsidR="00C625C7">
                <w:rPr>
                  <w:rStyle w:val="Hyperlink"/>
                </w:rPr>
                <w:t>C1-223551</w:t>
              </w:r>
            </w:hyperlink>
          </w:p>
        </w:tc>
        <w:tc>
          <w:tcPr>
            <w:tcW w:w="4191" w:type="dxa"/>
            <w:gridSpan w:val="3"/>
            <w:tcBorders>
              <w:top w:val="single" w:sz="4" w:space="0" w:color="auto"/>
              <w:bottom w:val="single" w:sz="4" w:space="0" w:color="auto"/>
            </w:tcBorders>
            <w:shd w:val="clear" w:color="auto" w:fill="FFFF00"/>
          </w:tcPr>
          <w:p w14:paraId="78648E8E" w14:textId="77777777" w:rsidR="00965FE4" w:rsidRPr="00D95972" w:rsidRDefault="00965FE4" w:rsidP="00541F74">
            <w:pPr>
              <w:rPr>
                <w:rFonts w:cs="Arial"/>
              </w:rPr>
            </w:pPr>
            <w:r>
              <w:rPr>
                <w:rFonts w:cs="Arial"/>
              </w:rPr>
              <w:t>Precedence between the 5G PKMF address provided in the ProSeP by the PCF and by the 5G DDNMF</w:t>
            </w:r>
          </w:p>
        </w:tc>
        <w:tc>
          <w:tcPr>
            <w:tcW w:w="1767" w:type="dxa"/>
            <w:tcBorders>
              <w:top w:val="single" w:sz="4" w:space="0" w:color="auto"/>
              <w:bottom w:val="single" w:sz="4" w:space="0" w:color="auto"/>
            </w:tcBorders>
            <w:shd w:val="clear" w:color="auto" w:fill="FFFF00"/>
          </w:tcPr>
          <w:p w14:paraId="44BDC776" w14:textId="77777777" w:rsidR="00965FE4" w:rsidRPr="00D95972" w:rsidRDefault="00965FE4" w:rsidP="00541F74">
            <w:pPr>
              <w:rPr>
                <w:rFonts w:cs="Arial"/>
              </w:rPr>
            </w:pPr>
            <w:r>
              <w:rPr>
                <w:rFonts w:cs="Arial"/>
              </w:rPr>
              <w:t>InterDigital, LG Electronics</w:t>
            </w:r>
          </w:p>
        </w:tc>
        <w:tc>
          <w:tcPr>
            <w:tcW w:w="826" w:type="dxa"/>
            <w:tcBorders>
              <w:top w:val="single" w:sz="4" w:space="0" w:color="auto"/>
              <w:bottom w:val="single" w:sz="4" w:space="0" w:color="auto"/>
            </w:tcBorders>
            <w:shd w:val="clear" w:color="auto" w:fill="FFFF00"/>
          </w:tcPr>
          <w:p w14:paraId="3F99C6AB" w14:textId="77777777" w:rsidR="00965FE4" w:rsidRPr="00D95972" w:rsidRDefault="00965FE4" w:rsidP="00541F74">
            <w:pPr>
              <w:rPr>
                <w:rFonts w:cs="Arial"/>
              </w:rPr>
            </w:pPr>
            <w:r>
              <w:rPr>
                <w:rFonts w:cs="Arial"/>
              </w:rPr>
              <w:t>CR 0085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76EEF" w14:textId="77777777" w:rsidR="00965FE4" w:rsidRPr="00D95972" w:rsidRDefault="00965FE4" w:rsidP="00541F74">
            <w:pPr>
              <w:rPr>
                <w:rFonts w:eastAsia="Batang" w:cs="Arial"/>
                <w:lang w:eastAsia="ko-KR"/>
              </w:rPr>
            </w:pPr>
          </w:p>
        </w:tc>
      </w:tr>
      <w:tr w:rsidR="00965FE4" w:rsidRPr="00D95972" w14:paraId="1EEE1CCE" w14:textId="77777777" w:rsidTr="00541F74">
        <w:tc>
          <w:tcPr>
            <w:tcW w:w="976" w:type="dxa"/>
            <w:tcBorders>
              <w:top w:val="nil"/>
              <w:left w:val="thinThickThinSmallGap" w:sz="24" w:space="0" w:color="auto"/>
              <w:bottom w:val="nil"/>
            </w:tcBorders>
            <w:shd w:val="clear" w:color="auto" w:fill="auto"/>
          </w:tcPr>
          <w:p w14:paraId="7DE442D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E596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AC265ED" w14:textId="589E3725" w:rsidR="00965FE4" w:rsidRPr="00D95972" w:rsidRDefault="00070DE9" w:rsidP="00541F74">
            <w:pPr>
              <w:overflowPunct/>
              <w:autoSpaceDE/>
              <w:autoSpaceDN/>
              <w:adjustRightInd/>
              <w:textAlignment w:val="auto"/>
              <w:rPr>
                <w:rFonts w:cs="Arial"/>
                <w:lang w:val="en-US"/>
              </w:rPr>
            </w:pPr>
            <w:hyperlink r:id="rId395" w:history="1">
              <w:r w:rsidR="00C625C7">
                <w:rPr>
                  <w:rStyle w:val="Hyperlink"/>
                </w:rPr>
                <w:t>C1-223588</w:t>
              </w:r>
            </w:hyperlink>
          </w:p>
        </w:tc>
        <w:tc>
          <w:tcPr>
            <w:tcW w:w="4191" w:type="dxa"/>
            <w:gridSpan w:val="3"/>
            <w:tcBorders>
              <w:top w:val="single" w:sz="4" w:space="0" w:color="auto"/>
              <w:bottom w:val="single" w:sz="4" w:space="0" w:color="auto"/>
            </w:tcBorders>
            <w:shd w:val="clear" w:color="auto" w:fill="FFFF00"/>
          </w:tcPr>
          <w:p w14:paraId="6ECD09EA" w14:textId="77777777" w:rsidR="00965FE4" w:rsidRPr="00D95972" w:rsidRDefault="00965FE4" w:rsidP="00541F74">
            <w:pPr>
              <w:rPr>
                <w:rFonts w:cs="Arial"/>
              </w:rPr>
            </w:pPr>
            <w:r>
              <w:rPr>
                <w:rFonts w:cs="Arial"/>
              </w:rPr>
              <w:t>Provisioning of ProSe NR frequencies associated with the ProSe identifier for unicast communication mode to lower layers</w:t>
            </w:r>
          </w:p>
        </w:tc>
        <w:tc>
          <w:tcPr>
            <w:tcW w:w="1767" w:type="dxa"/>
            <w:tcBorders>
              <w:top w:val="single" w:sz="4" w:space="0" w:color="auto"/>
              <w:bottom w:val="single" w:sz="4" w:space="0" w:color="auto"/>
            </w:tcBorders>
            <w:shd w:val="clear" w:color="auto" w:fill="FFFF00"/>
          </w:tcPr>
          <w:p w14:paraId="4B024786"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7EC0B7" w14:textId="77777777" w:rsidR="00965FE4" w:rsidRPr="00D95972" w:rsidRDefault="00965FE4" w:rsidP="00541F74">
            <w:pPr>
              <w:rPr>
                <w:rFonts w:cs="Arial"/>
              </w:rPr>
            </w:pPr>
            <w:r>
              <w:rPr>
                <w:rFonts w:cs="Arial"/>
              </w:rPr>
              <w:t>CR 0086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3E892" w14:textId="77777777" w:rsidR="00965FE4" w:rsidRPr="00D95972" w:rsidRDefault="00965FE4" w:rsidP="00541F74">
            <w:pPr>
              <w:rPr>
                <w:rFonts w:eastAsia="Batang" w:cs="Arial"/>
                <w:lang w:eastAsia="ko-KR"/>
              </w:rPr>
            </w:pPr>
          </w:p>
        </w:tc>
      </w:tr>
      <w:tr w:rsidR="00965FE4" w:rsidRPr="00D95972" w14:paraId="4ABE847F" w14:textId="77777777" w:rsidTr="00541F74">
        <w:tc>
          <w:tcPr>
            <w:tcW w:w="976" w:type="dxa"/>
            <w:tcBorders>
              <w:top w:val="nil"/>
              <w:left w:val="thinThickThinSmallGap" w:sz="24" w:space="0" w:color="auto"/>
              <w:bottom w:val="nil"/>
            </w:tcBorders>
            <w:shd w:val="clear" w:color="auto" w:fill="auto"/>
          </w:tcPr>
          <w:p w14:paraId="2FD3D6A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DF0A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3AA7827" w14:textId="42AD9CF5" w:rsidR="00965FE4" w:rsidRPr="00D95972" w:rsidRDefault="00070DE9" w:rsidP="00541F74">
            <w:pPr>
              <w:overflowPunct/>
              <w:autoSpaceDE/>
              <w:autoSpaceDN/>
              <w:adjustRightInd/>
              <w:textAlignment w:val="auto"/>
              <w:rPr>
                <w:rFonts w:cs="Arial"/>
                <w:lang w:val="en-US"/>
              </w:rPr>
            </w:pPr>
            <w:hyperlink r:id="rId396" w:history="1">
              <w:r w:rsidR="00C625C7">
                <w:rPr>
                  <w:rStyle w:val="Hyperlink"/>
                </w:rPr>
                <w:t>C1-223589</w:t>
              </w:r>
            </w:hyperlink>
          </w:p>
        </w:tc>
        <w:tc>
          <w:tcPr>
            <w:tcW w:w="4191" w:type="dxa"/>
            <w:gridSpan w:val="3"/>
            <w:tcBorders>
              <w:top w:val="single" w:sz="4" w:space="0" w:color="auto"/>
              <w:bottom w:val="single" w:sz="4" w:space="0" w:color="auto"/>
            </w:tcBorders>
            <w:shd w:val="clear" w:color="auto" w:fill="FFFF00"/>
          </w:tcPr>
          <w:p w14:paraId="7DD04535" w14:textId="77777777" w:rsidR="00965FE4" w:rsidRPr="00D95972" w:rsidRDefault="00965FE4" w:rsidP="00541F74">
            <w:pPr>
              <w:rPr>
                <w:rFonts w:cs="Arial"/>
              </w:rPr>
            </w:pPr>
            <w:r>
              <w:rPr>
                <w:rFonts w:cs="Arial"/>
              </w:rPr>
              <w:t>Interaction between 5GSM entity and upper layers with respect to the ProSeP</w:t>
            </w:r>
          </w:p>
        </w:tc>
        <w:tc>
          <w:tcPr>
            <w:tcW w:w="1767" w:type="dxa"/>
            <w:tcBorders>
              <w:top w:val="single" w:sz="4" w:space="0" w:color="auto"/>
              <w:bottom w:val="single" w:sz="4" w:space="0" w:color="auto"/>
            </w:tcBorders>
            <w:shd w:val="clear" w:color="auto" w:fill="FFFF00"/>
          </w:tcPr>
          <w:p w14:paraId="39FC08AD"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4E5A998" w14:textId="77777777" w:rsidR="00965FE4" w:rsidRPr="00D95972" w:rsidRDefault="00965FE4" w:rsidP="00541F74">
            <w:pPr>
              <w:rPr>
                <w:rFonts w:cs="Arial"/>
              </w:rPr>
            </w:pPr>
            <w:r>
              <w:rPr>
                <w:rFonts w:cs="Arial"/>
              </w:rPr>
              <w:t>CR 4316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7F067" w14:textId="77777777" w:rsidR="00965FE4" w:rsidRPr="00D95972" w:rsidRDefault="00965FE4" w:rsidP="00541F74">
            <w:pPr>
              <w:rPr>
                <w:rFonts w:eastAsia="Batang" w:cs="Arial"/>
                <w:lang w:eastAsia="ko-KR"/>
              </w:rPr>
            </w:pPr>
          </w:p>
        </w:tc>
      </w:tr>
      <w:tr w:rsidR="00965FE4" w:rsidRPr="00D95972" w14:paraId="12855CC2" w14:textId="77777777" w:rsidTr="00541F74">
        <w:tc>
          <w:tcPr>
            <w:tcW w:w="976" w:type="dxa"/>
            <w:tcBorders>
              <w:top w:val="nil"/>
              <w:left w:val="thinThickThinSmallGap" w:sz="24" w:space="0" w:color="auto"/>
              <w:bottom w:val="nil"/>
            </w:tcBorders>
            <w:shd w:val="clear" w:color="auto" w:fill="auto"/>
          </w:tcPr>
          <w:p w14:paraId="09EDD74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6787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2BE284F" w14:textId="3237242E" w:rsidR="00965FE4" w:rsidRPr="00D95972" w:rsidRDefault="00070DE9" w:rsidP="00541F74">
            <w:pPr>
              <w:overflowPunct/>
              <w:autoSpaceDE/>
              <w:autoSpaceDN/>
              <w:adjustRightInd/>
              <w:textAlignment w:val="auto"/>
              <w:rPr>
                <w:rFonts w:cs="Arial"/>
                <w:lang w:val="en-US"/>
              </w:rPr>
            </w:pPr>
            <w:hyperlink r:id="rId397" w:history="1">
              <w:r w:rsidR="00C625C7">
                <w:rPr>
                  <w:rStyle w:val="Hyperlink"/>
                </w:rPr>
                <w:t>C1-223590</w:t>
              </w:r>
            </w:hyperlink>
          </w:p>
        </w:tc>
        <w:tc>
          <w:tcPr>
            <w:tcW w:w="4191" w:type="dxa"/>
            <w:gridSpan w:val="3"/>
            <w:tcBorders>
              <w:top w:val="single" w:sz="4" w:space="0" w:color="auto"/>
              <w:bottom w:val="single" w:sz="4" w:space="0" w:color="auto"/>
            </w:tcBorders>
            <w:shd w:val="clear" w:color="auto" w:fill="FFFF00"/>
          </w:tcPr>
          <w:p w14:paraId="241D0CEF" w14:textId="77777777" w:rsidR="00965FE4" w:rsidRPr="00D95972" w:rsidRDefault="00965FE4" w:rsidP="00541F74">
            <w:pPr>
              <w:rPr>
                <w:rFonts w:cs="Arial"/>
              </w:rPr>
            </w:pPr>
            <w:r>
              <w:rPr>
                <w:rFonts w:cs="Arial"/>
              </w:rPr>
              <w:t>A few cleanups on 5G ProSe</w:t>
            </w:r>
          </w:p>
        </w:tc>
        <w:tc>
          <w:tcPr>
            <w:tcW w:w="1767" w:type="dxa"/>
            <w:tcBorders>
              <w:top w:val="single" w:sz="4" w:space="0" w:color="auto"/>
              <w:bottom w:val="single" w:sz="4" w:space="0" w:color="auto"/>
            </w:tcBorders>
            <w:shd w:val="clear" w:color="auto" w:fill="FFFF00"/>
          </w:tcPr>
          <w:p w14:paraId="0985E313"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6516DB" w14:textId="77777777" w:rsidR="00965FE4" w:rsidRPr="00D95972" w:rsidRDefault="00965FE4" w:rsidP="00541F74">
            <w:pPr>
              <w:rPr>
                <w:rFonts w:cs="Arial"/>
              </w:rPr>
            </w:pPr>
            <w:r>
              <w:rPr>
                <w:rFonts w:cs="Arial"/>
              </w:rPr>
              <w:t>CR 4317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AD048" w14:textId="77777777" w:rsidR="00965FE4" w:rsidRPr="00D95972" w:rsidRDefault="00965FE4" w:rsidP="00541F74">
            <w:pPr>
              <w:rPr>
                <w:rFonts w:eastAsia="Batang" w:cs="Arial"/>
                <w:lang w:eastAsia="ko-KR"/>
              </w:rPr>
            </w:pPr>
          </w:p>
        </w:tc>
      </w:tr>
      <w:tr w:rsidR="00965FE4" w:rsidRPr="00D95972" w14:paraId="3B3F9B2C" w14:textId="77777777" w:rsidTr="00541F74">
        <w:tc>
          <w:tcPr>
            <w:tcW w:w="976" w:type="dxa"/>
            <w:tcBorders>
              <w:top w:val="nil"/>
              <w:left w:val="thinThickThinSmallGap" w:sz="24" w:space="0" w:color="auto"/>
              <w:bottom w:val="nil"/>
            </w:tcBorders>
            <w:shd w:val="clear" w:color="auto" w:fill="auto"/>
          </w:tcPr>
          <w:p w14:paraId="214449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B287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3044FC8" w14:textId="42B852FB" w:rsidR="00965FE4" w:rsidRPr="00D95972" w:rsidRDefault="00070DE9" w:rsidP="00541F74">
            <w:pPr>
              <w:overflowPunct/>
              <w:autoSpaceDE/>
              <w:autoSpaceDN/>
              <w:adjustRightInd/>
              <w:textAlignment w:val="auto"/>
              <w:rPr>
                <w:rFonts w:cs="Arial"/>
                <w:lang w:val="en-US"/>
              </w:rPr>
            </w:pPr>
            <w:hyperlink r:id="rId398" w:history="1">
              <w:r w:rsidR="00C625C7">
                <w:rPr>
                  <w:rStyle w:val="Hyperlink"/>
                </w:rPr>
                <w:t>C1-223591</w:t>
              </w:r>
            </w:hyperlink>
          </w:p>
        </w:tc>
        <w:tc>
          <w:tcPr>
            <w:tcW w:w="4191" w:type="dxa"/>
            <w:gridSpan w:val="3"/>
            <w:tcBorders>
              <w:top w:val="single" w:sz="4" w:space="0" w:color="auto"/>
              <w:bottom w:val="single" w:sz="4" w:space="0" w:color="auto"/>
            </w:tcBorders>
            <w:shd w:val="clear" w:color="auto" w:fill="FFFF00"/>
          </w:tcPr>
          <w:p w14:paraId="577553D1" w14:textId="77777777" w:rsidR="00965FE4" w:rsidRPr="00D95972" w:rsidRDefault="00965FE4" w:rsidP="00541F74">
            <w:pPr>
              <w:rPr>
                <w:rFonts w:cs="Arial"/>
              </w:rPr>
            </w:pPr>
            <w:r>
              <w:rPr>
                <w:rFonts w:cs="Arial"/>
              </w:rPr>
              <w:t>The timer for authentication and key agreement for 5G ProSe UE-to-network relay</w:t>
            </w:r>
          </w:p>
        </w:tc>
        <w:tc>
          <w:tcPr>
            <w:tcW w:w="1767" w:type="dxa"/>
            <w:tcBorders>
              <w:top w:val="single" w:sz="4" w:space="0" w:color="auto"/>
              <w:bottom w:val="single" w:sz="4" w:space="0" w:color="auto"/>
            </w:tcBorders>
            <w:shd w:val="clear" w:color="auto" w:fill="FFFF00"/>
          </w:tcPr>
          <w:p w14:paraId="4B1D608E"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0DFA15" w14:textId="77777777" w:rsidR="00965FE4" w:rsidRPr="00D95972" w:rsidRDefault="00965FE4" w:rsidP="00541F74">
            <w:pPr>
              <w:rPr>
                <w:rFonts w:cs="Arial"/>
              </w:rPr>
            </w:pPr>
            <w:r>
              <w:rPr>
                <w:rFonts w:cs="Arial"/>
              </w:rPr>
              <w:t>CR 4318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FD0F1" w14:textId="77777777" w:rsidR="00965FE4" w:rsidRPr="00D95972" w:rsidRDefault="00965FE4" w:rsidP="00541F74">
            <w:pPr>
              <w:rPr>
                <w:rFonts w:eastAsia="Batang" w:cs="Arial"/>
                <w:lang w:eastAsia="ko-KR"/>
              </w:rPr>
            </w:pPr>
          </w:p>
        </w:tc>
      </w:tr>
      <w:tr w:rsidR="00965FE4" w:rsidRPr="00D95972" w14:paraId="18CF24D1" w14:textId="77777777" w:rsidTr="00541F74">
        <w:tc>
          <w:tcPr>
            <w:tcW w:w="976" w:type="dxa"/>
            <w:tcBorders>
              <w:top w:val="nil"/>
              <w:left w:val="thinThickThinSmallGap" w:sz="24" w:space="0" w:color="auto"/>
              <w:bottom w:val="nil"/>
            </w:tcBorders>
            <w:shd w:val="clear" w:color="auto" w:fill="auto"/>
          </w:tcPr>
          <w:p w14:paraId="1230B6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1E3E18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4FB615" w14:textId="319DD8E3" w:rsidR="00965FE4" w:rsidRPr="00D95972" w:rsidRDefault="00070DE9" w:rsidP="00541F74">
            <w:pPr>
              <w:overflowPunct/>
              <w:autoSpaceDE/>
              <w:autoSpaceDN/>
              <w:adjustRightInd/>
              <w:textAlignment w:val="auto"/>
              <w:rPr>
                <w:rFonts w:cs="Arial"/>
                <w:lang w:val="en-US"/>
              </w:rPr>
            </w:pPr>
            <w:hyperlink r:id="rId399" w:history="1">
              <w:r w:rsidR="00C625C7">
                <w:rPr>
                  <w:rStyle w:val="Hyperlink"/>
                </w:rPr>
                <w:t>C1-223608</w:t>
              </w:r>
            </w:hyperlink>
          </w:p>
        </w:tc>
        <w:tc>
          <w:tcPr>
            <w:tcW w:w="4191" w:type="dxa"/>
            <w:gridSpan w:val="3"/>
            <w:tcBorders>
              <w:top w:val="single" w:sz="4" w:space="0" w:color="auto"/>
              <w:bottom w:val="single" w:sz="4" w:space="0" w:color="auto"/>
            </w:tcBorders>
            <w:shd w:val="clear" w:color="auto" w:fill="FFFF00"/>
          </w:tcPr>
          <w:p w14:paraId="63092CC0" w14:textId="77777777" w:rsidR="00965FE4" w:rsidRPr="00D95972" w:rsidRDefault="00965FE4" w:rsidP="00541F74">
            <w:pPr>
              <w:rPr>
                <w:rFonts w:cs="Arial"/>
              </w:rPr>
            </w:pPr>
            <w:r>
              <w:rPr>
                <w:rFonts w:cs="Arial"/>
              </w:rPr>
              <w:t>Reject direct link establishment due to failed authentication</w:t>
            </w:r>
          </w:p>
        </w:tc>
        <w:tc>
          <w:tcPr>
            <w:tcW w:w="1767" w:type="dxa"/>
            <w:tcBorders>
              <w:top w:val="single" w:sz="4" w:space="0" w:color="auto"/>
              <w:bottom w:val="single" w:sz="4" w:space="0" w:color="auto"/>
            </w:tcBorders>
            <w:shd w:val="clear" w:color="auto" w:fill="FFFF00"/>
          </w:tcPr>
          <w:p w14:paraId="7206BBE1"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762A9CB" w14:textId="77777777" w:rsidR="00965FE4" w:rsidRPr="00D95972" w:rsidRDefault="00965FE4" w:rsidP="00541F74">
            <w:pPr>
              <w:rPr>
                <w:rFonts w:cs="Arial"/>
              </w:rPr>
            </w:pPr>
            <w:r>
              <w:rPr>
                <w:rFonts w:cs="Arial"/>
              </w:rPr>
              <w:t>CR 0088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87861" w14:textId="77777777" w:rsidR="00965FE4" w:rsidRPr="00D95972" w:rsidRDefault="00965FE4" w:rsidP="00541F74">
            <w:pPr>
              <w:rPr>
                <w:rFonts w:eastAsia="Batang" w:cs="Arial"/>
                <w:lang w:eastAsia="ko-KR"/>
              </w:rPr>
            </w:pPr>
          </w:p>
        </w:tc>
      </w:tr>
      <w:tr w:rsidR="00965FE4" w:rsidRPr="00D95972" w14:paraId="64238977" w14:textId="77777777" w:rsidTr="00541F74">
        <w:tc>
          <w:tcPr>
            <w:tcW w:w="976" w:type="dxa"/>
            <w:tcBorders>
              <w:top w:val="nil"/>
              <w:left w:val="thinThickThinSmallGap" w:sz="24" w:space="0" w:color="auto"/>
              <w:bottom w:val="nil"/>
            </w:tcBorders>
            <w:shd w:val="clear" w:color="auto" w:fill="auto"/>
          </w:tcPr>
          <w:p w14:paraId="5DC417E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D5D8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4E643EF" w14:textId="40B4753E" w:rsidR="00965FE4" w:rsidRPr="00D95972" w:rsidRDefault="00070DE9" w:rsidP="00541F74">
            <w:pPr>
              <w:overflowPunct/>
              <w:autoSpaceDE/>
              <w:autoSpaceDN/>
              <w:adjustRightInd/>
              <w:textAlignment w:val="auto"/>
              <w:rPr>
                <w:rFonts w:cs="Arial"/>
                <w:lang w:val="en-US"/>
              </w:rPr>
            </w:pPr>
            <w:hyperlink r:id="rId400" w:history="1">
              <w:r w:rsidR="00C625C7">
                <w:rPr>
                  <w:rStyle w:val="Hyperlink"/>
                </w:rPr>
                <w:t>C1-223609</w:t>
              </w:r>
            </w:hyperlink>
          </w:p>
        </w:tc>
        <w:tc>
          <w:tcPr>
            <w:tcW w:w="4191" w:type="dxa"/>
            <w:gridSpan w:val="3"/>
            <w:tcBorders>
              <w:top w:val="single" w:sz="4" w:space="0" w:color="auto"/>
              <w:bottom w:val="single" w:sz="4" w:space="0" w:color="auto"/>
            </w:tcBorders>
            <w:shd w:val="clear" w:color="auto" w:fill="FFFF00"/>
          </w:tcPr>
          <w:p w14:paraId="60C8EE8E" w14:textId="77777777" w:rsidR="00965FE4" w:rsidRPr="00D95972" w:rsidRDefault="00965FE4" w:rsidP="00541F74">
            <w:pPr>
              <w:rPr>
                <w:rFonts w:cs="Arial"/>
              </w:rPr>
            </w:pPr>
            <w:r>
              <w:rPr>
                <w:rFonts w:cs="Arial"/>
              </w:rPr>
              <w:t>Correction on indication in L2 relay UE to send SR</w:t>
            </w:r>
          </w:p>
        </w:tc>
        <w:tc>
          <w:tcPr>
            <w:tcW w:w="1767" w:type="dxa"/>
            <w:tcBorders>
              <w:top w:val="single" w:sz="4" w:space="0" w:color="auto"/>
              <w:bottom w:val="single" w:sz="4" w:space="0" w:color="auto"/>
            </w:tcBorders>
            <w:shd w:val="clear" w:color="auto" w:fill="FFFF00"/>
          </w:tcPr>
          <w:p w14:paraId="1774A969"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93E33B" w14:textId="77777777" w:rsidR="00965FE4" w:rsidRPr="00D95972" w:rsidRDefault="00965FE4" w:rsidP="00541F74">
            <w:pPr>
              <w:rPr>
                <w:rFonts w:cs="Arial"/>
              </w:rPr>
            </w:pPr>
            <w:r>
              <w:rPr>
                <w:rFonts w:cs="Arial"/>
              </w:rPr>
              <w:t>CR 0089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3037" w14:textId="77777777" w:rsidR="00965FE4" w:rsidRPr="00D95972" w:rsidRDefault="00965FE4" w:rsidP="00541F74">
            <w:pPr>
              <w:rPr>
                <w:rFonts w:eastAsia="Batang" w:cs="Arial"/>
                <w:lang w:eastAsia="ko-KR"/>
              </w:rPr>
            </w:pPr>
          </w:p>
        </w:tc>
      </w:tr>
      <w:tr w:rsidR="00965FE4" w:rsidRPr="00D95972" w14:paraId="20FA1F0D" w14:textId="77777777" w:rsidTr="00541F74">
        <w:tc>
          <w:tcPr>
            <w:tcW w:w="976" w:type="dxa"/>
            <w:tcBorders>
              <w:top w:val="nil"/>
              <w:left w:val="thinThickThinSmallGap" w:sz="24" w:space="0" w:color="auto"/>
              <w:bottom w:val="nil"/>
            </w:tcBorders>
            <w:shd w:val="clear" w:color="auto" w:fill="auto"/>
          </w:tcPr>
          <w:p w14:paraId="425D92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BB54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F9FD72A" w14:textId="46DCA1C7" w:rsidR="00965FE4" w:rsidRPr="00D95972" w:rsidRDefault="00070DE9" w:rsidP="00541F74">
            <w:pPr>
              <w:overflowPunct/>
              <w:autoSpaceDE/>
              <w:autoSpaceDN/>
              <w:adjustRightInd/>
              <w:textAlignment w:val="auto"/>
              <w:rPr>
                <w:rFonts w:cs="Arial"/>
                <w:lang w:val="en-US"/>
              </w:rPr>
            </w:pPr>
            <w:hyperlink r:id="rId401" w:history="1">
              <w:r w:rsidR="00C625C7">
                <w:rPr>
                  <w:rStyle w:val="Hyperlink"/>
                </w:rPr>
                <w:t>C1-223610</w:t>
              </w:r>
            </w:hyperlink>
          </w:p>
        </w:tc>
        <w:tc>
          <w:tcPr>
            <w:tcW w:w="4191" w:type="dxa"/>
            <w:gridSpan w:val="3"/>
            <w:tcBorders>
              <w:top w:val="single" w:sz="4" w:space="0" w:color="auto"/>
              <w:bottom w:val="single" w:sz="4" w:space="0" w:color="auto"/>
            </w:tcBorders>
            <w:shd w:val="clear" w:color="auto" w:fill="FFFF00"/>
          </w:tcPr>
          <w:p w14:paraId="520E3143" w14:textId="77777777" w:rsidR="00965FE4" w:rsidRPr="00D95972" w:rsidRDefault="00965FE4" w:rsidP="00541F74">
            <w:pPr>
              <w:rPr>
                <w:rFonts w:cs="Arial"/>
              </w:rPr>
            </w:pPr>
            <w:r>
              <w:rPr>
                <w:rFonts w:cs="Arial"/>
              </w:rPr>
              <w:t>Correction on including key authentication container</w:t>
            </w:r>
          </w:p>
        </w:tc>
        <w:tc>
          <w:tcPr>
            <w:tcW w:w="1767" w:type="dxa"/>
            <w:tcBorders>
              <w:top w:val="single" w:sz="4" w:space="0" w:color="auto"/>
              <w:bottom w:val="single" w:sz="4" w:space="0" w:color="auto"/>
            </w:tcBorders>
            <w:shd w:val="clear" w:color="auto" w:fill="FFFF00"/>
          </w:tcPr>
          <w:p w14:paraId="0584AA5D"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886F27" w14:textId="77777777" w:rsidR="00965FE4" w:rsidRPr="00D95972" w:rsidRDefault="00965FE4" w:rsidP="00541F74">
            <w:pPr>
              <w:rPr>
                <w:rFonts w:cs="Arial"/>
              </w:rPr>
            </w:pPr>
            <w:r>
              <w:rPr>
                <w:rFonts w:cs="Arial"/>
              </w:rPr>
              <w:t>CR 0090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CFBF2" w14:textId="77777777" w:rsidR="00965FE4" w:rsidRPr="00D95972" w:rsidRDefault="00965FE4" w:rsidP="00541F74">
            <w:pPr>
              <w:rPr>
                <w:rFonts w:eastAsia="Batang" w:cs="Arial"/>
                <w:lang w:eastAsia="ko-KR"/>
              </w:rPr>
            </w:pPr>
          </w:p>
        </w:tc>
      </w:tr>
      <w:tr w:rsidR="00965FE4" w:rsidRPr="00D95972" w14:paraId="6041A154" w14:textId="77777777" w:rsidTr="00541F74">
        <w:tc>
          <w:tcPr>
            <w:tcW w:w="976" w:type="dxa"/>
            <w:tcBorders>
              <w:top w:val="nil"/>
              <w:left w:val="thinThickThinSmallGap" w:sz="24" w:space="0" w:color="auto"/>
              <w:bottom w:val="nil"/>
            </w:tcBorders>
            <w:shd w:val="clear" w:color="auto" w:fill="auto"/>
          </w:tcPr>
          <w:p w14:paraId="3685E8A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3BFC1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A4367AE" w14:textId="37D4B402" w:rsidR="00965FE4" w:rsidRPr="00D95972" w:rsidRDefault="00070DE9" w:rsidP="00541F74">
            <w:pPr>
              <w:overflowPunct/>
              <w:autoSpaceDE/>
              <w:autoSpaceDN/>
              <w:adjustRightInd/>
              <w:textAlignment w:val="auto"/>
              <w:rPr>
                <w:rFonts w:cs="Arial"/>
                <w:lang w:val="en-US"/>
              </w:rPr>
            </w:pPr>
            <w:hyperlink r:id="rId402" w:history="1">
              <w:r w:rsidR="00C625C7">
                <w:rPr>
                  <w:rStyle w:val="Hyperlink"/>
                </w:rPr>
                <w:t>C1-223611</w:t>
              </w:r>
            </w:hyperlink>
          </w:p>
        </w:tc>
        <w:tc>
          <w:tcPr>
            <w:tcW w:w="4191" w:type="dxa"/>
            <w:gridSpan w:val="3"/>
            <w:tcBorders>
              <w:top w:val="single" w:sz="4" w:space="0" w:color="auto"/>
              <w:bottom w:val="single" w:sz="4" w:space="0" w:color="auto"/>
            </w:tcBorders>
            <w:shd w:val="clear" w:color="auto" w:fill="FFFF00"/>
          </w:tcPr>
          <w:p w14:paraId="06ED702E" w14:textId="77777777" w:rsidR="00965FE4" w:rsidRPr="00D95972" w:rsidRDefault="00965FE4" w:rsidP="00541F74">
            <w:pPr>
              <w:rPr>
                <w:rFonts w:cs="Arial"/>
              </w:rPr>
            </w:pPr>
            <w:r>
              <w:rPr>
                <w:rFonts w:cs="Arial"/>
              </w:rPr>
              <w:t>Editorial changes</w:t>
            </w:r>
          </w:p>
        </w:tc>
        <w:tc>
          <w:tcPr>
            <w:tcW w:w="1767" w:type="dxa"/>
            <w:tcBorders>
              <w:top w:val="single" w:sz="4" w:space="0" w:color="auto"/>
              <w:bottom w:val="single" w:sz="4" w:space="0" w:color="auto"/>
            </w:tcBorders>
            <w:shd w:val="clear" w:color="auto" w:fill="FFFF00"/>
          </w:tcPr>
          <w:p w14:paraId="5DF552D3"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7758BF" w14:textId="77777777" w:rsidR="00965FE4" w:rsidRPr="00D95972" w:rsidRDefault="00965FE4" w:rsidP="00541F74">
            <w:pPr>
              <w:rPr>
                <w:rFonts w:cs="Arial"/>
              </w:rPr>
            </w:pPr>
            <w:r>
              <w:rPr>
                <w:rFonts w:cs="Arial"/>
              </w:rPr>
              <w:t>CR 0091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4670A" w14:textId="77777777" w:rsidR="00965FE4" w:rsidRPr="00D95972" w:rsidRDefault="00965FE4" w:rsidP="00541F74">
            <w:pPr>
              <w:rPr>
                <w:rFonts w:eastAsia="Batang" w:cs="Arial"/>
                <w:lang w:eastAsia="ko-KR"/>
              </w:rPr>
            </w:pPr>
          </w:p>
        </w:tc>
      </w:tr>
      <w:tr w:rsidR="00965FE4" w:rsidRPr="00D95972" w14:paraId="480D6D57" w14:textId="77777777" w:rsidTr="00541F74">
        <w:tc>
          <w:tcPr>
            <w:tcW w:w="976" w:type="dxa"/>
            <w:tcBorders>
              <w:top w:val="nil"/>
              <w:left w:val="thinThickThinSmallGap" w:sz="24" w:space="0" w:color="auto"/>
              <w:bottom w:val="nil"/>
            </w:tcBorders>
            <w:shd w:val="clear" w:color="auto" w:fill="auto"/>
          </w:tcPr>
          <w:p w14:paraId="50D7044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CC262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E0AADE" w14:textId="6AEBB924" w:rsidR="00965FE4" w:rsidRPr="00D95972" w:rsidRDefault="00070DE9" w:rsidP="00541F74">
            <w:pPr>
              <w:overflowPunct/>
              <w:autoSpaceDE/>
              <w:autoSpaceDN/>
              <w:adjustRightInd/>
              <w:textAlignment w:val="auto"/>
              <w:rPr>
                <w:rFonts w:cs="Arial"/>
                <w:lang w:val="en-US"/>
              </w:rPr>
            </w:pPr>
            <w:hyperlink r:id="rId403" w:history="1">
              <w:r w:rsidR="00C625C7">
                <w:rPr>
                  <w:rStyle w:val="Hyperlink"/>
                </w:rPr>
                <w:t>C1-223612</w:t>
              </w:r>
            </w:hyperlink>
          </w:p>
        </w:tc>
        <w:tc>
          <w:tcPr>
            <w:tcW w:w="4191" w:type="dxa"/>
            <w:gridSpan w:val="3"/>
            <w:tcBorders>
              <w:top w:val="single" w:sz="4" w:space="0" w:color="auto"/>
              <w:bottom w:val="single" w:sz="4" w:space="0" w:color="auto"/>
            </w:tcBorders>
            <w:shd w:val="clear" w:color="auto" w:fill="FFFF00"/>
          </w:tcPr>
          <w:p w14:paraId="2B07D46D" w14:textId="77777777" w:rsidR="00965FE4" w:rsidRPr="00D95972" w:rsidRDefault="00965FE4" w:rsidP="00541F74">
            <w:pPr>
              <w:rPr>
                <w:rFonts w:cs="Arial"/>
              </w:rPr>
            </w:pPr>
            <w:r>
              <w:rPr>
                <w:rFonts w:cs="Arial"/>
              </w:rPr>
              <w:t>Remove range in direct discovery configuration</w:t>
            </w:r>
          </w:p>
        </w:tc>
        <w:tc>
          <w:tcPr>
            <w:tcW w:w="1767" w:type="dxa"/>
            <w:tcBorders>
              <w:top w:val="single" w:sz="4" w:space="0" w:color="auto"/>
              <w:bottom w:val="single" w:sz="4" w:space="0" w:color="auto"/>
            </w:tcBorders>
            <w:shd w:val="clear" w:color="auto" w:fill="FFFF00"/>
          </w:tcPr>
          <w:p w14:paraId="666D21E7"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BA7FA0" w14:textId="77777777" w:rsidR="00965FE4" w:rsidRPr="00D95972" w:rsidRDefault="00965FE4" w:rsidP="00541F74">
            <w:pPr>
              <w:rPr>
                <w:rFonts w:cs="Arial"/>
              </w:rPr>
            </w:pPr>
            <w:r>
              <w:rPr>
                <w:rFonts w:cs="Arial"/>
              </w:rPr>
              <w:t>CR 0009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ED566" w14:textId="77777777" w:rsidR="00965FE4" w:rsidRPr="00D95972" w:rsidRDefault="00965FE4" w:rsidP="00541F74">
            <w:pPr>
              <w:rPr>
                <w:rFonts w:eastAsia="Batang" w:cs="Arial"/>
                <w:lang w:eastAsia="ko-KR"/>
              </w:rPr>
            </w:pPr>
          </w:p>
        </w:tc>
      </w:tr>
      <w:tr w:rsidR="00965FE4" w:rsidRPr="00D95972" w14:paraId="047D2831" w14:textId="77777777" w:rsidTr="00541F74">
        <w:tc>
          <w:tcPr>
            <w:tcW w:w="976" w:type="dxa"/>
            <w:tcBorders>
              <w:top w:val="nil"/>
              <w:left w:val="thinThickThinSmallGap" w:sz="24" w:space="0" w:color="auto"/>
              <w:bottom w:val="nil"/>
            </w:tcBorders>
            <w:shd w:val="clear" w:color="auto" w:fill="auto"/>
          </w:tcPr>
          <w:p w14:paraId="462880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E1AB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806A0A" w14:textId="103F1541" w:rsidR="00965FE4" w:rsidRPr="00D95972" w:rsidRDefault="00070DE9" w:rsidP="00541F74">
            <w:pPr>
              <w:overflowPunct/>
              <w:autoSpaceDE/>
              <w:autoSpaceDN/>
              <w:adjustRightInd/>
              <w:textAlignment w:val="auto"/>
              <w:rPr>
                <w:rFonts w:cs="Arial"/>
                <w:lang w:val="en-US"/>
              </w:rPr>
            </w:pPr>
            <w:hyperlink r:id="rId404" w:history="1">
              <w:r w:rsidR="00C625C7">
                <w:rPr>
                  <w:rStyle w:val="Hyperlink"/>
                </w:rPr>
                <w:t>C1-223673</w:t>
              </w:r>
            </w:hyperlink>
          </w:p>
        </w:tc>
        <w:tc>
          <w:tcPr>
            <w:tcW w:w="4191" w:type="dxa"/>
            <w:gridSpan w:val="3"/>
            <w:tcBorders>
              <w:top w:val="single" w:sz="4" w:space="0" w:color="auto"/>
              <w:bottom w:val="single" w:sz="4" w:space="0" w:color="auto"/>
            </w:tcBorders>
            <w:shd w:val="clear" w:color="auto" w:fill="FFFF00"/>
          </w:tcPr>
          <w:p w14:paraId="7F70E595" w14:textId="77777777" w:rsidR="00965FE4" w:rsidRPr="00D95972" w:rsidRDefault="00965FE4" w:rsidP="00541F74">
            <w:pPr>
              <w:rPr>
                <w:rFonts w:cs="Arial"/>
              </w:rPr>
            </w:pPr>
            <w:r>
              <w:rPr>
                <w:rFonts w:cs="Arial"/>
              </w:rPr>
              <w:t>Invalid PDU session identity in Remote UE Report message</w:t>
            </w:r>
          </w:p>
        </w:tc>
        <w:tc>
          <w:tcPr>
            <w:tcW w:w="1767" w:type="dxa"/>
            <w:tcBorders>
              <w:top w:val="single" w:sz="4" w:space="0" w:color="auto"/>
              <w:bottom w:val="single" w:sz="4" w:space="0" w:color="auto"/>
            </w:tcBorders>
            <w:shd w:val="clear" w:color="auto" w:fill="FFFF00"/>
          </w:tcPr>
          <w:p w14:paraId="2924912C" w14:textId="77777777" w:rsidR="00965FE4" w:rsidRPr="00D95972"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AE20B30" w14:textId="77777777" w:rsidR="00965FE4" w:rsidRPr="00D95972" w:rsidRDefault="00965FE4" w:rsidP="00541F74">
            <w:pPr>
              <w:rPr>
                <w:rFonts w:cs="Arial"/>
              </w:rPr>
            </w:pPr>
            <w:r>
              <w:rPr>
                <w:rFonts w:cs="Arial"/>
              </w:rPr>
              <w:t>CR 4360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43835" w14:textId="77777777" w:rsidR="00965FE4" w:rsidRPr="00D95972" w:rsidRDefault="00965FE4" w:rsidP="00541F74">
            <w:pPr>
              <w:rPr>
                <w:rFonts w:eastAsia="Batang" w:cs="Arial"/>
                <w:lang w:eastAsia="ko-KR"/>
              </w:rPr>
            </w:pPr>
          </w:p>
        </w:tc>
      </w:tr>
      <w:tr w:rsidR="00965FE4" w:rsidRPr="00D95972" w14:paraId="5E7907B9" w14:textId="77777777" w:rsidTr="00541F74">
        <w:tc>
          <w:tcPr>
            <w:tcW w:w="976" w:type="dxa"/>
            <w:tcBorders>
              <w:top w:val="nil"/>
              <w:left w:val="thinThickThinSmallGap" w:sz="24" w:space="0" w:color="auto"/>
              <w:bottom w:val="nil"/>
            </w:tcBorders>
            <w:shd w:val="clear" w:color="auto" w:fill="auto"/>
          </w:tcPr>
          <w:p w14:paraId="507B98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99F34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D16F8DC" w14:textId="77777777" w:rsidR="00965FE4" w:rsidRPr="00D95972" w:rsidRDefault="00965FE4" w:rsidP="00541F74">
            <w:pPr>
              <w:overflowPunct/>
              <w:autoSpaceDE/>
              <w:autoSpaceDN/>
              <w:adjustRightInd/>
              <w:textAlignment w:val="auto"/>
              <w:rPr>
                <w:rFonts w:cs="Arial"/>
                <w:lang w:val="en-US"/>
              </w:rPr>
            </w:pPr>
            <w:r>
              <w:rPr>
                <w:rFonts w:cs="Arial"/>
                <w:lang w:val="en-US"/>
              </w:rPr>
              <w:t>C1-223604</w:t>
            </w:r>
          </w:p>
        </w:tc>
        <w:tc>
          <w:tcPr>
            <w:tcW w:w="4191" w:type="dxa"/>
            <w:gridSpan w:val="3"/>
            <w:tcBorders>
              <w:top w:val="single" w:sz="4" w:space="0" w:color="auto"/>
              <w:bottom w:val="single" w:sz="4" w:space="0" w:color="auto"/>
            </w:tcBorders>
            <w:shd w:val="clear" w:color="auto" w:fill="FFFFFF"/>
          </w:tcPr>
          <w:p w14:paraId="1555D263" w14:textId="77777777" w:rsidR="00965FE4" w:rsidRPr="00D95972" w:rsidRDefault="00965FE4" w:rsidP="00541F74">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1874D7DD"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58A0017" w14:textId="77777777" w:rsidR="00965FE4" w:rsidRPr="00D95972" w:rsidRDefault="00965FE4" w:rsidP="00541F74">
            <w:pPr>
              <w:rPr>
                <w:rFonts w:cs="Arial"/>
              </w:rPr>
            </w:pPr>
            <w:r>
              <w:rPr>
                <w:rFonts w:cs="Arial"/>
              </w:rPr>
              <w:t>CR 0087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326526" w14:textId="77777777" w:rsidR="00965FE4" w:rsidRDefault="00965FE4" w:rsidP="00541F74">
            <w:pPr>
              <w:rPr>
                <w:rFonts w:eastAsia="Batang" w:cs="Arial"/>
                <w:lang w:eastAsia="ko-KR"/>
              </w:rPr>
            </w:pPr>
            <w:r>
              <w:rPr>
                <w:rFonts w:eastAsia="Batang" w:cs="Arial"/>
                <w:lang w:eastAsia="ko-KR"/>
              </w:rPr>
              <w:t>Withdrawn</w:t>
            </w:r>
          </w:p>
          <w:p w14:paraId="6A5F20C5" w14:textId="77777777" w:rsidR="00965FE4" w:rsidRPr="00D95972" w:rsidRDefault="00965FE4" w:rsidP="00541F74">
            <w:pPr>
              <w:rPr>
                <w:rFonts w:eastAsia="Batang" w:cs="Arial"/>
                <w:lang w:eastAsia="ko-KR"/>
              </w:rPr>
            </w:pPr>
            <w:r>
              <w:rPr>
                <w:rFonts w:eastAsia="Batang" w:cs="Arial"/>
                <w:lang w:eastAsia="ko-KR"/>
              </w:rPr>
              <w:t>Revision of C1-223022</w:t>
            </w:r>
          </w:p>
        </w:tc>
      </w:tr>
      <w:tr w:rsidR="00965FE4" w:rsidRPr="00D95972" w14:paraId="6312C863" w14:textId="77777777" w:rsidTr="00541F74">
        <w:tc>
          <w:tcPr>
            <w:tcW w:w="976" w:type="dxa"/>
            <w:tcBorders>
              <w:top w:val="nil"/>
              <w:left w:val="thinThickThinSmallGap" w:sz="24" w:space="0" w:color="auto"/>
              <w:bottom w:val="nil"/>
            </w:tcBorders>
            <w:shd w:val="clear" w:color="auto" w:fill="auto"/>
          </w:tcPr>
          <w:p w14:paraId="642A1C1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84C76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E23F24" w14:textId="63CFD55A" w:rsidR="00965FE4" w:rsidRPr="00D95972" w:rsidRDefault="00070DE9" w:rsidP="00541F74">
            <w:pPr>
              <w:overflowPunct/>
              <w:autoSpaceDE/>
              <w:autoSpaceDN/>
              <w:adjustRightInd/>
              <w:textAlignment w:val="auto"/>
              <w:rPr>
                <w:rFonts w:cs="Arial"/>
                <w:lang w:val="en-US"/>
              </w:rPr>
            </w:pPr>
            <w:hyperlink r:id="rId405" w:history="1">
              <w:r w:rsidR="00C625C7">
                <w:rPr>
                  <w:rStyle w:val="Hyperlink"/>
                </w:rPr>
                <w:t>C1-223684</w:t>
              </w:r>
            </w:hyperlink>
          </w:p>
        </w:tc>
        <w:tc>
          <w:tcPr>
            <w:tcW w:w="4191" w:type="dxa"/>
            <w:gridSpan w:val="3"/>
            <w:tcBorders>
              <w:top w:val="single" w:sz="4" w:space="0" w:color="auto"/>
              <w:bottom w:val="single" w:sz="4" w:space="0" w:color="auto"/>
            </w:tcBorders>
            <w:shd w:val="clear" w:color="auto" w:fill="FFFF00"/>
          </w:tcPr>
          <w:p w14:paraId="309D0C90" w14:textId="77777777" w:rsidR="00965FE4" w:rsidRPr="00D95972" w:rsidRDefault="00965FE4" w:rsidP="00541F74">
            <w:pPr>
              <w:rPr>
                <w:rFonts w:cs="Arial"/>
              </w:rPr>
            </w:pPr>
            <w:r>
              <w:rPr>
                <w:rFonts w:cs="Arial"/>
              </w:rPr>
              <w:t>Relay Service Code Privacy Protection</w:t>
            </w:r>
          </w:p>
        </w:tc>
        <w:tc>
          <w:tcPr>
            <w:tcW w:w="1767" w:type="dxa"/>
            <w:tcBorders>
              <w:top w:val="single" w:sz="4" w:space="0" w:color="auto"/>
              <w:bottom w:val="single" w:sz="4" w:space="0" w:color="auto"/>
            </w:tcBorders>
            <w:shd w:val="clear" w:color="auto" w:fill="FFFF00"/>
          </w:tcPr>
          <w:p w14:paraId="13F7CAE7" w14:textId="77777777" w:rsidR="00965FE4" w:rsidRPr="00D95972"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42FCA8C" w14:textId="77777777" w:rsidR="00965FE4" w:rsidRPr="00D95972" w:rsidRDefault="00965FE4" w:rsidP="00541F74">
            <w:pPr>
              <w:rPr>
                <w:rFonts w:cs="Arial"/>
              </w:rPr>
            </w:pPr>
            <w:r>
              <w:rPr>
                <w:rFonts w:cs="Arial"/>
              </w:rPr>
              <w:t>CR 0042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3366" w14:textId="77777777" w:rsidR="00965FE4" w:rsidRPr="00D95972" w:rsidRDefault="00965FE4" w:rsidP="00541F74">
            <w:pPr>
              <w:rPr>
                <w:rFonts w:eastAsia="Batang" w:cs="Arial"/>
                <w:lang w:eastAsia="ko-KR"/>
              </w:rPr>
            </w:pPr>
            <w:r>
              <w:rPr>
                <w:rFonts w:eastAsia="Batang" w:cs="Arial"/>
                <w:lang w:eastAsia="ko-KR"/>
              </w:rPr>
              <w:t>Revision of C1-223085</w:t>
            </w:r>
          </w:p>
        </w:tc>
      </w:tr>
      <w:tr w:rsidR="00965FE4" w:rsidRPr="00D95972" w14:paraId="0A100488" w14:textId="77777777" w:rsidTr="00541F74">
        <w:tc>
          <w:tcPr>
            <w:tcW w:w="976" w:type="dxa"/>
            <w:tcBorders>
              <w:top w:val="nil"/>
              <w:left w:val="thinThickThinSmallGap" w:sz="24" w:space="0" w:color="auto"/>
              <w:bottom w:val="nil"/>
            </w:tcBorders>
            <w:shd w:val="clear" w:color="auto" w:fill="auto"/>
          </w:tcPr>
          <w:p w14:paraId="629E733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B75C2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C57F799" w14:textId="2AC8DFFE" w:rsidR="00965FE4" w:rsidRPr="00D95972" w:rsidRDefault="00070DE9" w:rsidP="00541F74">
            <w:pPr>
              <w:overflowPunct/>
              <w:autoSpaceDE/>
              <w:autoSpaceDN/>
              <w:adjustRightInd/>
              <w:textAlignment w:val="auto"/>
              <w:rPr>
                <w:rFonts w:cs="Arial"/>
                <w:lang w:val="en-US"/>
              </w:rPr>
            </w:pPr>
            <w:hyperlink r:id="rId406" w:history="1">
              <w:r w:rsidR="00C625C7">
                <w:rPr>
                  <w:rStyle w:val="Hyperlink"/>
                </w:rPr>
                <w:t>C1-223690</w:t>
              </w:r>
            </w:hyperlink>
          </w:p>
        </w:tc>
        <w:tc>
          <w:tcPr>
            <w:tcW w:w="4191" w:type="dxa"/>
            <w:gridSpan w:val="3"/>
            <w:tcBorders>
              <w:top w:val="single" w:sz="4" w:space="0" w:color="auto"/>
              <w:bottom w:val="single" w:sz="4" w:space="0" w:color="auto"/>
            </w:tcBorders>
            <w:shd w:val="clear" w:color="auto" w:fill="FFFF00"/>
          </w:tcPr>
          <w:p w14:paraId="35C28CE9" w14:textId="77777777" w:rsidR="00965FE4" w:rsidRPr="00D95972" w:rsidRDefault="00965FE4" w:rsidP="00541F74">
            <w:pPr>
              <w:rPr>
                <w:rFonts w:cs="Arial"/>
              </w:rPr>
            </w:pPr>
            <w:r>
              <w:rPr>
                <w:rFonts w:cs="Arial"/>
              </w:rPr>
              <w:t>ProSe U2N relay security solution configuration</w:t>
            </w:r>
          </w:p>
        </w:tc>
        <w:tc>
          <w:tcPr>
            <w:tcW w:w="1767" w:type="dxa"/>
            <w:tcBorders>
              <w:top w:val="single" w:sz="4" w:space="0" w:color="auto"/>
              <w:bottom w:val="single" w:sz="4" w:space="0" w:color="auto"/>
            </w:tcBorders>
            <w:shd w:val="clear" w:color="auto" w:fill="FFFF00"/>
          </w:tcPr>
          <w:p w14:paraId="03A4A8CE" w14:textId="77777777" w:rsidR="00965FE4" w:rsidRPr="00D95972" w:rsidRDefault="00965FE4" w:rsidP="00541F74">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5EEC985D" w14:textId="77777777" w:rsidR="00965FE4" w:rsidRPr="00D95972" w:rsidRDefault="00965FE4" w:rsidP="00541F74">
            <w:pPr>
              <w:rPr>
                <w:rFonts w:cs="Arial"/>
              </w:rPr>
            </w:pPr>
            <w:r>
              <w:rPr>
                <w:rFonts w:cs="Arial"/>
              </w:rPr>
              <w:t>CR 0092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E0419" w14:textId="77777777" w:rsidR="00965FE4" w:rsidRPr="00D95972" w:rsidRDefault="00965FE4" w:rsidP="00541F74">
            <w:pPr>
              <w:rPr>
                <w:rFonts w:eastAsia="Batang" w:cs="Arial"/>
                <w:lang w:eastAsia="ko-KR"/>
              </w:rPr>
            </w:pPr>
          </w:p>
        </w:tc>
      </w:tr>
      <w:tr w:rsidR="00965FE4" w:rsidRPr="00D95972" w14:paraId="36745B5C" w14:textId="77777777" w:rsidTr="00541F74">
        <w:tc>
          <w:tcPr>
            <w:tcW w:w="976" w:type="dxa"/>
            <w:tcBorders>
              <w:top w:val="nil"/>
              <w:left w:val="thinThickThinSmallGap" w:sz="24" w:space="0" w:color="auto"/>
              <w:bottom w:val="nil"/>
            </w:tcBorders>
            <w:shd w:val="clear" w:color="auto" w:fill="auto"/>
          </w:tcPr>
          <w:p w14:paraId="238A99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3E9A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B6C580" w14:textId="0A4AE78B" w:rsidR="00965FE4" w:rsidRPr="00D95972" w:rsidRDefault="00070DE9" w:rsidP="00541F74">
            <w:pPr>
              <w:overflowPunct/>
              <w:autoSpaceDE/>
              <w:autoSpaceDN/>
              <w:adjustRightInd/>
              <w:textAlignment w:val="auto"/>
              <w:rPr>
                <w:rFonts w:cs="Arial"/>
                <w:lang w:val="en-US"/>
              </w:rPr>
            </w:pPr>
            <w:hyperlink r:id="rId407" w:history="1">
              <w:r w:rsidR="00C625C7">
                <w:rPr>
                  <w:rStyle w:val="Hyperlink"/>
                </w:rPr>
                <w:t>C1-223692</w:t>
              </w:r>
            </w:hyperlink>
          </w:p>
        </w:tc>
        <w:tc>
          <w:tcPr>
            <w:tcW w:w="4191" w:type="dxa"/>
            <w:gridSpan w:val="3"/>
            <w:tcBorders>
              <w:top w:val="single" w:sz="4" w:space="0" w:color="auto"/>
              <w:bottom w:val="single" w:sz="4" w:space="0" w:color="auto"/>
            </w:tcBorders>
            <w:shd w:val="clear" w:color="auto" w:fill="FFFF00"/>
          </w:tcPr>
          <w:p w14:paraId="19C3960B" w14:textId="77777777" w:rsidR="00965FE4" w:rsidRPr="00D95972" w:rsidRDefault="00965FE4" w:rsidP="00541F74">
            <w:pPr>
              <w:rPr>
                <w:rFonts w:cs="Arial"/>
              </w:rPr>
            </w:pPr>
            <w:r>
              <w:rPr>
                <w:rFonts w:cs="Arial"/>
              </w:rPr>
              <w:t>Discussion for remaining issue for U2N relay security solution</w:t>
            </w:r>
          </w:p>
        </w:tc>
        <w:tc>
          <w:tcPr>
            <w:tcW w:w="1767" w:type="dxa"/>
            <w:tcBorders>
              <w:top w:val="single" w:sz="4" w:space="0" w:color="auto"/>
              <w:bottom w:val="single" w:sz="4" w:space="0" w:color="auto"/>
            </w:tcBorders>
            <w:shd w:val="clear" w:color="auto" w:fill="FFFF00"/>
          </w:tcPr>
          <w:p w14:paraId="7F5FF5F7" w14:textId="77777777" w:rsidR="00965FE4" w:rsidRPr="00D95972" w:rsidRDefault="00965FE4" w:rsidP="00541F74">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1F6BF9FF"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26975" w14:textId="77777777" w:rsidR="00965FE4" w:rsidRPr="00D95972" w:rsidRDefault="00965FE4" w:rsidP="00541F74">
            <w:pPr>
              <w:rPr>
                <w:rFonts w:eastAsia="Batang" w:cs="Arial"/>
                <w:lang w:eastAsia="ko-KR"/>
              </w:rPr>
            </w:pPr>
          </w:p>
        </w:tc>
      </w:tr>
      <w:tr w:rsidR="00965FE4" w:rsidRPr="00D95972" w14:paraId="5EBC0ECF" w14:textId="77777777" w:rsidTr="00541F74">
        <w:tc>
          <w:tcPr>
            <w:tcW w:w="976" w:type="dxa"/>
            <w:tcBorders>
              <w:top w:val="nil"/>
              <w:left w:val="thinThickThinSmallGap" w:sz="24" w:space="0" w:color="auto"/>
              <w:bottom w:val="nil"/>
            </w:tcBorders>
            <w:shd w:val="clear" w:color="auto" w:fill="auto"/>
          </w:tcPr>
          <w:p w14:paraId="28E1B88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71FB2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DBCB94C" w14:textId="2F9E5153" w:rsidR="00965FE4" w:rsidRPr="00D95972" w:rsidRDefault="00070DE9" w:rsidP="00541F74">
            <w:pPr>
              <w:overflowPunct/>
              <w:autoSpaceDE/>
              <w:autoSpaceDN/>
              <w:adjustRightInd/>
              <w:textAlignment w:val="auto"/>
              <w:rPr>
                <w:rFonts w:cs="Arial"/>
                <w:lang w:val="en-US"/>
              </w:rPr>
            </w:pPr>
            <w:hyperlink r:id="rId408" w:history="1">
              <w:r w:rsidR="00C625C7">
                <w:rPr>
                  <w:rStyle w:val="Hyperlink"/>
                </w:rPr>
                <w:t>C1-223713</w:t>
              </w:r>
            </w:hyperlink>
          </w:p>
        </w:tc>
        <w:tc>
          <w:tcPr>
            <w:tcW w:w="4191" w:type="dxa"/>
            <w:gridSpan w:val="3"/>
            <w:tcBorders>
              <w:top w:val="single" w:sz="4" w:space="0" w:color="auto"/>
              <w:bottom w:val="single" w:sz="4" w:space="0" w:color="auto"/>
            </w:tcBorders>
            <w:shd w:val="clear" w:color="auto" w:fill="FFFF00"/>
          </w:tcPr>
          <w:p w14:paraId="1C1D6005" w14:textId="77777777" w:rsidR="00965FE4" w:rsidRPr="00D95972" w:rsidRDefault="00965FE4" w:rsidP="00541F74">
            <w:pPr>
              <w:rPr>
                <w:rFonts w:cs="Arial"/>
              </w:rPr>
            </w:pPr>
            <w:r>
              <w:rPr>
                <w:rFonts w:cs="Arial"/>
              </w:rPr>
              <w:t>Rejection of 5G ProSe direct link due to congestion at the 5GSM layer in the layer-3 UE to network relay</w:t>
            </w:r>
          </w:p>
        </w:tc>
        <w:tc>
          <w:tcPr>
            <w:tcW w:w="1767" w:type="dxa"/>
            <w:tcBorders>
              <w:top w:val="single" w:sz="4" w:space="0" w:color="auto"/>
              <w:bottom w:val="single" w:sz="4" w:space="0" w:color="auto"/>
            </w:tcBorders>
            <w:shd w:val="clear" w:color="auto" w:fill="FFFF00"/>
          </w:tcPr>
          <w:p w14:paraId="2DF95744" w14:textId="77777777" w:rsidR="00965FE4" w:rsidRPr="00D95972"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1958F10" w14:textId="77777777" w:rsidR="00965FE4" w:rsidRPr="00D95972" w:rsidRDefault="00965FE4" w:rsidP="00541F74">
            <w:pPr>
              <w:rPr>
                <w:rFonts w:cs="Arial"/>
              </w:rPr>
            </w:pPr>
            <w:r>
              <w:rPr>
                <w:rFonts w:cs="Arial"/>
              </w:rPr>
              <w:t xml:space="preserve">CR 0093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E3DF7" w14:textId="77777777" w:rsidR="00965FE4" w:rsidRPr="00D95972" w:rsidRDefault="00965FE4" w:rsidP="00541F74">
            <w:pPr>
              <w:rPr>
                <w:rFonts w:eastAsia="Batang" w:cs="Arial"/>
                <w:lang w:eastAsia="ko-KR"/>
              </w:rPr>
            </w:pPr>
          </w:p>
        </w:tc>
      </w:tr>
      <w:tr w:rsidR="00965FE4" w:rsidRPr="00D95972" w14:paraId="619280ED" w14:textId="77777777" w:rsidTr="00541F74">
        <w:tc>
          <w:tcPr>
            <w:tcW w:w="976" w:type="dxa"/>
            <w:tcBorders>
              <w:top w:val="nil"/>
              <w:left w:val="thinThickThinSmallGap" w:sz="24" w:space="0" w:color="auto"/>
              <w:bottom w:val="nil"/>
            </w:tcBorders>
            <w:shd w:val="clear" w:color="auto" w:fill="auto"/>
          </w:tcPr>
          <w:p w14:paraId="6F91128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81DF5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0624CA6" w14:textId="3EC640CD" w:rsidR="00965FE4" w:rsidRPr="00D95972" w:rsidRDefault="00070DE9" w:rsidP="00541F74">
            <w:pPr>
              <w:overflowPunct/>
              <w:autoSpaceDE/>
              <w:autoSpaceDN/>
              <w:adjustRightInd/>
              <w:textAlignment w:val="auto"/>
              <w:rPr>
                <w:rFonts w:cs="Arial"/>
                <w:lang w:val="en-US"/>
              </w:rPr>
            </w:pPr>
            <w:hyperlink r:id="rId409" w:history="1">
              <w:r w:rsidR="00C625C7">
                <w:rPr>
                  <w:rStyle w:val="Hyperlink"/>
                </w:rPr>
                <w:t>C1-223744</w:t>
              </w:r>
            </w:hyperlink>
          </w:p>
        </w:tc>
        <w:tc>
          <w:tcPr>
            <w:tcW w:w="4191" w:type="dxa"/>
            <w:gridSpan w:val="3"/>
            <w:tcBorders>
              <w:top w:val="single" w:sz="4" w:space="0" w:color="auto"/>
              <w:bottom w:val="single" w:sz="4" w:space="0" w:color="auto"/>
            </w:tcBorders>
            <w:shd w:val="clear" w:color="auto" w:fill="FFFF00"/>
          </w:tcPr>
          <w:p w14:paraId="462344AF" w14:textId="77777777" w:rsidR="00965FE4" w:rsidRPr="00D95972" w:rsidRDefault="00965FE4" w:rsidP="00541F74">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520ED93F"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B12067" w14:textId="77777777" w:rsidR="00965FE4" w:rsidRPr="00D95972" w:rsidRDefault="00965FE4" w:rsidP="00541F74">
            <w:pPr>
              <w:rPr>
                <w:rFonts w:cs="Arial"/>
              </w:rPr>
            </w:pPr>
            <w:r>
              <w:rPr>
                <w:rFonts w:cs="Arial"/>
              </w:rPr>
              <w:t>CR 0248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4D315" w14:textId="77777777" w:rsidR="00965FE4" w:rsidRPr="00D95972" w:rsidRDefault="00965FE4" w:rsidP="00541F74">
            <w:pPr>
              <w:rPr>
                <w:rFonts w:eastAsia="Batang" w:cs="Arial"/>
                <w:lang w:eastAsia="ko-KR"/>
              </w:rPr>
            </w:pPr>
          </w:p>
        </w:tc>
      </w:tr>
      <w:tr w:rsidR="00965FE4" w:rsidRPr="00D95972" w14:paraId="39F7F5FF" w14:textId="77777777" w:rsidTr="00541F74">
        <w:tc>
          <w:tcPr>
            <w:tcW w:w="976" w:type="dxa"/>
            <w:tcBorders>
              <w:top w:val="nil"/>
              <w:left w:val="thinThickThinSmallGap" w:sz="24" w:space="0" w:color="auto"/>
              <w:bottom w:val="nil"/>
            </w:tcBorders>
            <w:shd w:val="clear" w:color="auto" w:fill="auto"/>
          </w:tcPr>
          <w:p w14:paraId="4C68FC0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29A9D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A7465C" w14:textId="77777777" w:rsidR="00965FE4" w:rsidRPr="00D95972" w:rsidRDefault="00965FE4" w:rsidP="00541F74">
            <w:pPr>
              <w:overflowPunct/>
              <w:autoSpaceDE/>
              <w:autoSpaceDN/>
              <w:adjustRightInd/>
              <w:textAlignment w:val="auto"/>
              <w:rPr>
                <w:rFonts w:cs="Arial"/>
                <w:lang w:val="en-US"/>
              </w:rPr>
            </w:pPr>
            <w:r>
              <w:rPr>
                <w:rFonts w:cs="Arial"/>
                <w:lang w:val="en-US"/>
              </w:rPr>
              <w:t>C1-223746</w:t>
            </w:r>
          </w:p>
        </w:tc>
        <w:tc>
          <w:tcPr>
            <w:tcW w:w="4191" w:type="dxa"/>
            <w:gridSpan w:val="3"/>
            <w:tcBorders>
              <w:top w:val="single" w:sz="4" w:space="0" w:color="auto"/>
              <w:bottom w:val="single" w:sz="4" w:space="0" w:color="auto"/>
            </w:tcBorders>
            <w:shd w:val="clear" w:color="auto" w:fill="FFFFFF"/>
          </w:tcPr>
          <w:p w14:paraId="1C4302E1" w14:textId="77777777" w:rsidR="00965FE4" w:rsidRPr="00D95972" w:rsidRDefault="00965FE4" w:rsidP="00541F74">
            <w:pPr>
              <w:rPr>
                <w:rFonts w:cs="Arial"/>
              </w:rPr>
            </w:pPr>
            <w:r>
              <w:rPr>
                <w:rFonts w:cs="Arial"/>
              </w:rPr>
              <w:t>Requesting V2X or ProSe policies at registration procedure</w:t>
            </w:r>
          </w:p>
        </w:tc>
        <w:tc>
          <w:tcPr>
            <w:tcW w:w="1767" w:type="dxa"/>
            <w:tcBorders>
              <w:top w:val="single" w:sz="4" w:space="0" w:color="auto"/>
              <w:bottom w:val="single" w:sz="4" w:space="0" w:color="auto"/>
            </w:tcBorders>
            <w:shd w:val="clear" w:color="auto" w:fill="FFFFFF"/>
          </w:tcPr>
          <w:p w14:paraId="51D221D7"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0569267A"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F5C2FB" w14:textId="77777777" w:rsidR="00965FE4" w:rsidRDefault="00965FE4" w:rsidP="00541F74">
            <w:pPr>
              <w:rPr>
                <w:rFonts w:eastAsia="Batang" w:cs="Arial"/>
                <w:lang w:eastAsia="ko-KR"/>
              </w:rPr>
            </w:pPr>
            <w:r>
              <w:rPr>
                <w:rFonts w:eastAsia="Batang" w:cs="Arial"/>
                <w:lang w:eastAsia="ko-KR"/>
              </w:rPr>
              <w:t>Withdrawn</w:t>
            </w:r>
          </w:p>
          <w:p w14:paraId="4845D48D" w14:textId="77777777" w:rsidR="00965FE4" w:rsidRPr="00D95972" w:rsidRDefault="00965FE4" w:rsidP="00541F74">
            <w:pPr>
              <w:rPr>
                <w:rFonts w:eastAsia="Batang" w:cs="Arial"/>
                <w:lang w:eastAsia="ko-KR"/>
              </w:rPr>
            </w:pPr>
          </w:p>
        </w:tc>
      </w:tr>
      <w:tr w:rsidR="00965FE4" w:rsidRPr="00D95972" w14:paraId="417FE752" w14:textId="77777777" w:rsidTr="00541F74">
        <w:tc>
          <w:tcPr>
            <w:tcW w:w="976" w:type="dxa"/>
            <w:tcBorders>
              <w:top w:val="nil"/>
              <w:left w:val="thinThickThinSmallGap" w:sz="24" w:space="0" w:color="auto"/>
              <w:bottom w:val="nil"/>
            </w:tcBorders>
            <w:shd w:val="clear" w:color="auto" w:fill="auto"/>
          </w:tcPr>
          <w:p w14:paraId="78A50A2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8293A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267CE61" w14:textId="03901EB1" w:rsidR="00965FE4" w:rsidRPr="00D95972" w:rsidRDefault="00070DE9" w:rsidP="00541F74">
            <w:pPr>
              <w:overflowPunct/>
              <w:autoSpaceDE/>
              <w:autoSpaceDN/>
              <w:adjustRightInd/>
              <w:textAlignment w:val="auto"/>
              <w:rPr>
                <w:rFonts w:cs="Arial"/>
                <w:lang w:val="en-US"/>
              </w:rPr>
            </w:pPr>
            <w:hyperlink r:id="rId410" w:history="1">
              <w:r w:rsidR="00C625C7">
                <w:rPr>
                  <w:rStyle w:val="Hyperlink"/>
                </w:rPr>
                <w:t>C1-223818</w:t>
              </w:r>
            </w:hyperlink>
          </w:p>
        </w:tc>
        <w:tc>
          <w:tcPr>
            <w:tcW w:w="4191" w:type="dxa"/>
            <w:gridSpan w:val="3"/>
            <w:tcBorders>
              <w:top w:val="single" w:sz="4" w:space="0" w:color="auto"/>
              <w:bottom w:val="single" w:sz="4" w:space="0" w:color="auto"/>
            </w:tcBorders>
            <w:shd w:val="clear" w:color="auto" w:fill="FFFF00"/>
          </w:tcPr>
          <w:p w14:paraId="03652F31" w14:textId="77777777" w:rsidR="00965FE4" w:rsidRPr="00D95972" w:rsidRDefault="00965FE4" w:rsidP="00541F74">
            <w:pPr>
              <w:rPr>
                <w:rFonts w:cs="Arial"/>
              </w:rPr>
            </w:pPr>
            <w:r>
              <w:rPr>
                <w:rFonts w:cs="Arial"/>
              </w:rPr>
              <w:t>The impact of NR Tx profile on the transmission and reception of Broadcast and Groupcast modes of 5G ProSe communication</w:t>
            </w:r>
          </w:p>
        </w:tc>
        <w:tc>
          <w:tcPr>
            <w:tcW w:w="1767" w:type="dxa"/>
            <w:tcBorders>
              <w:top w:val="single" w:sz="4" w:space="0" w:color="auto"/>
              <w:bottom w:val="single" w:sz="4" w:space="0" w:color="auto"/>
            </w:tcBorders>
            <w:shd w:val="clear" w:color="auto" w:fill="FFFF00"/>
          </w:tcPr>
          <w:p w14:paraId="5BD01702"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0F8802" w14:textId="77777777" w:rsidR="00965FE4" w:rsidRPr="00D95972" w:rsidRDefault="00965FE4" w:rsidP="00541F74">
            <w:pPr>
              <w:rPr>
                <w:rFonts w:cs="Arial"/>
              </w:rPr>
            </w:pPr>
            <w:r>
              <w:rPr>
                <w:rFonts w:cs="Arial"/>
              </w:rPr>
              <w:t>CR 0094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19E3A" w14:textId="77777777" w:rsidR="00965FE4" w:rsidRPr="00D95972" w:rsidRDefault="00965FE4" w:rsidP="00541F74">
            <w:pPr>
              <w:rPr>
                <w:rFonts w:eastAsia="Batang" w:cs="Arial"/>
                <w:lang w:eastAsia="ko-KR"/>
              </w:rPr>
            </w:pPr>
            <w:r>
              <w:rPr>
                <w:rFonts w:eastAsia="Batang" w:cs="Arial"/>
                <w:lang w:eastAsia="ko-KR"/>
              </w:rPr>
              <w:t>Cover page, consequences if not approved missing</w:t>
            </w:r>
          </w:p>
        </w:tc>
      </w:tr>
      <w:tr w:rsidR="00965FE4" w:rsidRPr="00D95972" w14:paraId="5C53F8D6" w14:textId="77777777" w:rsidTr="00541F74">
        <w:tc>
          <w:tcPr>
            <w:tcW w:w="976" w:type="dxa"/>
            <w:tcBorders>
              <w:top w:val="nil"/>
              <w:left w:val="thinThickThinSmallGap" w:sz="24" w:space="0" w:color="auto"/>
              <w:bottom w:val="nil"/>
            </w:tcBorders>
            <w:shd w:val="clear" w:color="auto" w:fill="auto"/>
          </w:tcPr>
          <w:p w14:paraId="62D9FCD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C6C6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7C5DE32" w14:textId="33588665" w:rsidR="00965FE4" w:rsidRPr="00D95972" w:rsidRDefault="00070DE9" w:rsidP="00541F74">
            <w:pPr>
              <w:overflowPunct/>
              <w:autoSpaceDE/>
              <w:autoSpaceDN/>
              <w:adjustRightInd/>
              <w:textAlignment w:val="auto"/>
              <w:rPr>
                <w:rFonts w:cs="Arial"/>
                <w:lang w:val="en-US"/>
              </w:rPr>
            </w:pPr>
            <w:hyperlink r:id="rId411" w:history="1">
              <w:r w:rsidR="00C625C7">
                <w:rPr>
                  <w:rStyle w:val="Hyperlink"/>
                </w:rPr>
                <w:t>C1-223819</w:t>
              </w:r>
            </w:hyperlink>
          </w:p>
        </w:tc>
        <w:tc>
          <w:tcPr>
            <w:tcW w:w="4191" w:type="dxa"/>
            <w:gridSpan w:val="3"/>
            <w:tcBorders>
              <w:top w:val="single" w:sz="4" w:space="0" w:color="auto"/>
              <w:bottom w:val="single" w:sz="4" w:space="0" w:color="auto"/>
            </w:tcBorders>
            <w:shd w:val="clear" w:color="auto" w:fill="FFFF00"/>
          </w:tcPr>
          <w:p w14:paraId="2CEA0CB1" w14:textId="77777777" w:rsidR="00965FE4" w:rsidRPr="00D95972" w:rsidRDefault="00965FE4" w:rsidP="00541F74">
            <w:pPr>
              <w:rPr>
                <w:rFonts w:cs="Arial"/>
              </w:rPr>
            </w:pPr>
            <w:r>
              <w:rPr>
                <w:rFonts w:cs="Arial"/>
              </w:rPr>
              <w:t>Resolving the EN related to security parameters used for the UE-to-network relay discovery over PC5 interface</w:t>
            </w:r>
          </w:p>
        </w:tc>
        <w:tc>
          <w:tcPr>
            <w:tcW w:w="1767" w:type="dxa"/>
            <w:tcBorders>
              <w:top w:val="single" w:sz="4" w:space="0" w:color="auto"/>
              <w:bottom w:val="single" w:sz="4" w:space="0" w:color="auto"/>
            </w:tcBorders>
            <w:shd w:val="clear" w:color="auto" w:fill="FFFF00"/>
          </w:tcPr>
          <w:p w14:paraId="29F5A4B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BBCB3A" w14:textId="77777777" w:rsidR="00965FE4" w:rsidRPr="00D95972" w:rsidRDefault="00965FE4" w:rsidP="00541F74">
            <w:pPr>
              <w:rPr>
                <w:rFonts w:cs="Arial"/>
              </w:rPr>
            </w:pPr>
            <w:r>
              <w:rPr>
                <w:rFonts w:cs="Arial"/>
              </w:rPr>
              <w:t>CR 0010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0615C" w14:textId="77777777" w:rsidR="00965FE4" w:rsidRPr="00D95972" w:rsidRDefault="00965FE4" w:rsidP="00541F74">
            <w:pPr>
              <w:rPr>
                <w:rFonts w:eastAsia="Batang" w:cs="Arial"/>
                <w:lang w:eastAsia="ko-KR"/>
              </w:rPr>
            </w:pPr>
          </w:p>
        </w:tc>
      </w:tr>
      <w:tr w:rsidR="00965FE4" w:rsidRPr="00D95972" w14:paraId="5A64712C" w14:textId="77777777" w:rsidTr="00541F74">
        <w:tc>
          <w:tcPr>
            <w:tcW w:w="976" w:type="dxa"/>
            <w:tcBorders>
              <w:top w:val="nil"/>
              <w:left w:val="thinThickThinSmallGap" w:sz="24" w:space="0" w:color="auto"/>
              <w:bottom w:val="nil"/>
            </w:tcBorders>
            <w:shd w:val="clear" w:color="auto" w:fill="auto"/>
          </w:tcPr>
          <w:p w14:paraId="1C7E11A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78A47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4B214E" w14:textId="25C0BABB" w:rsidR="00965FE4" w:rsidRPr="00D95972" w:rsidRDefault="00070DE9" w:rsidP="00541F74">
            <w:pPr>
              <w:overflowPunct/>
              <w:autoSpaceDE/>
              <w:autoSpaceDN/>
              <w:adjustRightInd/>
              <w:textAlignment w:val="auto"/>
              <w:rPr>
                <w:rFonts w:cs="Arial"/>
                <w:lang w:val="en-US"/>
              </w:rPr>
            </w:pPr>
            <w:hyperlink r:id="rId412" w:history="1">
              <w:r w:rsidR="00C625C7">
                <w:rPr>
                  <w:rStyle w:val="Hyperlink"/>
                </w:rPr>
                <w:t>C1-223820</w:t>
              </w:r>
            </w:hyperlink>
          </w:p>
        </w:tc>
        <w:tc>
          <w:tcPr>
            <w:tcW w:w="4191" w:type="dxa"/>
            <w:gridSpan w:val="3"/>
            <w:tcBorders>
              <w:top w:val="single" w:sz="4" w:space="0" w:color="auto"/>
              <w:bottom w:val="single" w:sz="4" w:space="0" w:color="auto"/>
            </w:tcBorders>
            <w:shd w:val="clear" w:color="auto" w:fill="FFFF00"/>
          </w:tcPr>
          <w:p w14:paraId="33499BA2" w14:textId="77777777" w:rsidR="00965FE4" w:rsidRPr="00D95972" w:rsidRDefault="00965FE4" w:rsidP="00541F74">
            <w:pPr>
              <w:rPr>
                <w:rFonts w:cs="Arial"/>
              </w:rPr>
            </w:pPr>
            <w:r>
              <w:rPr>
                <w:rFonts w:cs="Arial"/>
              </w:rPr>
              <w:t>Introducing the validity timer of the security related parameters for discovery</w:t>
            </w:r>
          </w:p>
        </w:tc>
        <w:tc>
          <w:tcPr>
            <w:tcW w:w="1767" w:type="dxa"/>
            <w:tcBorders>
              <w:top w:val="single" w:sz="4" w:space="0" w:color="auto"/>
              <w:bottom w:val="single" w:sz="4" w:space="0" w:color="auto"/>
            </w:tcBorders>
            <w:shd w:val="clear" w:color="auto" w:fill="FFFF00"/>
          </w:tcPr>
          <w:p w14:paraId="29E457B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05D45C" w14:textId="77777777" w:rsidR="00965FE4" w:rsidRPr="00D95972" w:rsidRDefault="00965FE4" w:rsidP="00541F74">
            <w:pPr>
              <w:rPr>
                <w:rFonts w:cs="Arial"/>
              </w:rPr>
            </w:pPr>
            <w:r>
              <w:rPr>
                <w:rFonts w:cs="Arial"/>
              </w:rPr>
              <w:t>CR 0095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08ED5" w14:textId="77777777" w:rsidR="00965FE4" w:rsidRPr="00D95972" w:rsidRDefault="00965FE4" w:rsidP="00541F74">
            <w:pPr>
              <w:rPr>
                <w:rFonts w:eastAsia="Batang" w:cs="Arial"/>
                <w:lang w:eastAsia="ko-KR"/>
              </w:rPr>
            </w:pPr>
          </w:p>
        </w:tc>
      </w:tr>
      <w:tr w:rsidR="00965FE4" w:rsidRPr="00D95972" w14:paraId="54EA657B" w14:textId="77777777" w:rsidTr="00541F74">
        <w:tc>
          <w:tcPr>
            <w:tcW w:w="976" w:type="dxa"/>
            <w:tcBorders>
              <w:top w:val="nil"/>
              <w:left w:val="thinThickThinSmallGap" w:sz="24" w:space="0" w:color="auto"/>
              <w:bottom w:val="nil"/>
            </w:tcBorders>
            <w:shd w:val="clear" w:color="auto" w:fill="auto"/>
          </w:tcPr>
          <w:p w14:paraId="5A567F1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57B5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6E68F1B" w14:textId="437A0C4E" w:rsidR="00965FE4" w:rsidRPr="00D95972" w:rsidRDefault="00070DE9" w:rsidP="00541F74">
            <w:pPr>
              <w:overflowPunct/>
              <w:autoSpaceDE/>
              <w:autoSpaceDN/>
              <w:adjustRightInd/>
              <w:textAlignment w:val="auto"/>
              <w:rPr>
                <w:rFonts w:cs="Arial"/>
                <w:lang w:val="en-US"/>
              </w:rPr>
            </w:pPr>
            <w:hyperlink r:id="rId413" w:history="1">
              <w:r w:rsidR="00C625C7">
                <w:rPr>
                  <w:rStyle w:val="Hyperlink"/>
                </w:rPr>
                <w:t>C1-223821</w:t>
              </w:r>
            </w:hyperlink>
          </w:p>
        </w:tc>
        <w:tc>
          <w:tcPr>
            <w:tcW w:w="4191" w:type="dxa"/>
            <w:gridSpan w:val="3"/>
            <w:tcBorders>
              <w:top w:val="single" w:sz="4" w:space="0" w:color="auto"/>
              <w:bottom w:val="single" w:sz="4" w:space="0" w:color="auto"/>
            </w:tcBorders>
            <w:shd w:val="clear" w:color="auto" w:fill="FFFF00"/>
          </w:tcPr>
          <w:p w14:paraId="260CCE89" w14:textId="77777777" w:rsidR="00965FE4" w:rsidRPr="00D95972" w:rsidRDefault="00965FE4" w:rsidP="00541F74">
            <w:pPr>
              <w:rPr>
                <w:rFonts w:cs="Arial"/>
              </w:rPr>
            </w:pPr>
            <w:r>
              <w:rPr>
                <w:rFonts w:cs="Arial"/>
              </w:rPr>
              <w:t>Applicability of Key establishment information container IE to the security of the UE-to-network relay</w:t>
            </w:r>
          </w:p>
        </w:tc>
        <w:tc>
          <w:tcPr>
            <w:tcW w:w="1767" w:type="dxa"/>
            <w:tcBorders>
              <w:top w:val="single" w:sz="4" w:space="0" w:color="auto"/>
              <w:bottom w:val="single" w:sz="4" w:space="0" w:color="auto"/>
            </w:tcBorders>
            <w:shd w:val="clear" w:color="auto" w:fill="FFFF00"/>
          </w:tcPr>
          <w:p w14:paraId="545C1B6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955DF8" w14:textId="77777777" w:rsidR="00965FE4" w:rsidRPr="00D95972" w:rsidRDefault="00965FE4" w:rsidP="00541F74">
            <w:pPr>
              <w:rPr>
                <w:rFonts w:cs="Arial"/>
              </w:rPr>
            </w:pPr>
            <w:r>
              <w:rPr>
                <w:rFonts w:cs="Arial"/>
              </w:rPr>
              <w:t>CR 0096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2DB78" w14:textId="77777777" w:rsidR="00965FE4" w:rsidRPr="00D95972" w:rsidRDefault="00965FE4" w:rsidP="00541F74">
            <w:pPr>
              <w:rPr>
                <w:rFonts w:eastAsia="Batang" w:cs="Arial"/>
                <w:lang w:eastAsia="ko-KR"/>
              </w:rPr>
            </w:pPr>
          </w:p>
        </w:tc>
      </w:tr>
      <w:tr w:rsidR="00965FE4" w:rsidRPr="00D95972" w14:paraId="4ADD2767" w14:textId="77777777" w:rsidTr="00541F74">
        <w:tc>
          <w:tcPr>
            <w:tcW w:w="976" w:type="dxa"/>
            <w:tcBorders>
              <w:top w:val="nil"/>
              <w:left w:val="thinThickThinSmallGap" w:sz="24" w:space="0" w:color="auto"/>
              <w:bottom w:val="nil"/>
            </w:tcBorders>
            <w:shd w:val="clear" w:color="auto" w:fill="auto"/>
          </w:tcPr>
          <w:p w14:paraId="3F44063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AE25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6E14C9B" w14:textId="0112C846" w:rsidR="00965FE4" w:rsidRPr="00D95972" w:rsidRDefault="00070DE9" w:rsidP="00541F74">
            <w:pPr>
              <w:overflowPunct/>
              <w:autoSpaceDE/>
              <w:autoSpaceDN/>
              <w:adjustRightInd/>
              <w:textAlignment w:val="auto"/>
              <w:rPr>
                <w:rFonts w:cs="Arial"/>
                <w:lang w:val="en-US"/>
              </w:rPr>
            </w:pPr>
            <w:hyperlink r:id="rId414" w:history="1">
              <w:r w:rsidR="00C625C7">
                <w:rPr>
                  <w:rStyle w:val="Hyperlink"/>
                </w:rPr>
                <w:t>C1-223822</w:t>
              </w:r>
            </w:hyperlink>
          </w:p>
        </w:tc>
        <w:tc>
          <w:tcPr>
            <w:tcW w:w="4191" w:type="dxa"/>
            <w:gridSpan w:val="3"/>
            <w:tcBorders>
              <w:top w:val="single" w:sz="4" w:space="0" w:color="auto"/>
              <w:bottom w:val="single" w:sz="4" w:space="0" w:color="auto"/>
            </w:tcBorders>
            <w:shd w:val="clear" w:color="auto" w:fill="FFFF00"/>
          </w:tcPr>
          <w:p w14:paraId="4C44BD7C" w14:textId="77777777" w:rsidR="00965FE4" w:rsidRPr="00D95972" w:rsidRDefault="00965FE4" w:rsidP="00541F74">
            <w:pPr>
              <w:rPr>
                <w:rFonts w:cs="Arial"/>
              </w:rPr>
            </w:pPr>
            <w:r>
              <w:rPr>
                <w:rFonts w:cs="Arial"/>
              </w:rPr>
              <w:t>Some miscellaneous corrections for 5G ProSe</w:t>
            </w:r>
          </w:p>
        </w:tc>
        <w:tc>
          <w:tcPr>
            <w:tcW w:w="1767" w:type="dxa"/>
            <w:tcBorders>
              <w:top w:val="single" w:sz="4" w:space="0" w:color="auto"/>
              <w:bottom w:val="single" w:sz="4" w:space="0" w:color="auto"/>
            </w:tcBorders>
            <w:shd w:val="clear" w:color="auto" w:fill="FFFF00"/>
          </w:tcPr>
          <w:p w14:paraId="04261C76"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1E893F" w14:textId="77777777" w:rsidR="00965FE4" w:rsidRPr="00D95972" w:rsidRDefault="00965FE4" w:rsidP="00541F74">
            <w:pPr>
              <w:rPr>
                <w:rFonts w:cs="Arial"/>
              </w:rPr>
            </w:pPr>
            <w:r>
              <w:rPr>
                <w:rFonts w:cs="Arial"/>
              </w:rPr>
              <w:t>CR 0097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4206F" w14:textId="77777777" w:rsidR="00965FE4" w:rsidRPr="00D95972" w:rsidRDefault="00965FE4" w:rsidP="00541F74">
            <w:pPr>
              <w:rPr>
                <w:rFonts w:eastAsia="Batang" w:cs="Arial"/>
                <w:lang w:eastAsia="ko-KR"/>
              </w:rPr>
            </w:pPr>
          </w:p>
        </w:tc>
      </w:tr>
      <w:tr w:rsidR="00965FE4" w:rsidRPr="00D95972" w14:paraId="39E59083" w14:textId="77777777" w:rsidTr="00541F74">
        <w:tc>
          <w:tcPr>
            <w:tcW w:w="976" w:type="dxa"/>
            <w:tcBorders>
              <w:top w:val="nil"/>
              <w:left w:val="thinThickThinSmallGap" w:sz="24" w:space="0" w:color="auto"/>
              <w:bottom w:val="nil"/>
            </w:tcBorders>
            <w:shd w:val="clear" w:color="auto" w:fill="auto"/>
          </w:tcPr>
          <w:p w14:paraId="213D75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D2B77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7D496D6" w14:textId="27BEEB28" w:rsidR="00965FE4" w:rsidRPr="00D95972" w:rsidRDefault="00070DE9" w:rsidP="00541F74">
            <w:pPr>
              <w:overflowPunct/>
              <w:autoSpaceDE/>
              <w:autoSpaceDN/>
              <w:adjustRightInd/>
              <w:textAlignment w:val="auto"/>
              <w:rPr>
                <w:rFonts w:cs="Arial"/>
                <w:lang w:val="en-US"/>
              </w:rPr>
            </w:pPr>
            <w:hyperlink r:id="rId415" w:history="1">
              <w:r w:rsidR="00C625C7">
                <w:rPr>
                  <w:rStyle w:val="Hyperlink"/>
                </w:rPr>
                <w:t>C1-223823</w:t>
              </w:r>
            </w:hyperlink>
          </w:p>
        </w:tc>
        <w:tc>
          <w:tcPr>
            <w:tcW w:w="4191" w:type="dxa"/>
            <w:gridSpan w:val="3"/>
            <w:tcBorders>
              <w:top w:val="single" w:sz="4" w:space="0" w:color="auto"/>
              <w:bottom w:val="single" w:sz="4" w:space="0" w:color="auto"/>
            </w:tcBorders>
            <w:shd w:val="clear" w:color="auto" w:fill="FFFF00"/>
          </w:tcPr>
          <w:p w14:paraId="21AB6457" w14:textId="77777777" w:rsidR="00965FE4" w:rsidRPr="00D95972" w:rsidRDefault="00965FE4" w:rsidP="00541F74">
            <w:pPr>
              <w:rPr>
                <w:rFonts w:cs="Arial"/>
              </w:rPr>
            </w:pPr>
            <w:r>
              <w:rPr>
                <w:rFonts w:cs="Arial"/>
              </w:rPr>
              <w:t>Correcting missing implementation related to security preservation for 5G ProSe</w:t>
            </w:r>
          </w:p>
        </w:tc>
        <w:tc>
          <w:tcPr>
            <w:tcW w:w="1767" w:type="dxa"/>
            <w:tcBorders>
              <w:top w:val="single" w:sz="4" w:space="0" w:color="auto"/>
              <w:bottom w:val="single" w:sz="4" w:space="0" w:color="auto"/>
            </w:tcBorders>
            <w:shd w:val="clear" w:color="auto" w:fill="FFFF00"/>
          </w:tcPr>
          <w:p w14:paraId="473513DA"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477F84" w14:textId="77777777" w:rsidR="00965FE4" w:rsidRPr="00D95972" w:rsidRDefault="00965FE4" w:rsidP="00541F74">
            <w:pPr>
              <w:rPr>
                <w:rFonts w:cs="Arial"/>
              </w:rPr>
            </w:pPr>
            <w:r>
              <w:rPr>
                <w:rFonts w:cs="Arial"/>
              </w:rPr>
              <w:t>CR 0098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3C552" w14:textId="77777777" w:rsidR="00965FE4" w:rsidRPr="00D95972" w:rsidRDefault="00965FE4" w:rsidP="00541F74">
            <w:pPr>
              <w:rPr>
                <w:rFonts w:eastAsia="Batang" w:cs="Arial"/>
                <w:lang w:eastAsia="ko-KR"/>
              </w:rPr>
            </w:pPr>
          </w:p>
        </w:tc>
      </w:tr>
      <w:tr w:rsidR="00965FE4" w:rsidRPr="00D95972" w14:paraId="13FC6B00" w14:textId="77777777" w:rsidTr="00541F74">
        <w:tc>
          <w:tcPr>
            <w:tcW w:w="976" w:type="dxa"/>
            <w:tcBorders>
              <w:top w:val="nil"/>
              <w:left w:val="thinThickThinSmallGap" w:sz="24" w:space="0" w:color="auto"/>
              <w:bottom w:val="nil"/>
            </w:tcBorders>
            <w:shd w:val="clear" w:color="auto" w:fill="auto"/>
          </w:tcPr>
          <w:p w14:paraId="36E5D47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15DC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3CB8903" w14:textId="0B040156" w:rsidR="00965FE4" w:rsidRPr="00D95972" w:rsidRDefault="00070DE9" w:rsidP="00541F74">
            <w:pPr>
              <w:overflowPunct/>
              <w:autoSpaceDE/>
              <w:autoSpaceDN/>
              <w:adjustRightInd/>
              <w:textAlignment w:val="auto"/>
              <w:rPr>
                <w:rFonts w:cs="Arial"/>
                <w:lang w:val="en-US"/>
              </w:rPr>
            </w:pPr>
            <w:hyperlink r:id="rId416" w:history="1">
              <w:r w:rsidR="00C625C7">
                <w:rPr>
                  <w:rStyle w:val="Hyperlink"/>
                </w:rPr>
                <w:t>C1-223824</w:t>
              </w:r>
            </w:hyperlink>
          </w:p>
        </w:tc>
        <w:tc>
          <w:tcPr>
            <w:tcW w:w="4191" w:type="dxa"/>
            <w:gridSpan w:val="3"/>
            <w:tcBorders>
              <w:top w:val="single" w:sz="4" w:space="0" w:color="auto"/>
              <w:bottom w:val="single" w:sz="4" w:space="0" w:color="auto"/>
            </w:tcBorders>
            <w:shd w:val="clear" w:color="auto" w:fill="FFFF00"/>
          </w:tcPr>
          <w:p w14:paraId="52540D48" w14:textId="77777777" w:rsidR="00965FE4" w:rsidRPr="00D95972" w:rsidRDefault="00965FE4" w:rsidP="00541F74">
            <w:pPr>
              <w:rPr>
                <w:rFonts w:cs="Arial"/>
              </w:rPr>
            </w:pPr>
            <w:r>
              <w:rPr>
                <w:rFonts w:cs="Arial"/>
              </w:rPr>
              <w:t>Correction for the cases of deleting the old security context for 5G ProSe</w:t>
            </w:r>
          </w:p>
        </w:tc>
        <w:tc>
          <w:tcPr>
            <w:tcW w:w="1767" w:type="dxa"/>
            <w:tcBorders>
              <w:top w:val="single" w:sz="4" w:space="0" w:color="auto"/>
              <w:bottom w:val="single" w:sz="4" w:space="0" w:color="auto"/>
            </w:tcBorders>
            <w:shd w:val="clear" w:color="auto" w:fill="FFFF00"/>
          </w:tcPr>
          <w:p w14:paraId="7D8E7126"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97B185" w14:textId="77777777" w:rsidR="00965FE4" w:rsidRPr="00D95972" w:rsidRDefault="00965FE4" w:rsidP="00541F74">
            <w:pPr>
              <w:rPr>
                <w:rFonts w:cs="Arial"/>
              </w:rPr>
            </w:pPr>
            <w:r>
              <w:rPr>
                <w:rFonts w:cs="Arial"/>
              </w:rPr>
              <w:t>CR 0099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218C1" w14:textId="77777777" w:rsidR="00965FE4" w:rsidRPr="00D95972" w:rsidRDefault="00965FE4" w:rsidP="00541F74">
            <w:pPr>
              <w:rPr>
                <w:rFonts w:eastAsia="Batang" w:cs="Arial"/>
                <w:lang w:eastAsia="ko-KR"/>
              </w:rPr>
            </w:pPr>
          </w:p>
        </w:tc>
      </w:tr>
      <w:tr w:rsidR="00965FE4" w:rsidRPr="00D95972" w14:paraId="52B9606F" w14:textId="77777777" w:rsidTr="00541F74">
        <w:tc>
          <w:tcPr>
            <w:tcW w:w="976" w:type="dxa"/>
            <w:tcBorders>
              <w:top w:val="nil"/>
              <w:left w:val="thinThickThinSmallGap" w:sz="24" w:space="0" w:color="auto"/>
              <w:bottom w:val="nil"/>
            </w:tcBorders>
            <w:shd w:val="clear" w:color="auto" w:fill="auto"/>
          </w:tcPr>
          <w:p w14:paraId="55A18C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85EF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A330E10" w14:textId="4D5AE698" w:rsidR="00965FE4" w:rsidRPr="00D95972" w:rsidRDefault="00070DE9" w:rsidP="00541F74">
            <w:pPr>
              <w:overflowPunct/>
              <w:autoSpaceDE/>
              <w:autoSpaceDN/>
              <w:adjustRightInd/>
              <w:textAlignment w:val="auto"/>
              <w:rPr>
                <w:rFonts w:cs="Arial"/>
                <w:lang w:val="en-US"/>
              </w:rPr>
            </w:pPr>
            <w:hyperlink r:id="rId417" w:history="1">
              <w:r w:rsidR="00C625C7">
                <w:rPr>
                  <w:rStyle w:val="Hyperlink"/>
                </w:rPr>
                <w:t>C1-223825</w:t>
              </w:r>
            </w:hyperlink>
          </w:p>
        </w:tc>
        <w:tc>
          <w:tcPr>
            <w:tcW w:w="4191" w:type="dxa"/>
            <w:gridSpan w:val="3"/>
            <w:tcBorders>
              <w:top w:val="single" w:sz="4" w:space="0" w:color="auto"/>
              <w:bottom w:val="single" w:sz="4" w:space="0" w:color="auto"/>
            </w:tcBorders>
            <w:shd w:val="clear" w:color="auto" w:fill="FFFF00"/>
          </w:tcPr>
          <w:p w14:paraId="13AF768C" w14:textId="77777777" w:rsidR="00965FE4" w:rsidRPr="00D95972" w:rsidRDefault="00965FE4" w:rsidP="00541F74">
            <w:pPr>
              <w:rPr>
                <w:rFonts w:cs="Arial"/>
              </w:rPr>
            </w:pPr>
            <w:r>
              <w:rPr>
                <w:rFonts w:cs="Arial"/>
              </w:rPr>
              <w:t>Rejecting PC5 connection establishment request upon security failure</w:t>
            </w:r>
          </w:p>
        </w:tc>
        <w:tc>
          <w:tcPr>
            <w:tcW w:w="1767" w:type="dxa"/>
            <w:tcBorders>
              <w:top w:val="single" w:sz="4" w:space="0" w:color="auto"/>
              <w:bottom w:val="single" w:sz="4" w:space="0" w:color="auto"/>
            </w:tcBorders>
            <w:shd w:val="clear" w:color="auto" w:fill="FFFF00"/>
          </w:tcPr>
          <w:p w14:paraId="4D63A0B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196DBE" w14:textId="77777777" w:rsidR="00965FE4" w:rsidRPr="00D95972" w:rsidRDefault="00965FE4" w:rsidP="00541F74">
            <w:pPr>
              <w:rPr>
                <w:rFonts w:cs="Arial"/>
              </w:rPr>
            </w:pPr>
            <w:r>
              <w:rPr>
                <w:rFonts w:cs="Arial"/>
              </w:rPr>
              <w:t>CR 0100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3BCA9" w14:textId="77777777" w:rsidR="00965FE4" w:rsidRPr="00D95972" w:rsidRDefault="00965FE4" w:rsidP="00541F74">
            <w:pPr>
              <w:rPr>
                <w:rFonts w:eastAsia="Batang" w:cs="Arial"/>
                <w:lang w:eastAsia="ko-KR"/>
              </w:rPr>
            </w:pPr>
          </w:p>
        </w:tc>
      </w:tr>
      <w:tr w:rsidR="00965FE4" w:rsidRPr="00D95972" w14:paraId="6085E378" w14:textId="77777777" w:rsidTr="00541F74">
        <w:tc>
          <w:tcPr>
            <w:tcW w:w="976" w:type="dxa"/>
            <w:tcBorders>
              <w:top w:val="nil"/>
              <w:left w:val="thinThickThinSmallGap" w:sz="24" w:space="0" w:color="auto"/>
              <w:bottom w:val="nil"/>
            </w:tcBorders>
            <w:shd w:val="clear" w:color="auto" w:fill="auto"/>
          </w:tcPr>
          <w:p w14:paraId="2CB5664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2197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1BCC318" w14:textId="649AB469" w:rsidR="00965FE4" w:rsidRPr="00D95972" w:rsidRDefault="00070DE9" w:rsidP="00541F74">
            <w:pPr>
              <w:overflowPunct/>
              <w:autoSpaceDE/>
              <w:autoSpaceDN/>
              <w:adjustRightInd/>
              <w:textAlignment w:val="auto"/>
              <w:rPr>
                <w:rFonts w:cs="Arial"/>
                <w:lang w:val="en-US"/>
              </w:rPr>
            </w:pPr>
            <w:hyperlink r:id="rId418" w:history="1">
              <w:r w:rsidR="00C625C7">
                <w:rPr>
                  <w:rStyle w:val="Hyperlink"/>
                </w:rPr>
                <w:t>C1-223826</w:t>
              </w:r>
            </w:hyperlink>
          </w:p>
        </w:tc>
        <w:tc>
          <w:tcPr>
            <w:tcW w:w="4191" w:type="dxa"/>
            <w:gridSpan w:val="3"/>
            <w:tcBorders>
              <w:top w:val="single" w:sz="4" w:space="0" w:color="auto"/>
              <w:bottom w:val="single" w:sz="4" w:space="0" w:color="auto"/>
            </w:tcBorders>
            <w:shd w:val="clear" w:color="auto" w:fill="FFFF00"/>
          </w:tcPr>
          <w:p w14:paraId="119523CC" w14:textId="77777777" w:rsidR="00965FE4" w:rsidRPr="00D95972" w:rsidRDefault="00965FE4" w:rsidP="00541F74">
            <w:pPr>
              <w:rPr>
                <w:rFonts w:cs="Arial"/>
              </w:rPr>
            </w:pPr>
            <w:r>
              <w:rPr>
                <w:rFonts w:cs="Arial"/>
              </w:rPr>
              <w:t>UE-to-network relay reselection upon security failure</w:t>
            </w:r>
          </w:p>
        </w:tc>
        <w:tc>
          <w:tcPr>
            <w:tcW w:w="1767" w:type="dxa"/>
            <w:tcBorders>
              <w:top w:val="single" w:sz="4" w:space="0" w:color="auto"/>
              <w:bottom w:val="single" w:sz="4" w:space="0" w:color="auto"/>
            </w:tcBorders>
            <w:shd w:val="clear" w:color="auto" w:fill="FFFF00"/>
          </w:tcPr>
          <w:p w14:paraId="218B05C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6A6841" w14:textId="77777777" w:rsidR="00965FE4" w:rsidRPr="00D95972" w:rsidRDefault="00965FE4" w:rsidP="00541F74">
            <w:pPr>
              <w:rPr>
                <w:rFonts w:cs="Arial"/>
              </w:rPr>
            </w:pPr>
            <w:r>
              <w:rPr>
                <w:rFonts w:cs="Arial"/>
              </w:rPr>
              <w:t xml:space="preserve">CR 0101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E7D33" w14:textId="77777777" w:rsidR="00965FE4" w:rsidRPr="00D95972" w:rsidRDefault="00965FE4" w:rsidP="00541F74">
            <w:pPr>
              <w:rPr>
                <w:rFonts w:eastAsia="Batang" w:cs="Arial"/>
                <w:lang w:eastAsia="ko-KR"/>
              </w:rPr>
            </w:pPr>
          </w:p>
        </w:tc>
      </w:tr>
      <w:tr w:rsidR="00965FE4" w:rsidRPr="00D95972" w14:paraId="7C4AC8EC" w14:textId="77777777" w:rsidTr="00541F74">
        <w:tc>
          <w:tcPr>
            <w:tcW w:w="976" w:type="dxa"/>
            <w:tcBorders>
              <w:top w:val="nil"/>
              <w:left w:val="thinThickThinSmallGap" w:sz="24" w:space="0" w:color="auto"/>
              <w:bottom w:val="nil"/>
            </w:tcBorders>
            <w:shd w:val="clear" w:color="auto" w:fill="auto"/>
          </w:tcPr>
          <w:p w14:paraId="0B74598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9C195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485E5E4" w14:textId="5471EC38" w:rsidR="00965FE4" w:rsidRPr="00D95972" w:rsidRDefault="00070DE9" w:rsidP="00541F74">
            <w:pPr>
              <w:overflowPunct/>
              <w:autoSpaceDE/>
              <w:autoSpaceDN/>
              <w:adjustRightInd/>
              <w:textAlignment w:val="auto"/>
              <w:rPr>
                <w:rFonts w:cs="Arial"/>
                <w:lang w:val="en-US"/>
              </w:rPr>
            </w:pPr>
            <w:hyperlink r:id="rId419" w:history="1">
              <w:r w:rsidR="00C625C7">
                <w:rPr>
                  <w:rStyle w:val="Hyperlink"/>
                </w:rPr>
                <w:t>C1-223831</w:t>
              </w:r>
            </w:hyperlink>
          </w:p>
        </w:tc>
        <w:tc>
          <w:tcPr>
            <w:tcW w:w="4191" w:type="dxa"/>
            <w:gridSpan w:val="3"/>
            <w:tcBorders>
              <w:top w:val="single" w:sz="4" w:space="0" w:color="auto"/>
              <w:bottom w:val="single" w:sz="4" w:space="0" w:color="auto"/>
            </w:tcBorders>
            <w:shd w:val="clear" w:color="auto" w:fill="FFFF00"/>
          </w:tcPr>
          <w:p w14:paraId="5FD14540" w14:textId="77777777" w:rsidR="00965FE4" w:rsidRPr="00D95972" w:rsidRDefault="00965FE4" w:rsidP="00541F74">
            <w:pPr>
              <w:rPr>
                <w:rFonts w:cs="Arial"/>
              </w:rPr>
            </w:pPr>
            <w:r>
              <w:rPr>
                <w:rFonts w:cs="Arial"/>
              </w:rPr>
              <w:t>Adding overview clause for 5G ProSe direct discovery</w:t>
            </w:r>
          </w:p>
        </w:tc>
        <w:tc>
          <w:tcPr>
            <w:tcW w:w="1767" w:type="dxa"/>
            <w:tcBorders>
              <w:top w:val="single" w:sz="4" w:space="0" w:color="auto"/>
              <w:bottom w:val="single" w:sz="4" w:space="0" w:color="auto"/>
            </w:tcBorders>
            <w:shd w:val="clear" w:color="auto" w:fill="FFFF00"/>
          </w:tcPr>
          <w:p w14:paraId="7A5A97E4"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81F866" w14:textId="77777777" w:rsidR="00965FE4" w:rsidRPr="00D95972" w:rsidRDefault="00965FE4" w:rsidP="00541F74">
            <w:pPr>
              <w:rPr>
                <w:rFonts w:cs="Arial"/>
              </w:rPr>
            </w:pPr>
            <w:r>
              <w:rPr>
                <w:rFonts w:cs="Arial"/>
              </w:rPr>
              <w:t>CR 0102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30A31" w14:textId="77777777" w:rsidR="00965FE4" w:rsidRPr="00D95972" w:rsidRDefault="00965FE4" w:rsidP="00541F74">
            <w:pPr>
              <w:rPr>
                <w:rFonts w:eastAsia="Batang" w:cs="Arial"/>
                <w:lang w:eastAsia="ko-KR"/>
              </w:rPr>
            </w:pPr>
          </w:p>
        </w:tc>
      </w:tr>
      <w:tr w:rsidR="00965FE4" w:rsidRPr="00D95972" w14:paraId="0A51318F" w14:textId="77777777" w:rsidTr="00541F74">
        <w:tc>
          <w:tcPr>
            <w:tcW w:w="976" w:type="dxa"/>
            <w:tcBorders>
              <w:top w:val="nil"/>
              <w:left w:val="thinThickThinSmallGap" w:sz="24" w:space="0" w:color="auto"/>
              <w:bottom w:val="nil"/>
            </w:tcBorders>
            <w:shd w:val="clear" w:color="auto" w:fill="auto"/>
          </w:tcPr>
          <w:p w14:paraId="5C0B0A3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94E28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0C37ED5" w14:textId="4DBA6B12" w:rsidR="00965FE4" w:rsidRPr="00D95972" w:rsidRDefault="00070DE9" w:rsidP="00541F74">
            <w:pPr>
              <w:overflowPunct/>
              <w:autoSpaceDE/>
              <w:autoSpaceDN/>
              <w:adjustRightInd/>
              <w:textAlignment w:val="auto"/>
              <w:rPr>
                <w:rFonts w:cs="Arial"/>
                <w:lang w:val="en-US"/>
              </w:rPr>
            </w:pPr>
            <w:hyperlink r:id="rId420" w:history="1">
              <w:r w:rsidR="00C625C7">
                <w:rPr>
                  <w:rStyle w:val="Hyperlink"/>
                </w:rPr>
                <w:t>C1-223832</w:t>
              </w:r>
            </w:hyperlink>
          </w:p>
        </w:tc>
        <w:tc>
          <w:tcPr>
            <w:tcW w:w="4191" w:type="dxa"/>
            <w:gridSpan w:val="3"/>
            <w:tcBorders>
              <w:top w:val="single" w:sz="4" w:space="0" w:color="auto"/>
              <w:bottom w:val="single" w:sz="4" w:space="0" w:color="auto"/>
            </w:tcBorders>
            <w:shd w:val="clear" w:color="auto" w:fill="FFFF00"/>
          </w:tcPr>
          <w:p w14:paraId="06E57BC9" w14:textId="77777777" w:rsidR="00965FE4" w:rsidRPr="00D95972" w:rsidRDefault="00965FE4" w:rsidP="00541F74">
            <w:pPr>
              <w:rPr>
                <w:rFonts w:cs="Arial"/>
              </w:rPr>
            </w:pPr>
            <w:r>
              <w:rPr>
                <w:rFonts w:cs="Arial"/>
              </w:rPr>
              <w:t>Clairification on performing 5G ProSe direct discovery over PC5</w:t>
            </w:r>
          </w:p>
        </w:tc>
        <w:tc>
          <w:tcPr>
            <w:tcW w:w="1767" w:type="dxa"/>
            <w:tcBorders>
              <w:top w:val="single" w:sz="4" w:space="0" w:color="auto"/>
              <w:bottom w:val="single" w:sz="4" w:space="0" w:color="auto"/>
            </w:tcBorders>
            <w:shd w:val="clear" w:color="auto" w:fill="FFFF00"/>
          </w:tcPr>
          <w:p w14:paraId="2CCA8FA9"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1F5FE5D" w14:textId="77777777" w:rsidR="00965FE4" w:rsidRPr="00D95972" w:rsidRDefault="00965FE4" w:rsidP="00541F74">
            <w:pPr>
              <w:rPr>
                <w:rFonts w:cs="Arial"/>
              </w:rPr>
            </w:pPr>
            <w:r>
              <w:rPr>
                <w:rFonts w:cs="Arial"/>
              </w:rPr>
              <w:t>CR 0103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C29EE" w14:textId="77777777" w:rsidR="00965FE4" w:rsidRPr="00D95972" w:rsidRDefault="00965FE4" w:rsidP="00541F74">
            <w:pPr>
              <w:rPr>
                <w:rFonts w:eastAsia="Batang" w:cs="Arial"/>
                <w:lang w:eastAsia="ko-KR"/>
              </w:rPr>
            </w:pPr>
          </w:p>
        </w:tc>
      </w:tr>
      <w:tr w:rsidR="00965FE4" w:rsidRPr="00D95972" w14:paraId="402C6C78" w14:textId="77777777" w:rsidTr="00541F74">
        <w:tc>
          <w:tcPr>
            <w:tcW w:w="976" w:type="dxa"/>
            <w:tcBorders>
              <w:top w:val="nil"/>
              <w:left w:val="thinThickThinSmallGap" w:sz="24" w:space="0" w:color="auto"/>
              <w:bottom w:val="nil"/>
            </w:tcBorders>
            <w:shd w:val="clear" w:color="auto" w:fill="auto"/>
          </w:tcPr>
          <w:p w14:paraId="67E6E0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F4D54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B65B3E" w14:textId="4B067B03" w:rsidR="00965FE4" w:rsidRPr="00D95972" w:rsidRDefault="00070DE9" w:rsidP="00541F74">
            <w:pPr>
              <w:overflowPunct/>
              <w:autoSpaceDE/>
              <w:autoSpaceDN/>
              <w:adjustRightInd/>
              <w:textAlignment w:val="auto"/>
              <w:rPr>
                <w:rFonts w:cs="Arial"/>
                <w:lang w:val="en-US"/>
              </w:rPr>
            </w:pPr>
            <w:hyperlink r:id="rId421" w:history="1">
              <w:r w:rsidR="00C625C7">
                <w:rPr>
                  <w:rStyle w:val="Hyperlink"/>
                </w:rPr>
                <w:t>C1-223834</w:t>
              </w:r>
            </w:hyperlink>
          </w:p>
        </w:tc>
        <w:tc>
          <w:tcPr>
            <w:tcW w:w="4191" w:type="dxa"/>
            <w:gridSpan w:val="3"/>
            <w:tcBorders>
              <w:top w:val="single" w:sz="4" w:space="0" w:color="auto"/>
              <w:bottom w:val="single" w:sz="4" w:space="0" w:color="auto"/>
            </w:tcBorders>
            <w:shd w:val="clear" w:color="auto" w:fill="FFFF00"/>
          </w:tcPr>
          <w:p w14:paraId="12D75708" w14:textId="77777777" w:rsidR="00965FE4" w:rsidRPr="00D95972" w:rsidRDefault="00965FE4" w:rsidP="00541F74">
            <w:pPr>
              <w:rPr>
                <w:rFonts w:cs="Arial"/>
              </w:rPr>
            </w:pPr>
            <w:r>
              <w:rPr>
                <w:rFonts w:cs="Arial"/>
              </w:rPr>
              <w:t>Correction on 5G ProSe direct discovery over PC5 when UE not in coverage</w:t>
            </w:r>
          </w:p>
        </w:tc>
        <w:tc>
          <w:tcPr>
            <w:tcW w:w="1767" w:type="dxa"/>
            <w:tcBorders>
              <w:top w:val="single" w:sz="4" w:space="0" w:color="auto"/>
              <w:bottom w:val="single" w:sz="4" w:space="0" w:color="auto"/>
            </w:tcBorders>
            <w:shd w:val="clear" w:color="auto" w:fill="FFFF00"/>
          </w:tcPr>
          <w:p w14:paraId="6A328AF8"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0A4DB9" w14:textId="77777777" w:rsidR="00965FE4" w:rsidRPr="00D95972" w:rsidRDefault="00965FE4" w:rsidP="00541F74">
            <w:pPr>
              <w:rPr>
                <w:rFonts w:cs="Arial"/>
              </w:rPr>
            </w:pPr>
            <w:r>
              <w:rPr>
                <w:rFonts w:cs="Arial"/>
              </w:rPr>
              <w:t>CR 0029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46ED4" w14:textId="77777777" w:rsidR="00965FE4" w:rsidRPr="00D95972" w:rsidRDefault="00965FE4" w:rsidP="00541F74">
            <w:pPr>
              <w:rPr>
                <w:rFonts w:eastAsia="Batang" w:cs="Arial"/>
                <w:lang w:eastAsia="ko-KR"/>
              </w:rPr>
            </w:pPr>
            <w:r>
              <w:rPr>
                <w:rFonts w:eastAsia="Batang" w:cs="Arial"/>
                <w:lang w:eastAsia="ko-KR"/>
              </w:rPr>
              <w:t>Revision of C1-223151</w:t>
            </w:r>
          </w:p>
        </w:tc>
      </w:tr>
      <w:tr w:rsidR="00965FE4" w:rsidRPr="00D95972" w14:paraId="5766EB9C" w14:textId="77777777" w:rsidTr="00541F74">
        <w:tc>
          <w:tcPr>
            <w:tcW w:w="976" w:type="dxa"/>
            <w:tcBorders>
              <w:top w:val="nil"/>
              <w:left w:val="thinThickThinSmallGap" w:sz="24" w:space="0" w:color="auto"/>
              <w:bottom w:val="nil"/>
            </w:tcBorders>
            <w:shd w:val="clear" w:color="auto" w:fill="auto"/>
          </w:tcPr>
          <w:p w14:paraId="034A0CF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DF28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E2B5E96" w14:textId="62CE58D6" w:rsidR="00965FE4" w:rsidRPr="00D95972" w:rsidRDefault="00070DE9" w:rsidP="00541F74">
            <w:pPr>
              <w:overflowPunct/>
              <w:autoSpaceDE/>
              <w:autoSpaceDN/>
              <w:adjustRightInd/>
              <w:textAlignment w:val="auto"/>
              <w:rPr>
                <w:rFonts w:cs="Arial"/>
                <w:lang w:val="en-US"/>
              </w:rPr>
            </w:pPr>
            <w:hyperlink r:id="rId422" w:history="1">
              <w:r w:rsidR="00C625C7">
                <w:rPr>
                  <w:rStyle w:val="Hyperlink"/>
                </w:rPr>
                <w:t>C1-223835</w:t>
              </w:r>
            </w:hyperlink>
          </w:p>
        </w:tc>
        <w:tc>
          <w:tcPr>
            <w:tcW w:w="4191" w:type="dxa"/>
            <w:gridSpan w:val="3"/>
            <w:tcBorders>
              <w:top w:val="single" w:sz="4" w:space="0" w:color="auto"/>
              <w:bottom w:val="single" w:sz="4" w:space="0" w:color="auto"/>
            </w:tcBorders>
            <w:shd w:val="clear" w:color="auto" w:fill="FFFF00"/>
          </w:tcPr>
          <w:p w14:paraId="10D8959C" w14:textId="77777777" w:rsidR="00965FE4" w:rsidRPr="00D95972" w:rsidRDefault="00965FE4" w:rsidP="00541F74">
            <w:pPr>
              <w:rPr>
                <w:rFonts w:cs="Arial"/>
              </w:rPr>
            </w:pPr>
            <w:r>
              <w:rPr>
                <w:rFonts w:cs="Arial"/>
              </w:rPr>
              <w:t>PKMF address request procedure over PC3a interface</w:t>
            </w:r>
          </w:p>
        </w:tc>
        <w:tc>
          <w:tcPr>
            <w:tcW w:w="1767" w:type="dxa"/>
            <w:tcBorders>
              <w:top w:val="single" w:sz="4" w:space="0" w:color="auto"/>
              <w:bottom w:val="single" w:sz="4" w:space="0" w:color="auto"/>
            </w:tcBorders>
            <w:shd w:val="clear" w:color="auto" w:fill="FFFF00"/>
          </w:tcPr>
          <w:p w14:paraId="5FF0318D"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A9CAB0" w14:textId="77777777" w:rsidR="00965FE4" w:rsidRPr="00D95972" w:rsidRDefault="00965FE4" w:rsidP="00541F74">
            <w:pPr>
              <w:rPr>
                <w:rFonts w:cs="Arial"/>
              </w:rPr>
            </w:pPr>
            <w:r>
              <w:rPr>
                <w:rFonts w:cs="Arial"/>
              </w:rPr>
              <w:t>CR 0104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17AF5" w14:textId="77777777" w:rsidR="00965FE4" w:rsidRPr="00D95972" w:rsidRDefault="00965FE4" w:rsidP="00541F74">
            <w:pPr>
              <w:rPr>
                <w:rFonts w:eastAsia="Batang" w:cs="Arial"/>
                <w:lang w:eastAsia="ko-KR"/>
              </w:rPr>
            </w:pPr>
          </w:p>
        </w:tc>
      </w:tr>
      <w:tr w:rsidR="00965FE4" w:rsidRPr="00D95972" w14:paraId="4AFBFE60" w14:textId="77777777" w:rsidTr="00541F74">
        <w:tc>
          <w:tcPr>
            <w:tcW w:w="976" w:type="dxa"/>
            <w:tcBorders>
              <w:top w:val="nil"/>
              <w:left w:val="thinThickThinSmallGap" w:sz="24" w:space="0" w:color="auto"/>
              <w:bottom w:val="nil"/>
            </w:tcBorders>
            <w:shd w:val="clear" w:color="auto" w:fill="auto"/>
          </w:tcPr>
          <w:p w14:paraId="22699B0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6C85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51118C" w14:textId="003BF5A9" w:rsidR="00965FE4" w:rsidRPr="00D95972" w:rsidRDefault="00070DE9" w:rsidP="00541F74">
            <w:pPr>
              <w:overflowPunct/>
              <w:autoSpaceDE/>
              <w:autoSpaceDN/>
              <w:adjustRightInd/>
              <w:textAlignment w:val="auto"/>
              <w:rPr>
                <w:rFonts w:cs="Arial"/>
                <w:lang w:val="en-US"/>
              </w:rPr>
            </w:pPr>
            <w:hyperlink r:id="rId423" w:history="1">
              <w:r w:rsidR="00C625C7">
                <w:rPr>
                  <w:rStyle w:val="Hyperlink"/>
                </w:rPr>
                <w:t>C1-223836</w:t>
              </w:r>
            </w:hyperlink>
          </w:p>
        </w:tc>
        <w:tc>
          <w:tcPr>
            <w:tcW w:w="4191" w:type="dxa"/>
            <w:gridSpan w:val="3"/>
            <w:tcBorders>
              <w:top w:val="single" w:sz="4" w:space="0" w:color="auto"/>
              <w:bottom w:val="single" w:sz="4" w:space="0" w:color="auto"/>
            </w:tcBorders>
            <w:shd w:val="clear" w:color="auto" w:fill="FFFF00"/>
          </w:tcPr>
          <w:p w14:paraId="6F1AD736" w14:textId="77777777" w:rsidR="00965FE4" w:rsidRPr="00D95972" w:rsidRDefault="00965FE4" w:rsidP="00541F74">
            <w:pPr>
              <w:rPr>
                <w:rFonts w:cs="Arial"/>
              </w:rPr>
            </w:pPr>
            <w:r>
              <w:rPr>
                <w:rFonts w:cs="Arial"/>
              </w:rPr>
              <w:t>Clarification regarding the application identity used in the 5G ProSe direct discovery procedures - ALT. B</w:t>
            </w:r>
          </w:p>
        </w:tc>
        <w:tc>
          <w:tcPr>
            <w:tcW w:w="1767" w:type="dxa"/>
            <w:tcBorders>
              <w:top w:val="single" w:sz="4" w:space="0" w:color="auto"/>
              <w:bottom w:val="single" w:sz="4" w:space="0" w:color="auto"/>
            </w:tcBorders>
            <w:shd w:val="clear" w:color="auto" w:fill="FFFF00"/>
          </w:tcPr>
          <w:p w14:paraId="73BF2B06"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E2817D" w14:textId="77777777" w:rsidR="00965FE4" w:rsidRPr="00D95972" w:rsidRDefault="00965FE4" w:rsidP="00541F74">
            <w:pPr>
              <w:rPr>
                <w:rFonts w:cs="Arial"/>
              </w:rPr>
            </w:pPr>
            <w:r>
              <w:rPr>
                <w:rFonts w:cs="Arial"/>
              </w:rPr>
              <w:t>CR 0105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E5913" w14:textId="77777777" w:rsidR="00965FE4" w:rsidRPr="00D95972" w:rsidRDefault="00965FE4" w:rsidP="00541F74">
            <w:pPr>
              <w:rPr>
                <w:rFonts w:eastAsia="Batang" w:cs="Arial"/>
                <w:lang w:eastAsia="ko-KR"/>
              </w:rPr>
            </w:pPr>
          </w:p>
        </w:tc>
      </w:tr>
      <w:tr w:rsidR="00965FE4" w:rsidRPr="00D95972" w14:paraId="1166958F" w14:textId="77777777" w:rsidTr="00541F74">
        <w:tc>
          <w:tcPr>
            <w:tcW w:w="976" w:type="dxa"/>
            <w:tcBorders>
              <w:top w:val="nil"/>
              <w:left w:val="thinThickThinSmallGap" w:sz="24" w:space="0" w:color="auto"/>
              <w:bottom w:val="nil"/>
            </w:tcBorders>
            <w:shd w:val="clear" w:color="auto" w:fill="auto"/>
          </w:tcPr>
          <w:p w14:paraId="405A85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CE32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07CA8F7" w14:textId="72AF147E" w:rsidR="00965FE4" w:rsidRPr="00D95972" w:rsidRDefault="00070DE9" w:rsidP="00541F74">
            <w:pPr>
              <w:overflowPunct/>
              <w:autoSpaceDE/>
              <w:autoSpaceDN/>
              <w:adjustRightInd/>
              <w:textAlignment w:val="auto"/>
              <w:rPr>
                <w:rFonts w:cs="Arial"/>
                <w:lang w:val="en-US"/>
              </w:rPr>
            </w:pPr>
            <w:hyperlink r:id="rId424" w:history="1">
              <w:r w:rsidR="00C625C7">
                <w:rPr>
                  <w:rStyle w:val="Hyperlink"/>
                </w:rPr>
                <w:t>C1-223837</w:t>
              </w:r>
            </w:hyperlink>
          </w:p>
        </w:tc>
        <w:tc>
          <w:tcPr>
            <w:tcW w:w="4191" w:type="dxa"/>
            <w:gridSpan w:val="3"/>
            <w:tcBorders>
              <w:top w:val="single" w:sz="4" w:space="0" w:color="auto"/>
              <w:bottom w:val="single" w:sz="4" w:space="0" w:color="auto"/>
            </w:tcBorders>
            <w:shd w:val="clear" w:color="auto" w:fill="FFFF00"/>
          </w:tcPr>
          <w:p w14:paraId="296AE9C4" w14:textId="77777777" w:rsidR="00965FE4" w:rsidRPr="00D95972" w:rsidRDefault="00965FE4" w:rsidP="00541F74">
            <w:pPr>
              <w:rPr>
                <w:rFonts w:cs="Arial"/>
              </w:rPr>
            </w:pPr>
            <w:r>
              <w:rPr>
                <w:rFonts w:cs="Arial"/>
              </w:rPr>
              <w:t>Remove the default destination layer-2 ID in direct communication when provisioning</w:t>
            </w:r>
          </w:p>
        </w:tc>
        <w:tc>
          <w:tcPr>
            <w:tcW w:w="1767" w:type="dxa"/>
            <w:tcBorders>
              <w:top w:val="single" w:sz="4" w:space="0" w:color="auto"/>
              <w:bottom w:val="single" w:sz="4" w:space="0" w:color="auto"/>
            </w:tcBorders>
            <w:shd w:val="clear" w:color="auto" w:fill="FFFF00"/>
          </w:tcPr>
          <w:p w14:paraId="0596DC79"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94C063" w14:textId="77777777" w:rsidR="00965FE4" w:rsidRPr="00D95972" w:rsidRDefault="00965FE4" w:rsidP="00541F74">
            <w:pPr>
              <w:rPr>
                <w:rFonts w:cs="Arial"/>
              </w:rPr>
            </w:pPr>
            <w:r>
              <w:rPr>
                <w:rFonts w:cs="Arial"/>
              </w:rPr>
              <w:t>CR 0106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552CE" w14:textId="77777777" w:rsidR="00965FE4" w:rsidRPr="00D95972" w:rsidRDefault="00965FE4" w:rsidP="00541F74">
            <w:pPr>
              <w:rPr>
                <w:rFonts w:eastAsia="Batang" w:cs="Arial"/>
                <w:lang w:eastAsia="ko-KR"/>
              </w:rPr>
            </w:pPr>
          </w:p>
        </w:tc>
      </w:tr>
      <w:tr w:rsidR="00965FE4" w:rsidRPr="00D95972" w14:paraId="0723996B" w14:textId="77777777" w:rsidTr="00541F74">
        <w:tc>
          <w:tcPr>
            <w:tcW w:w="976" w:type="dxa"/>
            <w:tcBorders>
              <w:top w:val="nil"/>
              <w:left w:val="thinThickThinSmallGap" w:sz="24" w:space="0" w:color="auto"/>
              <w:bottom w:val="nil"/>
            </w:tcBorders>
            <w:shd w:val="clear" w:color="auto" w:fill="auto"/>
          </w:tcPr>
          <w:p w14:paraId="2784580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30FC0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414DF8" w14:textId="3DBDD09A" w:rsidR="00965FE4" w:rsidRPr="00D95972" w:rsidRDefault="00070DE9" w:rsidP="00541F74">
            <w:pPr>
              <w:overflowPunct/>
              <w:autoSpaceDE/>
              <w:autoSpaceDN/>
              <w:adjustRightInd/>
              <w:textAlignment w:val="auto"/>
              <w:rPr>
                <w:rFonts w:cs="Arial"/>
                <w:lang w:val="en-US"/>
              </w:rPr>
            </w:pPr>
            <w:hyperlink r:id="rId425" w:history="1">
              <w:r w:rsidR="00C625C7">
                <w:rPr>
                  <w:rStyle w:val="Hyperlink"/>
                </w:rPr>
                <w:t>C1-223838</w:t>
              </w:r>
            </w:hyperlink>
          </w:p>
        </w:tc>
        <w:tc>
          <w:tcPr>
            <w:tcW w:w="4191" w:type="dxa"/>
            <w:gridSpan w:val="3"/>
            <w:tcBorders>
              <w:top w:val="single" w:sz="4" w:space="0" w:color="auto"/>
              <w:bottom w:val="single" w:sz="4" w:space="0" w:color="auto"/>
            </w:tcBorders>
            <w:shd w:val="clear" w:color="auto" w:fill="FFFF00"/>
          </w:tcPr>
          <w:p w14:paraId="0158EA21" w14:textId="77777777" w:rsidR="00965FE4" w:rsidRPr="00D95972" w:rsidRDefault="00965FE4" w:rsidP="00541F74">
            <w:pPr>
              <w:rPr>
                <w:rFonts w:cs="Arial"/>
              </w:rPr>
            </w:pPr>
            <w:r>
              <w:rPr>
                <w:rFonts w:cs="Arial"/>
              </w:rPr>
              <w:t>Remove coding for default destination layer-2 ID in direct communication when provisioning</w:t>
            </w:r>
          </w:p>
        </w:tc>
        <w:tc>
          <w:tcPr>
            <w:tcW w:w="1767" w:type="dxa"/>
            <w:tcBorders>
              <w:top w:val="single" w:sz="4" w:space="0" w:color="auto"/>
              <w:bottom w:val="single" w:sz="4" w:space="0" w:color="auto"/>
            </w:tcBorders>
            <w:shd w:val="clear" w:color="auto" w:fill="FFFF00"/>
          </w:tcPr>
          <w:p w14:paraId="4B1AAEF5"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B6C4F8" w14:textId="77777777" w:rsidR="00965FE4" w:rsidRPr="00D95972" w:rsidRDefault="00965FE4" w:rsidP="00541F74">
            <w:pPr>
              <w:rPr>
                <w:rFonts w:cs="Arial"/>
              </w:rPr>
            </w:pPr>
            <w:r>
              <w:rPr>
                <w:rFonts w:cs="Arial"/>
              </w:rPr>
              <w:t>CR 0011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F4CD6" w14:textId="77777777" w:rsidR="00965FE4" w:rsidRPr="00D95972" w:rsidRDefault="00965FE4" w:rsidP="00541F74">
            <w:pPr>
              <w:rPr>
                <w:rFonts w:eastAsia="Batang" w:cs="Arial"/>
                <w:lang w:eastAsia="ko-KR"/>
              </w:rPr>
            </w:pPr>
          </w:p>
        </w:tc>
      </w:tr>
      <w:tr w:rsidR="00965FE4" w:rsidRPr="00D95972" w14:paraId="0259A7ED" w14:textId="77777777" w:rsidTr="00541F74">
        <w:tc>
          <w:tcPr>
            <w:tcW w:w="976" w:type="dxa"/>
            <w:tcBorders>
              <w:top w:val="nil"/>
              <w:left w:val="thinThickThinSmallGap" w:sz="24" w:space="0" w:color="auto"/>
              <w:bottom w:val="nil"/>
            </w:tcBorders>
            <w:shd w:val="clear" w:color="auto" w:fill="auto"/>
          </w:tcPr>
          <w:p w14:paraId="7BC1520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7473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88CD9D9" w14:textId="37141408" w:rsidR="00965FE4" w:rsidRPr="00D95972" w:rsidRDefault="00070DE9" w:rsidP="00541F74">
            <w:pPr>
              <w:overflowPunct/>
              <w:autoSpaceDE/>
              <w:autoSpaceDN/>
              <w:adjustRightInd/>
              <w:textAlignment w:val="auto"/>
              <w:rPr>
                <w:rFonts w:cs="Arial"/>
                <w:lang w:val="en-US"/>
              </w:rPr>
            </w:pPr>
            <w:hyperlink r:id="rId426" w:history="1">
              <w:r w:rsidR="00C625C7">
                <w:rPr>
                  <w:rStyle w:val="Hyperlink"/>
                </w:rPr>
                <w:t>C1-223877</w:t>
              </w:r>
            </w:hyperlink>
          </w:p>
        </w:tc>
        <w:tc>
          <w:tcPr>
            <w:tcW w:w="4191" w:type="dxa"/>
            <w:gridSpan w:val="3"/>
            <w:tcBorders>
              <w:top w:val="single" w:sz="4" w:space="0" w:color="auto"/>
              <w:bottom w:val="single" w:sz="4" w:space="0" w:color="auto"/>
            </w:tcBorders>
            <w:shd w:val="clear" w:color="auto" w:fill="FFFF00"/>
          </w:tcPr>
          <w:p w14:paraId="1E8E0C09" w14:textId="77777777" w:rsidR="00965FE4" w:rsidRPr="00D95972" w:rsidRDefault="00965FE4" w:rsidP="00541F74">
            <w:pPr>
              <w:rPr>
                <w:rFonts w:cs="Arial"/>
              </w:rPr>
            </w:pPr>
            <w:r>
              <w:rPr>
                <w:rFonts w:cs="Arial"/>
              </w:rPr>
              <w:t>Some editorial corrections</w:t>
            </w:r>
          </w:p>
        </w:tc>
        <w:tc>
          <w:tcPr>
            <w:tcW w:w="1767" w:type="dxa"/>
            <w:tcBorders>
              <w:top w:val="single" w:sz="4" w:space="0" w:color="auto"/>
              <w:bottom w:val="single" w:sz="4" w:space="0" w:color="auto"/>
            </w:tcBorders>
            <w:shd w:val="clear" w:color="auto" w:fill="FFFF00"/>
          </w:tcPr>
          <w:p w14:paraId="4A708392" w14:textId="77777777" w:rsidR="00965FE4" w:rsidRPr="00D95972" w:rsidRDefault="00965FE4" w:rsidP="00541F74">
            <w:pPr>
              <w:rPr>
                <w:rFonts w:cs="Arial"/>
              </w:rPr>
            </w:pPr>
            <w:r>
              <w:rPr>
                <w:rFonts w:cs="Arial"/>
              </w:rPr>
              <w:t>CTSI</w:t>
            </w:r>
          </w:p>
        </w:tc>
        <w:tc>
          <w:tcPr>
            <w:tcW w:w="826" w:type="dxa"/>
            <w:tcBorders>
              <w:top w:val="single" w:sz="4" w:space="0" w:color="auto"/>
              <w:bottom w:val="single" w:sz="4" w:space="0" w:color="auto"/>
            </w:tcBorders>
            <w:shd w:val="clear" w:color="auto" w:fill="FFFF00"/>
          </w:tcPr>
          <w:p w14:paraId="59744AC2" w14:textId="77777777" w:rsidR="00965FE4" w:rsidRPr="00D95972" w:rsidRDefault="00965FE4" w:rsidP="00541F74">
            <w:pPr>
              <w:rPr>
                <w:rFonts w:cs="Arial"/>
              </w:rPr>
            </w:pPr>
            <w:r>
              <w:rPr>
                <w:rFonts w:cs="Arial"/>
              </w:rPr>
              <w:t>CR 0107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4E2B2" w14:textId="77777777" w:rsidR="00965FE4" w:rsidRPr="00D95972" w:rsidRDefault="00965FE4" w:rsidP="00541F74">
            <w:pPr>
              <w:rPr>
                <w:rFonts w:eastAsia="Batang" w:cs="Arial"/>
                <w:lang w:eastAsia="ko-KR"/>
              </w:rPr>
            </w:pPr>
          </w:p>
        </w:tc>
      </w:tr>
      <w:tr w:rsidR="00965FE4" w:rsidRPr="00D95972" w14:paraId="324087C3" w14:textId="77777777" w:rsidTr="00541F74">
        <w:tc>
          <w:tcPr>
            <w:tcW w:w="976" w:type="dxa"/>
            <w:tcBorders>
              <w:top w:val="nil"/>
              <w:left w:val="thinThickThinSmallGap" w:sz="24" w:space="0" w:color="auto"/>
              <w:bottom w:val="nil"/>
            </w:tcBorders>
            <w:shd w:val="clear" w:color="auto" w:fill="auto"/>
          </w:tcPr>
          <w:p w14:paraId="448BD9B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2CC25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4284133" w14:textId="45DD255D" w:rsidR="00965FE4" w:rsidRPr="00D95972" w:rsidRDefault="00070DE9" w:rsidP="00541F74">
            <w:pPr>
              <w:overflowPunct/>
              <w:autoSpaceDE/>
              <w:autoSpaceDN/>
              <w:adjustRightInd/>
              <w:textAlignment w:val="auto"/>
              <w:rPr>
                <w:rFonts w:cs="Arial"/>
                <w:lang w:val="en-US"/>
              </w:rPr>
            </w:pPr>
            <w:hyperlink r:id="rId427" w:history="1">
              <w:r w:rsidR="00C625C7">
                <w:rPr>
                  <w:rStyle w:val="Hyperlink"/>
                </w:rPr>
                <w:t>C1-223880</w:t>
              </w:r>
            </w:hyperlink>
          </w:p>
        </w:tc>
        <w:tc>
          <w:tcPr>
            <w:tcW w:w="4191" w:type="dxa"/>
            <w:gridSpan w:val="3"/>
            <w:tcBorders>
              <w:top w:val="single" w:sz="4" w:space="0" w:color="auto"/>
              <w:bottom w:val="single" w:sz="4" w:space="0" w:color="auto"/>
            </w:tcBorders>
            <w:shd w:val="clear" w:color="auto" w:fill="FFFF00"/>
          </w:tcPr>
          <w:p w14:paraId="175A00D8" w14:textId="77777777" w:rsidR="00965FE4" w:rsidRPr="00D95972" w:rsidRDefault="00965FE4" w:rsidP="00541F74">
            <w:pPr>
              <w:rPr>
                <w:rFonts w:cs="Arial"/>
              </w:rPr>
            </w:pPr>
            <w:r>
              <w:rPr>
                <w:rFonts w:cs="Arial"/>
              </w:rPr>
              <w:t>Adding DRX handling for unicast communication procedures</w:t>
            </w:r>
          </w:p>
        </w:tc>
        <w:tc>
          <w:tcPr>
            <w:tcW w:w="1767" w:type="dxa"/>
            <w:tcBorders>
              <w:top w:val="single" w:sz="4" w:space="0" w:color="auto"/>
              <w:bottom w:val="single" w:sz="4" w:space="0" w:color="auto"/>
            </w:tcBorders>
            <w:shd w:val="clear" w:color="auto" w:fill="FFFF00"/>
          </w:tcPr>
          <w:p w14:paraId="72DF2499" w14:textId="77777777" w:rsidR="00965FE4" w:rsidRPr="00D95972" w:rsidRDefault="00965FE4" w:rsidP="00541F74">
            <w:pPr>
              <w:rPr>
                <w:rFonts w:cs="Arial"/>
              </w:rPr>
            </w:pPr>
            <w:r>
              <w:rPr>
                <w:rFonts w:cs="Arial"/>
              </w:rPr>
              <w:t>CTSI</w:t>
            </w:r>
          </w:p>
        </w:tc>
        <w:tc>
          <w:tcPr>
            <w:tcW w:w="826" w:type="dxa"/>
            <w:tcBorders>
              <w:top w:val="single" w:sz="4" w:space="0" w:color="auto"/>
              <w:bottom w:val="single" w:sz="4" w:space="0" w:color="auto"/>
            </w:tcBorders>
            <w:shd w:val="clear" w:color="auto" w:fill="FFFF00"/>
          </w:tcPr>
          <w:p w14:paraId="758C0261" w14:textId="77777777" w:rsidR="00965FE4" w:rsidRPr="00D95972" w:rsidRDefault="00965FE4" w:rsidP="00541F74">
            <w:pPr>
              <w:rPr>
                <w:rFonts w:cs="Arial"/>
              </w:rPr>
            </w:pPr>
            <w:r>
              <w:rPr>
                <w:rFonts w:cs="Arial"/>
              </w:rPr>
              <w:t>CR 0108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44CBC" w14:textId="77777777" w:rsidR="00965FE4" w:rsidRPr="00D95972" w:rsidRDefault="00965FE4" w:rsidP="00541F74">
            <w:pPr>
              <w:rPr>
                <w:rFonts w:eastAsia="Batang" w:cs="Arial"/>
                <w:lang w:eastAsia="ko-KR"/>
              </w:rPr>
            </w:pPr>
          </w:p>
        </w:tc>
      </w:tr>
      <w:tr w:rsidR="00965FE4" w:rsidRPr="00D95972" w14:paraId="75538E94" w14:textId="77777777" w:rsidTr="00541F74">
        <w:tc>
          <w:tcPr>
            <w:tcW w:w="976" w:type="dxa"/>
            <w:tcBorders>
              <w:top w:val="nil"/>
              <w:left w:val="thinThickThinSmallGap" w:sz="24" w:space="0" w:color="auto"/>
              <w:bottom w:val="nil"/>
            </w:tcBorders>
            <w:shd w:val="clear" w:color="auto" w:fill="auto"/>
          </w:tcPr>
          <w:p w14:paraId="70A517E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9317D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0676FD" w14:textId="6D02A8B7" w:rsidR="00965FE4" w:rsidRPr="00D95972" w:rsidRDefault="00070DE9" w:rsidP="00541F74">
            <w:pPr>
              <w:overflowPunct/>
              <w:autoSpaceDE/>
              <w:autoSpaceDN/>
              <w:adjustRightInd/>
              <w:textAlignment w:val="auto"/>
              <w:rPr>
                <w:rFonts w:cs="Arial"/>
                <w:lang w:val="en-US"/>
              </w:rPr>
            </w:pPr>
            <w:hyperlink r:id="rId428" w:history="1">
              <w:r w:rsidR="00C625C7">
                <w:rPr>
                  <w:rStyle w:val="Hyperlink"/>
                </w:rPr>
                <w:t>C1-223927</w:t>
              </w:r>
            </w:hyperlink>
          </w:p>
        </w:tc>
        <w:tc>
          <w:tcPr>
            <w:tcW w:w="4191" w:type="dxa"/>
            <w:gridSpan w:val="3"/>
            <w:tcBorders>
              <w:top w:val="single" w:sz="4" w:space="0" w:color="auto"/>
              <w:bottom w:val="single" w:sz="4" w:space="0" w:color="auto"/>
            </w:tcBorders>
            <w:shd w:val="clear" w:color="auto" w:fill="FFFF00"/>
          </w:tcPr>
          <w:p w14:paraId="290F8042" w14:textId="77777777" w:rsidR="00965FE4" w:rsidRPr="00D95972" w:rsidRDefault="00965FE4" w:rsidP="00541F74">
            <w:pPr>
              <w:rPr>
                <w:rFonts w:cs="Arial"/>
              </w:rPr>
            </w:pPr>
            <w:r>
              <w:rPr>
                <w:rFonts w:cs="Arial"/>
              </w:rPr>
              <w:t>Corrections for the Authorized PLMN lists</w:t>
            </w:r>
          </w:p>
        </w:tc>
        <w:tc>
          <w:tcPr>
            <w:tcW w:w="1767" w:type="dxa"/>
            <w:tcBorders>
              <w:top w:val="single" w:sz="4" w:space="0" w:color="auto"/>
              <w:bottom w:val="single" w:sz="4" w:space="0" w:color="auto"/>
            </w:tcBorders>
            <w:shd w:val="clear" w:color="auto" w:fill="FFFF00"/>
          </w:tcPr>
          <w:p w14:paraId="52B82E3B"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D2677E" w14:textId="77777777" w:rsidR="00965FE4" w:rsidRPr="00D95972" w:rsidRDefault="00965FE4" w:rsidP="00541F74">
            <w:pPr>
              <w:rPr>
                <w:rFonts w:cs="Arial"/>
              </w:rPr>
            </w:pPr>
            <w:r>
              <w:rPr>
                <w:rFonts w:cs="Arial"/>
              </w:rPr>
              <w:t>CR 0012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959B6" w14:textId="77777777" w:rsidR="00965FE4" w:rsidRPr="00D95972" w:rsidRDefault="00965FE4" w:rsidP="00541F74">
            <w:pPr>
              <w:rPr>
                <w:rFonts w:eastAsia="Batang" w:cs="Arial"/>
                <w:lang w:eastAsia="ko-KR"/>
              </w:rPr>
            </w:pPr>
          </w:p>
        </w:tc>
      </w:tr>
      <w:tr w:rsidR="00965FE4" w:rsidRPr="00D95972" w14:paraId="490698B5" w14:textId="77777777" w:rsidTr="00541F74">
        <w:tc>
          <w:tcPr>
            <w:tcW w:w="976" w:type="dxa"/>
            <w:tcBorders>
              <w:top w:val="nil"/>
              <w:left w:val="thinThickThinSmallGap" w:sz="24" w:space="0" w:color="auto"/>
              <w:bottom w:val="nil"/>
            </w:tcBorders>
            <w:shd w:val="clear" w:color="auto" w:fill="auto"/>
          </w:tcPr>
          <w:p w14:paraId="2191C07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90B8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E1011BC" w14:textId="77777777" w:rsidR="00965FE4" w:rsidRPr="00D95972" w:rsidRDefault="00965FE4" w:rsidP="00541F74">
            <w:pPr>
              <w:overflowPunct/>
              <w:autoSpaceDE/>
              <w:autoSpaceDN/>
              <w:adjustRightInd/>
              <w:textAlignment w:val="auto"/>
              <w:rPr>
                <w:rFonts w:cs="Arial"/>
                <w:lang w:val="en-US"/>
              </w:rPr>
            </w:pPr>
            <w:r>
              <w:rPr>
                <w:rFonts w:cs="Arial"/>
                <w:lang w:val="en-US"/>
              </w:rPr>
              <w:t>C1-223928</w:t>
            </w:r>
          </w:p>
        </w:tc>
        <w:tc>
          <w:tcPr>
            <w:tcW w:w="4191" w:type="dxa"/>
            <w:gridSpan w:val="3"/>
            <w:tcBorders>
              <w:top w:val="single" w:sz="4" w:space="0" w:color="auto"/>
              <w:bottom w:val="single" w:sz="4" w:space="0" w:color="auto"/>
            </w:tcBorders>
            <w:shd w:val="clear" w:color="auto" w:fill="FFFFFF"/>
          </w:tcPr>
          <w:p w14:paraId="69851610" w14:textId="77777777" w:rsidR="00965FE4" w:rsidRPr="00D95972" w:rsidRDefault="00965FE4" w:rsidP="00541F74">
            <w:pPr>
              <w:rPr>
                <w:rFonts w:cs="Arial"/>
              </w:rPr>
            </w:pPr>
            <w:r>
              <w:rPr>
                <w:rFonts w:cs="Arial"/>
              </w:rPr>
              <w:t>ProSe information update</w:t>
            </w:r>
          </w:p>
        </w:tc>
        <w:tc>
          <w:tcPr>
            <w:tcW w:w="1767" w:type="dxa"/>
            <w:tcBorders>
              <w:top w:val="single" w:sz="4" w:space="0" w:color="auto"/>
              <w:bottom w:val="single" w:sz="4" w:space="0" w:color="auto"/>
            </w:tcBorders>
            <w:shd w:val="clear" w:color="auto" w:fill="FFFFFF"/>
          </w:tcPr>
          <w:p w14:paraId="31AC4991" w14:textId="77777777" w:rsidR="00965FE4" w:rsidRPr="00D95972" w:rsidRDefault="00965FE4" w:rsidP="00541F7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98F0CC7" w14:textId="77777777" w:rsidR="00965FE4" w:rsidRPr="00D95972" w:rsidRDefault="00965FE4" w:rsidP="00541F74">
            <w:pPr>
              <w:rPr>
                <w:rFonts w:cs="Arial"/>
              </w:rPr>
            </w:pPr>
            <w:r>
              <w:rPr>
                <w:rFonts w:cs="Arial"/>
              </w:rPr>
              <w:t>CR 0109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EA049C" w14:textId="77777777" w:rsidR="00965FE4" w:rsidRDefault="00965FE4" w:rsidP="00541F74">
            <w:pPr>
              <w:rPr>
                <w:rFonts w:eastAsia="Batang" w:cs="Arial"/>
                <w:lang w:eastAsia="ko-KR"/>
              </w:rPr>
            </w:pPr>
            <w:r>
              <w:rPr>
                <w:rFonts w:eastAsia="Batang" w:cs="Arial"/>
                <w:lang w:eastAsia="ko-KR"/>
              </w:rPr>
              <w:t>Withdrawn</w:t>
            </w:r>
          </w:p>
          <w:p w14:paraId="0FBFB81B" w14:textId="77777777" w:rsidR="00965FE4" w:rsidRPr="00D95972" w:rsidRDefault="00965FE4" w:rsidP="00541F74">
            <w:pPr>
              <w:rPr>
                <w:rFonts w:eastAsia="Batang" w:cs="Arial"/>
                <w:lang w:eastAsia="ko-KR"/>
              </w:rPr>
            </w:pPr>
          </w:p>
        </w:tc>
      </w:tr>
      <w:tr w:rsidR="00965FE4" w:rsidRPr="00D95972" w14:paraId="215CB85B" w14:textId="77777777" w:rsidTr="00541F74">
        <w:tc>
          <w:tcPr>
            <w:tcW w:w="976" w:type="dxa"/>
            <w:tcBorders>
              <w:top w:val="nil"/>
              <w:left w:val="thinThickThinSmallGap" w:sz="24" w:space="0" w:color="auto"/>
              <w:bottom w:val="nil"/>
            </w:tcBorders>
            <w:shd w:val="clear" w:color="auto" w:fill="auto"/>
          </w:tcPr>
          <w:p w14:paraId="1D1D3A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6316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5542BE1" w14:textId="77777777" w:rsidR="00965FE4" w:rsidRPr="00D95972" w:rsidRDefault="00965FE4" w:rsidP="00541F74">
            <w:pPr>
              <w:overflowPunct/>
              <w:autoSpaceDE/>
              <w:autoSpaceDN/>
              <w:adjustRightInd/>
              <w:textAlignment w:val="auto"/>
              <w:rPr>
                <w:rFonts w:cs="Arial"/>
                <w:lang w:val="en-US"/>
              </w:rPr>
            </w:pPr>
            <w:r>
              <w:rPr>
                <w:rFonts w:cs="Arial"/>
                <w:lang w:val="en-US"/>
              </w:rPr>
              <w:t>C1-223931</w:t>
            </w:r>
          </w:p>
        </w:tc>
        <w:tc>
          <w:tcPr>
            <w:tcW w:w="4191" w:type="dxa"/>
            <w:gridSpan w:val="3"/>
            <w:tcBorders>
              <w:top w:val="single" w:sz="4" w:space="0" w:color="auto"/>
              <w:bottom w:val="single" w:sz="4" w:space="0" w:color="auto"/>
            </w:tcBorders>
            <w:shd w:val="clear" w:color="auto" w:fill="FFFFFF"/>
          </w:tcPr>
          <w:p w14:paraId="49242C4E" w14:textId="77777777" w:rsidR="00965FE4" w:rsidRPr="00D95972" w:rsidRDefault="00965FE4" w:rsidP="00541F74">
            <w:pPr>
              <w:rPr>
                <w:rFonts w:cs="Arial"/>
              </w:rPr>
            </w:pPr>
            <w:r>
              <w:rPr>
                <w:rFonts w:cs="Arial"/>
              </w:rPr>
              <w:t xml:space="preserve">security control </w:t>
            </w:r>
          </w:p>
        </w:tc>
        <w:tc>
          <w:tcPr>
            <w:tcW w:w="1767" w:type="dxa"/>
            <w:tcBorders>
              <w:top w:val="single" w:sz="4" w:space="0" w:color="auto"/>
              <w:bottom w:val="single" w:sz="4" w:space="0" w:color="auto"/>
            </w:tcBorders>
            <w:shd w:val="clear" w:color="auto" w:fill="FFFFFF"/>
          </w:tcPr>
          <w:p w14:paraId="0BC496D0" w14:textId="77777777" w:rsidR="00965FE4" w:rsidRPr="00D95972"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0FDA6150" w14:textId="77777777" w:rsidR="00965FE4" w:rsidRPr="00D95972" w:rsidRDefault="00965FE4" w:rsidP="00541F74">
            <w:pPr>
              <w:rPr>
                <w:rFonts w:cs="Arial"/>
              </w:rPr>
            </w:pPr>
            <w:r>
              <w:rPr>
                <w:rFonts w:cs="Arial"/>
              </w:rPr>
              <w:t>CR 0110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D3F2EF" w14:textId="77777777" w:rsidR="00965FE4" w:rsidRDefault="00965FE4" w:rsidP="00541F74">
            <w:pPr>
              <w:rPr>
                <w:rFonts w:eastAsia="Batang" w:cs="Arial"/>
                <w:lang w:eastAsia="ko-KR"/>
              </w:rPr>
            </w:pPr>
            <w:r>
              <w:rPr>
                <w:rFonts w:eastAsia="Batang" w:cs="Arial"/>
                <w:lang w:eastAsia="ko-KR"/>
              </w:rPr>
              <w:t>Withdrawn</w:t>
            </w:r>
          </w:p>
          <w:p w14:paraId="291B8F7F" w14:textId="77777777" w:rsidR="00965FE4" w:rsidRPr="00D95972" w:rsidRDefault="00965FE4" w:rsidP="00541F74">
            <w:pPr>
              <w:rPr>
                <w:rFonts w:eastAsia="Batang" w:cs="Arial"/>
                <w:lang w:eastAsia="ko-KR"/>
              </w:rPr>
            </w:pPr>
          </w:p>
        </w:tc>
      </w:tr>
      <w:tr w:rsidR="00965FE4" w:rsidRPr="00D95972" w14:paraId="407BBC8F" w14:textId="77777777" w:rsidTr="00541F74">
        <w:tc>
          <w:tcPr>
            <w:tcW w:w="976" w:type="dxa"/>
            <w:tcBorders>
              <w:top w:val="nil"/>
              <w:left w:val="thinThickThinSmallGap" w:sz="24" w:space="0" w:color="auto"/>
              <w:bottom w:val="nil"/>
            </w:tcBorders>
            <w:shd w:val="clear" w:color="auto" w:fill="auto"/>
          </w:tcPr>
          <w:p w14:paraId="7D193DE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6854E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98F071A" w14:textId="0BC28345" w:rsidR="00965FE4" w:rsidRPr="00D95972" w:rsidRDefault="00070DE9" w:rsidP="00541F74">
            <w:pPr>
              <w:overflowPunct/>
              <w:autoSpaceDE/>
              <w:autoSpaceDN/>
              <w:adjustRightInd/>
              <w:textAlignment w:val="auto"/>
              <w:rPr>
                <w:rFonts w:cs="Arial"/>
                <w:lang w:val="en-US"/>
              </w:rPr>
            </w:pPr>
            <w:hyperlink r:id="rId429" w:history="1">
              <w:r w:rsidR="00C625C7">
                <w:rPr>
                  <w:rStyle w:val="Hyperlink"/>
                </w:rPr>
                <w:t>C1-223938</w:t>
              </w:r>
            </w:hyperlink>
          </w:p>
        </w:tc>
        <w:tc>
          <w:tcPr>
            <w:tcW w:w="4191" w:type="dxa"/>
            <w:gridSpan w:val="3"/>
            <w:tcBorders>
              <w:top w:val="single" w:sz="4" w:space="0" w:color="auto"/>
              <w:bottom w:val="single" w:sz="4" w:space="0" w:color="auto"/>
            </w:tcBorders>
            <w:shd w:val="clear" w:color="auto" w:fill="FFFF00"/>
          </w:tcPr>
          <w:p w14:paraId="5F1045B6" w14:textId="77777777" w:rsidR="00965FE4" w:rsidRPr="00D95972" w:rsidRDefault="00965FE4" w:rsidP="00541F74">
            <w:pPr>
              <w:rPr>
                <w:rFonts w:cs="Arial"/>
              </w:rPr>
            </w:pPr>
            <w:r>
              <w:rPr>
                <w:rFonts w:cs="Arial"/>
              </w:rPr>
              <w:t>Updates for the UE to request V2XP, ProSeP or both at registration procedure</w:t>
            </w:r>
          </w:p>
        </w:tc>
        <w:tc>
          <w:tcPr>
            <w:tcW w:w="1767" w:type="dxa"/>
            <w:tcBorders>
              <w:top w:val="single" w:sz="4" w:space="0" w:color="auto"/>
              <w:bottom w:val="single" w:sz="4" w:space="0" w:color="auto"/>
            </w:tcBorders>
            <w:shd w:val="clear" w:color="auto" w:fill="FFFF00"/>
          </w:tcPr>
          <w:p w14:paraId="0E4F4C15"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2689DD" w14:textId="77777777" w:rsidR="00965FE4" w:rsidRPr="00D95972" w:rsidRDefault="00965FE4" w:rsidP="00541F74">
            <w:pPr>
              <w:rPr>
                <w:rFonts w:cs="Arial"/>
              </w:rPr>
            </w:pPr>
            <w:r>
              <w:rPr>
                <w:rFonts w:cs="Arial"/>
              </w:rPr>
              <w:t>CR 4373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9AA8" w14:textId="77777777" w:rsidR="00965FE4" w:rsidRDefault="00965FE4" w:rsidP="00541F74">
            <w:pPr>
              <w:rPr>
                <w:rFonts w:eastAsia="Batang" w:cs="Arial"/>
                <w:lang w:eastAsia="ko-KR"/>
              </w:rPr>
            </w:pPr>
            <w:ins w:id="310" w:author="Nokia User" w:date="2022-05-06T14:14:00Z">
              <w:r>
                <w:rPr>
                  <w:rFonts w:eastAsia="Batang" w:cs="Arial"/>
                  <w:lang w:eastAsia="ko-KR"/>
                </w:rPr>
                <w:t>Revision of C1-223742</w:t>
              </w:r>
            </w:ins>
          </w:p>
          <w:p w14:paraId="7BD101C9" w14:textId="77777777" w:rsidR="00965FE4" w:rsidRDefault="00965FE4" w:rsidP="00541F74">
            <w:pPr>
              <w:rPr>
                <w:rFonts w:eastAsia="Batang" w:cs="Arial"/>
                <w:lang w:eastAsia="ko-KR"/>
              </w:rPr>
            </w:pPr>
          </w:p>
          <w:p w14:paraId="1C3E654C" w14:textId="77777777" w:rsidR="00965FE4" w:rsidRDefault="00965FE4" w:rsidP="00541F74">
            <w:pPr>
              <w:rPr>
                <w:rFonts w:eastAsia="Batang" w:cs="Arial"/>
                <w:lang w:eastAsia="ko-KR"/>
              </w:rPr>
            </w:pPr>
          </w:p>
          <w:p w14:paraId="20C0D008" w14:textId="77777777" w:rsidR="00965FE4" w:rsidRDefault="00965FE4" w:rsidP="00541F74">
            <w:pPr>
              <w:rPr>
                <w:ins w:id="311" w:author="Nokia User" w:date="2022-05-06T14:14:00Z"/>
                <w:rFonts w:eastAsia="Batang" w:cs="Arial"/>
                <w:lang w:eastAsia="ko-KR"/>
              </w:rPr>
            </w:pPr>
            <w:r>
              <w:rPr>
                <w:rFonts w:eastAsia="Batang" w:cs="Arial"/>
                <w:lang w:eastAsia="ko-KR"/>
              </w:rPr>
              <w:t>--------------------------------------</w:t>
            </w:r>
          </w:p>
          <w:p w14:paraId="1FF977F5" w14:textId="77777777" w:rsidR="00965FE4" w:rsidRPr="00D95972" w:rsidRDefault="00965FE4" w:rsidP="00541F74">
            <w:pPr>
              <w:rPr>
                <w:rFonts w:eastAsia="Batang" w:cs="Arial"/>
                <w:lang w:eastAsia="ko-KR"/>
              </w:rPr>
            </w:pPr>
          </w:p>
        </w:tc>
      </w:tr>
      <w:tr w:rsidR="00965FE4" w:rsidRPr="00D95972" w14:paraId="6881EC4B" w14:textId="77777777" w:rsidTr="00541F74">
        <w:tc>
          <w:tcPr>
            <w:tcW w:w="976" w:type="dxa"/>
            <w:tcBorders>
              <w:top w:val="nil"/>
              <w:left w:val="thinThickThinSmallGap" w:sz="24" w:space="0" w:color="auto"/>
              <w:bottom w:val="nil"/>
            </w:tcBorders>
            <w:shd w:val="clear" w:color="auto" w:fill="auto"/>
          </w:tcPr>
          <w:p w14:paraId="65FD898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91AF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2110D7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3E02C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CFCFB1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03850F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7818E" w14:textId="77777777" w:rsidR="00965FE4" w:rsidRPr="00D95972" w:rsidRDefault="00965FE4" w:rsidP="00541F74">
            <w:pPr>
              <w:rPr>
                <w:rFonts w:eastAsia="Batang" w:cs="Arial"/>
                <w:lang w:eastAsia="ko-KR"/>
              </w:rPr>
            </w:pPr>
          </w:p>
        </w:tc>
      </w:tr>
      <w:tr w:rsidR="00965FE4" w:rsidRPr="00D95972" w14:paraId="59C37776" w14:textId="77777777" w:rsidTr="00541F74">
        <w:tc>
          <w:tcPr>
            <w:tcW w:w="976" w:type="dxa"/>
            <w:tcBorders>
              <w:top w:val="nil"/>
              <w:left w:val="thinThickThinSmallGap" w:sz="24" w:space="0" w:color="auto"/>
              <w:bottom w:val="nil"/>
            </w:tcBorders>
            <w:shd w:val="clear" w:color="auto" w:fill="auto"/>
          </w:tcPr>
          <w:p w14:paraId="5B52DAF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A63B1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835147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5F7E9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5881A6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169E06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36481" w14:textId="77777777" w:rsidR="00965FE4" w:rsidRPr="00D95972" w:rsidRDefault="00965FE4" w:rsidP="00541F74">
            <w:pPr>
              <w:rPr>
                <w:rFonts w:eastAsia="Batang" w:cs="Arial"/>
                <w:lang w:eastAsia="ko-KR"/>
              </w:rPr>
            </w:pPr>
          </w:p>
        </w:tc>
      </w:tr>
      <w:tr w:rsidR="00965FE4" w:rsidRPr="00D95972" w14:paraId="4E6D31F4" w14:textId="77777777" w:rsidTr="00541F74">
        <w:tc>
          <w:tcPr>
            <w:tcW w:w="976" w:type="dxa"/>
            <w:tcBorders>
              <w:top w:val="nil"/>
              <w:left w:val="thinThickThinSmallGap" w:sz="24" w:space="0" w:color="auto"/>
              <w:bottom w:val="nil"/>
            </w:tcBorders>
            <w:shd w:val="clear" w:color="auto" w:fill="auto"/>
          </w:tcPr>
          <w:p w14:paraId="3ACAD8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DF04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0C06AB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A3E4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9C4F1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37874A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201FB5" w14:textId="77777777" w:rsidR="00965FE4" w:rsidRPr="00D95972" w:rsidRDefault="00965FE4" w:rsidP="00541F74">
            <w:pPr>
              <w:rPr>
                <w:rFonts w:eastAsia="Batang" w:cs="Arial"/>
                <w:lang w:eastAsia="ko-KR"/>
              </w:rPr>
            </w:pPr>
          </w:p>
        </w:tc>
      </w:tr>
      <w:tr w:rsidR="00965FE4" w:rsidRPr="00D95972" w14:paraId="647AF901" w14:textId="77777777" w:rsidTr="00541F74">
        <w:tc>
          <w:tcPr>
            <w:tcW w:w="976" w:type="dxa"/>
            <w:tcBorders>
              <w:top w:val="nil"/>
              <w:left w:val="thinThickThinSmallGap" w:sz="24" w:space="0" w:color="auto"/>
              <w:bottom w:val="nil"/>
            </w:tcBorders>
            <w:shd w:val="clear" w:color="auto" w:fill="auto"/>
          </w:tcPr>
          <w:p w14:paraId="4E22374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AE9B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299ADC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AC786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F93911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B31BD0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D8CAF" w14:textId="77777777" w:rsidR="00965FE4" w:rsidRPr="00D95972" w:rsidRDefault="00965FE4" w:rsidP="00541F74">
            <w:pPr>
              <w:rPr>
                <w:rFonts w:eastAsia="Batang" w:cs="Arial"/>
                <w:lang w:eastAsia="ko-KR"/>
              </w:rPr>
            </w:pPr>
          </w:p>
        </w:tc>
      </w:tr>
      <w:tr w:rsidR="00965FE4" w:rsidRPr="00D95972" w14:paraId="64B95922" w14:textId="77777777" w:rsidTr="00541F74">
        <w:tc>
          <w:tcPr>
            <w:tcW w:w="976" w:type="dxa"/>
            <w:tcBorders>
              <w:top w:val="nil"/>
              <w:left w:val="thinThickThinSmallGap" w:sz="24" w:space="0" w:color="auto"/>
              <w:bottom w:val="nil"/>
            </w:tcBorders>
            <w:shd w:val="clear" w:color="auto" w:fill="auto"/>
          </w:tcPr>
          <w:p w14:paraId="5CAF76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699A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86B3C8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FD69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8CBBD8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B32E04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2BD6A" w14:textId="77777777" w:rsidR="00965FE4" w:rsidRPr="00D95972" w:rsidRDefault="00965FE4" w:rsidP="00541F74">
            <w:pPr>
              <w:rPr>
                <w:rFonts w:eastAsia="Batang" w:cs="Arial"/>
                <w:lang w:eastAsia="ko-KR"/>
              </w:rPr>
            </w:pPr>
          </w:p>
        </w:tc>
      </w:tr>
      <w:tr w:rsidR="00965FE4" w:rsidRPr="00D95972" w14:paraId="3A921FB8" w14:textId="77777777" w:rsidTr="00541F74">
        <w:tc>
          <w:tcPr>
            <w:tcW w:w="976" w:type="dxa"/>
            <w:tcBorders>
              <w:top w:val="nil"/>
              <w:left w:val="thinThickThinSmallGap" w:sz="24" w:space="0" w:color="auto"/>
              <w:bottom w:val="nil"/>
            </w:tcBorders>
            <w:shd w:val="clear" w:color="auto" w:fill="auto"/>
          </w:tcPr>
          <w:p w14:paraId="359D4E1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C968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FBDAD4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ADBA4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5D06A8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7934EA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D2A71" w14:textId="77777777" w:rsidR="00965FE4" w:rsidRPr="00D95972" w:rsidRDefault="00965FE4" w:rsidP="00541F74">
            <w:pPr>
              <w:rPr>
                <w:rFonts w:eastAsia="Batang" w:cs="Arial"/>
                <w:lang w:eastAsia="ko-KR"/>
              </w:rPr>
            </w:pPr>
          </w:p>
        </w:tc>
      </w:tr>
      <w:tr w:rsidR="00965FE4" w:rsidRPr="00D95972" w14:paraId="621DE66F"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12D7BAA0"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91F4B5C" w14:textId="77777777" w:rsidR="00965FE4" w:rsidRPr="00D95972" w:rsidRDefault="00965FE4" w:rsidP="00541F74">
            <w:pPr>
              <w:rPr>
                <w:rFonts w:cs="Arial"/>
              </w:rPr>
            </w:pPr>
            <w:r>
              <w:t>eV2XAPP</w:t>
            </w:r>
          </w:p>
        </w:tc>
        <w:tc>
          <w:tcPr>
            <w:tcW w:w="1088" w:type="dxa"/>
            <w:tcBorders>
              <w:top w:val="single" w:sz="4" w:space="0" w:color="auto"/>
              <w:bottom w:val="single" w:sz="4" w:space="0" w:color="auto"/>
            </w:tcBorders>
          </w:tcPr>
          <w:p w14:paraId="409B145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8671FB3"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737D950"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498B03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0AE4717" w14:textId="77777777" w:rsidR="00965FE4" w:rsidRDefault="00965FE4" w:rsidP="00541F74">
            <w:r w:rsidRPr="002276A6">
              <w:t>CT aspects of Enhanced application layer support for V2X services</w:t>
            </w:r>
          </w:p>
          <w:p w14:paraId="28EA0DE8" w14:textId="77777777" w:rsidR="00965FE4" w:rsidRDefault="00965FE4" w:rsidP="00541F74">
            <w:pPr>
              <w:rPr>
                <w:rFonts w:eastAsia="Batang" w:cs="Arial"/>
                <w:color w:val="000000"/>
                <w:lang w:eastAsia="ko-KR"/>
              </w:rPr>
            </w:pPr>
          </w:p>
          <w:p w14:paraId="36243AE0"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6F362B1" w14:textId="77777777" w:rsidR="00965FE4" w:rsidRPr="00D95972" w:rsidRDefault="00965FE4" w:rsidP="00541F74">
            <w:pPr>
              <w:rPr>
                <w:rFonts w:eastAsia="Batang" w:cs="Arial"/>
                <w:lang w:eastAsia="ko-KR"/>
              </w:rPr>
            </w:pPr>
          </w:p>
        </w:tc>
      </w:tr>
      <w:tr w:rsidR="00965FE4" w:rsidRPr="00D95972" w14:paraId="390D1FFA" w14:textId="77777777" w:rsidTr="00541F74">
        <w:tc>
          <w:tcPr>
            <w:tcW w:w="976" w:type="dxa"/>
            <w:tcBorders>
              <w:top w:val="nil"/>
              <w:left w:val="thinThickThinSmallGap" w:sz="24" w:space="0" w:color="auto"/>
              <w:bottom w:val="nil"/>
            </w:tcBorders>
            <w:shd w:val="clear" w:color="auto" w:fill="auto"/>
          </w:tcPr>
          <w:p w14:paraId="301E0A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8FBD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474D8FA" w14:textId="2EB71048" w:rsidR="00965FE4" w:rsidRDefault="00965FE4" w:rsidP="00541F74">
            <w:pPr>
              <w:overflowPunct/>
              <w:autoSpaceDE/>
              <w:autoSpaceDN/>
              <w:adjustRightInd/>
              <w:textAlignment w:val="auto"/>
            </w:pPr>
            <w:r w:rsidRPr="001F4107">
              <w:t>C1-222915</w:t>
            </w:r>
          </w:p>
        </w:tc>
        <w:tc>
          <w:tcPr>
            <w:tcW w:w="4191" w:type="dxa"/>
            <w:gridSpan w:val="3"/>
            <w:tcBorders>
              <w:top w:val="single" w:sz="4" w:space="0" w:color="auto"/>
              <w:bottom w:val="single" w:sz="4" w:space="0" w:color="auto"/>
            </w:tcBorders>
            <w:shd w:val="clear" w:color="auto" w:fill="92D050"/>
          </w:tcPr>
          <w:p w14:paraId="31B4C00B" w14:textId="77777777" w:rsidR="00965FE4" w:rsidRDefault="00965FE4" w:rsidP="00541F74">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92D050"/>
          </w:tcPr>
          <w:p w14:paraId="7E383BEF"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E604D23" w14:textId="77777777" w:rsidR="00965FE4" w:rsidRDefault="00965FE4" w:rsidP="00541F74">
            <w:pPr>
              <w:rPr>
                <w:rFonts w:cs="Arial"/>
              </w:rPr>
            </w:pPr>
            <w:r>
              <w:rPr>
                <w:rFonts w:cs="Arial"/>
              </w:rPr>
              <w:t>CR 0141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7C27BB"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7E764423" w14:textId="77777777" w:rsidTr="00541F74">
        <w:tc>
          <w:tcPr>
            <w:tcW w:w="976" w:type="dxa"/>
            <w:tcBorders>
              <w:top w:val="nil"/>
              <w:left w:val="thinThickThinSmallGap" w:sz="24" w:space="0" w:color="auto"/>
              <w:bottom w:val="nil"/>
            </w:tcBorders>
            <w:shd w:val="clear" w:color="auto" w:fill="auto"/>
          </w:tcPr>
          <w:p w14:paraId="47909B0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973F6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267CAD9" w14:textId="350EC2C8" w:rsidR="00965FE4" w:rsidRDefault="00965FE4" w:rsidP="00541F74">
            <w:pPr>
              <w:overflowPunct/>
              <w:autoSpaceDE/>
              <w:autoSpaceDN/>
              <w:adjustRightInd/>
              <w:textAlignment w:val="auto"/>
            </w:pPr>
            <w:r w:rsidRPr="001F4107">
              <w:t>C1-222916</w:t>
            </w:r>
          </w:p>
        </w:tc>
        <w:tc>
          <w:tcPr>
            <w:tcW w:w="4191" w:type="dxa"/>
            <w:gridSpan w:val="3"/>
            <w:tcBorders>
              <w:top w:val="single" w:sz="4" w:space="0" w:color="auto"/>
              <w:bottom w:val="single" w:sz="4" w:space="0" w:color="auto"/>
            </w:tcBorders>
            <w:shd w:val="clear" w:color="auto" w:fill="92D050"/>
          </w:tcPr>
          <w:p w14:paraId="12DDD9C6" w14:textId="77777777" w:rsidR="00965FE4" w:rsidRDefault="00965FE4" w:rsidP="00541F74">
            <w:pPr>
              <w:rPr>
                <w:rFonts w:cs="Arial"/>
              </w:rPr>
            </w:pPr>
            <w:r>
              <w:rPr>
                <w:rFonts w:cs="Arial"/>
              </w:rPr>
              <w:t>Update to the structure of PC5-policy-status-report</w:t>
            </w:r>
          </w:p>
        </w:tc>
        <w:tc>
          <w:tcPr>
            <w:tcW w:w="1767" w:type="dxa"/>
            <w:tcBorders>
              <w:top w:val="single" w:sz="4" w:space="0" w:color="auto"/>
              <w:bottom w:val="single" w:sz="4" w:space="0" w:color="auto"/>
            </w:tcBorders>
            <w:shd w:val="clear" w:color="auto" w:fill="92D050"/>
          </w:tcPr>
          <w:p w14:paraId="63F84CFB"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7AE2109" w14:textId="77777777" w:rsidR="00965FE4" w:rsidRDefault="00965FE4" w:rsidP="00541F74">
            <w:pPr>
              <w:rPr>
                <w:rFonts w:cs="Arial"/>
              </w:rPr>
            </w:pPr>
            <w:r>
              <w:rPr>
                <w:rFonts w:cs="Arial"/>
              </w:rPr>
              <w:t>CR 0142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3626AA"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3F803D57" w14:textId="77777777" w:rsidTr="00541F74">
        <w:tc>
          <w:tcPr>
            <w:tcW w:w="976" w:type="dxa"/>
            <w:tcBorders>
              <w:top w:val="nil"/>
              <w:left w:val="thinThickThinSmallGap" w:sz="24" w:space="0" w:color="auto"/>
              <w:bottom w:val="nil"/>
            </w:tcBorders>
            <w:shd w:val="clear" w:color="auto" w:fill="auto"/>
          </w:tcPr>
          <w:p w14:paraId="1A20E0A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5692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645B8EF" w14:textId="1F2F06E2" w:rsidR="00965FE4" w:rsidRDefault="00965FE4" w:rsidP="00541F74">
            <w:pPr>
              <w:overflowPunct/>
              <w:autoSpaceDE/>
              <w:autoSpaceDN/>
              <w:adjustRightInd/>
              <w:textAlignment w:val="auto"/>
            </w:pPr>
            <w:r w:rsidRPr="001F4107">
              <w:t>C1-222917</w:t>
            </w:r>
          </w:p>
        </w:tc>
        <w:tc>
          <w:tcPr>
            <w:tcW w:w="4191" w:type="dxa"/>
            <w:gridSpan w:val="3"/>
            <w:tcBorders>
              <w:top w:val="single" w:sz="4" w:space="0" w:color="auto"/>
              <w:bottom w:val="single" w:sz="4" w:space="0" w:color="auto"/>
            </w:tcBorders>
            <w:shd w:val="clear" w:color="auto" w:fill="92D050"/>
          </w:tcPr>
          <w:p w14:paraId="1BD48AC2" w14:textId="77777777" w:rsidR="00965FE4" w:rsidRDefault="00965FE4" w:rsidP="00541F74">
            <w:pPr>
              <w:rPr>
                <w:rFonts w:cs="Arial"/>
              </w:rPr>
            </w:pPr>
            <w:r>
              <w:rPr>
                <w:rFonts w:cs="Arial"/>
              </w:rPr>
              <w:t>Update to the XML schema of PC5-policy-status-report</w:t>
            </w:r>
          </w:p>
        </w:tc>
        <w:tc>
          <w:tcPr>
            <w:tcW w:w="1767" w:type="dxa"/>
            <w:tcBorders>
              <w:top w:val="single" w:sz="4" w:space="0" w:color="auto"/>
              <w:bottom w:val="single" w:sz="4" w:space="0" w:color="auto"/>
            </w:tcBorders>
            <w:shd w:val="clear" w:color="auto" w:fill="92D050"/>
          </w:tcPr>
          <w:p w14:paraId="43DBF776"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8B1528A" w14:textId="77777777" w:rsidR="00965FE4" w:rsidRDefault="00965FE4" w:rsidP="00541F74">
            <w:pPr>
              <w:rPr>
                <w:rFonts w:cs="Arial"/>
              </w:rPr>
            </w:pPr>
            <w:r>
              <w:rPr>
                <w:rFonts w:cs="Arial"/>
              </w:rPr>
              <w:t>CR 0143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B86ED1"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43DB634A" w14:textId="77777777" w:rsidTr="00541F74">
        <w:tc>
          <w:tcPr>
            <w:tcW w:w="976" w:type="dxa"/>
            <w:tcBorders>
              <w:top w:val="nil"/>
              <w:left w:val="thinThickThinSmallGap" w:sz="24" w:space="0" w:color="auto"/>
              <w:bottom w:val="nil"/>
            </w:tcBorders>
            <w:shd w:val="clear" w:color="auto" w:fill="auto"/>
          </w:tcPr>
          <w:p w14:paraId="35BDFE5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D3DB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E94B8EF" w14:textId="12E49752" w:rsidR="00965FE4" w:rsidRDefault="00965FE4" w:rsidP="00541F74">
            <w:pPr>
              <w:overflowPunct/>
              <w:autoSpaceDE/>
              <w:autoSpaceDN/>
              <w:adjustRightInd/>
              <w:textAlignment w:val="auto"/>
            </w:pPr>
            <w:r w:rsidRPr="001F4107">
              <w:t>C1-222918</w:t>
            </w:r>
          </w:p>
        </w:tc>
        <w:tc>
          <w:tcPr>
            <w:tcW w:w="4191" w:type="dxa"/>
            <w:gridSpan w:val="3"/>
            <w:tcBorders>
              <w:top w:val="single" w:sz="4" w:space="0" w:color="auto"/>
              <w:bottom w:val="single" w:sz="4" w:space="0" w:color="auto"/>
            </w:tcBorders>
            <w:shd w:val="clear" w:color="auto" w:fill="92D050"/>
          </w:tcPr>
          <w:p w14:paraId="0A87A3B6" w14:textId="77777777" w:rsidR="00965FE4" w:rsidRDefault="00965FE4" w:rsidP="00541F74">
            <w:pPr>
              <w:rPr>
                <w:rFonts w:cs="Arial"/>
              </w:rPr>
            </w:pPr>
            <w:r>
              <w:rPr>
                <w:rFonts w:cs="Arial"/>
              </w:rPr>
              <w:t>Update to the structure of PC5-provisioning-status-report-configuration</w:t>
            </w:r>
          </w:p>
        </w:tc>
        <w:tc>
          <w:tcPr>
            <w:tcW w:w="1767" w:type="dxa"/>
            <w:tcBorders>
              <w:top w:val="single" w:sz="4" w:space="0" w:color="auto"/>
              <w:bottom w:val="single" w:sz="4" w:space="0" w:color="auto"/>
            </w:tcBorders>
            <w:shd w:val="clear" w:color="auto" w:fill="92D050"/>
          </w:tcPr>
          <w:p w14:paraId="10A02C66"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BD41021" w14:textId="77777777" w:rsidR="00965FE4" w:rsidRDefault="00965FE4" w:rsidP="00541F74">
            <w:pPr>
              <w:rPr>
                <w:rFonts w:cs="Arial"/>
              </w:rPr>
            </w:pPr>
            <w:r>
              <w:rPr>
                <w:rFonts w:cs="Arial"/>
              </w:rPr>
              <w:t>CR 0144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7BC257"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68C8BD7F" w14:textId="77777777" w:rsidTr="00541F74">
        <w:tc>
          <w:tcPr>
            <w:tcW w:w="976" w:type="dxa"/>
            <w:tcBorders>
              <w:top w:val="nil"/>
              <w:left w:val="thinThickThinSmallGap" w:sz="24" w:space="0" w:color="auto"/>
              <w:bottom w:val="nil"/>
            </w:tcBorders>
            <w:shd w:val="clear" w:color="auto" w:fill="auto"/>
          </w:tcPr>
          <w:p w14:paraId="527CE5F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9058D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8AD8EA4" w14:textId="693E8AED" w:rsidR="00965FE4" w:rsidRDefault="00965FE4" w:rsidP="00541F74">
            <w:pPr>
              <w:overflowPunct/>
              <w:autoSpaceDE/>
              <w:autoSpaceDN/>
              <w:adjustRightInd/>
              <w:textAlignment w:val="auto"/>
            </w:pPr>
            <w:r w:rsidRPr="001F4107">
              <w:t>C1-222919</w:t>
            </w:r>
          </w:p>
        </w:tc>
        <w:tc>
          <w:tcPr>
            <w:tcW w:w="4191" w:type="dxa"/>
            <w:gridSpan w:val="3"/>
            <w:tcBorders>
              <w:top w:val="single" w:sz="4" w:space="0" w:color="auto"/>
              <w:bottom w:val="single" w:sz="4" w:space="0" w:color="auto"/>
            </w:tcBorders>
            <w:shd w:val="clear" w:color="auto" w:fill="92D050"/>
          </w:tcPr>
          <w:p w14:paraId="6546158C" w14:textId="77777777" w:rsidR="00965FE4" w:rsidRDefault="00965FE4" w:rsidP="00541F74">
            <w:pPr>
              <w:rPr>
                <w:rFonts w:cs="Arial"/>
              </w:rPr>
            </w:pPr>
            <w:r>
              <w:rPr>
                <w:rFonts w:cs="Arial"/>
              </w:rPr>
              <w:t>Update to the XML schema of PC5-provisioning-status-report-configuration</w:t>
            </w:r>
          </w:p>
        </w:tc>
        <w:tc>
          <w:tcPr>
            <w:tcW w:w="1767" w:type="dxa"/>
            <w:tcBorders>
              <w:top w:val="single" w:sz="4" w:space="0" w:color="auto"/>
              <w:bottom w:val="single" w:sz="4" w:space="0" w:color="auto"/>
            </w:tcBorders>
            <w:shd w:val="clear" w:color="auto" w:fill="92D050"/>
          </w:tcPr>
          <w:p w14:paraId="4CB5923F"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CB8546C" w14:textId="77777777" w:rsidR="00965FE4" w:rsidRDefault="00965FE4" w:rsidP="00541F74">
            <w:pPr>
              <w:rPr>
                <w:rFonts w:cs="Arial"/>
              </w:rPr>
            </w:pPr>
            <w:r>
              <w:rPr>
                <w:rFonts w:cs="Arial"/>
              </w:rPr>
              <w:t>CR 0145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8BB5C2"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0F299D54" w14:textId="77777777" w:rsidTr="00541F74">
        <w:tc>
          <w:tcPr>
            <w:tcW w:w="976" w:type="dxa"/>
            <w:tcBorders>
              <w:top w:val="nil"/>
              <w:left w:val="thinThickThinSmallGap" w:sz="24" w:space="0" w:color="auto"/>
              <w:bottom w:val="nil"/>
            </w:tcBorders>
            <w:shd w:val="clear" w:color="auto" w:fill="auto"/>
          </w:tcPr>
          <w:p w14:paraId="781AB23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334A6B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5ECFC06" w14:textId="71CB7AF9" w:rsidR="00965FE4" w:rsidRDefault="00965FE4" w:rsidP="00541F74">
            <w:pPr>
              <w:overflowPunct/>
              <w:autoSpaceDE/>
              <w:autoSpaceDN/>
              <w:adjustRightInd/>
              <w:textAlignment w:val="auto"/>
            </w:pPr>
            <w:r w:rsidRPr="001F4107">
              <w:t>C1-222920</w:t>
            </w:r>
          </w:p>
        </w:tc>
        <w:tc>
          <w:tcPr>
            <w:tcW w:w="4191" w:type="dxa"/>
            <w:gridSpan w:val="3"/>
            <w:tcBorders>
              <w:top w:val="single" w:sz="4" w:space="0" w:color="auto"/>
              <w:bottom w:val="single" w:sz="4" w:space="0" w:color="auto"/>
            </w:tcBorders>
            <w:shd w:val="clear" w:color="auto" w:fill="92D050"/>
          </w:tcPr>
          <w:p w14:paraId="6F8D2C79" w14:textId="77777777" w:rsidR="00965FE4" w:rsidRDefault="00965FE4" w:rsidP="00541F74">
            <w:pPr>
              <w:rPr>
                <w:rFonts w:cs="Arial"/>
              </w:rPr>
            </w:pPr>
            <w:r>
              <w:rPr>
                <w:rFonts w:cs="Arial"/>
              </w:rPr>
              <w:t>Update to the structure of V2X-application-QoS-requirements</w:t>
            </w:r>
          </w:p>
        </w:tc>
        <w:tc>
          <w:tcPr>
            <w:tcW w:w="1767" w:type="dxa"/>
            <w:tcBorders>
              <w:top w:val="single" w:sz="4" w:space="0" w:color="auto"/>
              <w:bottom w:val="single" w:sz="4" w:space="0" w:color="auto"/>
            </w:tcBorders>
            <w:shd w:val="clear" w:color="auto" w:fill="92D050"/>
          </w:tcPr>
          <w:p w14:paraId="15F003F0"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3D3C9E8" w14:textId="77777777" w:rsidR="00965FE4" w:rsidRDefault="00965FE4" w:rsidP="00541F74">
            <w:pPr>
              <w:rPr>
                <w:rFonts w:cs="Arial"/>
              </w:rPr>
            </w:pPr>
            <w:r>
              <w:rPr>
                <w:rFonts w:cs="Arial"/>
              </w:rPr>
              <w:t>CR 0146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F59A34"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7A52563C" w14:textId="77777777" w:rsidTr="00541F74">
        <w:tc>
          <w:tcPr>
            <w:tcW w:w="976" w:type="dxa"/>
            <w:tcBorders>
              <w:top w:val="nil"/>
              <w:left w:val="thinThickThinSmallGap" w:sz="24" w:space="0" w:color="auto"/>
              <w:bottom w:val="nil"/>
            </w:tcBorders>
            <w:shd w:val="clear" w:color="auto" w:fill="auto"/>
          </w:tcPr>
          <w:p w14:paraId="4A854A3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7D5B1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21BD719" w14:textId="0895A803" w:rsidR="00965FE4" w:rsidRDefault="00965FE4" w:rsidP="00541F74">
            <w:pPr>
              <w:overflowPunct/>
              <w:autoSpaceDE/>
              <w:autoSpaceDN/>
              <w:adjustRightInd/>
              <w:textAlignment w:val="auto"/>
            </w:pPr>
            <w:r w:rsidRPr="001F4107">
              <w:t>C1-222921</w:t>
            </w:r>
          </w:p>
        </w:tc>
        <w:tc>
          <w:tcPr>
            <w:tcW w:w="4191" w:type="dxa"/>
            <w:gridSpan w:val="3"/>
            <w:tcBorders>
              <w:top w:val="single" w:sz="4" w:space="0" w:color="auto"/>
              <w:bottom w:val="single" w:sz="4" w:space="0" w:color="auto"/>
            </w:tcBorders>
            <w:shd w:val="clear" w:color="auto" w:fill="92D050"/>
          </w:tcPr>
          <w:p w14:paraId="4117A2D6" w14:textId="77777777" w:rsidR="00965FE4" w:rsidRDefault="00965FE4" w:rsidP="00541F74">
            <w:pPr>
              <w:rPr>
                <w:rFonts w:cs="Arial"/>
              </w:rPr>
            </w:pPr>
            <w:r>
              <w:rPr>
                <w:rFonts w:cs="Arial"/>
              </w:rPr>
              <w:t>Update to the XML schema of V2X-application-QoS-requirements</w:t>
            </w:r>
          </w:p>
        </w:tc>
        <w:tc>
          <w:tcPr>
            <w:tcW w:w="1767" w:type="dxa"/>
            <w:tcBorders>
              <w:top w:val="single" w:sz="4" w:space="0" w:color="auto"/>
              <w:bottom w:val="single" w:sz="4" w:space="0" w:color="auto"/>
            </w:tcBorders>
            <w:shd w:val="clear" w:color="auto" w:fill="92D050"/>
          </w:tcPr>
          <w:p w14:paraId="42CED3E5"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3A3BE1A" w14:textId="77777777" w:rsidR="00965FE4" w:rsidRDefault="00965FE4" w:rsidP="00541F74">
            <w:pPr>
              <w:rPr>
                <w:rFonts w:cs="Arial"/>
              </w:rPr>
            </w:pPr>
            <w:r>
              <w:rPr>
                <w:rFonts w:cs="Arial"/>
              </w:rPr>
              <w:t>CR 0147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C0B0FB"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12C10CCC" w14:textId="77777777" w:rsidTr="00541F74">
        <w:tc>
          <w:tcPr>
            <w:tcW w:w="976" w:type="dxa"/>
            <w:tcBorders>
              <w:top w:val="nil"/>
              <w:left w:val="thinThickThinSmallGap" w:sz="24" w:space="0" w:color="auto"/>
              <w:bottom w:val="nil"/>
            </w:tcBorders>
            <w:shd w:val="clear" w:color="auto" w:fill="auto"/>
          </w:tcPr>
          <w:p w14:paraId="43C33FD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74373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9778109"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9E35B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87FD2E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ACB83F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2B1F0" w14:textId="77777777" w:rsidR="00965FE4" w:rsidRPr="00321BCA" w:rsidRDefault="00965FE4" w:rsidP="00541F74">
            <w:pPr>
              <w:rPr>
                <w:rFonts w:eastAsia="Batang" w:cs="Arial"/>
                <w:lang w:eastAsia="ko-KR"/>
              </w:rPr>
            </w:pPr>
          </w:p>
        </w:tc>
      </w:tr>
      <w:tr w:rsidR="00965FE4" w:rsidRPr="00D95972" w14:paraId="10CD1955" w14:textId="77777777" w:rsidTr="00541F74">
        <w:tc>
          <w:tcPr>
            <w:tcW w:w="976" w:type="dxa"/>
            <w:tcBorders>
              <w:top w:val="nil"/>
              <w:left w:val="thinThickThinSmallGap" w:sz="24" w:space="0" w:color="auto"/>
              <w:bottom w:val="nil"/>
            </w:tcBorders>
            <w:shd w:val="clear" w:color="auto" w:fill="auto"/>
          </w:tcPr>
          <w:p w14:paraId="1314A1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96288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9D3B1A" w14:textId="77777777" w:rsidR="00965FE4" w:rsidRPr="00A613A9" w:rsidRDefault="00965FE4" w:rsidP="00541F74">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1AF1248C" w14:textId="77777777" w:rsidR="00965FE4" w:rsidRDefault="00965FE4" w:rsidP="00541F74">
            <w:pPr>
              <w:ind w:left="1440" w:hanging="1440"/>
              <w:rPr>
                <w:rFonts w:cs="Arial"/>
              </w:rPr>
            </w:pPr>
          </w:p>
        </w:tc>
        <w:tc>
          <w:tcPr>
            <w:tcW w:w="1767" w:type="dxa"/>
            <w:tcBorders>
              <w:top w:val="single" w:sz="4" w:space="0" w:color="auto"/>
              <w:bottom w:val="single" w:sz="4" w:space="0" w:color="auto"/>
            </w:tcBorders>
            <w:shd w:val="clear" w:color="auto" w:fill="FFFFFF"/>
          </w:tcPr>
          <w:p w14:paraId="3013C90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213036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670AB" w14:textId="77777777" w:rsidR="00965FE4" w:rsidRPr="00321BCA" w:rsidRDefault="00965FE4" w:rsidP="00541F74">
            <w:pPr>
              <w:rPr>
                <w:rFonts w:eastAsia="Batang" w:cs="Arial"/>
                <w:lang w:eastAsia="ko-KR"/>
              </w:rPr>
            </w:pPr>
          </w:p>
        </w:tc>
      </w:tr>
      <w:tr w:rsidR="00965FE4" w:rsidRPr="00D95972" w14:paraId="6829F7FB" w14:textId="77777777" w:rsidTr="00541F74">
        <w:tc>
          <w:tcPr>
            <w:tcW w:w="976" w:type="dxa"/>
            <w:tcBorders>
              <w:top w:val="nil"/>
              <w:left w:val="thinThickThinSmallGap" w:sz="24" w:space="0" w:color="auto"/>
              <w:bottom w:val="nil"/>
            </w:tcBorders>
            <w:shd w:val="clear" w:color="auto" w:fill="auto"/>
          </w:tcPr>
          <w:p w14:paraId="275187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D1C1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2FCACD2" w14:textId="5150E395" w:rsidR="00965FE4" w:rsidRPr="00D95972" w:rsidRDefault="00070DE9" w:rsidP="00541F74">
            <w:pPr>
              <w:overflowPunct/>
              <w:autoSpaceDE/>
              <w:autoSpaceDN/>
              <w:adjustRightInd/>
              <w:textAlignment w:val="auto"/>
              <w:rPr>
                <w:rFonts w:cs="Arial"/>
                <w:lang w:val="en-US"/>
              </w:rPr>
            </w:pPr>
            <w:hyperlink r:id="rId430" w:history="1">
              <w:r w:rsidR="00C625C7">
                <w:rPr>
                  <w:rStyle w:val="Hyperlink"/>
                </w:rPr>
                <w:t>C1-223709</w:t>
              </w:r>
            </w:hyperlink>
          </w:p>
        </w:tc>
        <w:tc>
          <w:tcPr>
            <w:tcW w:w="4191" w:type="dxa"/>
            <w:gridSpan w:val="3"/>
            <w:tcBorders>
              <w:top w:val="single" w:sz="4" w:space="0" w:color="auto"/>
              <w:bottom w:val="single" w:sz="4" w:space="0" w:color="auto"/>
            </w:tcBorders>
            <w:shd w:val="clear" w:color="auto" w:fill="FFFF00"/>
          </w:tcPr>
          <w:p w14:paraId="627EF4F0" w14:textId="77777777" w:rsidR="00965FE4" w:rsidRPr="00D95972" w:rsidRDefault="00965FE4" w:rsidP="00541F74">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B8796BF"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BAEE504"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BD2B" w14:textId="77777777" w:rsidR="00965FE4" w:rsidRPr="00D95972" w:rsidRDefault="00965FE4" w:rsidP="00541F74">
            <w:pPr>
              <w:rPr>
                <w:rFonts w:eastAsia="Batang" w:cs="Arial"/>
                <w:lang w:eastAsia="ko-KR"/>
              </w:rPr>
            </w:pPr>
          </w:p>
        </w:tc>
      </w:tr>
      <w:tr w:rsidR="00965FE4" w:rsidRPr="00D95972" w14:paraId="16C54323" w14:textId="77777777" w:rsidTr="00541F74">
        <w:tc>
          <w:tcPr>
            <w:tcW w:w="976" w:type="dxa"/>
            <w:tcBorders>
              <w:top w:val="nil"/>
              <w:left w:val="thinThickThinSmallGap" w:sz="24" w:space="0" w:color="auto"/>
              <w:bottom w:val="nil"/>
            </w:tcBorders>
            <w:shd w:val="clear" w:color="auto" w:fill="auto"/>
          </w:tcPr>
          <w:p w14:paraId="2D1B3E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380C6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63FEB6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7E76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4B436D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0A90F0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B26479" w14:textId="77777777" w:rsidR="00965FE4" w:rsidRPr="00D95972" w:rsidRDefault="00965FE4" w:rsidP="00541F74">
            <w:pPr>
              <w:rPr>
                <w:rFonts w:eastAsia="Batang" w:cs="Arial"/>
                <w:lang w:eastAsia="ko-KR"/>
              </w:rPr>
            </w:pPr>
          </w:p>
        </w:tc>
      </w:tr>
      <w:tr w:rsidR="00965FE4" w:rsidRPr="00D95972" w14:paraId="180E5FF7" w14:textId="77777777" w:rsidTr="00541F74">
        <w:tc>
          <w:tcPr>
            <w:tcW w:w="976" w:type="dxa"/>
            <w:tcBorders>
              <w:top w:val="nil"/>
              <w:left w:val="thinThickThinSmallGap" w:sz="24" w:space="0" w:color="auto"/>
              <w:bottom w:val="nil"/>
            </w:tcBorders>
            <w:shd w:val="clear" w:color="auto" w:fill="auto"/>
          </w:tcPr>
          <w:p w14:paraId="28AD4C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61E88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622385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D75AE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5C679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A36B91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68523" w14:textId="77777777" w:rsidR="00965FE4" w:rsidRPr="00D95972" w:rsidRDefault="00965FE4" w:rsidP="00541F74">
            <w:pPr>
              <w:rPr>
                <w:rFonts w:eastAsia="Batang" w:cs="Arial"/>
                <w:lang w:eastAsia="ko-KR"/>
              </w:rPr>
            </w:pPr>
          </w:p>
        </w:tc>
      </w:tr>
      <w:tr w:rsidR="00965FE4" w:rsidRPr="00D95972" w14:paraId="367C5384" w14:textId="77777777" w:rsidTr="00541F74">
        <w:tc>
          <w:tcPr>
            <w:tcW w:w="976" w:type="dxa"/>
            <w:tcBorders>
              <w:top w:val="nil"/>
              <w:left w:val="thinThickThinSmallGap" w:sz="24" w:space="0" w:color="auto"/>
              <w:bottom w:val="nil"/>
            </w:tcBorders>
            <w:shd w:val="clear" w:color="auto" w:fill="auto"/>
          </w:tcPr>
          <w:p w14:paraId="7A844E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D0515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2CE217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E7CE4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FE0EB5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2B0F38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C0944" w14:textId="77777777" w:rsidR="00965FE4" w:rsidRPr="00D95972" w:rsidRDefault="00965FE4" w:rsidP="00541F74">
            <w:pPr>
              <w:rPr>
                <w:rFonts w:eastAsia="Batang" w:cs="Arial"/>
                <w:lang w:eastAsia="ko-KR"/>
              </w:rPr>
            </w:pPr>
          </w:p>
        </w:tc>
      </w:tr>
      <w:tr w:rsidR="00965FE4" w:rsidRPr="00D95972" w14:paraId="1CEA65DF" w14:textId="77777777" w:rsidTr="00541F74">
        <w:tc>
          <w:tcPr>
            <w:tcW w:w="976" w:type="dxa"/>
            <w:tcBorders>
              <w:top w:val="nil"/>
              <w:left w:val="thinThickThinSmallGap" w:sz="24" w:space="0" w:color="auto"/>
              <w:bottom w:val="nil"/>
            </w:tcBorders>
            <w:shd w:val="clear" w:color="auto" w:fill="auto"/>
          </w:tcPr>
          <w:p w14:paraId="5A9CB25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718C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71CFC1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FEC2B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18186B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11A850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D65E2" w14:textId="77777777" w:rsidR="00965FE4" w:rsidRPr="00D95972" w:rsidRDefault="00965FE4" w:rsidP="00541F74">
            <w:pPr>
              <w:rPr>
                <w:rFonts w:eastAsia="Batang" w:cs="Arial"/>
                <w:lang w:eastAsia="ko-KR"/>
              </w:rPr>
            </w:pPr>
          </w:p>
        </w:tc>
      </w:tr>
      <w:tr w:rsidR="00965FE4" w:rsidRPr="00D95972" w14:paraId="55BC3819"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752DC86"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E2E994" w14:textId="77777777" w:rsidR="00965FE4" w:rsidRPr="00D95972" w:rsidRDefault="00965FE4" w:rsidP="00541F74">
            <w:pPr>
              <w:rPr>
                <w:rFonts w:cs="Arial"/>
              </w:rPr>
            </w:pPr>
            <w:r>
              <w:t>eEDGE_5GC</w:t>
            </w:r>
          </w:p>
        </w:tc>
        <w:tc>
          <w:tcPr>
            <w:tcW w:w="1088" w:type="dxa"/>
            <w:tcBorders>
              <w:top w:val="single" w:sz="4" w:space="0" w:color="auto"/>
              <w:bottom w:val="single" w:sz="4" w:space="0" w:color="auto"/>
            </w:tcBorders>
          </w:tcPr>
          <w:p w14:paraId="4C27B7F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ACA7466"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E040D3"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D23BB5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ED6C689" w14:textId="77777777" w:rsidR="00965FE4" w:rsidRDefault="00965FE4" w:rsidP="00541F74">
            <w:r w:rsidRPr="002276A6">
              <w:t>CT Aspects of 5G eEDGE</w:t>
            </w:r>
          </w:p>
          <w:p w14:paraId="308B25A6" w14:textId="77777777" w:rsidR="00965FE4" w:rsidRDefault="00965FE4" w:rsidP="00541F74">
            <w:pPr>
              <w:rPr>
                <w:rFonts w:eastAsia="Batang" w:cs="Arial"/>
                <w:color w:val="000000"/>
                <w:lang w:eastAsia="ko-KR"/>
              </w:rPr>
            </w:pPr>
          </w:p>
          <w:p w14:paraId="65302DC4" w14:textId="77777777" w:rsidR="00965FE4" w:rsidRPr="00D95972" w:rsidRDefault="00965FE4" w:rsidP="00541F74">
            <w:pPr>
              <w:rPr>
                <w:rFonts w:eastAsia="Batang" w:cs="Arial"/>
                <w:color w:val="000000"/>
                <w:lang w:eastAsia="ko-KR"/>
              </w:rPr>
            </w:pPr>
          </w:p>
          <w:p w14:paraId="04589797" w14:textId="77777777" w:rsidR="00965FE4" w:rsidRPr="00D95972" w:rsidRDefault="00965FE4" w:rsidP="00541F74">
            <w:pPr>
              <w:rPr>
                <w:rFonts w:eastAsia="Batang" w:cs="Arial"/>
                <w:lang w:eastAsia="ko-KR"/>
              </w:rPr>
            </w:pPr>
          </w:p>
        </w:tc>
      </w:tr>
      <w:tr w:rsidR="00965FE4" w:rsidRPr="00D95972" w14:paraId="09F71EC0" w14:textId="77777777" w:rsidTr="00541F74">
        <w:tc>
          <w:tcPr>
            <w:tcW w:w="976" w:type="dxa"/>
            <w:tcBorders>
              <w:top w:val="nil"/>
              <w:left w:val="thinThickThinSmallGap" w:sz="24" w:space="0" w:color="auto"/>
              <w:bottom w:val="nil"/>
            </w:tcBorders>
            <w:shd w:val="clear" w:color="auto" w:fill="auto"/>
          </w:tcPr>
          <w:p w14:paraId="30C0F26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20DCD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8C437FD" w14:textId="7B470011" w:rsidR="00965FE4" w:rsidRPr="00F71937" w:rsidRDefault="00070DE9" w:rsidP="00541F74">
            <w:pPr>
              <w:overflowPunct/>
              <w:autoSpaceDE/>
              <w:autoSpaceDN/>
              <w:adjustRightInd/>
              <w:textAlignment w:val="auto"/>
            </w:pPr>
            <w:hyperlink r:id="rId431" w:history="1">
              <w:r w:rsidR="00C625C7">
                <w:rPr>
                  <w:rStyle w:val="Hyperlink"/>
                </w:rPr>
                <w:t>C1-223501</w:t>
              </w:r>
            </w:hyperlink>
          </w:p>
        </w:tc>
        <w:tc>
          <w:tcPr>
            <w:tcW w:w="4191" w:type="dxa"/>
            <w:gridSpan w:val="3"/>
            <w:tcBorders>
              <w:top w:val="single" w:sz="4" w:space="0" w:color="auto"/>
              <w:bottom w:val="single" w:sz="4" w:space="0" w:color="auto"/>
            </w:tcBorders>
            <w:shd w:val="clear" w:color="auto" w:fill="FFFF00"/>
          </w:tcPr>
          <w:p w14:paraId="6AA49456" w14:textId="77777777" w:rsidR="00965FE4" w:rsidRDefault="00965FE4" w:rsidP="00541F74">
            <w:pPr>
              <w:rPr>
                <w:rFonts w:cs="Arial"/>
              </w:rPr>
            </w:pPr>
            <w:r>
              <w:rPr>
                <w:rFonts w:cs="Arial"/>
              </w:rPr>
              <w:t>ECS address for PDN connection</w:t>
            </w:r>
          </w:p>
        </w:tc>
        <w:tc>
          <w:tcPr>
            <w:tcW w:w="1767" w:type="dxa"/>
            <w:tcBorders>
              <w:top w:val="single" w:sz="4" w:space="0" w:color="auto"/>
              <w:bottom w:val="single" w:sz="4" w:space="0" w:color="auto"/>
            </w:tcBorders>
            <w:shd w:val="clear" w:color="auto" w:fill="FFFF00"/>
          </w:tcPr>
          <w:p w14:paraId="46DBA69F" w14:textId="77777777" w:rsidR="00965FE4" w:rsidRDefault="00965FE4" w:rsidP="00541F74">
            <w:pPr>
              <w:rPr>
                <w:rFonts w:cs="Arial"/>
              </w:rPr>
            </w:pPr>
            <w:r>
              <w:rPr>
                <w:rFonts w:cs="Arial"/>
              </w:rPr>
              <w:t>Ericsson, Nokia, Nokia Shanghai Bell, Qualcomm Incorporated</w:t>
            </w:r>
          </w:p>
        </w:tc>
        <w:tc>
          <w:tcPr>
            <w:tcW w:w="826" w:type="dxa"/>
            <w:tcBorders>
              <w:top w:val="single" w:sz="4" w:space="0" w:color="auto"/>
              <w:bottom w:val="single" w:sz="4" w:space="0" w:color="auto"/>
            </w:tcBorders>
            <w:shd w:val="clear" w:color="auto" w:fill="FFFF00"/>
          </w:tcPr>
          <w:p w14:paraId="7393F381" w14:textId="77777777" w:rsidR="00965FE4" w:rsidRDefault="00965FE4" w:rsidP="00541F74">
            <w:pPr>
              <w:rPr>
                <w:rFonts w:cs="Arial"/>
              </w:rPr>
            </w:pPr>
            <w:r>
              <w:rPr>
                <w:rFonts w:cs="Arial"/>
              </w:rPr>
              <w:t>CR 3685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1A296" w14:textId="77777777" w:rsidR="00965FE4" w:rsidRDefault="00965FE4" w:rsidP="00541F74">
            <w:pPr>
              <w:rPr>
                <w:rFonts w:eastAsia="Batang" w:cs="Arial"/>
                <w:lang w:eastAsia="ko-KR"/>
              </w:rPr>
            </w:pPr>
            <w:r>
              <w:rPr>
                <w:rFonts w:eastAsia="Batang" w:cs="Arial"/>
                <w:lang w:eastAsia="ko-KR"/>
              </w:rPr>
              <w:t>Revision of C1-222681</w:t>
            </w:r>
          </w:p>
        </w:tc>
      </w:tr>
      <w:tr w:rsidR="00965FE4" w:rsidRPr="00D95972" w14:paraId="5CA8E9EE" w14:textId="77777777" w:rsidTr="00541F74">
        <w:tc>
          <w:tcPr>
            <w:tcW w:w="976" w:type="dxa"/>
            <w:tcBorders>
              <w:top w:val="nil"/>
              <w:left w:val="thinThickThinSmallGap" w:sz="24" w:space="0" w:color="auto"/>
              <w:bottom w:val="nil"/>
            </w:tcBorders>
            <w:shd w:val="clear" w:color="auto" w:fill="auto"/>
          </w:tcPr>
          <w:p w14:paraId="68635F7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51A5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2416116" w14:textId="5B210F60" w:rsidR="00965FE4" w:rsidRPr="0088419F" w:rsidRDefault="00070DE9" w:rsidP="00541F74">
            <w:pPr>
              <w:overflowPunct/>
              <w:autoSpaceDE/>
              <w:autoSpaceDN/>
              <w:adjustRightInd/>
              <w:textAlignment w:val="auto"/>
            </w:pPr>
            <w:hyperlink r:id="rId432" w:history="1">
              <w:r w:rsidR="00C625C7">
                <w:rPr>
                  <w:rStyle w:val="Hyperlink"/>
                </w:rPr>
                <w:t>C1-223707</w:t>
              </w:r>
            </w:hyperlink>
          </w:p>
        </w:tc>
        <w:tc>
          <w:tcPr>
            <w:tcW w:w="4191" w:type="dxa"/>
            <w:gridSpan w:val="3"/>
            <w:tcBorders>
              <w:top w:val="single" w:sz="4" w:space="0" w:color="auto"/>
              <w:bottom w:val="single" w:sz="4" w:space="0" w:color="auto"/>
            </w:tcBorders>
            <w:shd w:val="clear" w:color="auto" w:fill="FFFF00"/>
          </w:tcPr>
          <w:p w14:paraId="41365857" w14:textId="77777777" w:rsidR="00965FE4" w:rsidRDefault="00965FE4" w:rsidP="00541F74">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CE7E928"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E87E6B"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6B560" w14:textId="77777777" w:rsidR="00965FE4" w:rsidRDefault="00965FE4" w:rsidP="00541F74">
            <w:pPr>
              <w:rPr>
                <w:rFonts w:eastAsia="Batang" w:cs="Arial"/>
                <w:lang w:eastAsia="ko-KR"/>
              </w:rPr>
            </w:pPr>
          </w:p>
        </w:tc>
      </w:tr>
      <w:tr w:rsidR="00965FE4" w:rsidRPr="00D95972" w14:paraId="0B831FBB" w14:textId="77777777" w:rsidTr="00541F74">
        <w:tc>
          <w:tcPr>
            <w:tcW w:w="976" w:type="dxa"/>
            <w:tcBorders>
              <w:top w:val="nil"/>
              <w:left w:val="thinThickThinSmallGap" w:sz="24" w:space="0" w:color="auto"/>
              <w:bottom w:val="nil"/>
            </w:tcBorders>
            <w:shd w:val="clear" w:color="auto" w:fill="auto"/>
          </w:tcPr>
          <w:p w14:paraId="5723494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BFA9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6D372A4" w14:textId="1EB986C7" w:rsidR="00965FE4" w:rsidRPr="0088419F" w:rsidRDefault="00070DE9" w:rsidP="00541F74">
            <w:pPr>
              <w:overflowPunct/>
              <w:autoSpaceDE/>
              <w:autoSpaceDN/>
              <w:adjustRightInd/>
              <w:textAlignment w:val="auto"/>
            </w:pPr>
            <w:hyperlink r:id="rId433" w:history="1">
              <w:r w:rsidR="00C625C7">
                <w:rPr>
                  <w:rStyle w:val="Hyperlink"/>
                </w:rPr>
                <w:t>C1-223903</w:t>
              </w:r>
            </w:hyperlink>
          </w:p>
        </w:tc>
        <w:tc>
          <w:tcPr>
            <w:tcW w:w="4191" w:type="dxa"/>
            <w:gridSpan w:val="3"/>
            <w:tcBorders>
              <w:top w:val="single" w:sz="4" w:space="0" w:color="auto"/>
              <w:bottom w:val="single" w:sz="4" w:space="0" w:color="auto"/>
            </w:tcBorders>
            <w:shd w:val="clear" w:color="auto" w:fill="FFFF00"/>
          </w:tcPr>
          <w:p w14:paraId="28E1F8B0" w14:textId="77777777" w:rsidR="00965FE4" w:rsidRDefault="00965FE4" w:rsidP="00541F74">
            <w:pPr>
              <w:rPr>
                <w:rFonts w:cs="Arial"/>
              </w:rPr>
            </w:pPr>
            <w:r>
              <w:rPr>
                <w:rFonts w:cs="Arial"/>
              </w:rPr>
              <w:t>Support of provisioning ECS configuration info per ECSP</w:t>
            </w:r>
          </w:p>
        </w:tc>
        <w:tc>
          <w:tcPr>
            <w:tcW w:w="1767" w:type="dxa"/>
            <w:tcBorders>
              <w:top w:val="single" w:sz="4" w:space="0" w:color="auto"/>
              <w:bottom w:val="single" w:sz="4" w:space="0" w:color="auto"/>
            </w:tcBorders>
            <w:shd w:val="clear" w:color="auto" w:fill="FFFF00"/>
          </w:tcPr>
          <w:p w14:paraId="000E3C34"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83636" w14:textId="77777777" w:rsidR="00965FE4" w:rsidRDefault="00965FE4" w:rsidP="00541F74">
            <w:pPr>
              <w:rPr>
                <w:rFonts w:cs="Arial"/>
              </w:rPr>
            </w:pPr>
            <w:r>
              <w:rPr>
                <w:rFonts w:cs="Arial"/>
              </w:rPr>
              <w:t>CR 4431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48C9C" w14:textId="77777777" w:rsidR="00965FE4" w:rsidRDefault="00965FE4" w:rsidP="00541F74">
            <w:pPr>
              <w:rPr>
                <w:rFonts w:eastAsia="Batang" w:cs="Arial"/>
                <w:lang w:eastAsia="ko-KR"/>
              </w:rPr>
            </w:pPr>
          </w:p>
        </w:tc>
      </w:tr>
      <w:tr w:rsidR="00965FE4" w:rsidRPr="00D95972" w14:paraId="3248B550" w14:textId="77777777" w:rsidTr="00541F74">
        <w:tc>
          <w:tcPr>
            <w:tcW w:w="976" w:type="dxa"/>
            <w:tcBorders>
              <w:top w:val="nil"/>
              <w:left w:val="thinThickThinSmallGap" w:sz="24" w:space="0" w:color="auto"/>
              <w:bottom w:val="nil"/>
            </w:tcBorders>
            <w:shd w:val="clear" w:color="auto" w:fill="auto"/>
          </w:tcPr>
          <w:p w14:paraId="406501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F1D14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0F68D19" w14:textId="73F36ED0" w:rsidR="00965FE4" w:rsidRPr="0088419F" w:rsidRDefault="00070DE9" w:rsidP="00541F74">
            <w:pPr>
              <w:overflowPunct/>
              <w:autoSpaceDE/>
              <w:autoSpaceDN/>
              <w:adjustRightInd/>
              <w:textAlignment w:val="auto"/>
            </w:pPr>
            <w:hyperlink r:id="rId434" w:history="1">
              <w:r w:rsidR="00C625C7">
                <w:rPr>
                  <w:rStyle w:val="Hyperlink"/>
                </w:rPr>
                <w:t>C1-223904</w:t>
              </w:r>
            </w:hyperlink>
          </w:p>
        </w:tc>
        <w:tc>
          <w:tcPr>
            <w:tcW w:w="4191" w:type="dxa"/>
            <w:gridSpan w:val="3"/>
            <w:tcBorders>
              <w:top w:val="single" w:sz="4" w:space="0" w:color="auto"/>
              <w:bottom w:val="single" w:sz="4" w:space="0" w:color="auto"/>
            </w:tcBorders>
            <w:shd w:val="clear" w:color="auto" w:fill="FFFF00"/>
          </w:tcPr>
          <w:p w14:paraId="4D8FDF1C" w14:textId="77777777" w:rsidR="00965FE4" w:rsidRDefault="00965FE4" w:rsidP="00541F74">
            <w:pPr>
              <w:rPr>
                <w:rFonts w:cs="Arial"/>
              </w:rPr>
            </w:pPr>
            <w:r>
              <w:rPr>
                <w:rFonts w:cs="Arial"/>
              </w:rPr>
              <w:t>Correction on naming of ECS provider</w:t>
            </w:r>
          </w:p>
        </w:tc>
        <w:tc>
          <w:tcPr>
            <w:tcW w:w="1767" w:type="dxa"/>
            <w:tcBorders>
              <w:top w:val="single" w:sz="4" w:space="0" w:color="auto"/>
              <w:bottom w:val="single" w:sz="4" w:space="0" w:color="auto"/>
            </w:tcBorders>
            <w:shd w:val="clear" w:color="auto" w:fill="FFFF00"/>
          </w:tcPr>
          <w:p w14:paraId="236F05A6"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3867ED" w14:textId="77777777" w:rsidR="00965FE4" w:rsidRDefault="00965FE4" w:rsidP="00541F74">
            <w:pPr>
              <w:rPr>
                <w:rFonts w:cs="Arial"/>
              </w:rPr>
            </w:pPr>
            <w:r>
              <w:rPr>
                <w:rFonts w:cs="Arial"/>
              </w:rPr>
              <w:t>CR 3308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7D8E6" w14:textId="77777777" w:rsidR="00965FE4" w:rsidRDefault="00965FE4" w:rsidP="00541F74">
            <w:pPr>
              <w:rPr>
                <w:rFonts w:eastAsia="Batang" w:cs="Arial"/>
                <w:lang w:eastAsia="ko-KR"/>
              </w:rPr>
            </w:pPr>
            <w:r>
              <w:rPr>
                <w:rFonts w:eastAsia="Batang" w:cs="Arial"/>
                <w:lang w:eastAsia="ko-KR"/>
              </w:rPr>
              <w:t>Cover page, TS version incorrect</w:t>
            </w:r>
          </w:p>
        </w:tc>
      </w:tr>
      <w:tr w:rsidR="00965FE4" w:rsidRPr="00D95972" w14:paraId="38E76367" w14:textId="77777777" w:rsidTr="00541F74">
        <w:tc>
          <w:tcPr>
            <w:tcW w:w="976" w:type="dxa"/>
            <w:tcBorders>
              <w:top w:val="nil"/>
              <w:left w:val="thinThickThinSmallGap" w:sz="24" w:space="0" w:color="auto"/>
              <w:bottom w:val="nil"/>
            </w:tcBorders>
            <w:shd w:val="clear" w:color="auto" w:fill="auto"/>
          </w:tcPr>
          <w:p w14:paraId="2A609C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74E637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54B1C3A" w14:textId="77777777" w:rsidR="00965FE4" w:rsidRPr="0088419F"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6E64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B3C88A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C53799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C4031" w14:textId="77777777" w:rsidR="00965FE4" w:rsidRDefault="00965FE4" w:rsidP="00541F74">
            <w:pPr>
              <w:rPr>
                <w:rFonts w:eastAsia="Batang" w:cs="Arial"/>
                <w:lang w:eastAsia="ko-KR"/>
              </w:rPr>
            </w:pPr>
          </w:p>
        </w:tc>
      </w:tr>
      <w:tr w:rsidR="00965FE4" w:rsidRPr="00D95972" w14:paraId="488D0EFA" w14:textId="77777777" w:rsidTr="00541F74">
        <w:tc>
          <w:tcPr>
            <w:tcW w:w="976" w:type="dxa"/>
            <w:tcBorders>
              <w:top w:val="nil"/>
              <w:left w:val="thinThickThinSmallGap" w:sz="24" w:space="0" w:color="auto"/>
              <w:bottom w:val="nil"/>
            </w:tcBorders>
            <w:shd w:val="clear" w:color="auto" w:fill="auto"/>
          </w:tcPr>
          <w:p w14:paraId="1FDD4AD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8C43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2B030D47" w14:textId="77777777" w:rsidR="00965FE4" w:rsidRPr="0088419F"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F21397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28A6F19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278FC3E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5BC478" w14:textId="77777777" w:rsidR="00965FE4" w:rsidRDefault="00965FE4" w:rsidP="00541F74">
            <w:pPr>
              <w:rPr>
                <w:rFonts w:eastAsia="Batang" w:cs="Arial"/>
                <w:lang w:eastAsia="ko-KR"/>
              </w:rPr>
            </w:pPr>
          </w:p>
        </w:tc>
      </w:tr>
      <w:tr w:rsidR="00965FE4" w:rsidRPr="00D95972" w14:paraId="46A8F685" w14:textId="77777777" w:rsidTr="00541F74">
        <w:tc>
          <w:tcPr>
            <w:tcW w:w="976" w:type="dxa"/>
            <w:tcBorders>
              <w:top w:val="nil"/>
              <w:left w:val="thinThickThinSmallGap" w:sz="24" w:space="0" w:color="auto"/>
              <w:bottom w:val="nil"/>
            </w:tcBorders>
            <w:shd w:val="clear" w:color="auto" w:fill="auto"/>
          </w:tcPr>
          <w:p w14:paraId="66846F6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B383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ED951C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222ECA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0DCA2D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B6027D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42D41" w14:textId="77777777" w:rsidR="00965FE4" w:rsidRPr="00D95972" w:rsidRDefault="00965FE4" w:rsidP="00541F74">
            <w:pPr>
              <w:rPr>
                <w:rFonts w:eastAsia="Batang" w:cs="Arial"/>
                <w:lang w:eastAsia="ko-KR"/>
              </w:rPr>
            </w:pPr>
          </w:p>
        </w:tc>
      </w:tr>
      <w:tr w:rsidR="00965FE4" w:rsidRPr="00D95972" w14:paraId="42E49300" w14:textId="77777777" w:rsidTr="00541F74">
        <w:tc>
          <w:tcPr>
            <w:tcW w:w="976" w:type="dxa"/>
            <w:tcBorders>
              <w:top w:val="nil"/>
              <w:left w:val="thinThickThinSmallGap" w:sz="24" w:space="0" w:color="auto"/>
              <w:bottom w:val="nil"/>
            </w:tcBorders>
            <w:shd w:val="clear" w:color="auto" w:fill="auto"/>
          </w:tcPr>
          <w:p w14:paraId="5B06395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8D27D1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E15EE4A" w14:textId="77777777" w:rsidR="00965FE4" w:rsidRPr="004B3D15"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A636E4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38AEBD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385901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569B1" w14:textId="77777777" w:rsidR="00965FE4" w:rsidRDefault="00965FE4" w:rsidP="00541F74">
            <w:pPr>
              <w:rPr>
                <w:rFonts w:eastAsia="Batang" w:cs="Arial"/>
                <w:lang w:eastAsia="ko-KR"/>
              </w:rPr>
            </w:pPr>
          </w:p>
        </w:tc>
      </w:tr>
      <w:tr w:rsidR="00965FE4" w:rsidRPr="00D95972" w14:paraId="10BEF0AB" w14:textId="77777777" w:rsidTr="00541F74">
        <w:tc>
          <w:tcPr>
            <w:tcW w:w="976" w:type="dxa"/>
            <w:tcBorders>
              <w:top w:val="nil"/>
              <w:left w:val="thinThickThinSmallGap" w:sz="24" w:space="0" w:color="auto"/>
              <w:bottom w:val="nil"/>
            </w:tcBorders>
            <w:shd w:val="clear" w:color="auto" w:fill="auto"/>
          </w:tcPr>
          <w:p w14:paraId="55E84FD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4B2F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B79EAD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32205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10010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E04255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92C21" w14:textId="77777777" w:rsidR="00965FE4" w:rsidRPr="00D95972" w:rsidRDefault="00965FE4" w:rsidP="00541F74">
            <w:pPr>
              <w:rPr>
                <w:rFonts w:eastAsia="Batang" w:cs="Arial"/>
                <w:lang w:eastAsia="ko-KR"/>
              </w:rPr>
            </w:pPr>
          </w:p>
        </w:tc>
      </w:tr>
      <w:tr w:rsidR="00965FE4" w:rsidRPr="00D95972" w14:paraId="5F60F275" w14:textId="77777777" w:rsidTr="00541F74">
        <w:tc>
          <w:tcPr>
            <w:tcW w:w="976" w:type="dxa"/>
            <w:tcBorders>
              <w:top w:val="nil"/>
              <w:left w:val="thinThickThinSmallGap" w:sz="24" w:space="0" w:color="auto"/>
              <w:bottom w:val="nil"/>
            </w:tcBorders>
            <w:shd w:val="clear" w:color="auto" w:fill="auto"/>
          </w:tcPr>
          <w:p w14:paraId="08237B3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3A64B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F3781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63EE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087144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921E03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300C2" w14:textId="77777777" w:rsidR="00965FE4" w:rsidRPr="00D95972" w:rsidRDefault="00965FE4" w:rsidP="00541F74">
            <w:pPr>
              <w:rPr>
                <w:rFonts w:eastAsia="Batang" w:cs="Arial"/>
                <w:lang w:eastAsia="ko-KR"/>
              </w:rPr>
            </w:pPr>
          </w:p>
        </w:tc>
      </w:tr>
      <w:tr w:rsidR="00965FE4" w:rsidRPr="00D95972" w14:paraId="03900588" w14:textId="77777777" w:rsidTr="00541F74">
        <w:tc>
          <w:tcPr>
            <w:tcW w:w="976" w:type="dxa"/>
            <w:tcBorders>
              <w:top w:val="nil"/>
              <w:left w:val="thinThickThinSmallGap" w:sz="24" w:space="0" w:color="auto"/>
              <w:bottom w:val="nil"/>
            </w:tcBorders>
            <w:shd w:val="clear" w:color="auto" w:fill="auto"/>
          </w:tcPr>
          <w:p w14:paraId="2542667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62D08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CE5D1D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AED03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77661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934C9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E9326" w14:textId="77777777" w:rsidR="00965FE4" w:rsidRPr="00D95972" w:rsidRDefault="00965FE4" w:rsidP="00541F74">
            <w:pPr>
              <w:rPr>
                <w:rFonts w:eastAsia="Batang" w:cs="Arial"/>
                <w:lang w:eastAsia="ko-KR"/>
              </w:rPr>
            </w:pPr>
          </w:p>
        </w:tc>
      </w:tr>
      <w:tr w:rsidR="00965FE4" w:rsidRPr="00D95972" w14:paraId="18999764"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4730D506"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7691DDF" w14:textId="77777777" w:rsidR="00965FE4" w:rsidRPr="00D95972" w:rsidRDefault="00965FE4" w:rsidP="00541F74">
            <w:pPr>
              <w:rPr>
                <w:rFonts w:cs="Arial"/>
              </w:rPr>
            </w:pPr>
            <w:r>
              <w:t>UASAPP</w:t>
            </w:r>
          </w:p>
        </w:tc>
        <w:tc>
          <w:tcPr>
            <w:tcW w:w="1088" w:type="dxa"/>
            <w:tcBorders>
              <w:top w:val="single" w:sz="4" w:space="0" w:color="auto"/>
              <w:bottom w:val="single" w:sz="4" w:space="0" w:color="auto"/>
            </w:tcBorders>
          </w:tcPr>
          <w:p w14:paraId="56ABD3E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8EDCB65"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5A0A02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2E2DF14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38E38A4" w14:textId="77777777" w:rsidR="00965FE4" w:rsidRDefault="00965FE4" w:rsidP="00541F74">
            <w:r w:rsidRPr="00F62A3A">
              <w:t>CT Aspects of Application Layer Support for Uncrewed Aerial Systems (UAS)</w:t>
            </w:r>
          </w:p>
          <w:p w14:paraId="721FAB1D" w14:textId="77777777" w:rsidR="00965FE4" w:rsidRDefault="00965FE4" w:rsidP="00541F74">
            <w:pPr>
              <w:rPr>
                <w:rFonts w:eastAsia="Batang" w:cs="Arial"/>
                <w:color w:val="000000"/>
                <w:lang w:eastAsia="ko-KR"/>
              </w:rPr>
            </w:pPr>
          </w:p>
          <w:p w14:paraId="43F478F0" w14:textId="77777777" w:rsidR="00965FE4"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4D05D57" w14:textId="77777777" w:rsidR="00965FE4" w:rsidRPr="00D95972" w:rsidRDefault="00965FE4" w:rsidP="00541F74">
            <w:pPr>
              <w:rPr>
                <w:rFonts w:eastAsia="Batang" w:cs="Arial"/>
                <w:lang w:eastAsia="ko-KR"/>
              </w:rPr>
            </w:pPr>
          </w:p>
        </w:tc>
      </w:tr>
      <w:tr w:rsidR="00965FE4" w:rsidRPr="00D95972" w14:paraId="1A7B024D" w14:textId="77777777" w:rsidTr="00541F74">
        <w:tc>
          <w:tcPr>
            <w:tcW w:w="976" w:type="dxa"/>
            <w:tcBorders>
              <w:top w:val="nil"/>
              <w:left w:val="thinThickThinSmallGap" w:sz="24" w:space="0" w:color="auto"/>
              <w:bottom w:val="nil"/>
            </w:tcBorders>
            <w:shd w:val="clear" w:color="auto" w:fill="auto"/>
          </w:tcPr>
          <w:p w14:paraId="5751A76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290E11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B18A0DA" w14:textId="2591200A" w:rsidR="00965FE4" w:rsidRPr="00D95972" w:rsidRDefault="00965FE4" w:rsidP="00541F74">
            <w:pPr>
              <w:overflowPunct/>
              <w:autoSpaceDE/>
              <w:autoSpaceDN/>
              <w:adjustRightInd/>
              <w:textAlignment w:val="auto"/>
              <w:rPr>
                <w:rFonts w:cs="Arial"/>
                <w:lang w:val="en-US"/>
              </w:rPr>
            </w:pPr>
            <w:r w:rsidRPr="001F4107">
              <w:t>C1-222922</w:t>
            </w:r>
          </w:p>
        </w:tc>
        <w:tc>
          <w:tcPr>
            <w:tcW w:w="4191" w:type="dxa"/>
            <w:gridSpan w:val="3"/>
            <w:tcBorders>
              <w:top w:val="single" w:sz="4" w:space="0" w:color="auto"/>
              <w:bottom w:val="single" w:sz="4" w:space="0" w:color="auto"/>
            </w:tcBorders>
            <w:shd w:val="clear" w:color="auto" w:fill="92D050"/>
          </w:tcPr>
          <w:p w14:paraId="3ADF8F28" w14:textId="77777777" w:rsidR="00965FE4" w:rsidRPr="00D95972" w:rsidRDefault="00965FE4" w:rsidP="00541F74">
            <w:pPr>
              <w:rPr>
                <w:rFonts w:cs="Arial"/>
              </w:rPr>
            </w:pPr>
            <w:r>
              <w:rPr>
                <w:rFonts w:cs="Arial"/>
              </w:rPr>
              <w:t>Update to C2 communication modes configuration procedure</w:t>
            </w:r>
          </w:p>
        </w:tc>
        <w:tc>
          <w:tcPr>
            <w:tcW w:w="1767" w:type="dxa"/>
            <w:tcBorders>
              <w:top w:val="single" w:sz="4" w:space="0" w:color="auto"/>
              <w:bottom w:val="single" w:sz="4" w:space="0" w:color="auto"/>
            </w:tcBorders>
            <w:shd w:val="clear" w:color="auto" w:fill="92D050"/>
          </w:tcPr>
          <w:p w14:paraId="2D83C1B5" w14:textId="77777777" w:rsidR="00965FE4" w:rsidRPr="00D95972"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2AAFDDE" w14:textId="77777777" w:rsidR="00965FE4" w:rsidRPr="00D95972" w:rsidRDefault="00965FE4" w:rsidP="00541F74">
            <w:pPr>
              <w:rPr>
                <w:rFonts w:cs="Arial"/>
              </w:rPr>
            </w:pPr>
            <w:r>
              <w:rPr>
                <w:rFonts w:cs="Arial"/>
              </w:rPr>
              <w:t>CR 0001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DA0191" w14:textId="77777777" w:rsidR="00965FE4" w:rsidRPr="00D95972" w:rsidRDefault="00965FE4" w:rsidP="00541F74">
            <w:pPr>
              <w:rPr>
                <w:rFonts w:eastAsia="Batang" w:cs="Arial"/>
                <w:lang w:eastAsia="ko-KR"/>
              </w:rPr>
            </w:pPr>
            <w:r>
              <w:rPr>
                <w:rFonts w:eastAsia="Batang" w:cs="Arial"/>
                <w:lang w:eastAsia="ko-KR"/>
              </w:rPr>
              <w:t>Agreed</w:t>
            </w:r>
          </w:p>
        </w:tc>
      </w:tr>
      <w:tr w:rsidR="00965FE4" w:rsidRPr="00D95972" w14:paraId="01F62E89" w14:textId="77777777" w:rsidTr="00541F74">
        <w:tc>
          <w:tcPr>
            <w:tcW w:w="976" w:type="dxa"/>
            <w:tcBorders>
              <w:top w:val="nil"/>
              <w:left w:val="thinThickThinSmallGap" w:sz="24" w:space="0" w:color="auto"/>
              <w:bottom w:val="nil"/>
            </w:tcBorders>
            <w:shd w:val="clear" w:color="auto" w:fill="auto"/>
          </w:tcPr>
          <w:p w14:paraId="7C1409A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C3490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9D540AD" w14:textId="77777777" w:rsidR="00965FE4" w:rsidRPr="00D95972" w:rsidRDefault="00965FE4" w:rsidP="00541F74">
            <w:pPr>
              <w:overflowPunct/>
              <w:autoSpaceDE/>
              <w:autoSpaceDN/>
              <w:adjustRightInd/>
              <w:textAlignment w:val="auto"/>
              <w:rPr>
                <w:rFonts w:cs="Arial"/>
                <w:lang w:val="en-US"/>
              </w:rPr>
            </w:pPr>
            <w:r w:rsidRPr="00CE7979">
              <w:t>C1-223137</w:t>
            </w:r>
          </w:p>
        </w:tc>
        <w:tc>
          <w:tcPr>
            <w:tcW w:w="4191" w:type="dxa"/>
            <w:gridSpan w:val="3"/>
            <w:tcBorders>
              <w:top w:val="single" w:sz="4" w:space="0" w:color="auto"/>
              <w:bottom w:val="single" w:sz="4" w:space="0" w:color="auto"/>
            </w:tcBorders>
            <w:shd w:val="clear" w:color="auto" w:fill="92D050"/>
          </w:tcPr>
          <w:p w14:paraId="551EE9FD" w14:textId="77777777" w:rsidR="00965FE4" w:rsidRPr="00D95972" w:rsidRDefault="00965FE4" w:rsidP="00541F74">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92D050"/>
          </w:tcPr>
          <w:p w14:paraId="1E037125" w14:textId="77777777" w:rsidR="00965FE4" w:rsidRPr="00D95972"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051850F1" w14:textId="77777777" w:rsidR="00965FE4" w:rsidRPr="00D95972" w:rsidRDefault="00965FE4" w:rsidP="00541F74">
            <w:pPr>
              <w:rPr>
                <w:rFonts w:cs="Arial"/>
              </w:rPr>
            </w:pPr>
            <w:r>
              <w:rPr>
                <w:rFonts w:cs="Arial"/>
              </w:rPr>
              <w:t>CR 0002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E5DF62" w14:textId="77777777" w:rsidR="00965FE4" w:rsidRDefault="00965FE4" w:rsidP="00541F74">
            <w:pPr>
              <w:rPr>
                <w:rFonts w:cs="Arial"/>
              </w:rPr>
            </w:pPr>
            <w:r>
              <w:rPr>
                <w:rFonts w:cs="Arial"/>
              </w:rPr>
              <w:t>Agreed</w:t>
            </w:r>
          </w:p>
          <w:p w14:paraId="5DB75E0F" w14:textId="77777777" w:rsidR="00965FE4" w:rsidRDefault="00965FE4" w:rsidP="00541F74">
            <w:pPr>
              <w:rPr>
                <w:rFonts w:eastAsia="Batang" w:cs="Arial"/>
                <w:lang w:eastAsia="ko-KR"/>
              </w:rPr>
            </w:pPr>
          </w:p>
          <w:p w14:paraId="5EA04CC6" w14:textId="77777777" w:rsidR="00965FE4" w:rsidRDefault="00965FE4" w:rsidP="00541F74">
            <w:pPr>
              <w:rPr>
                <w:rFonts w:eastAsia="Batang" w:cs="Arial"/>
                <w:lang w:eastAsia="ko-KR"/>
              </w:rPr>
            </w:pPr>
            <w:r>
              <w:rPr>
                <w:rFonts w:eastAsia="Batang" w:cs="Arial"/>
                <w:lang w:eastAsia="ko-KR"/>
              </w:rPr>
              <w:t>Revision of C1-222923</w:t>
            </w:r>
          </w:p>
          <w:p w14:paraId="46AE3447" w14:textId="77777777" w:rsidR="00965FE4" w:rsidRDefault="00965FE4" w:rsidP="00541F74">
            <w:pPr>
              <w:rPr>
                <w:rFonts w:eastAsia="Batang" w:cs="Arial"/>
                <w:lang w:eastAsia="ko-KR"/>
              </w:rPr>
            </w:pPr>
          </w:p>
          <w:p w14:paraId="2418544C" w14:textId="77777777" w:rsidR="00965FE4" w:rsidRDefault="00965FE4" w:rsidP="00541F74">
            <w:pPr>
              <w:rPr>
                <w:rFonts w:eastAsia="Batang" w:cs="Arial"/>
                <w:lang w:eastAsia="ko-KR"/>
              </w:rPr>
            </w:pPr>
            <w:r>
              <w:rPr>
                <w:rFonts w:eastAsia="Batang" w:cs="Arial"/>
                <w:lang w:eastAsia="ko-KR"/>
              </w:rPr>
              <w:t>--------------------------------------------------</w:t>
            </w:r>
          </w:p>
          <w:p w14:paraId="5466AC8B" w14:textId="77777777" w:rsidR="00965FE4" w:rsidRPr="00D95972" w:rsidRDefault="00965FE4" w:rsidP="00541F74">
            <w:pPr>
              <w:rPr>
                <w:rFonts w:eastAsia="Batang" w:cs="Arial"/>
                <w:lang w:eastAsia="ko-KR"/>
              </w:rPr>
            </w:pPr>
          </w:p>
        </w:tc>
      </w:tr>
      <w:tr w:rsidR="00965FE4" w:rsidRPr="00D95972" w14:paraId="1F0A647E" w14:textId="77777777" w:rsidTr="00541F74">
        <w:tc>
          <w:tcPr>
            <w:tcW w:w="976" w:type="dxa"/>
            <w:tcBorders>
              <w:top w:val="nil"/>
              <w:left w:val="thinThickThinSmallGap" w:sz="24" w:space="0" w:color="auto"/>
              <w:bottom w:val="nil"/>
            </w:tcBorders>
            <w:shd w:val="clear" w:color="auto" w:fill="auto"/>
          </w:tcPr>
          <w:p w14:paraId="5C63EFA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0EE724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6A2E1A3" w14:textId="77777777" w:rsidR="00965FE4" w:rsidRPr="00CE797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1B70DD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69BF94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8B70DC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9793B5" w14:textId="77777777" w:rsidR="00965FE4" w:rsidRDefault="00965FE4" w:rsidP="00541F74">
            <w:pPr>
              <w:rPr>
                <w:rFonts w:cs="Arial"/>
              </w:rPr>
            </w:pPr>
          </w:p>
        </w:tc>
      </w:tr>
      <w:tr w:rsidR="00965FE4" w:rsidRPr="00D95972" w14:paraId="6D2EB47C" w14:textId="77777777" w:rsidTr="00541F74">
        <w:tc>
          <w:tcPr>
            <w:tcW w:w="976" w:type="dxa"/>
            <w:tcBorders>
              <w:top w:val="nil"/>
              <w:left w:val="thinThickThinSmallGap" w:sz="24" w:space="0" w:color="auto"/>
              <w:bottom w:val="nil"/>
            </w:tcBorders>
            <w:shd w:val="clear" w:color="auto" w:fill="auto"/>
          </w:tcPr>
          <w:p w14:paraId="6CBDF22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001E8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5A0292F" w14:textId="77777777" w:rsidR="00965FE4" w:rsidRPr="00CE797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C58F1D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B4302C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74CD4F5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68F940" w14:textId="77777777" w:rsidR="00965FE4" w:rsidRDefault="00965FE4" w:rsidP="00541F74">
            <w:pPr>
              <w:rPr>
                <w:rFonts w:cs="Arial"/>
              </w:rPr>
            </w:pPr>
          </w:p>
        </w:tc>
      </w:tr>
      <w:tr w:rsidR="00965FE4" w:rsidRPr="00D95972" w14:paraId="7171A2B9" w14:textId="77777777" w:rsidTr="00541F74">
        <w:tc>
          <w:tcPr>
            <w:tcW w:w="976" w:type="dxa"/>
            <w:tcBorders>
              <w:top w:val="nil"/>
              <w:left w:val="thinThickThinSmallGap" w:sz="24" w:space="0" w:color="auto"/>
              <w:bottom w:val="nil"/>
            </w:tcBorders>
            <w:shd w:val="clear" w:color="auto" w:fill="auto"/>
          </w:tcPr>
          <w:p w14:paraId="33CEE7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3995C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D774BD1" w14:textId="77777777" w:rsidR="00965FE4" w:rsidRPr="00CE797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4A47A3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4F0D83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6A44A3F"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C0FB32" w14:textId="77777777" w:rsidR="00965FE4" w:rsidRDefault="00965FE4" w:rsidP="00541F74">
            <w:pPr>
              <w:rPr>
                <w:rFonts w:cs="Arial"/>
              </w:rPr>
            </w:pPr>
          </w:p>
        </w:tc>
      </w:tr>
      <w:tr w:rsidR="00965FE4" w:rsidRPr="00D95972" w14:paraId="54F6A540" w14:textId="77777777" w:rsidTr="00541F74">
        <w:tc>
          <w:tcPr>
            <w:tcW w:w="976" w:type="dxa"/>
            <w:tcBorders>
              <w:top w:val="nil"/>
              <w:left w:val="thinThickThinSmallGap" w:sz="24" w:space="0" w:color="auto"/>
              <w:bottom w:val="nil"/>
            </w:tcBorders>
            <w:shd w:val="clear" w:color="auto" w:fill="auto"/>
          </w:tcPr>
          <w:p w14:paraId="2F7C933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27553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4FC91A4" w14:textId="07DCCD13" w:rsidR="00965FE4" w:rsidRPr="00D95972" w:rsidRDefault="00070DE9" w:rsidP="00541F74">
            <w:pPr>
              <w:overflowPunct/>
              <w:autoSpaceDE/>
              <w:autoSpaceDN/>
              <w:adjustRightInd/>
              <w:textAlignment w:val="auto"/>
              <w:rPr>
                <w:rFonts w:cs="Arial"/>
                <w:lang w:val="en-US"/>
              </w:rPr>
            </w:pPr>
            <w:hyperlink r:id="rId435" w:history="1">
              <w:r w:rsidR="00C625C7">
                <w:rPr>
                  <w:rStyle w:val="Hyperlink"/>
                </w:rPr>
                <w:t>C1-223486</w:t>
              </w:r>
            </w:hyperlink>
          </w:p>
        </w:tc>
        <w:tc>
          <w:tcPr>
            <w:tcW w:w="4191" w:type="dxa"/>
            <w:gridSpan w:val="3"/>
            <w:tcBorders>
              <w:top w:val="single" w:sz="4" w:space="0" w:color="auto"/>
              <w:bottom w:val="single" w:sz="4" w:space="0" w:color="auto"/>
            </w:tcBorders>
            <w:shd w:val="clear" w:color="auto" w:fill="FFFF00"/>
          </w:tcPr>
          <w:p w14:paraId="786C340A" w14:textId="77777777" w:rsidR="00965FE4" w:rsidRPr="00D95972" w:rsidRDefault="00965FE4" w:rsidP="00541F74">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6A156050" w14:textId="77777777" w:rsidR="00965FE4" w:rsidRPr="00D95972"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11CC07E"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17D09" w14:textId="77777777" w:rsidR="00965FE4" w:rsidRPr="00D95972" w:rsidRDefault="00965FE4" w:rsidP="00541F74">
            <w:pPr>
              <w:rPr>
                <w:rFonts w:eastAsia="Batang" w:cs="Arial"/>
                <w:lang w:eastAsia="ko-KR"/>
              </w:rPr>
            </w:pPr>
            <w:r>
              <w:rPr>
                <w:rFonts w:eastAsia="Batang" w:cs="Arial"/>
                <w:lang w:eastAsia="ko-KR"/>
              </w:rPr>
              <w:t>Revision of C1-222930</w:t>
            </w:r>
          </w:p>
        </w:tc>
      </w:tr>
      <w:tr w:rsidR="00965FE4" w:rsidRPr="00D95972" w14:paraId="36DC155F" w14:textId="77777777" w:rsidTr="00541F74">
        <w:tc>
          <w:tcPr>
            <w:tcW w:w="976" w:type="dxa"/>
            <w:tcBorders>
              <w:top w:val="nil"/>
              <w:left w:val="thinThickThinSmallGap" w:sz="24" w:space="0" w:color="auto"/>
              <w:bottom w:val="nil"/>
            </w:tcBorders>
            <w:shd w:val="clear" w:color="auto" w:fill="auto"/>
          </w:tcPr>
          <w:p w14:paraId="152E601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28418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6660E3" w14:textId="3053FE35" w:rsidR="00965FE4" w:rsidRPr="00D95972" w:rsidRDefault="00070DE9" w:rsidP="00541F74">
            <w:pPr>
              <w:overflowPunct/>
              <w:autoSpaceDE/>
              <w:autoSpaceDN/>
              <w:adjustRightInd/>
              <w:textAlignment w:val="auto"/>
              <w:rPr>
                <w:rFonts w:cs="Arial"/>
                <w:lang w:val="en-US"/>
              </w:rPr>
            </w:pPr>
            <w:hyperlink r:id="rId436" w:history="1">
              <w:r w:rsidR="00C625C7">
                <w:rPr>
                  <w:rStyle w:val="Hyperlink"/>
                </w:rPr>
                <w:t>C1-223499</w:t>
              </w:r>
            </w:hyperlink>
          </w:p>
        </w:tc>
        <w:tc>
          <w:tcPr>
            <w:tcW w:w="4191" w:type="dxa"/>
            <w:gridSpan w:val="3"/>
            <w:tcBorders>
              <w:top w:val="single" w:sz="4" w:space="0" w:color="auto"/>
              <w:bottom w:val="single" w:sz="4" w:space="0" w:color="auto"/>
            </w:tcBorders>
            <w:shd w:val="clear" w:color="auto" w:fill="FFFF00"/>
          </w:tcPr>
          <w:p w14:paraId="109FA894" w14:textId="77777777" w:rsidR="00965FE4" w:rsidRPr="00D95972" w:rsidRDefault="00965FE4" w:rsidP="00541F74">
            <w:pPr>
              <w:rPr>
                <w:rFonts w:cs="Arial"/>
              </w:rPr>
            </w:pPr>
            <w:r>
              <w:rPr>
                <w:rFonts w:cs="Arial"/>
              </w:rPr>
              <w:t>Update to the data semantics of C2 communication modes configuration procedure</w:t>
            </w:r>
          </w:p>
        </w:tc>
        <w:tc>
          <w:tcPr>
            <w:tcW w:w="1767" w:type="dxa"/>
            <w:tcBorders>
              <w:top w:val="single" w:sz="4" w:space="0" w:color="auto"/>
              <w:bottom w:val="single" w:sz="4" w:space="0" w:color="auto"/>
            </w:tcBorders>
            <w:shd w:val="clear" w:color="auto" w:fill="FFFF00"/>
          </w:tcPr>
          <w:p w14:paraId="5812ED83" w14:textId="77777777" w:rsidR="00965FE4" w:rsidRPr="00D95972"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92E99D2" w14:textId="77777777" w:rsidR="00965FE4" w:rsidRPr="00D95972" w:rsidRDefault="00965FE4" w:rsidP="00541F74">
            <w:pPr>
              <w:rPr>
                <w:rFonts w:cs="Arial"/>
              </w:rPr>
            </w:pPr>
            <w:r>
              <w:rPr>
                <w:rFonts w:cs="Arial"/>
              </w:rPr>
              <w:t>CR 0003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00852" w14:textId="77777777" w:rsidR="00965FE4" w:rsidRPr="00D95972" w:rsidRDefault="00965FE4" w:rsidP="00541F74">
            <w:pPr>
              <w:rPr>
                <w:rFonts w:eastAsia="Batang" w:cs="Arial"/>
                <w:lang w:eastAsia="ko-KR"/>
              </w:rPr>
            </w:pPr>
          </w:p>
        </w:tc>
      </w:tr>
      <w:tr w:rsidR="00965FE4" w:rsidRPr="00D95972" w14:paraId="01639E66" w14:textId="77777777" w:rsidTr="00541F74">
        <w:tc>
          <w:tcPr>
            <w:tcW w:w="976" w:type="dxa"/>
            <w:tcBorders>
              <w:top w:val="nil"/>
              <w:left w:val="thinThickThinSmallGap" w:sz="24" w:space="0" w:color="auto"/>
              <w:bottom w:val="nil"/>
            </w:tcBorders>
            <w:shd w:val="clear" w:color="auto" w:fill="auto"/>
          </w:tcPr>
          <w:p w14:paraId="342CA05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1051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002F81B" w14:textId="7CAD8831" w:rsidR="00965FE4" w:rsidRPr="00D95972" w:rsidRDefault="00070DE9" w:rsidP="00541F74">
            <w:pPr>
              <w:overflowPunct/>
              <w:autoSpaceDE/>
              <w:autoSpaceDN/>
              <w:adjustRightInd/>
              <w:textAlignment w:val="auto"/>
              <w:rPr>
                <w:rFonts w:cs="Arial"/>
                <w:lang w:val="en-US"/>
              </w:rPr>
            </w:pPr>
            <w:hyperlink r:id="rId437" w:history="1">
              <w:r w:rsidR="00C625C7">
                <w:rPr>
                  <w:rStyle w:val="Hyperlink"/>
                </w:rPr>
                <w:t>C1-223500</w:t>
              </w:r>
            </w:hyperlink>
          </w:p>
        </w:tc>
        <w:tc>
          <w:tcPr>
            <w:tcW w:w="4191" w:type="dxa"/>
            <w:gridSpan w:val="3"/>
            <w:tcBorders>
              <w:top w:val="single" w:sz="4" w:space="0" w:color="auto"/>
              <w:bottom w:val="single" w:sz="4" w:space="0" w:color="auto"/>
            </w:tcBorders>
            <w:shd w:val="clear" w:color="auto" w:fill="FFFF00"/>
          </w:tcPr>
          <w:p w14:paraId="2CF4F21C" w14:textId="77777777" w:rsidR="00965FE4" w:rsidRPr="00D95972" w:rsidRDefault="00965FE4" w:rsidP="00541F74">
            <w:pPr>
              <w:rPr>
                <w:rFonts w:cs="Arial"/>
              </w:rPr>
            </w:pPr>
            <w:r>
              <w:rPr>
                <w:rFonts w:cs="Arial"/>
              </w:rPr>
              <w:t>Update to the XML schema of C2 communication modes configuration procedure</w:t>
            </w:r>
          </w:p>
        </w:tc>
        <w:tc>
          <w:tcPr>
            <w:tcW w:w="1767" w:type="dxa"/>
            <w:tcBorders>
              <w:top w:val="single" w:sz="4" w:space="0" w:color="auto"/>
              <w:bottom w:val="single" w:sz="4" w:space="0" w:color="auto"/>
            </w:tcBorders>
            <w:shd w:val="clear" w:color="auto" w:fill="FFFF00"/>
          </w:tcPr>
          <w:p w14:paraId="4BF8EEE4" w14:textId="77777777" w:rsidR="00965FE4" w:rsidRPr="00D95972"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7F18F0D" w14:textId="77777777" w:rsidR="00965FE4" w:rsidRPr="00D95972" w:rsidRDefault="00965FE4" w:rsidP="00541F74">
            <w:pPr>
              <w:rPr>
                <w:rFonts w:cs="Arial"/>
              </w:rPr>
            </w:pPr>
            <w:r>
              <w:rPr>
                <w:rFonts w:cs="Arial"/>
              </w:rPr>
              <w:t>CR 0004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9A09D" w14:textId="77777777" w:rsidR="00965FE4" w:rsidRPr="00D95972" w:rsidRDefault="00965FE4" w:rsidP="00541F74">
            <w:pPr>
              <w:rPr>
                <w:rFonts w:eastAsia="Batang" w:cs="Arial"/>
                <w:lang w:eastAsia="ko-KR"/>
              </w:rPr>
            </w:pPr>
          </w:p>
        </w:tc>
      </w:tr>
      <w:tr w:rsidR="00965FE4" w:rsidRPr="00D95972" w14:paraId="3F632741" w14:textId="77777777" w:rsidTr="00541F74">
        <w:tc>
          <w:tcPr>
            <w:tcW w:w="976" w:type="dxa"/>
            <w:tcBorders>
              <w:top w:val="nil"/>
              <w:left w:val="thinThickThinSmallGap" w:sz="24" w:space="0" w:color="auto"/>
              <w:bottom w:val="nil"/>
            </w:tcBorders>
            <w:shd w:val="clear" w:color="auto" w:fill="auto"/>
          </w:tcPr>
          <w:p w14:paraId="65C0702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9BF5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27A53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FA396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77DE2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A928CE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47B17" w14:textId="77777777" w:rsidR="00965FE4" w:rsidRPr="00D95972" w:rsidRDefault="00965FE4" w:rsidP="00541F74">
            <w:pPr>
              <w:rPr>
                <w:rFonts w:eastAsia="Batang" w:cs="Arial"/>
                <w:lang w:eastAsia="ko-KR"/>
              </w:rPr>
            </w:pPr>
          </w:p>
        </w:tc>
      </w:tr>
      <w:tr w:rsidR="00965FE4" w:rsidRPr="00D95972" w14:paraId="72142CA8" w14:textId="77777777" w:rsidTr="00541F74">
        <w:tc>
          <w:tcPr>
            <w:tcW w:w="976" w:type="dxa"/>
            <w:tcBorders>
              <w:top w:val="nil"/>
              <w:left w:val="thinThickThinSmallGap" w:sz="24" w:space="0" w:color="auto"/>
              <w:bottom w:val="nil"/>
            </w:tcBorders>
            <w:shd w:val="clear" w:color="auto" w:fill="auto"/>
          </w:tcPr>
          <w:p w14:paraId="59E5B2D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C0BC8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B1FD4B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2F7DB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BF5BEA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D9FCDD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92599" w14:textId="77777777" w:rsidR="00965FE4" w:rsidRPr="00D95972" w:rsidRDefault="00965FE4" w:rsidP="00541F74">
            <w:pPr>
              <w:rPr>
                <w:rFonts w:eastAsia="Batang" w:cs="Arial"/>
                <w:lang w:eastAsia="ko-KR"/>
              </w:rPr>
            </w:pPr>
          </w:p>
        </w:tc>
      </w:tr>
      <w:tr w:rsidR="00965FE4" w:rsidRPr="00D95972" w14:paraId="7805323D" w14:textId="77777777" w:rsidTr="00541F74">
        <w:tc>
          <w:tcPr>
            <w:tcW w:w="976" w:type="dxa"/>
            <w:tcBorders>
              <w:top w:val="nil"/>
              <w:left w:val="thinThickThinSmallGap" w:sz="24" w:space="0" w:color="auto"/>
              <w:bottom w:val="nil"/>
            </w:tcBorders>
            <w:shd w:val="clear" w:color="auto" w:fill="auto"/>
          </w:tcPr>
          <w:p w14:paraId="0B020D3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C1A4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E065B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AC27D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580C8E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8A749E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CB583F" w14:textId="77777777" w:rsidR="00965FE4" w:rsidRPr="00D95972" w:rsidRDefault="00965FE4" w:rsidP="00541F74">
            <w:pPr>
              <w:rPr>
                <w:rFonts w:eastAsia="Batang" w:cs="Arial"/>
                <w:lang w:eastAsia="ko-KR"/>
              </w:rPr>
            </w:pPr>
          </w:p>
        </w:tc>
      </w:tr>
      <w:tr w:rsidR="00965FE4" w:rsidRPr="00D95972" w14:paraId="13EF371F"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A6547B1"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A7C431F" w14:textId="77777777" w:rsidR="00965FE4" w:rsidRPr="00D95972" w:rsidRDefault="00965FE4" w:rsidP="00541F74">
            <w:pPr>
              <w:rPr>
                <w:rFonts w:cs="Arial"/>
              </w:rPr>
            </w:pPr>
            <w:r>
              <w:rPr>
                <w:lang w:val="fr-FR"/>
              </w:rPr>
              <w:t>eV2XARC_Ph2</w:t>
            </w:r>
          </w:p>
        </w:tc>
        <w:tc>
          <w:tcPr>
            <w:tcW w:w="1088" w:type="dxa"/>
            <w:tcBorders>
              <w:top w:val="single" w:sz="4" w:space="0" w:color="auto"/>
              <w:bottom w:val="single" w:sz="4" w:space="0" w:color="auto"/>
            </w:tcBorders>
          </w:tcPr>
          <w:p w14:paraId="2C27AC7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90F3D07"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8A4DE15"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7E8895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EEACEC4" w14:textId="77777777" w:rsidR="00965FE4" w:rsidRDefault="00965FE4" w:rsidP="00541F74">
            <w:r w:rsidRPr="00F62A3A">
              <w:t>CT aspects of architecture enhancements for 3GPP support of advanced V2X services - Phase 2</w:t>
            </w:r>
          </w:p>
          <w:p w14:paraId="610AF318" w14:textId="77777777" w:rsidR="00965FE4" w:rsidRDefault="00965FE4" w:rsidP="00541F74">
            <w:pPr>
              <w:rPr>
                <w:rFonts w:eastAsia="Batang" w:cs="Arial"/>
                <w:color w:val="000000"/>
                <w:lang w:eastAsia="ko-KR"/>
              </w:rPr>
            </w:pPr>
          </w:p>
          <w:p w14:paraId="7C1CBAE7" w14:textId="77777777" w:rsidR="00965FE4"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53B324A" w14:textId="77777777" w:rsidR="00965FE4" w:rsidRPr="00D95972" w:rsidRDefault="00965FE4" w:rsidP="00541F74">
            <w:pPr>
              <w:rPr>
                <w:rFonts w:eastAsia="Batang" w:cs="Arial"/>
                <w:color w:val="000000"/>
                <w:lang w:eastAsia="ko-KR"/>
              </w:rPr>
            </w:pPr>
          </w:p>
          <w:p w14:paraId="7B05432E" w14:textId="77777777" w:rsidR="00965FE4" w:rsidRPr="00D95972" w:rsidRDefault="00965FE4" w:rsidP="00541F74">
            <w:pPr>
              <w:rPr>
                <w:rFonts w:eastAsia="Batang" w:cs="Arial"/>
                <w:lang w:eastAsia="ko-KR"/>
              </w:rPr>
            </w:pPr>
          </w:p>
        </w:tc>
      </w:tr>
      <w:tr w:rsidR="00965FE4" w:rsidRPr="00D95972" w14:paraId="303D1C74" w14:textId="77777777" w:rsidTr="00541F74">
        <w:tc>
          <w:tcPr>
            <w:tcW w:w="976" w:type="dxa"/>
            <w:tcBorders>
              <w:top w:val="nil"/>
              <w:left w:val="thinThickThinSmallGap" w:sz="24" w:space="0" w:color="auto"/>
              <w:bottom w:val="nil"/>
            </w:tcBorders>
            <w:shd w:val="clear" w:color="auto" w:fill="auto"/>
          </w:tcPr>
          <w:p w14:paraId="5B225A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E4C0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5B89416" w14:textId="49157EAB" w:rsidR="00965FE4" w:rsidRPr="007F06E3" w:rsidRDefault="00070DE9" w:rsidP="00541F74">
            <w:pPr>
              <w:overflowPunct/>
              <w:autoSpaceDE/>
              <w:autoSpaceDN/>
              <w:adjustRightInd/>
              <w:textAlignment w:val="auto"/>
            </w:pPr>
            <w:hyperlink r:id="rId438" w:history="1">
              <w:r w:rsidR="00C625C7">
                <w:rPr>
                  <w:rStyle w:val="Hyperlink"/>
                </w:rPr>
                <w:t>C1-223706</w:t>
              </w:r>
            </w:hyperlink>
          </w:p>
        </w:tc>
        <w:tc>
          <w:tcPr>
            <w:tcW w:w="4191" w:type="dxa"/>
            <w:gridSpan w:val="3"/>
            <w:tcBorders>
              <w:top w:val="single" w:sz="4" w:space="0" w:color="auto"/>
              <w:bottom w:val="single" w:sz="4" w:space="0" w:color="auto"/>
            </w:tcBorders>
            <w:shd w:val="clear" w:color="auto" w:fill="FFFF00"/>
          </w:tcPr>
          <w:p w14:paraId="6515D752" w14:textId="77777777" w:rsidR="00965FE4" w:rsidRDefault="00965FE4" w:rsidP="00541F74">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11F261FF"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AA63B1F"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6D2AD" w14:textId="77777777" w:rsidR="00965FE4" w:rsidRDefault="00965FE4" w:rsidP="00541F74">
            <w:pPr>
              <w:rPr>
                <w:rFonts w:eastAsia="Batang" w:cs="Arial"/>
                <w:lang w:eastAsia="ko-KR"/>
              </w:rPr>
            </w:pPr>
          </w:p>
        </w:tc>
      </w:tr>
      <w:tr w:rsidR="00965FE4" w:rsidRPr="00D95972" w14:paraId="1720ADCF" w14:textId="77777777" w:rsidTr="00541F74">
        <w:tc>
          <w:tcPr>
            <w:tcW w:w="976" w:type="dxa"/>
            <w:tcBorders>
              <w:top w:val="nil"/>
              <w:left w:val="thinThickThinSmallGap" w:sz="24" w:space="0" w:color="auto"/>
              <w:bottom w:val="nil"/>
            </w:tcBorders>
            <w:shd w:val="clear" w:color="auto" w:fill="auto"/>
          </w:tcPr>
          <w:p w14:paraId="33794D4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9787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3453EE0" w14:textId="2269340D" w:rsidR="00965FE4" w:rsidRPr="007F06E3" w:rsidRDefault="00070DE9" w:rsidP="00541F74">
            <w:pPr>
              <w:overflowPunct/>
              <w:autoSpaceDE/>
              <w:autoSpaceDN/>
              <w:adjustRightInd/>
              <w:textAlignment w:val="auto"/>
            </w:pPr>
            <w:hyperlink r:id="rId439" w:history="1">
              <w:r w:rsidR="00C625C7">
                <w:rPr>
                  <w:rStyle w:val="Hyperlink"/>
                </w:rPr>
                <w:t>C1-223805</w:t>
              </w:r>
            </w:hyperlink>
          </w:p>
        </w:tc>
        <w:tc>
          <w:tcPr>
            <w:tcW w:w="4191" w:type="dxa"/>
            <w:gridSpan w:val="3"/>
            <w:tcBorders>
              <w:top w:val="single" w:sz="4" w:space="0" w:color="auto"/>
              <w:bottom w:val="single" w:sz="4" w:space="0" w:color="auto"/>
            </w:tcBorders>
            <w:shd w:val="clear" w:color="auto" w:fill="FFFF00"/>
          </w:tcPr>
          <w:p w14:paraId="1289D352" w14:textId="77777777" w:rsidR="00965FE4" w:rsidRDefault="00965FE4" w:rsidP="00541F74">
            <w:pPr>
              <w:rPr>
                <w:rFonts w:cs="Arial"/>
              </w:rPr>
            </w:pPr>
            <w:r>
              <w:rPr>
                <w:rFonts w:cs="Arial"/>
              </w:rPr>
              <w:t>Providing newly derived PC5 QoS parameters to lower layers for PC5 DRX operation</w:t>
            </w:r>
          </w:p>
        </w:tc>
        <w:tc>
          <w:tcPr>
            <w:tcW w:w="1767" w:type="dxa"/>
            <w:tcBorders>
              <w:top w:val="single" w:sz="4" w:space="0" w:color="auto"/>
              <w:bottom w:val="single" w:sz="4" w:space="0" w:color="auto"/>
            </w:tcBorders>
            <w:shd w:val="clear" w:color="auto" w:fill="FFFF00"/>
          </w:tcPr>
          <w:p w14:paraId="4C7CB041" w14:textId="77777777" w:rsidR="00965FE4" w:rsidRDefault="00965FE4" w:rsidP="00541F74">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668298AF" w14:textId="77777777" w:rsidR="00965FE4" w:rsidRDefault="00965FE4" w:rsidP="00541F74">
            <w:pPr>
              <w:rPr>
                <w:rFonts w:cs="Arial"/>
              </w:rPr>
            </w:pPr>
            <w:r>
              <w:rPr>
                <w:rFonts w:cs="Arial"/>
              </w:rPr>
              <w:t>CR 0250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86111" w14:textId="77777777" w:rsidR="00965FE4" w:rsidRDefault="00965FE4" w:rsidP="00541F74">
            <w:pPr>
              <w:rPr>
                <w:rFonts w:eastAsia="Batang" w:cs="Arial"/>
                <w:lang w:eastAsia="ko-KR"/>
              </w:rPr>
            </w:pPr>
          </w:p>
        </w:tc>
      </w:tr>
      <w:tr w:rsidR="00965FE4" w:rsidRPr="00D95972" w14:paraId="5FC1ECD3" w14:textId="77777777" w:rsidTr="00541F74">
        <w:tc>
          <w:tcPr>
            <w:tcW w:w="976" w:type="dxa"/>
            <w:tcBorders>
              <w:top w:val="nil"/>
              <w:left w:val="thinThickThinSmallGap" w:sz="24" w:space="0" w:color="auto"/>
              <w:bottom w:val="nil"/>
            </w:tcBorders>
            <w:shd w:val="clear" w:color="auto" w:fill="auto"/>
          </w:tcPr>
          <w:p w14:paraId="5BB88F8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660F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064A7E1" w14:textId="1BA6F31E" w:rsidR="00965FE4" w:rsidRPr="007F06E3" w:rsidRDefault="00070DE9" w:rsidP="00541F74">
            <w:pPr>
              <w:overflowPunct/>
              <w:autoSpaceDE/>
              <w:autoSpaceDN/>
              <w:adjustRightInd/>
              <w:textAlignment w:val="auto"/>
            </w:pPr>
            <w:hyperlink r:id="rId440" w:history="1">
              <w:r w:rsidR="00C625C7">
                <w:rPr>
                  <w:rStyle w:val="Hyperlink"/>
                </w:rPr>
                <w:t>C1-223806</w:t>
              </w:r>
            </w:hyperlink>
          </w:p>
        </w:tc>
        <w:tc>
          <w:tcPr>
            <w:tcW w:w="4191" w:type="dxa"/>
            <w:gridSpan w:val="3"/>
            <w:tcBorders>
              <w:top w:val="single" w:sz="4" w:space="0" w:color="auto"/>
              <w:bottom w:val="single" w:sz="4" w:space="0" w:color="auto"/>
            </w:tcBorders>
            <w:shd w:val="clear" w:color="auto" w:fill="FFFF00"/>
          </w:tcPr>
          <w:p w14:paraId="2089261A" w14:textId="77777777" w:rsidR="00965FE4" w:rsidRDefault="00965FE4" w:rsidP="00541F74">
            <w:pPr>
              <w:rPr>
                <w:rFonts w:cs="Arial"/>
              </w:rPr>
            </w:pPr>
            <w:r>
              <w:rPr>
                <w:rFonts w:cs="Arial"/>
              </w:rPr>
              <w:t>Resolving the EN related to defining the PC5 DRX configurations</w:t>
            </w:r>
          </w:p>
        </w:tc>
        <w:tc>
          <w:tcPr>
            <w:tcW w:w="1767" w:type="dxa"/>
            <w:tcBorders>
              <w:top w:val="single" w:sz="4" w:space="0" w:color="auto"/>
              <w:bottom w:val="single" w:sz="4" w:space="0" w:color="auto"/>
            </w:tcBorders>
            <w:shd w:val="clear" w:color="auto" w:fill="FFFF00"/>
          </w:tcPr>
          <w:p w14:paraId="4887723C" w14:textId="77777777" w:rsidR="00965FE4" w:rsidRDefault="00965FE4" w:rsidP="00541F74">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0F3649E2" w14:textId="77777777" w:rsidR="00965FE4" w:rsidRDefault="00965FE4" w:rsidP="00541F74">
            <w:pPr>
              <w:rPr>
                <w:rFonts w:cs="Arial"/>
              </w:rPr>
            </w:pPr>
            <w:r>
              <w:rPr>
                <w:rFonts w:cs="Arial"/>
              </w:rPr>
              <w:t>CR 0027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D0DA9" w14:textId="77777777" w:rsidR="00965FE4" w:rsidRDefault="00965FE4" w:rsidP="00541F74">
            <w:pPr>
              <w:rPr>
                <w:rFonts w:eastAsia="Batang" w:cs="Arial"/>
                <w:lang w:eastAsia="ko-KR"/>
              </w:rPr>
            </w:pPr>
          </w:p>
        </w:tc>
      </w:tr>
      <w:tr w:rsidR="00965FE4" w:rsidRPr="00D95972" w14:paraId="700A2E5D" w14:textId="77777777" w:rsidTr="00541F74">
        <w:tc>
          <w:tcPr>
            <w:tcW w:w="976" w:type="dxa"/>
            <w:tcBorders>
              <w:top w:val="nil"/>
              <w:left w:val="thinThickThinSmallGap" w:sz="24" w:space="0" w:color="auto"/>
              <w:bottom w:val="nil"/>
            </w:tcBorders>
            <w:shd w:val="clear" w:color="auto" w:fill="auto"/>
          </w:tcPr>
          <w:p w14:paraId="2DA752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05045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6852C9D" w14:textId="6675E389" w:rsidR="00965FE4" w:rsidRPr="007F06E3" w:rsidRDefault="00070DE9" w:rsidP="00541F74">
            <w:pPr>
              <w:overflowPunct/>
              <w:autoSpaceDE/>
              <w:autoSpaceDN/>
              <w:adjustRightInd/>
              <w:textAlignment w:val="auto"/>
            </w:pPr>
            <w:hyperlink r:id="rId441" w:history="1">
              <w:r w:rsidR="00C625C7">
                <w:rPr>
                  <w:rStyle w:val="Hyperlink"/>
                </w:rPr>
                <w:t>C1-223807</w:t>
              </w:r>
            </w:hyperlink>
          </w:p>
        </w:tc>
        <w:tc>
          <w:tcPr>
            <w:tcW w:w="4191" w:type="dxa"/>
            <w:gridSpan w:val="3"/>
            <w:tcBorders>
              <w:top w:val="single" w:sz="4" w:space="0" w:color="auto"/>
              <w:bottom w:val="single" w:sz="4" w:space="0" w:color="auto"/>
            </w:tcBorders>
            <w:shd w:val="clear" w:color="auto" w:fill="FFFF00"/>
          </w:tcPr>
          <w:p w14:paraId="1E0D7228" w14:textId="77777777" w:rsidR="00965FE4" w:rsidRDefault="00965FE4" w:rsidP="00541F74">
            <w:pPr>
              <w:rPr>
                <w:rFonts w:cs="Arial"/>
              </w:rPr>
            </w:pPr>
            <w:r>
              <w:rPr>
                <w:rFonts w:cs="Arial"/>
              </w:rPr>
              <w:t>Resolving the EN related to defining the NR TX Profile</w:t>
            </w:r>
          </w:p>
        </w:tc>
        <w:tc>
          <w:tcPr>
            <w:tcW w:w="1767" w:type="dxa"/>
            <w:tcBorders>
              <w:top w:val="single" w:sz="4" w:space="0" w:color="auto"/>
              <w:bottom w:val="single" w:sz="4" w:space="0" w:color="auto"/>
            </w:tcBorders>
            <w:shd w:val="clear" w:color="auto" w:fill="FFFF00"/>
          </w:tcPr>
          <w:p w14:paraId="04E12A52" w14:textId="77777777" w:rsidR="00965FE4" w:rsidRDefault="00965FE4" w:rsidP="00541F74">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4D2151B2" w14:textId="77777777" w:rsidR="00965FE4" w:rsidRDefault="00965FE4" w:rsidP="00541F74">
            <w:pPr>
              <w:rPr>
                <w:rFonts w:cs="Arial"/>
              </w:rPr>
            </w:pPr>
            <w:r>
              <w:rPr>
                <w:rFonts w:cs="Arial"/>
              </w:rPr>
              <w:t>CR 0028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80590" w14:textId="77777777" w:rsidR="00965FE4" w:rsidRDefault="00965FE4" w:rsidP="00541F74">
            <w:pPr>
              <w:rPr>
                <w:rFonts w:eastAsia="Batang" w:cs="Arial"/>
                <w:lang w:eastAsia="ko-KR"/>
              </w:rPr>
            </w:pPr>
          </w:p>
        </w:tc>
      </w:tr>
      <w:tr w:rsidR="00965FE4" w:rsidRPr="00D95972" w14:paraId="5C34D18C" w14:textId="77777777" w:rsidTr="00541F74">
        <w:tc>
          <w:tcPr>
            <w:tcW w:w="976" w:type="dxa"/>
            <w:tcBorders>
              <w:top w:val="nil"/>
              <w:left w:val="thinThickThinSmallGap" w:sz="24" w:space="0" w:color="auto"/>
              <w:bottom w:val="nil"/>
            </w:tcBorders>
            <w:shd w:val="clear" w:color="auto" w:fill="auto"/>
          </w:tcPr>
          <w:p w14:paraId="51A1A9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1FC462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61B81B0" w14:textId="77777777" w:rsidR="00965FE4" w:rsidRPr="007F06E3"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84AEFA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DD9257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E7F6F3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D99BA4" w14:textId="77777777" w:rsidR="00965FE4" w:rsidRDefault="00965FE4" w:rsidP="00541F74">
            <w:pPr>
              <w:rPr>
                <w:rFonts w:eastAsia="Batang" w:cs="Arial"/>
                <w:lang w:eastAsia="ko-KR"/>
              </w:rPr>
            </w:pPr>
          </w:p>
        </w:tc>
      </w:tr>
      <w:tr w:rsidR="00965FE4" w:rsidRPr="00D95972" w14:paraId="7F1DF19C" w14:textId="77777777" w:rsidTr="00541F74">
        <w:tc>
          <w:tcPr>
            <w:tcW w:w="976" w:type="dxa"/>
            <w:tcBorders>
              <w:top w:val="nil"/>
              <w:left w:val="thinThickThinSmallGap" w:sz="24" w:space="0" w:color="auto"/>
              <w:bottom w:val="nil"/>
            </w:tcBorders>
            <w:shd w:val="clear" w:color="auto" w:fill="auto"/>
          </w:tcPr>
          <w:p w14:paraId="7157C21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BD210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8A9DAF2" w14:textId="77777777" w:rsidR="00965FE4" w:rsidRPr="007F06E3"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7414CF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F33159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5CF5A7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CDFADE" w14:textId="77777777" w:rsidR="00965FE4" w:rsidRDefault="00965FE4" w:rsidP="00541F74">
            <w:pPr>
              <w:rPr>
                <w:rFonts w:eastAsia="Batang" w:cs="Arial"/>
                <w:lang w:eastAsia="ko-KR"/>
              </w:rPr>
            </w:pPr>
          </w:p>
        </w:tc>
      </w:tr>
      <w:tr w:rsidR="00965FE4" w:rsidRPr="00D95972" w14:paraId="4D15C21A" w14:textId="77777777" w:rsidTr="00541F74">
        <w:tc>
          <w:tcPr>
            <w:tcW w:w="976" w:type="dxa"/>
            <w:tcBorders>
              <w:top w:val="nil"/>
              <w:left w:val="thinThickThinSmallGap" w:sz="24" w:space="0" w:color="auto"/>
              <w:bottom w:val="nil"/>
            </w:tcBorders>
            <w:shd w:val="clear" w:color="auto" w:fill="auto"/>
          </w:tcPr>
          <w:p w14:paraId="3ACADB2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45DC7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A2728F3" w14:textId="77777777" w:rsidR="00965FE4" w:rsidRPr="007F06E3"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5AF82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BEFA09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2F10E0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B34974" w14:textId="77777777" w:rsidR="00965FE4" w:rsidRDefault="00965FE4" w:rsidP="00541F74">
            <w:pPr>
              <w:rPr>
                <w:rFonts w:eastAsia="Batang" w:cs="Arial"/>
                <w:lang w:eastAsia="ko-KR"/>
              </w:rPr>
            </w:pPr>
          </w:p>
        </w:tc>
      </w:tr>
      <w:tr w:rsidR="00965FE4" w:rsidRPr="00D95972" w14:paraId="2D416140" w14:textId="77777777" w:rsidTr="00541F74">
        <w:tc>
          <w:tcPr>
            <w:tcW w:w="976" w:type="dxa"/>
            <w:tcBorders>
              <w:top w:val="nil"/>
              <w:left w:val="thinThickThinSmallGap" w:sz="24" w:space="0" w:color="auto"/>
              <w:bottom w:val="nil"/>
            </w:tcBorders>
            <w:shd w:val="clear" w:color="auto" w:fill="auto"/>
          </w:tcPr>
          <w:p w14:paraId="56C44CE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C7954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AB7CB8B" w14:textId="77777777" w:rsidR="00965FE4" w:rsidRPr="007F06E3"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808772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7CFDCF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C5D131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198D7" w14:textId="77777777" w:rsidR="00965FE4" w:rsidRDefault="00965FE4" w:rsidP="00541F74">
            <w:pPr>
              <w:rPr>
                <w:rFonts w:eastAsia="Batang" w:cs="Arial"/>
                <w:lang w:eastAsia="ko-KR"/>
              </w:rPr>
            </w:pPr>
          </w:p>
        </w:tc>
      </w:tr>
      <w:tr w:rsidR="00965FE4" w:rsidRPr="00D95972" w14:paraId="333EB1E8" w14:textId="77777777" w:rsidTr="00541F74">
        <w:tc>
          <w:tcPr>
            <w:tcW w:w="976" w:type="dxa"/>
            <w:tcBorders>
              <w:top w:val="nil"/>
              <w:left w:val="thinThickThinSmallGap" w:sz="24" w:space="0" w:color="auto"/>
              <w:bottom w:val="nil"/>
            </w:tcBorders>
            <w:shd w:val="clear" w:color="auto" w:fill="auto"/>
          </w:tcPr>
          <w:p w14:paraId="403C92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CDA99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2F1002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2A04F8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B16F8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B4A409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9DCFEF" w14:textId="77777777" w:rsidR="00965FE4" w:rsidRPr="00D95972" w:rsidRDefault="00965FE4" w:rsidP="00541F74">
            <w:pPr>
              <w:rPr>
                <w:rFonts w:eastAsia="Batang" w:cs="Arial"/>
                <w:lang w:eastAsia="ko-KR"/>
              </w:rPr>
            </w:pPr>
          </w:p>
        </w:tc>
      </w:tr>
      <w:tr w:rsidR="00965FE4" w:rsidRPr="00D95972" w14:paraId="45C96268" w14:textId="77777777" w:rsidTr="00541F74">
        <w:tc>
          <w:tcPr>
            <w:tcW w:w="976" w:type="dxa"/>
            <w:tcBorders>
              <w:top w:val="nil"/>
              <w:left w:val="thinThickThinSmallGap" w:sz="24" w:space="0" w:color="auto"/>
              <w:bottom w:val="nil"/>
            </w:tcBorders>
            <w:shd w:val="clear" w:color="auto" w:fill="auto"/>
          </w:tcPr>
          <w:p w14:paraId="073BDF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F0B893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89B698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2B5CF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39B620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B0C73A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D5742" w14:textId="77777777" w:rsidR="00965FE4" w:rsidRPr="00D95972" w:rsidRDefault="00965FE4" w:rsidP="00541F74">
            <w:pPr>
              <w:rPr>
                <w:rFonts w:eastAsia="Batang" w:cs="Arial"/>
                <w:lang w:eastAsia="ko-KR"/>
              </w:rPr>
            </w:pPr>
          </w:p>
        </w:tc>
      </w:tr>
      <w:tr w:rsidR="00965FE4" w:rsidRPr="00D95972" w14:paraId="12BABDDD" w14:textId="77777777" w:rsidTr="00541F74">
        <w:tc>
          <w:tcPr>
            <w:tcW w:w="976" w:type="dxa"/>
            <w:tcBorders>
              <w:top w:val="nil"/>
              <w:left w:val="thinThickThinSmallGap" w:sz="24" w:space="0" w:color="auto"/>
              <w:bottom w:val="nil"/>
            </w:tcBorders>
            <w:shd w:val="clear" w:color="auto" w:fill="auto"/>
          </w:tcPr>
          <w:p w14:paraId="59D10B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A187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6EA59A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7D979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82C1E8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F9B986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36BC9" w14:textId="77777777" w:rsidR="00965FE4" w:rsidRPr="00D95972" w:rsidRDefault="00965FE4" w:rsidP="00541F74">
            <w:pPr>
              <w:rPr>
                <w:rFonts w:eastAsia="Batang" w:cs="Arial"/>
                <w:lang w:eastAsia="ko-KR"/>
              </w:rPr>
            </w:pPr>
          </w:p>
        </w:tc>
      </w:tr>
      <w:tr w:rsidR="00965FE4" w:rsidRPr="00D95972" w14:paraId="053EAA04" w14:textId="77777777" w:rsidTr="00541F74">
        <w:tc>
          <w:tcPr>
            <w:tcW w:w="976" w:type="dxa"/>
            <w:tcBorders>
              <w:top w:val="nil"/>
              <w:left w:val="thinThickThinSmallGap" w:sz="24" w:space="0" w:color="auto"/>
              <w:bottom w:val="nil"/>
            </w:tcBorders>
            <w:shd w:val="clear" w:color="auto" w:fill="auto"/>
          </w:tcPr>
          <w:p w14:paraId="2112717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B97EC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5A9C8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4204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BC6AB2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FA0672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16222" w14:textId="77777777" w:rsidR="00965FE4" w:rsidRPr="00D95972" w:rsidRDefault="00965FE4" w:rsidP="00541F74">
            <w:pPr>
              <w:rPr>
                <w:rFonts w:eastAsia="Batang" w:cs="Arial"/>
                <w:lang w:eastAsia="ko-KR"/>
              </w:rPr>
            </w:pPr>
          </w:p>
        </w:tc>
      </w:tr>
      <w:tr w:rsidR="00965FE4" w:rsidRPr="00D95972" w14:paraId="583037B3" w14:textId="77777777" w:rsidTr="00541F74">
        <w:tc>
          <w:tcPr>
            <w:tcW w:w="976" w:type="dxa"/>
            <w:tcBorders>
              <w:top w:val="nil"/>
              <w:left w:val="thinThickThinSmallGap" w:sz="24" w:space="0" w:color="auto"/>
              <w:bottom w:val="nil"/>
            </w:tcBorders>
            <w:shd w:val="clear" w:color="auto" w:fill="auto"/>
          </w:tcPr>
          <w:p w14:paraId="500D121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7B4CB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53A5B2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79EC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722967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4F4896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4863FA" w14:textId="77777777" w:rsidR="00965FE4" w:rsidRPr="00D95972" w:rsidRDefault="00965FE4" w:rsidP="00541F74">
            <w:pPr>
              <w:rPr>
                <w:rFonts w:eastAsia="Batang" w:cs="Arial"/>
                <w:lang w:eastAsia="ko-KR"/>
              </w:rPr>
            </w:pPr>
          </w:p>
        </w:tc>
      </w:tr>
      <w:tr w:rsidR="00965FE4" w:rsidRPr="00D95972" w14:paraId="1BCFB7EE"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4CD5AB9D"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257ADB" w14:textId="77777777" w:rsidR="00965FE4" w:rsidRPr="00D95972" w:rsidRDefault="00965FE4" w:rsidP="00541F74">
            <w:pPr>
              <w:rPr>
                <w:rFonts w:cs="Arial"/>
              </w:rPr>
            </w:pPr>
            <w:r>
              <w:t>eSEAL</w:t>
            </w:r>
          </w:p>
        </w:tc>
        <w:tc>
          <w:tcPr>
            <w:tcW w:w="1088" w:type="dxa"/>
            <w:tcBorders>
              <w:top w:val="single" w:sz="4" w:space="0" w:color="auto"/>
              <w:bottom w:val="single" w:sz="4" w:space="0" w:color="auto"/>
            </w:tcBorders>
          </w:tcPr>
          <w:p w14:paraId="04E6EEB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A609D13"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76BD6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14C76D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D7854A5" w14:textId="77777777" w:rsidR="00965FE4" w:rsidRDefault="00965FE4" w:rsidP="00541F74">
            <w:r w:rsidRPr="00F62A3A">
              <w:t>Enhanced Service Enabler Architecture Layer for Verticals</w:t>
            </w:r>
          </w:p>
          <w:p w14:paraId="3C543AC6" w14:textId="77777777" w:rsidR="00965FE4" w:rsidRDefault="00965FE4" w:rsidP="00541F74">
            <w:pPr>
              <w:rPr>
                <w:rFonts w:eastAsia="Batang" w:cs="Arial"/>
                <w:color w:val="000000"/>
                <w:lang w:eastAsia="ko-KR"/>
              </w:rPr>
            </w:pPr>
          </w:p>
          <w:p w14:paraId="065F947A" w14:textId="77777777" w:rsidR="00965FE4" w:rsidRPr="00D95972" w:rsidRDefault="00965FE4" w:rsidP="00541F74">
            <w:pPr>
              <w:rPr>
                <w:rFonts w:eastAsia="Batang" w:cs="Arial"/>
                <w:lang w:eastAsia="ko-KR"/>
              </w:rPr>
            </w:pPr>
          </w:p>
        </w:tc>
      </w:tr>
      <w:tr w:rsidR="00965FE4" w:rsidRPr="00D95972" w14:paraId="1FF0E35B" w14:textId="77777777" w:rsidTr="00541F74">
        <w:tc>
          <w:tcPr>
            <w:tcW w:w="976" w:type="dxa"/>
            <w:tcBorders>
              <w:top w:val="nil"/>
              <w:left w:val="thinThickThinSmallGap" w:sz="24" w:space="0" w:color="auto"/>
              <w:bottom w:val="nil"/>
            </w:tcBorders>
            <w:shd w:val="clear" w:color="auto" w:fill="auto"/>
          </w:tcPr>
          <w:p w14:paraId="0ACFF4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DE518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9EA754A" w14:textId="675D7975" w:rsidR="00965FE4" w:rsidRPr="008B63FE" w:rsidRDefault="00965FE4" w:rsidP="00541F74">
            <w:pPr>
              <w:overflowPunct/>
              <w:autoSpaceDE/>
              <w:autoSpaceDN/>
              <w:adjustRightInd/>
              <w:textAlignment w:val="auto"/>
            </w:pPr>
            <w:r w:rsidRPr="001F4107">
              <w:t>C1-222575</w:t>
            </w:r>
          </w:p>
        </w:tc>
        <w:tc>
          <w:tcPr>
            <w:tcW w:w="4191" w:type="dxa"/>
            <w:gridSpan w:val="3"/>
            <w:tcBorders>
              <w:top w:val="single" w:sz="4" w:space="0" w:color="auto"/>
              <w:bottom w:val="single" w:sz="4" w:space="0" w:color="auto"/>
            </w:tcBorders>
            <w:shd w:val="clear" w:color="auto" w:fill="92D050"/>
          </w:tcPr>
          <w:p w14:paraId="32A2A280" w14:textId="77777777" w:rsidR="00965FE4" w:rsidRDefault="00965FE4" w:rsidP="00541F74">
            <w:pPr>
              <w:rPr>
                <w:rFonts w:cs="Arial"/>
              </w:rPr>
            </w:pPr>
            <w:r>
              <w:rPr>
                <w:rFonts w:cs="Arial"/>
              </w:rPr>
              <w:t>Correction on Annex numbers referred in  VAL UE configuration data</w:t>
            </w:r>
          </w:p>
        </w:tc>
        <w:tc>
          <w:tcPr>
            <w:tcW w:w="1767" w:type="dxa"/>
            <w:tcBorders>
              <w:top w:val="single" w:sz="4" w:space="0" w:color="auto"/>
              <w:bottom w:val="single" w:sz="4" w:space="0" w:color="auto"/>
            </w:tcBorders>
            <w:shd w:val="clear" w:color="auto" w:fill="92D050"/>
          </w:tcPr>
          <w:p w14:paraId="2440E3D7" w14:textId="77777777" w:rsidR="00965FE4"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92D050"/>
          </w:tcPr>
          <w:p w14:paraId="687172B0" w14:textId="77777777" w:rsidR="00965FE4" w:rsidRDefault="00965FE4" w:rsidP="00541F74">
            <w:pPr>
              <w:rPr>
                <w:rFonts w:cs="Arial"/>
              </w:rPr>
            </w:pPr>
            <w:r>
              <w:rPr>
                <w:rFonts w:cs="Arial"/>
              </w:rPr>
              <w:t>CR 0025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49C3FE"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62BACF3A" w14:textId="77777777" w:rsidTr="00541F74">
        <w:tc>
          <w:tcPr>
            <w:tcW w:w="976" w:type="dxa"/>
            <w:tcBorders>
              <w:top w:val="nil"/>
              <w:left w:val="thinThickThinSmallGap" w:sz="24" w:space="0" w:color="auto"/>
              <w:bottom w:val="nil"/>
            </w:tcBorders>
            <w:shd w:val="clear" w:color="auto" w:fill="auto"/>
          </w:tcPr>
          <w:p w14:paraId="774EEC1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9C49D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6E1D5FA" w14:textId="6993BAB3" w:rsidR="00965FE4" w:rsidRPr="008B63FE" w:rsidRDefault="00965FE4" w:rsidP="00541F74">
            <w:pPr>
              <w:overflowPunct/>
              <w:autoSpaceDE/>
              <w:autoSpaceDN/>
              <w:adjustRightInd/>
              <w:textAlignment w:val="auto"/>
            </w:pPr>
            <w:r w:rsidRPr="001F4107">
              <w:t>C1-222687</w:t>
            </w:r>
          </w:p>
        </w:tc>
        <w:tc>
          <w:tcPr>
            <w:tcW w:w="4191" w:type="dxa"/>
            <w:gridSpan w:val="3"/>
            <w:tcBorders>
              <w:top w:val="single" w:sz="4" w:space="0" w:color="auto"/>
              <w:bottom w:val="single" w:sz="4" w:space="0" w:color="auto"/>
            </w:tcBorders>
            <w:shd w:val="clear" w:color="auto" w:fill="92D050"/>
          </w:tcPr>
          <w:p w14:paraId="50DAD9BF" w14:textId="77777777" w:rsidR="00965FE4" w:rsidRDefault="00965FE4" w:rsidP="00541F74">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76E04D06"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5F7DAD0" w14:textId="77777777" w:rsidR="00965FE4" w:rsidRDefault="00965FE4" w:rsidP="00541F74">
            <w:pPr>
              <w:rPr>
                <w:rFonts w:cs="Arial"/>
              </w:rPr>
            </w:pPr>
            <w:r>
              <w:rPr>
                <w:rFonts w:cs="Arial"/>
              </w:rPr>
              <w:t>CR 0046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922C4F"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4903539C" w14:textId="77777777" w:rsidTr="00541F74">
        <w:tc>
          <w:tcPr>
            <w:tcW w:w="976" w:type="dxa"/>
            <w:tcBorders>
              <w:top w:val="nil"/>
              <w:left w:val="thinThickThinSmallGap" w:sz="24" w:space="0" w:color="auto"/>
              <w:bottom w:val="nil"/>
            </w:tcBorders>
            <w:shd w:val="clear" w:color="auto" w:fill="auto"/>
          </w:tcPr>
          <w:p w14:paraId="33ACDFE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176A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F61782D" w14:textId="1999635D" w:rsidR="00965FE4" w:rsidRPr="008B63FE" w:rsidRDefault="00965FE4" w:rsidP="00541F74">
            <w:pPr>
              <w:overflowPunct/>
              <w:autoSpaceDE/>
              <w:autoSpaceDN/>
              <w:adjustRightInd/>
              <w:textAlignment w:val="auto"/>
            </w:pPr>
            <w:r w:rsidRPr="001F4107">
              <w:t>C1-222689</w:t>
            </w:r>
          </w:p>
        </w:tc>
        <w:tc>
          <w:tcPr>
            <w:tcW w:w="4191" w:type="dxa"/>
            <w:gridSpan w:val="3"/>
            <w:tcBorders>
              <w:top w:val="single" w:sz="4" w:space="0" w:color="auto"/>
              <w:bottom w:val="single" w:sz="4" w:space="0" w:color="auto"/>
            </w:tcBorders>
            <w:shd w:val="clear" w:color="auto" w:fill="92D050"/>
          </w:tcPr>
          <w:p w14:paraId="194C3536" w14:textId="77777777" w:rsidR="00965FE4" w:rsidRDefault="00965FE4" w:rsidP="00541F74">
            <w:pPr>
              <w:rPr>
                <w:rFonts w:cs="Arial"/>
              </w:rPr>
            </w:pPr>
            <w:r>
              <w:rPr>
                <w:rFonts w:cs="Arial"/>
              </w:rPr>
              <w:t>Addition of CoAP Location-based group creation procedures</w:t>
            </w:r>
          </w:p>
        </w:tc>
        <w:tc>
          <w:tcPr>
            <w:tcW w:w="1767" w:type="dxa"/>
            <w:tcBorders>
              <w:top w:val="single" w:sz="4" w:space="0" w:color="auto"/>
              <w:bottom w:val="single" w:sz="4" w:space="0" w:color="auto"/>
            </w:tcBorders>
            <w:shd w:val="clear" w:color="auto" w:fill="92D050"/>
          </w:tcPr>
          <w:p w14:paraId="1BA20A72"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277893D" w14:textId="77777777" w:rsidR="00965FE4" w:rsidRDefault="00965FE4" w:rsidP="00541F74">
            <w:pPr>
              <w:rPr>
                <w:rFonts w:cs="Arial"/>
              </w:rPr>
            </w:pPr>
            <w:r>
              <w:rPr>
                <w:rFonts w:cs="Arial"/>
              </w:rPr>
              <w:t>CR 0048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D8AA20" w14:textId="77777777" w:rsidR="00965FE4" w:rsidRDefault="00965FE4" w:rsidP="00541F74">
            <w:pPr>
              <w:rPr>
                <w:rFonts w:eastAsia="Batang" w:cs="Arial"/>
                <w:lang w:eastAsia="ko-KR"/>
              </w:rPr>
            </w:pPr>
            <w:r w:rsidRPr="00084C4C">
              <w:rPr>
                <w:rFonts w:eastAsia="Batang" w:cs="Arial"/>
                <w:lang w:eastAsia="ko-KR"/>
              </w:rPr>
              <w:t>Agreed</w:t>
            </w:r>
          </w:p>
        </w:tc>
      </w:tr>
      <w:tr w:rsidR="00965FE4" w:rsidRPr="00D95972" w14:paraId="61B05DD6" w14:textId="77777777" w:rsidTr="00541F74">
        <w:tc>
          <w:tcPr>
            <w:tcW w:w="976" w:type="dxa"/>
            <w:tcBorders>
              <w:top w:val="nil"/>
              <w:left w:val="thinThickThinSmallGap" w:sz="24" w:space="0" w:color="auto"/>
              <w:bottom w:val="nil"/>
            </w:tcBorders>
            <w:shd w:val="clear" w:color="auto" w:fill="auto"/>
          </w:tcPr>
          <w:p w14:paraId="1FAB54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C9074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D293331" w14:textId="1DF45D13" w:rsidR="00965FE4" w:rsidRPr="008B63FE" w:rsidRDefault="00965FE4" w:rsidP="00541F74">
            <w:pPr>
              <w:overflowPunct/>
              <w:autoSpaceDE/>
              <w:autoSpaceDN/>
              <w:adjustRightInd/>
              <w:textAlignment w:val="auto"/>
            </w:pPr>
            <w:r w:rsidRPr="001F4107">
              <w:t>C1-222690</w:t>
            </w:r>
          </w:p>
        </w:tc>
        <w:tc>
          <w:tcPr>
            <w:tcW w:w="4191" w:type="dxa"/>
            <w:gridSpan w:val="3"/>
            <w:tcBorders>
              <w:top w:val="single" w:sz="4" w:space="0" w:color="auto"/>
              <w:bottom w:val="single" w:sz="4" w:space="0" w:color="auto"/>
            </w:tcBorders>
            <w:shd w:val="clear" w:color="auto" w:fill="92D050"/>
          </w:tcPr>
          <w:p w14:paraId="109DB712" w14:textId="77777777" w:rsidR="00965FE4" w:rsidRDefault="00965FE4" w:rsidP="00541F74">
            <w:pPr>
              <w:rPr>
                <w:rFonts w:cs="Arial"/>
              </w:rPr>
            </w:pPr>
            <w:r>
              <w:rPr>
                <w:rFonts w:cs="Arial"/>
              </w:rPr>
              <w:t>Addition of CoAP Group announcement and join procedures</w:t>
            </w:r>
          </w:p>
        </w:tc>
        <w:tc>
          <w:tcPr>
            <w:tcW w:w="1767" w:type="dxa"/>
            <w:tcBorders>
              <w:top w:val="single" w:sz="4" w:space="0" w:color="auto"/>
              <w:bottom w:val="single" w:sz="4" w:space="0" w:color="auto"/>
            </w:tcBorders>
            <w:shd w:val="clear" w:color="auto" w:fill="92D050"/>
          </w:tcPr>
          <w:p w14:paraId="0D84DFF8"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D90E9F0" w14:textId="77777777" w:rsidR="00965FE4" w:rsidRDefault="00965FE4" w:rsidP="00541F74">
            <w:pPr>
              <w:rPr>
                <w:rFonts w:cs="Arial"/>
              </w:rPr>
            </w:pPr>
            <w:r>
              <w:rPr>
                <w:rFonts w:cs="Arial"/>
              </w:rPr>
              <w:t>CR 0049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6B628B" w14:textId="77777777" w:rsidR="00965FE4" w:rsidRDefault="00965FE4" w:rsidP="00541F74">
            <w:pPr>
              <w:rPr>
                <w:rFonts w:eastAsia="Batang" w:cs="Arial"/>
                <w:lang w:eastAsia="ko-KR"/>
              </w:rPr>
            </w:pPr>
            <w:r w:rsidRPr="00084C4C">
              <w:rPr>
                <w:rFonts w:eastAsia="Batang" w:cs="Arial"/>
                <w:lang w:eastAsia="ko-KR"/>
              </w:rPr>
              <w:t>Agreed</w:t>
            </w:r>
          </w:p>
        </w:tc>
      </w:tr>
      <w:tr w:rsidR="00965FE4" w:rsidRPr="00D95972" w14:paraId="17BF8393" w14:textId="77777777" w:rsidTr="00541F74">
        <w:tc>
          <w:tcPr>
            <w:tcW w:w="976" w:type="dxa"/>
            <w:tcBorders>
              <w:top w:val="nil"/>
              <w:left w:val="thinThickThinSmallGap" w:sz="24" w:space="0" w:color="auto"/>
              <w:bottom w:val="nil"/>
            </w:tcBorders>
            <w:shd w:val="clear" w:color="auto" w:fill="auto"/>
          </w:tcPr>
          <w:p w14:paraId="460CD7F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C54C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D1E9342" w14:textId="0E93A179" w:rsidR="00965FE4" w:rsidRPr="008B63FE" w:rsidRDefault="00965FE4" w:rsidP="00541F74">
            <w:pPr>
              <w:overflowPunct/>
              <w:autoSpaceDE/>
              <w:autoSpaceDN/>
              <w:adjustRightInd/>
              <w:textAlignment w:val="auto"/>
            </w:pPr>
            <w:r w:rsidRPr="001F4107">
              <w:t>C1-222691</w:t>
            </w:r>
          </w:p>
        </w:tc>
        <w:tc>
          <w:tcPr>
            <w:tcW w:w="4191" w:type="dxa"/>
            <w:gridSpan w:val="3"/>
            <w:tcBorders>
              <w:top w:val="single" w:sz="4" w:space="0" w:color="auto"/>
              <w:bottom w:val="single" w:sz="4" w:space="0" w:color="auto"/>
            </w:tcBorders>
            <w:shd w:val="clear" w:color="auto" w:fill="92D050"/>
          </w:tcPr>
          <w:p w14:paraId="09040A4B" w14:textId="77777777" w:rsidR="00965FE4" w:rsidRDefault="00965FE4" w:rsidP="00541F74">
            <w:pPr>
              <w:rPr>
                <w:rFonts w:cs="Arial"/>
              </w:rPr>
            </w:pPr>
            <w:r>
              <w:rPr>
                <w:rFonts w:cs="Arial"/>
              </w:rPr>
              <w:t>Addition of CoAP Temporary groups procedures</w:t>
            </w:r>
          </w:p>
        </w:tc>
        <w:tc>
          <w:tcPr>
            <w:tcW w:w="1767" w:type="dxa"/>
            <w:tcBorders>
              <w:top w:val="single" w:sz="4" w:space="0" w:color="auto"/>
              <w:bottom w:val="single" w:sz="4" w:space="0" w:color="auto"/>
            </w:tcBorders>
            <w:shd w:val="clear" w:color="auto" w:fill="92D050"/>
          </w:tcPr>
          <w:p w14:paraId="7B0BA560"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8D454AE" w14:textId="77777777" w:rsidR="00965FE4" w:rsidRDefault="00965FE4" w:rsidP="00541F74">
            <w:pPr>
              <w:rPr>
                <w:rFonts w:cs="Arial"/>
              </w:rPr>
            </w:pPr>
            <w:r>
              <w:rPr>
                <w:rFonts w:cs="Arial"/>
              </w:rPr>
              <w:t>CR 0050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C153FA" w14:textId="77777777" w:rsidR="00965FE4" w:rsidRDefault="00965FE4" w:rsidP="00541F74">
            <w:pPr>
              <w:rPr>
                <w:rFonts w:eastAsia="Batang" w:cs="Arial"/>
                <w:lang w:eastAsia="ko-KR"/>
              </w:rPr>
            </w:pPr>
            <w:r w:rsidRPr="00084C4C">
              <w:rPr>
                <w:rFonts w:eastAsia="Batang" w:cs="Arial"/>
                <w:lang w:eastAsia="ko-KR"/>
              </w:rPr>
              <w:t>Agreed</w:t>
            </w:r>
          </w:p>
        </w:tc>
      </w:tr>
      <w:tr w:rsidR="00965FE4" w:rsidRPr="00D95972" w14:paraId="2377F7F9" w14:textId="77777777" w:rsidTr="00541F74">
        <w:tc>
          <w:tcPr>
            <w:tcW w:w="976" w:type="dxa"/>
            <w:tcBorders>
              <w:top w:val="nil"/>
              <w:left w:val="thinThickThinSmallGap" w:sz="24" w:space="0" w:color="auto"/>
              <w:bottom w:val="nil"/>
            </w:tcBorders>
            <w:shd w:val="clear" w:color="auto" w:fill="auto"/>
          </w:tcPr>
          <w:p w14:paraId="29276B8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540A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B176A23" w14:textId="1B3335C7" w:rsidR="00965FE4" w:rsidRPr="008B63FE" w:rsidRDefault="00965FE4" w:rsidP="00541F74">
            <w:pPr>
              <w:overflowPunct/>
              <w:autoSpaceDE/>
              <w:autoSpaceDN/>
              <w:adjustRightInd/>
              <w:textAlignment w:val="auto"/>
            </w:pPr>
            <w:r w:rsidRPr="001F4107">
              <w:t>C1-222692</w:t>
            </w:r>
          </w:p>
        </w:tc>
        <w:tc>
          <w:tcPr>
            <w:tcW w:w="4191" w:type="dxa"/>
            <w:gridSpan w:val="3"/>
            <w:tcBorders>
              <w:top w:val="single" w:sz="4" w:space="0" w:color="auto"/>
              <w:bottom w:val="single" w:sz="4" w:space="0" w:color="auto"/>
            </w:tcBorders>
            <w:shd w:val="clear" w:color="auto" w:fill="92D050"/>
          </w:tcPr>
          <w:p w14:paraId="4C4FC257" w14:textId="77777777" w:rsidR="00965FE4" w:rsidRDefault="00965FE4" w:rsidP="00541F74">
            <w:pPr>
              <w:rPr>
                <w:rFonts w:cs="Arial"/>
              </w:rPr>
            </w:pPr>
            <w:r>
              <w:rPr>
                <w:rFonts w:cs="Arial"/>
              </w:rPr>
              <w:t>Resolve Editor’s note on CoAP security</w:t>
            </w:r>
          </w:p>
        </w:tc>
        <w:tc>
          <w:tcPr>
            <w:tcW w:w="1767" w:type="dxa"/>
            <w:tcBorders>
              <w:top w:val="single" w:sz="4" w:space="0" w:color="auto"/>
              <w:bottom w:val="single" w:sz="4" w:space="0" w:color="auto"/>
            </w:tcBorders>
            <w:shd w:val="clear" w:color="auto" w:fill="92D050"/>
          </w:tcPr>
          <w:p w14:paraId="2ADF66BD"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5775200C" w14:textId="77777777" w:rsidR="00965FE4" w:rsidRDefault="00965FE4" w:rsidP="00541F74">
            <w:pPr>
              <w:rPr>
                <w:rFonts w:cs="Arial"/>
              </w:rPr>
            </w:pPr>
            <w:r>
              <w:rPr>
                <w:rFonts w:cs="Arial"/>
              </w:rPr>
              <w:t>CR 0013 24.547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5B5FD3" w14:textId="77777777" w:rsidR="00965FE4" w:rsidRDefault="00965FE4" w:rsidP="00541F74">
            <w:pPr>
              <w:rPr>
                <w:rFonts w:eastAsia="Batang" w:cs="Arial"/>
                <w:lang w:eastAsia="ko-KR"/>
              </w:rPr>
            </w:pPr>
            <w:r w:rsidRPr="00084C4C">
              <w:rPr>
                <w:rFonts w:eastAsia="Batang" w:cs="Arial"/>
                <w:lang w:eastAsia="ko-KR"/>
              </w:rPr>
              <w:t>Agreed</w:t>
            </w:r>
          </w:p>
        </w:tc>
      </w:tr>
      <w:tr w:rsidR="00965FE4" w:rsidRPr="00D95972" w14:paraId="3077CDE9" w14:textId="77777777" w:rsidTr="00541F74">
        <w:tc>
          <w:tcPr>
            <w:tcW w:w="976" w:type="dxa"/>
            <w:tcBorders>
              <w:top w:val="nil"/>
              <w:left w:val="thinThickThinSmallGap" w:sz="24" w:space="0" w:color="auto"/>
              <w:bottom w:val="nil"/>
            </w:tcBorders>
            <w:shd w:val="clear" w:color="auto" w:fill="auto"/>
          </w:tcPr>
          <w:p w14:paraId="4C70C88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C997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9D6DB88" w14:textId="0105FED5" w:rsidR="00965FE4" w:rsidRPr="008B63FE" w:rsidRDefault="00965FE4" w:rsidP="00541F74">
            <w:pPr>
              <w:overflowPunct/>
              <w:autoSpaceDE/>
              <w:autoSpaceDN/>
              <w:adjustRightInd/>
              <w:textAlignment w:val="auto"/>
            </w:pPr>
            <w:r w:rsidRPr="001F4107">
              <w:t>C1-222693</w:t>
            </w:r>
          </w:p>
        </w:tc>
        <w:tc>
          <w:tcPr>
            <w:tcW w:w="4191" w:type="dxa"/>
            <w:gridSpan w:val="3"/>
            <w:tcBorders>
              <w:top w:val="single" w:sz="4" w:space="0" w:color="auto"/>
              <w:bottom w:val="single" w:sz="4" w:space="0" w:color="auto"/>
            </w:tcBorders>
            <w:shd w:val="clear" w:color="auto" w:fill="92D050"/>
          </w:tcPr>
          <w:p w14:paraId="22B0C839" w14:textId="77777777" w:rsidR="00965FE4" w:rsidRDefault="00965FE4" w:rsidP="00541F74">
            <w:pPr>
              <w:rPr>
                <w:rFonts w:cs="Arial"/>
              </w:rPr>
            </w:pPr>
            <w:r>
              <w:rPr>
                <w:rFonts w:cs="Arial"/>
              </w:rPr>
              <w:t>Resolve editor’s notes</w:t>
            </w:r>
          </w:p>
        </w:tc>
        <w:tc>
          <w:tcPr>
            <w:tcW w:w="1767" w:type="dxa"/>
            <w:tcBorders>
              <w:top w:val="single" w:sz="4" w:space="0" w:color="auto"/>
              <w:bottom w:val="single" w:sz="4" w:space="0" w:color="auto"/>
            </w:tcBorders>
            <w:shd w:val="clear" w:color="auto" w:fill="92D050"/>
          </w:tcPr>
          <w:p w14:paraId="72FE080C"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687B04B" w14:textId="77777777" w:rsidR="00965FE4" w:rsidRDefault="00965FE4" w:rsidP="00541F74">
            <w:pPr>
              <w:rPr>
                <w:rFonts w:cs="Arial"/>
              </w:rPr>
            </w:pPr>
            <w:r>
              <w:rPr>
                <w:rFonts w:cs="Arial"/>
              </w:rPr>
              <w:t>CR 0026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82F181" w14:textId="77777777" w:rsidR="00965FE4" w:rsidRDefault="00965FE4" w:rsidP="00541F74">
            <w:pPr>
              <w:rPr>
                <w:rFonts w:eastAsia="Batang" w:cs="Arial"/>
                <w:lang w:eastAsia="ko-KR"/>
              </w:rPr>
            </w:pPr>
            <w:r w:rsidRPr="00084C4C">
              <w:rPr>
                <w:rFonts w:eastAsia="Batang" w:cs="Arial"/>
                <w:lang w:eastAsia="ko-KR"/>
              </w:rPr>
              <w:t>Agreed</w:t>
            </w:r>
          </w:p>
        </w:tc>
      </w:tr>
      <w:tr w:rsidR="00965FE4" w:rsidRPr="00D95972" w14:paraId="4AFE5190" w14:textId="77777777" w:rsidTr="00541F74">
        <w:tc>
          <w:tcPr>
            <w:tcW w:w="976" w:type="dxa"/>
            <w:tcBorders>
              <w:top w:val="nil"/>
              <w:left w:val="thinThickThinSmallGap" w:sz="24" w:space="0" w:color="auto"/>
              <w:bottom w:val="nil"/>
            </w:tcBorders>
            <w:shd w:val="clear" w:color="auto" w:fill="auto"/>
          </w:tcPr>
          <w:p w14:paraId="7F233AC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9314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6817B51" w14:textId="568D11AB" w:rsidR="00965FE4" w:rsidRPr="008B63FE" w:rsidRDefault="00965FE4" w:rsidP="00541F74">
            <w:pPr>
              <w:overflowPunct/>
              <w:autoSpaceDE/>
              <w:autoSpaceDN/>
              <w:adjustRightInd/>
              <w:textAlignment w:val="auto"/>
            </w:pPr>
            <w:r w:rsidRPr="001F4107">
              <w:t>C1-222865</w:t>
            </w:r>
          </w:p>
        </w:tc>
        <w:tc>
          <w:tcPr>
            <w:tcW w:w="4191" w:type="dxa"/>
            <w:gridSpan w:val="3"/>
            <w:tcBorders>
              <w:top w:val="single" w:sz="4" w:space="0" w:color="auto"/>
              <w:bottom w:val="single" w:sz="4" w:space="0" w:color="auto"/>
            </w:tcBorders>
            <w:shd w:val="clear" w:color="auto" w:fill="92D050"/>
          </w:tcPr>
          <w:p w14:paraId="6064C776" w14:textId="77777777" w:rsidR="00965FE4" w:rsidRDefault="00965FE4" w:rsidP="00541F74">
            <w:pPr>
              <w:rPr>
                <w:rFonts w:cs="Arial"/>
              </w:rPr>
            </w:pPr>
            <w:r>
              <w:rPr>
                <w:rFonts w:cs="Arial"/>
              </w:rPr>
              <w:t>CoAP procedure alignments</w:t>
            </w:r>
          </w:p>
        </w:tc>
        <w:tc>
          <w:tcPr>
            <w:tcW w:w="1767" w:type="dxa"/>
            <w:tcBorders>
              <w:top w:val="single" w:sz="4" w:space="0" w:color="auto"/>
              <w:bottom w:val="single" w:sz="4" w:space="0" w:color="auto"/>
            </w:tcBorders>
            <w:shd w:val="clear" w:color="auto" w:fill="92D050"/>
          </w:tcPr>
          <w:p w14:paraId="1544EF95"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0A7E852" w14:textId="77777777" w:rsidR="00965FE4" w:rsidRDefault="00965FE4" w:rsidP="00541F74">
            <w:pPr>
              <w:rPr>
                <w:rFonts w:cs="Arial"/>
              </w:rPr>
            </w:pPr>
            <w:r>
              <w:rPr>
                <w:rFonts w:cs="Arial"/>
              </w:rPr>
              <w:t>CR 0027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884651"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5B9BD56A" w14:textId="77777777" w:rsidTr="00541F74">
        <w:tc>
          <w:tcPr>
            <w:tcW w:w="976" w:type="dxa"/>
            <w:tcBorders>
              <w:top w:val="nil"/>
              <w:left w:val="thinThickThinSmallGap" w:sz="24" w:space="0" w:color="auto"/>
              <w:bottom w:val="nil"/>
            </w:tcBorders>
            <w:shd w:val="clear" w:color="auto" w:fill="auto"/>
          </w:tcPr>
          <w:p w14:paraId="198BED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2C18C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EBEFE61" w14:textId="77777777" w:rsidR="00965FE4" w:rsidRPr="00A53364" w:rsidRDefault="00965FE4" w:rsidP="00541F74">
            <w:pPr>
              <w:overflowPunct/>
              <w:autoSpaceDE/>
              <w:autoSpaceDN/>
              <w:adjustRightInd/>
              <w:textAlignment w:val="auto"/>
            </w:pPr>
            <w:r w:rsidRPr="002B5265">
              <w:t>C1-223050</w:t>
            </w:r>
          </w:p>
        </w:tc>
        <w:tc>
          <w:tcPr>
            <w:tcW w:w="4191" w:type="dxa"/>
            <w:gridSpan w:val="3"/>
            <w:tcBorders>
              <w:top w:val="single" w:sz="4" w:space="0" w:color="auto"/>
              <w:bottom w:val="single" w:sz="4" w:space="0" w:color="auto"/>
            </w:tcBorders>
            <w:shd w:val="clear" w:color="auto" w:fill="92D050"/>
          </w:tcPr>
          <w:p w14:paraId="4031ADA6" w14:textId="77777777" w:rsidR="00965FE4" w:rsidRDefault="00965FE4" w:rsidP="00541F74">
            <w:pPr>
              <w:rPr>
                <w:rFonts w:cs="Arial"/>
              </w:rPr>
            </w:pPr>
            <w:r>
              <w:rPr>
                <w:rFonts w:cs="Arial"/>
              </w:rPr>
              <w:t>CoAP requirements for SNSCE-S</w:t>
            </w:r>
          </w:p>
        </w:tc>
        <w:tc>
          <w:tcPr>
            <w:tcW w:w="1767" w:type="dxa"/>
            <w:tcBorders>
              <w:top w:val="single" w:sz="4" w:space="0" w:color="auto"/>
              <w:bottom w:val="single" w:sz="4" w:space="0" w:color="auto"/>
            </w:tcBorders>
            <w:shd w:val="clear" w:color="auto" w:fill="92D050"/>
          </w:tcPr>
          <w:p w14:paraId="4CDF8E0C" w14:textId="77777777" w:rsidR="00965FE4" w:rsidRDefault="00965FE4" w:rsidP="00541F74">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37594CE9" w14:textId="77777777" w:rsidR="00965FE4" w:rsidRDefault="00965FE4" w:rsidP="00541F74">
            <w:pPr>
              <w:rPr>
                <w:rFonts w:cs="Arial"/>
              </w:rPr>
            </w:pPr>
            <w:r>
              <w:rPr>
                <w:rFonts w:cs="Arial"/>
              </w:rPr>
              <w:t>CR 0004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E8455B" w14:textId="77777777" w:rsidR="00965FE4" w:rsidRDefault="00965FE4" w:rsidP="00541F74">
            <w:pPr>
              <w:rPr>
                <w:rFonts w:cs="Arial"/>
              </w:rPr>
            </w:pPr>
            <w:r>
              <w:rPr>
                <w:rFonts w:cs="Arial"/>
              </w:rPr>
              <w:t>Agreed</w:t>
            </w:r>
          </w:p>
          <w:p w14:paraId="24B9B589" w14:textId="77777777" w:rsidR="00965FE4" w:rsidRDefault="00965FE4" w:rsidP="00541F74">
            <w:pPr>
              <w:rPr>
                <w:rFonts w:eastAsia="Batang" w:cs="Arial"/>
                <w:lang w:eastAsia="ko-KR"/>
              </w:rPr>
            </w:pPr>
          </w:p>
          <w:p w14:paraId="03761DD1" w14:textId="77777777" w:rsidR="00965FE4" w:rsidRDefault="00965FE4" w:rsidP="00541F74">
            <w:pPr>
              <w:rPr>
                <w:rFonts w:eastAsia="Batang" w:cs="Arial"/>
                <w:lang w:eastAsia="ko-KR"/>
              </w:rPr>
            </w:pPr>
            <w:r>
              <w:rPr>
                <w:rFonts w:eastAsia="Batang" w:cs="Arial"/>
                <w:lang w:eastAsia="ko-KR"/>
              </w:rPr>
              <w:t>Revision of C1-222718</w:t>
            </w:r>
          </w:p>
          <w:p w14:paraId="6562949E" w14:textId="77777777" w:rsidR="00965FE4" w:rsidRDefault="00965FE4" w:rsidP="00541F74">
            <w:pPr>
              <w:rPr>
                <w:rFonts w:eastAsia="Batang" w:cs="Arial"/>
                <w:lang w:eastAsia="ko-KR"/>
              </w:rPr>
            </w:pPr>
          </w:p>
          <w:p w14:paraId="11EC6C5C" w14:textId="77777777" w:rsidR="00965FE4" w:rsidRDefault="00965FE4" w:rsidP="00541F74">
            <w:pPr>
              <w:rPr>
                <w:rFonts w:eastAsia="Batang" w:cs="Arial"/>
                <w:lang w:eastAsia="ko-KR"/>
              </w:rPr>
            </w:pPr>
            <w:r>
              <w:rPr>
                <w:rFonts w:eastAsia="Batang" w:cs="Arial"/>
                <w:lang w:eastAsia="ko-KR"/>
              </w:rPr>
              <w:t>--------------------------------------------</w:t>
            </w:r>
          </w:p>
          <w:p w14:paraId="3605BBAC" w14:textId="77777777" w:rsidR="00965FE4" w:rsidRDefault="00965FE4" w:rsidP="00541F74">
            <w:pPr>
              <w:rPr>
                <w:rFonts w:eastAsia="Batang" w:cs="Arial"/>
                <w:lang w:eastAsia="ko-KR"/>
              </w:rPr>
            </w:pPr>
            <w:r>
              <w:rPr>
                <w:rFonts w:eastAsia="Batang" w:cs="Arial"/>
                <w:lang w:eastAsia="ko-KR"/>
              </w:rPr>
              <w:t>Cover page, rev incorrect</w:t>
            </w:r>
          </w:p>
          <w:p w14:paraId="14FD7C72" w14:textId="77777777" w:rsidR="00965FE4" w:rsidRDefault="00965FE4" w:rsidP="00541F74">
            <w:pPr>
              <w:rPr>
                <w:rFonts w:eastAsia="Batang" w:cs="Arial"/>
                <w:lang w:eastAsia="ko-KR"/>
              </w:rPr>
            </w:pPr>
          </w:p>
        </w:tc>
      </w:tr>
      <w:tr w:rsidR="00965FE4" w:rsidRPr="00D95972" w14:paraId="5354C7C5" w14:textId="77777777" w:rsidTr="00541F74">
        <w:tc>
          <w:tcPr>
            <w:tcW w:w="976" w:type="dxa"/>
            <w:tcBorders>
              <w:top w:val="nil"/>
              <w:left w:val="thinThickThinSmallGap" w:sz="24" w:space="0" w:color="auto"/>
              <w:bottom w:val="nil"/>
            </w:tcBorders>
            <w:shd w:val="clear" w:color="auto" w:fill="auto"/>
          </w:tcPr>
          <w:p w14:paraId="04571F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63ED2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D8CB57A" w14:textId="77777777" w:rsidR="00965FE4" w:rsidRPr="00491F56" w:rsidRDefault="00965FE4" w:rsidP="00541F74">
            <w:pPr>
              <w:overflowPunct/>
              <w:autoSpaceDE/>
              <w:autoSpaceDN/>
              <w:adjustRightInd/>
              <w:textAlignment w:val="auto"/>
            </w:pPr>
            <w:r w:rsidRPr="00A53364">
              <w:t>C1-223051</w:t>
            </w:r>
          </w:p>
        </w:tc>
        <w:tc>
          <w:tcPr>
            <w:tcW w:w="4191" w:type="dxa"/>
            <w:gridSpan w:val="3"/>
            <w:tcBorders>
              <w:top w:val="single" w:sz="4" w:space="0" w:color="auto"/>
              <w:bottom w:val="single" w:sz="4" w:space="0" w:color="auto"/>
            </w:tcBorders>
            <w:shd w:val="clear" w:color="auto" w:fill="92D050"/>
          </w:tcPr>
          <w:p w14:paraId="3A1ABC6C" w14:textId="77777777" w:rsidR="00965FE4" w:rsidRDefault="00965FE4" w:rsidP="00541F74">
            <w:pPr>
              <w:rPr>
                <w:rFonts w:cs="Arial"/>
              </w:rPr>
            </w:pPr>
            <w:r>
              <w:rPr>
                <w:rFonts w:cs="Arial"/>
              </w:rPr>
              <w:t>Re-order the reference</w:t>
            </w:r>
          </w:p>
        </w:tc>
        <w:tc>
          <w:tcPr>
            <w:tcW w:w="1767" w:type="dxa"/>
            <w:tcBorders>
              <w:top w:val="single" w:sz="4" w:space="0" w:color="auto"/>
              <w:bottom w:val="single" w:sz="4" w:space="0" w:color="auto"/>
            </w:tcBorders>
            <w:shd w:val="clear" w:color="auto" w:fill="92D050"/>
          </w:tcPr>
          <w:p w14:paraId="2EBB506E" w14:textId="77777777" w:rsidR="00965FE4" w:rsidRDefault="00965FE4" w:rsidP="00541F74">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63095397" w14:textId="77777777" w:rsidR="00965FE4" w:rsidRDefault="00965FE4" w:rsidP="00541F74">
            <w:pPr>
              <w:rPr>
                <w:rFonts w:cs="Arial"/>
              </w:rPr>
            </w:pPr>
            <w:r>
              <w:rPr>
                <w:rFonts w:cs="Arial"/>
              </w:rPr>
              <w:t>CR 0005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D8BA91" w14:textId="77777777" w:rsidR="00965FE4" w:rsidRDefault="00965FE4" w:rsidP="00541F74">
            <w:pPr>
              <w:rPr>
                <w:rFonts w:cs="Arial"/>
              </w:rPr>
            </w:pPr>
            <w:r>
              <w:rPr>
                <w:rFonts w:cs="Arial"/>
              </w:rPr>
              <w:t>Agreed</w:t>
            </w:r>
          </w:p>
          <w:p w14:paraId="507A5066" w14:textId="77777777" w:rsidR="00965FE4" w:rsidRDefault="00965FE4" w:rsidP="00541F74">
            <w:pPr>
              <w:rPr>
                <w:rFonts w:eastAsia="Batang" w:cs="Arial"/>
                <w:lang w:eastAsia="ko-KR"/>
              </w:rPr>
            </w:pPr>
          </w:p>
          <w:p w14:paraId="7F6B3F7A" w14:textId="77777777" w:rsidR="00965FE4" w:rsidRDefault="00965FE4" w:rsidP="00541F74">
            <w:pPr>
              <w:rPr>
                <w:rFonts w:eastAsia="Batang" w:cs="Arial"/>
                <w:lang w:eastAsia="ko-KR"/>
              </w:rPr>
            </w:pPr>
            <w:r>
              <w:rPr>
                <w:rFonts w:eastAsia="Batang" w:cs="Arial"/>
                <w:lang w:eastAsia="ko-KR"/>
              </w:rPr>
              <w:t>Revision of C1-222719</w:t>
            </w:r>
          </w:p>
          <w:p w14:paraId="506F3723" w14:textId="77777777" w:rsidR="00965FE4" w:rsidRDefault="00965FE4" w:rsidP="00541F74">
            <w:pPr>
              <w:rPr>
                <w:rFonts w:eastAsia="Batang" w:cs="Arial"/>
                <w:lang w:eastAsia="ko-KR"/>
              </w:rPr>
            </w:pPr>
          </w:p>
          <w:p w14:paraId="55A31174" w14:textId="77777777" w:rsidR="00965FE4" w:rsidRDefault="00965FE4" w:rsidP="00541F74">
            <w:pPr>
              <w:rPr>
                <w:rFonts w:eastAsia="Batang" w:cs="Arial"/>
                <w:lang w:eastAsia="ko-KR"/>
              </w:rPr>
            </w:pPr>
            <w:r>
              <w:rPr>
                <w:rFonts w:eastAsia="Batang" w:cs="Arial"/>
                <w:lang w:eastAsia="ko-KR"/>
              </w:rPr>
              <w:t>---------------------------------------------</w:t>
            </w:r>
          </w:p>
          <w:p w14:paraId="6BE183E0" w14:textId="77777777" w:rsidR="00965FE4" w:rsidRDefault="00965FE4" w:rsidP="00541F74">
            <w:pPr>
              <w:rPr>
                <w:rFonts w:eastAsia="Batang" w:cs="Arial"/>
                <w:lang w:eastAsia="ko-KR"/>
              </w:rPr>
            </w:pPr>
            <w:r>
              <w:rPr>
                <w:rFonts w:eastAsia="Batang" w:cs="Arial"/>
                <w:lang w:eastAsia="ko-KR"/>
              </w:rPr>
              <w:t>Cover page, rev incorrect</w:t>
            </w:r>
          </w:p>
          <w:p w14:paraId="458D286D" w14:textId="77777777" w:rsidR="00965FE4" w:rsidRDefault="00965FE4" w:rsidP="00541F74">
            <w:pPr>
              <w:rPr>
                <w:rFonts w:eastAsia="Batang" w:cs="Arial"/>
                <w:lang w:eastAsia="ko-KR"/>
              </w:rPr>
            </w:pPr>
          </w:p>
        </w:tc>
      </w:tr>
      <w:tr w:rsidR="00965FE4" w:rsidRPr="00D95972" w14:paraId="5B22EC59" w14:textId="77777777" w:rsidTr="00541F74">
        <w:tc>
          <w:tcPr>
            <w:tcW w:w="976" w:type="dxa"/>
            <w:tcBorders>
              <w:top w:val="nil"/>
              <w:left w:val="thinThickThinSmallGap" w:sz="24" w:space="0" w:color="auto"/>
              <w:bottom w:val="nil"/>
            </w:tcBorders>
            <w:shd w:val="clear" w:color="auto" w:fill="auto"/>
          </w:tcPr>
          <w:p w14:paraId="7680B92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4C6F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6709D10" w14:textId="77777777" w:rsidR="00965FE4" w:rsidRPr="00D95972" w:rsidRDefault="00965FE4" w:rsidP="00541F74">
            <w:pPr>
              <w:overflowPunct/>
              <w:autoSpaceDE/>
              <w:autoSpaceDN/>
              <w:adjustRightInd/>
              <w:textAlignment w:val="auto"/>
              <w:rPr>
                <w:rFonts w:cs="Arial"/>
                <w:lang w:val="en-US"/>
              </w:rPr>
            </w:pPr>
            <w:r w:rsidRPr="00101906">
              <w:t>C1-223155</w:t>
            </w:r>
          </w:p>
        </w:tc>
        <w:tc>
          <w:tcPr>
            <w:tcW w:w="4191" w:type="dxa"/>
            <w:gridSpan w:val="3"/>
            <w:tcBorders>
              <w:top w:val="single" w:sz="4" w:space="0" w:color="auto"/>
              <w:bottom w:val="single" w:sz="4" w:space="0" w:color="auto"/>
            </w:tcBorders>
            <w:shd w:val="clear" w:color="auto" w:fill="92D050"/>
          </w:tcPr>
          <w:p w14:paraId="09466773" w14:textId="77777777" w:rsidR="00965FE4" w:rsidRPr="00D95972" w:rsidRDefault="00965FE4" w:rsidP="00541F74">
            <w:pPr>
              <w:rPr>
                <w:rFonts w:cs="Arial"/>
              </w:rPr>
            </w:pPr>
            <w:r>
              <w:rPr>
                <w:rFonts w:cs="Arial"/>
              </w:rPr>
              <w:t>Addition of CoAP Update group configuration procedures</w:t>
            </w:r>
          </w:p>
        </w:tc>
        <w:tc>
          <w:tcPr>
            <w:tcW w:w="1767" w:type="dxa"/>
            <w:tcBorders>
              <w:top w:val="single" w:sz="4" w:space="0" w:color="auto"/>
              <w:bottom w:val="single" w:sz="4" w:space="0" w:color="auto"/>
            </w:tcBorders>
            <w:shd w:val="clear" w:color="auto" w:fill="92D050"/>
          </w:tcPr>
          <w:p w14:paraId="6CFB6B2F"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44BE410" w14:textId="77777777" w:rsidR="00965FE4" w:rsidRPr="00D95972" w:rsidRDefault="00965FE4" w:rsidP="00541F74">
            <w:pPr>
              <w:rPr>
                <w:rFonts w:cs="Arial"/>
              </w:rPr>
            </w:pPr>
            <w:r>
              <w:rPr>
                <w:rFonts w:cs="Arial"/>
              </w:rPr>
              <w:t>CR 0047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78E232" w14:textId="77777777" w:rsidR="00965FE4" w:rsidRDefault="00965FE4" w:rsidP="00541F74">
            <w:pPr>
              <w:rPr>
                <w:rFonts w:cs="Arial"/>
              </w:rPr>
            </w:pPr>
            <w:r>
              <w:rPr>
                <w:rFonts w:cs="Arial"/>
              </w:rPr>
              <w:t>Agreed</w:t>
            </w:r>
          </w:p>
          <w:p w14:paraId="2E8A94B2" w14:textId="77777777" w:rsidR="00965FE4" w:rsidRDefault="00965FE4" w:rsidP="00541F74">
            <w:pPr>
              <w:rPr>
                <w:rFonts w:eastAsia="Batang" w:cs="Arial"/>
                <w:lang w:eastAsia="ko-KR"/>
              </w:rPr>
            </w:pPr>
          </w:p>
          <w:p w14:paraId="1577464F" w14:textId="77777777" w:rsidR="00965FE4" w:rsidRDefault="00965FE4" w:rsidP="00541F74">
            <w:pPr>
              <w:rPr>
                <w:rFonts w:eastAsia="Batang" w:cs="Arial"/>
                <w:lang w:eastAsia="ko-KR"/>
              </w:rPr>
            </w:pPr>
            <w:r>
              <w:rPr>
                <w:rFonts w:eastAsia="Batang" w:cs="Arial"/>
                <w:lang w:eastAsia="ko-KR"/>
              </w:rPr>
              <w:t>Revision of C1-222688</w:t>
            </w:r>
          </w:p>
          <w:p w14:paraId="1BD10FC8" w14:textId="77777777" w:rsidR="00965FE4" w:rsidRDefault="00965FE4" w:rsidP="00541F74">
            <w:pPr>
              <w:rPr>
                <w:rFonts w:eastAsia="Batang" w:cs="Arial"/>
                <w:lang w:eastAsia="ko-KR"/>
              </w:rPr>
            </w:pPr>
          </w:p>
          <w:p w14:paraId="3E571F48" w14:textId="77777777" w:rsidR="00965FE4" w:rsidRDefault="00965FE4" w:rsidP="00541F74">
            <w:pPr>
              <w:rPr>
                <w:rFonts w:eastAsia="Batang" w:cs="Arial"/>
                <w:lang w:eastAsia="ko-KR"/>
              </w:rPr>
            </w:pPr>
            <w:r>
              <w:rPr>
                <w:rFonts w:eastAsia="Batang" w:cs="Arial"/>
                <w:lang w:eastAsia="ko-KR"/>
              </w:rPr>
              <w:t>-----------------------------------------------------</w:t>
            </w:r>
          </w:p>
          <w:p w14:paraId="2F57ECC4" w14:textId="77777777" w:rsidR="00965FE4" w:rsidRPr="00D95972" w:rsidRDefault="00965FE4" w:rsidP="00541F74">
            <w:pPr>
              <w:rPr>
                <w:rFonts w:eastAsia="Batang" w:cs="Arial"/>
                <w:lang w:eastAsia="ko-KR"/>
              </w:rPr>
            </w:pPr>
          </w:p>
        </w:tc>
      </w:tr>
      <w:tr w:rsidR="00965FE4" w:rsidRPr="00D95972" w14:paraId="5319BD5E" w14:textId="77777777" w:rsidTr="00541F74">
        <w:tc>
          <w:tcPr>
            <w:tcW w:w="976" w:type="dxa"/>
            <w:tcBorders>
              <w:top w:val="nil"/>
              <w:left w:val="thinThickThinSmallGap" w:sz="24" w:space="0" w:color="auto"/>
              <w:bottom w:val="nil"/>
            </w:tcBorders>
            <w:shd w:val="clear" w:color="auto" w:fill="auto"/>
          </w:tcPr>
          <w:p w14:paraId="65D207A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7D16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AC9454B" w14:textId="4D8B0DEE" w:rsidR="00965FE4" w:rsidRPr="002B5265" w:rsidRDefault="00070DE9" w:rsidP="00541F74">
            <w:pPr>
              <w:overflowPunct/>
              <w:autoSpaceDE/>
              <w:autoSpaceDN/>
              <w:adjustRightInd/>
              <w:textAlignment w:val="auto"/>
            </w:pPr>
            <w:hyperlink r:id="rId442" w:history="1">
              <w:r w:rsidR="00C625C7">
                <w:rPr>
                  <w:rStyle w:val="Hyperlink"/>
                </w:rPr>
                <w:t>C1-223470</w:t>
              </w:r>
            </w:hyperlink>
          </w:p>
        </w:tc>
        <w:tc>
          <w:tcPr>
            <w:tcW w:w="4191" w:type="dxa"/>
            <w:gridSpan w:val="3"/>
            <w:tcBorders>
              <w:top w:val="single" w:sz="4" w:space="0" w:color="auto"/>
              <w:bottom w:val="single" w:sz="4" w:space="0" w:color="auto"/>
            </w:tcBorders>
            <w:shd w:val="clear" w:color="auto" w:fill="FFFF00"/>
          </w:tcPr>
          <w:p w14:paraId="467432E0" w14:textId="77777777" w:rsidR="00965FE4" w:rsidRDefault="00965FE4" w:rsidP="00541F74">
            <w:pPr>
              <w:rPr>
                <w:rFonts w:cs="Arial"/>
              </w:rPr>
            </w:pPr>
            <w:r>
              <w:rPr>
                <w:rFonts w:cs="Arial"/>
              </w:rPr>
              <w:t>CoAP requirements for SNSCE-C</w:t>
            </w:r>
          </w:p>
        </w:tc>
        <w:tc>
          <w:tcPr>
            <w:tcW w:w="1767" w:type="dxa"/>
            <w:tcBorders>
              <w:top w:val="single" w:sz="4" w:space="0" w:color="auto"/>
              <w:bottom w:val="single" w:sz="4" w:space="0" w:color="auto"/>
            </w:tcBorders>
            <w:shd w:val="clear" w:color="auto" w:fill="FFFF00"/>
          </w:tcPr>
          <w:p w14:paraId="72D0931D" w14:textId="77777777" w:rsidR="00965FE4" w:rsidRDefault="00965FE4" w:rsidP="00541F7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6A8B446" w14:textId="77777777" w:rsidR="00965FE4" w:rsidRDefault="00965FE4" w:rsidP="00541F74">
            <w:pPr>
              <w:rPr>
                <w:rFonts w:cs="Arial"/>
              </w:rPr>
            </w:pPr>
            <w:r>
              <w:rPr>
                <w:rFonts w:cs="Arial"/>
              </w:rPr>
              <w:t>CR 0003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8BB45" w14:textId="77777777" w:rsidR="00965FE4" w:rsidRDefault="00965FE4" w:rsidP="00541F74">
            <w:pPr>
              <w:rPr>
                <w:ins w:id="312" w:author="Nokia User" w:date="2022-05-06T15:36:00Z"/>
                <w:rFonts w:cs="Arial"/>
              </w:rPr>
            </w:pPr>
            <w:ins w:id="313" w:author="Nokia User" w:date="2022-05-06T15:36:00Z">
              <w:r>
                <w:rPr>
                  <w:rFonts w:cs="Arial"/>
                </w:rPr>
                <w:t>Revision of C1-223049</w:t>
              </w:r>
            </w:ins>
          </w:p>
          <w:p w14:paraId="3CD517BD" w14:textId="77777777" w:rsidR="00965FE4" w:rsidRDefault="00965FE4" w:rsidP="00541F74">
            <w:pPr>
              <w:rPr>
                <w:ins w:id="314" w:author="Nokia User" w:date="2022-05-06T15:36:00Z"/>
                <w:rFonts w:cs="Arial"/>
              </w:rPr>
            </w:pPr>
            <w:ins w:id="315" w:author="Nokia User" w:date="2022-05-06T15:36:00Z">
              <w:r>
                <w:rPr>
                  <w:rFonts w:cs="Arial"/>
                </w:rPr>
                <w:t>_________________________________________</w:t>
              </w:r>
            </w:ins>
          </w:p>
          <w:p w14:paraId="55FC870C" w14:textId="77777777" w:rsidR="00965FE4" w:rsidRDefault="00965FE4" w:rsidP="00541F74">
            <w:pPr>
              <w:rPr>
                <w:rFonts w:cs="Arial"/>
              </w:rPr>
            </w:pPr>
            <w:r>
              <w:rPr>
                <w:rFonts w:cs="Arial"/>
              </w:rPr>
              <w:t>Agreed</w:t>
            </w:r>
          </w:p>
          <w:p w14:paraId="53D5CBF2" w14:textId="77777777" w:rsidR="00965FE4" w:rsidRDefault="00965FE4" w:rsidP="00541F74">
            <w:pPr>
              <w:rPr>
                <w:rFonts w:eastAsia="Batang" w:cs="Arial"/>
                <w:lang w:eastAsia="ko-KR"/>
              </w:rPr>
            </w:pPr>
          </w:p>
          <w:p w14:paraId="4BFDF508" w14:textId="77777777" w:rsidR="00965FE4" w:rsidRDefault="00965FE4" w:rsidP="00541F74">
            <w:pPr>
              <w:rPr>
                <w:rFonts w:eastAsia="Batang" w:cs="Arial"/>
                <w:lang w:eastAsia="ko-KR"/>
              </w:rPr>
            </w:pPr>
            <w:r>
              <w:rPr>
                <w:rFonts w:eastAsia="Batang" w:cs="Arial"/>
                <w:lang w:eastAsia="ko-KR"/>
              </w:rPr>
              <w:t>Revision of C1-222717</w:t>
            </w:r>
          </w:p>
          <w:p w14:paraId="68ADFFE2" w14:textId="77777777" w:rsidR="00965FE4" w:rsidRDefault="00965FE4" w:rsidP="00541F74">
            <w:pPr>
              <w:rPr>
                <w:rFonts w:eastAsia="Batang" w:cs="Arial"/>
                <w:lang w:eastAsia="ko-KR"/>
              </w:rPr>
            </w:pPr>
          </w:p>
          <w:p w14:paraId="763E61FB" w14:textId="77777777" w:rsidR="00965FE4" w:rsidRDefault="00965FE4" w:rsidP="00541F74">
            <w:pPr>
              <w:rPr>
                <w:rFonts w:eastAsia="Batang" w:cs="Arial"/>
                <w:lang w:eastAsia="ko-KR"/>
              </w:rPr>
            </w:pPr>
            <w:r>
              <w:rPr>
                <w:rFonts w:eastAsia="Batang" w:cs="Arial"/>
                <w:lang w:eastAsia="ko-KR"/>
              </w:rPr>
              <w:t>----------------------------------------------</w:t>
            </w:r>
          </w:p>
          <w:p w14:paraId="5241D511" w14:textId="77777777" w:rsidR="00965FE4" w:rsidRDefault="00965FE4" w:rsidP="00541F74">
            <w:pPr>
              <w:rPr>
                <w:rFonts w:eastAsia="Batang" w:cs="Arial"/>
                <w:lang w:eastAsia="ko-KR"/>
              </w:rPr>
            </w:pPr>
            <w:r>
              <w:rPr>
                <w:rFonts w:eastAsia="Batang" w:cs="Arial"/>
                <w:lang w:eastAsia="ko-KR"/>
              </w:rPr>
              <w:t>Cover page, rev incorrect</w:t>
            </w:r>
          </w:p>
          <w:p w14:paraId="4297C2D2" w14:textId="77777777" w:rsidR="00965FE4" w:rsidRDefault="00965FE4" w:rsidP="00541F74">
            <w:pPr>
              <w:rPr>
                <w:rFonts w:eastAsia="Batang" w:cs="Arial"/>
                <w:lang w:eastAsia="ko-KR"/>
              </w:rPr>
            </w:pPr>
          </w:p>
        </w:tc>
      </w:tr>
      <w:tr w:rsidR="00965FE4" w:rsidRPr="00D95972" w14:paraId="1AC290E6" w14:textId="77777777" w:rsidTr="00541F74">
        <w:tc>
          <w:tcPr>
            <w:tcW w:w="976" w:type="dxa"/>
            <w:tcBorders>
              <w:top w:val="nil"/>
              <w:left w:val="thinThickThinSmallGap" w:sz="24" w:space="0" w:color="auto"/>
              <w:bottom w:val="nil"/>
            </w:tcBorders>
            <w:shd w:val="clear" w:color="auto" w:fill="auto"/>
          </w:tcPr>
          <w:p w14:paraId="1D8299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39B35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EA1484C" w14:textId="77777777" w:rsidR="00965FE4" w:rsidRPr="00101906"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C5F80F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6E2AEF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15FE91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7EE922" w14:textId="77777777" w:rsidR="00965FE4" w:rsidRDefault="00965FE4" w:rsidP="00541F74">
            <w:pPr>
              <w:rPr>
                <w:rFonts w:cs="Arial"/>
              </w:rPr>
            </w:pPr>
          </w:p>
        </w:tc>
      </w:tr>
      <w:tr w:rsidR="00965FE4" w:rsidRPr="00D95972" w14:paraId="728DAB17" w14:textId="77777777" w:rsidTr="00541F74">
        <w:tc>
          <w:tcPr>
            <w:tcW w:w="976" w:type="dxa"/>
            <w:tcBorders>
              <w:top w:val="nil"/>
              <w:left w:val="thinThickThinSmallGap" w:sz="24" w:space="0" w:color="auto"/>
              <w:bottom w:val="nil"/>
            </w:tcBorders>
            <w:shd w:val="clear" w:color="auto" w:fill="auto"/>
          </w:tcPr>
          <w:p w14:paraId="353D8F5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B0B08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6712687" w14:textId="77777777" w:rsidR="00965FE4" w:rsidRPr="00101906"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DDFC9B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D49F53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9518F0F"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E9F5F5" w14:textId="77777777" w:rsidR="00965FE4" w:rsidRDefault="00965FE4" w:rsidP="00541F74">
            <w:pPr>
              <w:rPr>
                <w:rFonts w:cs="Arial"/>
              </w:rPr>
            </w:pPr>
          </w:p>
        </w:tc>
      </w:tr>
      <w:tr w:rsidR="00965FE4" w:rsidRPr="00D95972" w14:paraId="62DAAE07" w14:textId="77777777" w:rsidTr="00541F74">
        <w:tc>
          <w:tcPr>
            <w:tcW w:w="976" w:type="dxa"/>
            <w:tcBorders>
              <w:top w:val="nil"/>
              <w:left w:val="thinThickThinSmallGap" w:sz="24" w:space="0" w:color="auto"/>
              <w:bottom w:val="nil"/>
            </w:tcBorders>
            <w:shd w:val="clear" w:color="auto" w:fill="auto"/>
          </w:tcPr>
          <w:p w14:paraId="3FE9918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81ECB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9624905" w14:textId="77777777" w:rsidR="00965FE4" w:rsidRPr="00101906"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A98356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C46BD6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0DC658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305287" w14:textId="77777777" w:rsidR="00965FE4" w:rsidRDefault="00965FE4" w:rsidP="00541F74">
            <w:pPr>
              <w:rPr>
                <w:rFonts w:cs="Arial"/>
              </w:rPr>
            </w:pPr>
          </w:p>
        </w:tc>
      </w:tr>
      <w:tr w:rsidR="00965FE4" w:rsidRPr="00D95972" w14:paraId="5E462A79" w14:textId="77777777" w:rsidTr="00541F74">
        <w:tc>
          <w:tcPr>
            <w:tcW w:w="976" w:type="dxa"/>
            <w:tcBorders>
              <w:top w:val="nil"/>
              <w:left w:val="thinThickThinSmallGap" w:sz="24" w:space="0" w:color="auto"/>
              <w:bottom w:val="nil"/>
            </w:tcBorders>
            <w:shd w:val="clear" w:color="auto" w:fill="auto"/>
          </w:tcPr>
          <w:p w14:paraId="7A532A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82B5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7DE1E3" w14:textId="5946214B" w:rsidR="00965FE4" w:rsidRPr="00D95972" w:rsidRDefault="00070DE9" w:rsidP="00541F74">
            <w:pPr>
              <w:overflowPunct/>
              <w:autoSpaceDE/>
              <w:autoSpaceDN/>
              <w:adjustRightInd/>
              <w:textAlignment w:val="auto"/>
              <w:rPr>
                <w:rFonts w:cs="Arial"/>
                <w:lang w:val="en-US"/>
              </w:rPr>
            </w:pPr>
            <w:hyperlink r:id="rId443" w:history="1">
              <w:r w:rsidR="00C625C7">
                <w:rPr>
                  <w:rStyle w:val="Hyperlink"/>
                </w:rPr>
                <w:t>C1-223445</w:t>
              </w:r>
            </w:hyperlink>
          </w:p>
        </w:tc>
        <w:tc>
          <w:tcPr>
            <w:tcW w:w="4191" w:type="dxa"/>
            <w:gridSpan w:val="3"/>
            <w:tcBorders>
              <w:top w:val="single" w:sz="4" w:space="0" w:color="auto"/>
              <w:bottom w:val="single" w:sz="4" w:space="0" w:color="auto"/>
            </w:tcBorders>
            <w:shd w:val="clear" w:color="auto" w:fill="FFFF00"/>
          </w:tcPr>
          <w:p w14:paraId="004F8E7F" w14:textId="77777777" w:rsidR="00965FE4" w:rsidRPr="00D95972" w:rsidRDefault="00965FE4" w:rsidP="00541F74">
            <w:pPr>
              <w:rPr>
                <w:rFonts w:cs="Arial"/>
              </w:rPr>
            </w:pPr>
            <w:r>
              <w:rPr>
                <w:rFonts w:cs="Arial"/>
              </w:rPr>
              <w:t>Reference update</w:t>
            </w:r>
          </w:p>
        </w:tc>
        <w:tc>
          <w:tcPr>
            <w:tcW w:w="1767" w:type="dxa"/>
            <w:tcBorders>
              <w:top w:val="single" w:sz="4" w:space="0" w:color="auto"/>
              <w:bottom w:val="single" w:sz="4" w:space="0" w:color="auto"/>
            </w:tcBorders>
            <w:shd w:val="clear" w:color="auto" w:fill="FFFF00"/>
          </w:tcPr>
          <w:p w14:paraId="071A4720"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62757D1" w14:textId="77777777" w:rsidR="00965FE4" w:rsidRPr="00D95972" w:rsidRDefault="00965FE4" w:rsidP="00541F74">
            <w:pPr>
              <w:rPr>
                <w:rFonts w:cs="Arial"/>
              </w:rPr>
            </w:pPr>
            <w:r>
              <w:rPr>
                <w:rFonts w:cs="Arial"/>
              </w:rPr>
              <w:t>CR 0028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AFD3" w14:textId="77777777" w:rsidR="00965FE4" w:rsidRPr="00D95972" w:rsidRDefault="00965FE4" w:rsidP="00541F74">
            <w:pPr>
              <w:rPr>
                <w:rFonts w:eastAsia="Batang" w:cs="Arial"/>
                <w:lang w:eastAsia="ko-KR"/>
              </w:rPr>
            </w:pPr>
          </w:p>
        </w:tc>
      </w:tr>
      <w:tr w:rsidR="00965FE4" w:rsidRPr="00D95972" w14:paraId="055248BB" w14:textId="77777777" w:rsidTr="00541F74">
        <w:tc>
          <w:tcPr>
            <w:tcW w:w="976" w:type="dxa"/>
            <w:tcBorders>
              <w:top w:val="nil"/>
              <w:left w:val="thinThickThinSmallGap" w:sz="24" w:space="0" w:color="auto"/>
              <w:bottom w:val="nil"/>
            </w:tcBorders>
            <w:shd w:val="clear" w:color="auto" w:fill="auto"/>
          </w:tcPr>
          <w:p w14:paraId="44D84D1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911F2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8D0FBF" w14:textId="696249C1" w:rsidR="00965FE4" w:rsidRPr="00D95972" w:rsidRDefault="00070DE9" w:rsidP="00541F74">
            <w:pPr>
              <w:overflowPunct/>
              <w:autoSpaceDE/>
              <w:autoSpaceDN/>
              <w:adjustRightInd/>
              <w:textAlignment w:val="auto"/>
              <w:rPr>
                <w:rFonts w:cs="Arial"/>
                <w:lang w:val="en-US"/>
              </w:rPr>
            </w:pPr>
            <w:hyperlink r:id="rId444" w:history="1">
              <w:r w:rsidR="00C625C7">
                <w:rPr>
                  <w:rStyle w:val="Hyperlink"/>
                </w:rPr>
                <w:t>C1-223446</w:t>
              </w:r>
            </w:hyperlink>
          </w:p>
        </w:tc>
        <w:tc>
          <w:tcPr>
            <w:tcW w:w="4191" w:type="dxa"/>
            <w:gridSpan w:val="3"/>
            <w:tcBorders>
              <w:top w:val="single" w:sz="4" w:space="0" w:color="auto"/>
              <w:bottom w:val="single" w:sz="4" w:space="0" w:color="auto"/>
            </w:tcBorders>
            <w:shd w:val="clear" w:color="auto" w:fill="FFFF00"/>
          </w:tcPr>
          <w:p w14:paraId="3EA1B9F3" w14:textId="77777777" w:rsidR="00965FE4" w:rsidRPr="00D95972" w:rsidRDefault="00965FE4" w:rsidP="00541F74">
            <w:pPr>
              <w:rPr>
                <w:rFonts w:cs="Arial"/>
              </w:rPr>
            </w:pPr>
            <w:r>
              <w:rPr>
                <w:rFonts w:cs="Arial"/>
              </w:rPr>
              <w:t>Updates to error handling</w:t>
            </w:r>
          </w:p>
        </w:tc>
        <w:tc>
          <w:tcPr>
            <w:tcW w:w="1767" w:type="dxa"/>
            <w:tcBorders>
              <w:top w:val="single" w:sz="4" w:space="0" w:color="auto"/>
              <w:bottom w:val="single" w:sz="4" w:space="0" w:color="auto"/>
            </w:tcBorders>
            <w:shd w:val="clear" w:color="auto" w:fill="FFFF00"/>
          </w:tcPr>
          <w:p w14:paraId="5D677585"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514573D" w14:textId="77777777" w:rsidR="00965FE4" w:rsidRPr="00D95972" w:rsidRDefault="00965FE4" w:rsidP="00541F74">
            <w:pPr>
              <w:rPr>
                <w:rFonts w:cs="Arial"/>
              </w:rPr>
            </w:pPr>
            <w:r>
              <w:rPr>
                <w:rFonts w:cs="Arial"/>
              </w:rPr>
              <w:t>CR 0029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3BCE3" w14:textId="77777777" w:rsidR="00965FE4" w:rsidRPr="00D95972" w:rsidRDefault="00965FE4" w:rsidP="00541F74">
            <w:pPr>
              <w:rPr>
                <w:rFonts w:eastAsia="Batang" w:cs="Arial"/>
                <w:lang w:eastAsia="ko-KR"/>
              </w:rPr>
            </w:pPr>
          </w:p>
        </w:tc>
      </w:tr>
      <w:tr w:rsidR="00965FE4" w:rsidRPr="00D95972" w14:paraId="64DBB866" w14:textId="77777777" w:rsidTr="00541F74">
        <w:tc>
          <w:tcPr>
            <w:tcW w:w="976" w:type="dxa"/>
            <w:tcBorders>
              <w:top w:val="nil"/>
              <w:left w:val="thinThickThinSmallGap" w:sz="24" w:space="0" w:color="auto"/>
              <w:bottom w:val="nil"/>
            </w:tcBorders>
            <w:shd w:val="clear" w:color="auto" w:fill="auto"/>
          </w:tcPr>
          <w:p w14:paraId="40BCCF8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7149B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3263172" w14:textId="1F7F8FFE" w:rsidR="00965FE4" w:rsidRPr="00D95972" w:rsidRDefault="00070DE9" w:rsidP="00541F74">
            <w:pPr>
              <w:overflowPunct/>
              <w:autoSpaceDE/>
              <w:autoSpaceDN/>
              <w:adjustRightInd/>
              <w:textAlignment w:val="auto"/>
              <w:rPr>
                <w:rFonts w:cs="Arial"/>
                <w:lang w:val="en-US"/>
              </w:rPr>
            </w:pPr>
            <w:hyperlink r:id="rId445" w:history="1">
              <w:r w:rsidR="00C625C7">
                <w:rPr>
                  <w:rStyle w:val="Hyperlink"/>
                </w:rPr>
                <w:t>C1-223447</w:t>
              </w:r>
            </w:hyperlink>
          </w:p>
        </w:tc>
        <w:tc>
          <w:tcPr>
            <w:tcW w:w="4191" w:type="dxa"/>
            <w:gridSpan w:val="3"/>
            <w:tcBorders>
              <w:top w:val="single" w:sz="4" w:space="0" w:color="auto"/>
              <w:bottom w:val="single" w:sz="4" w:space="0" w:color="auto"/>
            </w:tcBorders>
            <w:shd w:val="clear" w:color="auto" w:fill="FFFF00"/>
          </w:tcPr>
          <w:p w14:paraId="4B43CA30" w14:textId="77777777" w:rsidR="00965FE4" w:rsidRPr="00D95972" w:rsidRDefault="00965FE4" w:rsidP="00541F74">
            <w:pPr>
              <w:rPr>
                <w:rFonts w:cs="Arial"/>
              </w:rPr>
            </w:pPr>
            <w:r>
              <w:rPr>
                <w:rFonts w:cs="Arial"/>
              </w:rPr>
              <w:t>Updates to data types</w:t>
            </w:r>
          </w:p>
        </w:tc>
        <w:tc>
          <w:tcPr>
            <w:tcW w:w="1767" w:type="dxa"/>
            <w:tcBorders>
              <w:top w:val="single" w:sz="4" w:space="0" w:color="auto"/>
              <w:bottom w:val="single" w:sz="4" w:space="0" w:color="auto"/>
            </w:tcBorders>
            <w:shd w:val="clear" w:color="auto" w:fill="FFFF00"/>
          </w:tcPr>
          <w:p w14:paraId="02B0833C"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8A74892" w14:textId="77777777" w:rsidR="00965FE4" w:rsidRPr="00D95972" w:rsidRDefault="00965FE4" w:rsidP="00541F74">
            <w:pPr>
              <w:rPr>
                <w:rFonts w:cs="Arial"/>
              </w:rPr>
            </w:pPr>
            <w:r>
              <w:rPr>
                <w:rFonts w:cs="Arial"/>
              </w:rPr>
              <w:t>CR 0030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7F696" w14:textId="77777777" w:rsidR="00965FE4" w:rsidRPr="00D95972" w:rsidRDefault="00965FE4" w:rsidP="00541F74">
            <w:pPr>
              <w:rPr>
                <w:rFonts w:eastAsia="Batang" w:cs="Arial"/>
                <w:lang w:eastAsia="ko-KR"/>
              </w:rPr>
            </w:pPr>
          </w:p>
        </w:tc>
      </w:tr>
      <w:tr w:rsidR="00965FE4" w:rsidRPr="00D95972" w14:paraId="3A9F5982" w14:textId="77777777" w:rsidTr="00541F74">
        <w:tc>
          <w:tcPr>
            <w:tcW w:w="976" w:type="dxa"/>
            <w:tcBorders>
              <w:top w:val="nil"/>
              <w:left w:val="thinThickThinSmallGap" w:sz="24" w:space="0" w:color="auto"/>
              <w:bottom w:val="nil"/>
            </w:tcBorders>
            <w:shd w:val="clear" w:color="auto" w:fill="auto"/>
          </w:tcPr>
          <w:p w14:paraId="5C3E0E1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AED3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FE7FAE" w14:textId="206EA18E" w:rsidR="00965FE4" w:rsidRPr="00D95972" w:rsidRDefault="00070DE9" w:rsidP="00541F74">
            <w:pPr>
              <w:overflowPunct/>
              <w:autoSpaceDE/>
              <w:autoSpaceDN/>
              <w:adjustRightInd/>
              <w:textAlignment w:val="auto"/>
              <w:rPr>
                <w:rFonts w:cs="Arial"/>
                <w:lang w:val="en-US"/>
              </w:rPr>
            </w:pPr>
            <w:hyperlink r:id="rId446" w:history="1">
              <w:r w:rsidR="00C625C7">
                <w:rPr>
                  <w:rStyle w:val="Hyperlink"/>
                </w:rPr>
                <w:t>C1-223448</w:t>
              </w:r>
            </w:hyperlink>
          </w:p>
        </w:tc>
        <w:tc>
          <w:tcPr>
            <w:tcW w:w="4191" w:type="dxa"/>
            <w:gridSpan w:val="3"/>
            <w:tcBorders>
              <w:top w:val="single" w:sz="4" w:space="0" w:color="auto"/>
              <w:bottom w:val="single" w:sz="4" w:space="0" w:color="auto"/>
            </w:tcBorders>
            <w:shd w:val="clear" w:color="auto" w:fill="FFFF00"/>
          </w:tcPr>
          <w:p w14:paraId="62753DFB" w14:textId="77777777" w:rsidR="00965FE4" w:rsidRPr="00D95972" w:rsidRDefault="00965FE4" w:rsidP="00541F74">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46D7A51E"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E64F0E" w14:textId="77777777" w:rsidR="00965FE4" w:rsidRPr="00D95972" w:rsidRDefault="00965FE4" w:rsidP="00541F74">
            <w:pPr>
              <w:rPr>
                <w:rFonts w:cs="Arial"/>
              </w:rPr>
            </w:pPr>
            <w:r>
              <w:rPr>
                <w:rFonts w:cs="Arial"/>
              </w:rPr>
              <w:t>CR 0042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73C026" w14:textId="77777777" w:rsidR="00965FE4" w:rsidRPr="00D95972" w:rsidRDefault="00965FE4" w:rsidP="00541F74">
            <w:pPr>
              <w:rPr>
                <w:rFonts w:eastAsia="Batang" w:cs="Arial"/>
                <w:lang w:eastAsia="ko-KR"/>
              </w:rPr>
            </w:pPr>
          </w:p>
        </w:tc>
      </w:tr>
      <w:tr w:rsidR="00965FE4" w:rsidRPr="00D95972" w14:paraId="168B9FCC" w14:textId="77777777" w:rsidTr="00541F74">
        <w:tc>
          <w:tcPr>
            <w:tcW w:w="976" w:type="dxa"/>
            <w:tcBorders>
              <w:top w:val="nil"/>
              <w:left w:val="thinThickThinSmallGap" w:sz="24" w:space="0" w:color="auto"/>
              <w:bottom w:val="nil"/>
            </w:tcBorders>
            <w:shd w:val="clear" w:color="auto" w:fill="auto"/>
          </w:tcPr>
          <w:p w14:paraId="0E3992B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BD48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5879355" w14:textId="77C1EA20" w:rsidR="00965FE4" w:rsidRPr="00D95972" w:rsidRDefault="00070DE9" w:rsidP="00541F74">
            <w:pPr>
              <w:overflowPunct/>
              <w:autoSpaceDE/>
              <w:autoSpaceDN/>
              <w:adjustRightInd/>
              <w:textAlignment w:val="auto"/>
              <w:rPr>
                <w:rFonts w:cs="Arial"/>
                <w:lang w:val="en-US"/>
              </w:rPr>
            </w:pPr>
            <w:hyperlink r:id="rId447" w:history="1">
              <w:r w:rsidR="00C625C7">
                <w:rPr>
                  <w:rStyle w:val="Hyperlink"/>
                </w:rPr>
                <w:t>C1-223449</w:t>
              </w:r>
            </w:hyperlink>
          </w:p>
        </w:tc>
        <w:tc>
          <w:tcPr>
            <w:tcW w:w="4191" w:type="dxa"/>
            <w:gridSpan w:val="3"/>
            <w:tcBorders>
              <w:top w:val="single" w:sz="4" w:space="0" w:color="auto"/>
              <w:bottom w:val="single" w:sz="4" w:space="0" w:color="auto"/>
            </w:tcBorders>
            <w:shd w:val="clear" w:color="auto" w:fill="FFFF00"/>
          </w:tcPr>
          <w:p w14:paraId="1D2C16AC" w14:textId="77777777" w:rsidR="00965FE4" w:rsidRPr="00D95972" w:rsidRDefault="00965FE4" w:rsidP="00541F74">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3F6E8273"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D8F57F0" w14:textId="77777777" w:rsidR="00965FE4" w:rsidRPr="00D95972" w:rsidRDefault="00965FE4" w:rsidP="00541F74">
            <w:pPr>
              <w:rPr>
                <w:rFonts w:cs="Arial"/>
              </w:rPr>
            </w:pPr>
            <w:r>
              <w:rPr>
                <w:rFonts w:cs="Arial"/>
              </w:rPr>
              <w:t>CR 0043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D43B7" w14:textId="77777777" w:rsidR="00965FE4" w:rsidRPr="00D95972" w:rsidRDefault="00965FE4" w:rsidP="00541F74">
            <w:pPr>
              <w:rPr>
                <w:rFonts w:eastAsia="Batang" w:cs="Arial"/>
                <w:lang w:eastAsia="ko-KR"/>
              </w:rPr>
            </w:pPr>
          </w:p>
        </w:tc>
      </w:tr>
      <w:tr w:rsidR="00965FE4" w:rsidRPr="00D95972" w14:paraId="2C118453" w14:textId="77777777" w:rsidTr="00541F74">
        <w:tc>
          <w:tcPr>
            <w:tcW w:w="976" w:type="dxa"/>
            <w:tcBorders>
              <w:top w:val="nil"/>
              <w:left w:val="thinThickThinSmallGap" w:sz="24" w:space="0" w:color="auto"/>
              <w:bottom w:val="nil"/>
            </w:tcBorders>
            <w:shd w:val="clear" w:color="auto" w:fill="auto"/>
          </w:tcPr>
          <w:p w14:paraId="057E003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DA42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93BB4E5" w14:textId="7EA253A4" w:rsidR="00965FE4" w:rsidRPr="00D95972" w:rsidRDefault="00070DE9" w:rsidP="00541F74">
            <w:pPr>
              <w:overflowPunct/>
              <w:autoSpaceDE/>
              <w:autoSpaceDN/>
              <w:adjustRightInd/>
              <w:textAlignment w:val="auto"/>
              <w:rPr>
                <w:rFonts w:cs="Arial"/>
                <w:lang w:val="en-US"/>
              </w:rPr>
            </w:pPr>
            <w:hyperlink r:id="rId448" w:history="1">
              <w:r w:rsidR="00C625C7">
                <w:rPr>
                  <w:rStyle w:val="Hyperlink"/>
                </w:rPr>
                <w:t>C1-223450</w:t>
              </w:r>
            </w:hyperlink>
          </w:p>
        </w:tc>
        <w:tc>
          <w:tcPr>
            <w:tcW w:w="4191" w:type="dxa"/>
            <w:gridSpan w:val="3"/>
            <w:tcBorders>
              <w:top w:val="single" w:sz="4" w:space="0" w:color="auto"/>
              <w:bottom w:val="single" w:sz="4" w:space="0" w:color="auto"/>
            </w:tcBorders>
            <w:shd w:val="clear" w:color="auto" w:fill="FFFF00"/>
          </w:tcPr>
          <w:p w14:paraId="12977FD3" w14:textId="77777777" w:rsidR="00965FE4" w:rsidRPr="00D95972" w:rsidRDefault="00965FE4" w:rsidP="00541F74">
            <w:pPr>
              <w:rPr>
                <w:rFonts w:cs="Arial"/>
              </w:rPr>
            </w:pPr>
            <w:r>
              <w:rPr>
                <w:rFonts w:cs="Arial"/>
              </w:rPr>
              <w:t>Addition of CoAP for Event-triggered location reporting procedure</w:t>
            </w:r>
          </w:p>
        </w:tc>
        <w:tc>
          <w:tcPr>
            <w:tcW w:w="1767" w:type="dxa"/>
            <w:tcBorders>
              <w:top w:val="single" w:sz="4" w:space="0" w:color="auto"/>
              <w:bottom w:val="single" w:sz="4" w:space="0" w:color="auto"/>
            </w:tcBorders>
            <w:shd w:val="clear" w:color="auto" w:fill="FFFF00"/>
          </w:tcPr>
          <w:p w14:paraId="590F71D4"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8ECA5A" w14:textId="77777777" w:rsidR="00965FE4" w:rsidRPr="00D95972" w:rsidRDefault="00965FE4" w:rsidP="00541F74">
            <w:pPr>
              <w:rPr>
                <w:rFonts w:cs="Arial"/>
              </w:rPr>
            </w:pPr>
            <w:r>
              <w:rPr>
                <w:rFonts w:cs="Arial"/>
              </w:rPr>
              <w:t>CR 0044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5AD98" w14:textId="77777777" w:rsidR="00965FE4" w:rsidRPr="00D95972" w:rsidRDefault="00965FE4" w:rsidP="00541F74">
            <w:pPr>
              <w:rPr>
                <w:rFonts w:eastAsia="Batang" w:cs="Arial"/>
                <w:lang w:eastAsia="ko-KR"/>
              </w:rPr>
            </w:pPr>
          </w:p>
        </w:tc>
      </w:tr>
      <w:tr w:rsidR="00965FE4" w:rsidRPr="00D95972" w14:paraId="2DF3412A" w14:textId="77777777" w:rsidTr="00541F74">
        <w:tc>
          <w:tcPr>
            <w:tcW w:w="976" w:type="dxa"/>
            <w:tcBorders>
              <w:top w:val="nil"/>
              <w:left w:val="thinThickThinSmallGap" w:sz="24" w:space="0" w:color="auto"/>
              <w:bottom w:val="nil"/>
            </w:tcBorders>
            <w:shd w:val="clear" w:color="auto" w:fill="auto"/>
          </w:tcPr>
          <w:p w14:paraId="370E316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8A20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C1441AB" w14:textId="523FD92D" w:rsidR="00965FE4" w:rsidRPr="00D95972" w:rsidRDefault="00070DE9" w:rsidP="00541F74">
            <w:pPr>
              <w:overflowPunct/>
              <w:autoSpaceDE/>
              <w:autoSpaceDN/>
              <w:adjustRightInd/>
              <w:textAlignment w:val="auto"/>
              <w:rPr>
                <w:rFonts w:cs="Arial"/>
                <w:lang w:val="en-US"/>
              </w:rPr>
            </w:pPr>
            <w:hyperlink r:id="rId449" w:history="1">
              <w:r w:rsidR="00C625C7">
                <w:rPr>
                  <w:rStyle w:val="Hyperlink"/>
                </w:rPr>
                <w:t>C1-223451</w:t>
              </w:r>
            </w:hyperlink>
          </w:p>
        </w:tc>
        <w:tc>
          <w:tcPr>
            <w:tcW w:w="4191" w:type="dxa"/>
            <w:gridSpan w:val="3"/>
            <w:tcBorders>
              <w:top w:val="single" w:sz="4" w:space="0" w:color="auto"/>
              <w:bottom w:val="single" w:sz="4" w:space="0" w:color="auto"/>
            </w:tcBorders>
            <w:shd w:val="clear" w:color="auto" w:fill="FFFF00"/>
          </w:tcPr>
          <w:p w14:paraId="60283F7F" w14:textId="77777777" w:rsidR="00965FE4" w:rsidRPr="00D95972" w:rsidRDefault="00965FE4" w:rsidP="00541F74">
            <w:pPr>
              <w:rPr>
                <w:rFonts w:cs="Arial"/>
              </w:rPr>
            </w:pPr>
            <w:r>
              <w:rPr>
                <w:rFonts w:cs="Arial"/>
              </w:rPr>
              <w:t>Addition of CoAP for On-demand location reporting procedure</w:t>
            </w:r>
          </w:p>
        </w:tc>
        <w:tc>
          <w:tcPr>
            <w:tcW w:w="1767" w:type="dxa"/>
            <w:tcBorders>
              <w:top w:val="single" w:sz="4" w:space="0" w:color="auto"/>
              <w:bottom w:val="single" w:sz="4" w:space="0" w:color="auto"/>
            </w:tcBorders>
            <w:shd w:val="clear" w:color="auto" w:fill="FFFF00"/>
          </w:tcPr>
          <w:p w14:paraId="0318C714"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899F8DE" w14:textId="77777777" w:rsidR="00965FE4" w:rsidRPr="00D95972" w:rsidRDefault="00965FE4" w:rsidP="00541F74">
            <w:pPr>
              <w:rPr>
                <w:rFonts w:cs="Arial"/>
              </w:rPr>
            </w:pPr>
            <w:r>
              <w:rPr>
                <w:rFonts w:cs="Arial"/>
              </w:rPr>
              <w:t>CR 0045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5C1A" w14:textId="77777777" w:rsidR="00965FE4" w:rsidRPr="00D95972" w:rsidRDefault="00965FE4" w:rsidP="00541F74">
            <w:pPr>
              <w:rPr>
                <w:rFonts w:eastAsia="Batang" w:cs="Arial"/>
                <w:lang w:eastAsia="ko-KR"/>
              </w:rPr>
            </w:pPr>
          </w:p>
        </w:tc>
      </w:tr>
      <w:tr w:rsidR="00965FE4" w:rsidRPr="00D95972" w14:paraId="3455A1C0" w14:textId="77777777" w:rsidTr="00541F74">
        <w:tc>
          <w:tcPr>
            <w:tcW w:w="976" w:type="dxa"/>
            <w:tcBorders>
              <w:top w:val="nil"/>
              <w:left w:val="thinThickThinSmallGap" w:sz="24" w:space="0" w:color="auto"/>
              <w:bottom w:val="nil"/>
            </w:tcBorders>
            <w:shd w:val="clear" w:color="auto" w:fill="auto"/>
          </w:tcPr>
          <w:p w14:paraId="6817BB8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181162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3B0121" w14:textId="4E6A6F7E" w:rsidR="00965FE4" w:rsidRPr="00D95972" w:rsidRDefault="00070DE9" w:rsidP="00541F74">
            <w:pPr>
              <w:overflowPunct/>
              <w:autoSpaceDE/>
              <w:autoSpaceDN/>
              <w:adjustRightInd/>
              <w:textAlignment w:val="auto"/>
              <w:rPr>
                <w:rFonts w:cs="Arial"/>
                <w:lang w:val="en-US"/>
              </w:rPr>
            </w:pPr>
            <w:hyperlink r:id="rId450" w:history="1">
              <w:r w:rsidR="00C625C7">
                <w:rPr>
                  <w:rStyle w:val="Hyperlink"/>
                </w:rPr>
                <w:t>C1-223452</w:t>
              </w:r>
            </w:hyperlink>
          </w:p>
        </w:tc>
        <w:tc>
          <w:tcPr>
            <w:tcW w:w="4191" w:type="dxa"/>
            <w:gridSpan w:val="3"/>
            <w:tcBorders>
              <w:top w:val="single" w:sz="4" w:space="0" w:color="auto"/>
              <w:bottom w:val="single" w:sz="4" w:space="0" w:color="auto"/>
            </w:tcBorders>
            <w:shd w:val="clear" w:color="auto" w:fill="FFFF00"/>
          </w:tcPr>
          <w:p w14:paraId="72A6FC51" w14:textId="77777777" w:rsidR="00965FE4" w:rsidRPr="00D95972" w:rsidRDefault="00965FE4" w:rsidP="00541F74">
            <w:pPr>
              <w:rPr>
                <w:rFonts w:cs="Arial"/>
              </w:rPr>
            </w:pPr>
            <w:r>
              <w:rPr>
                <w:rFonts w:cs="Arial"/>
              </w:rPr>
              <w:t>Addition of CoAP for Client-triggered or VAL server-triggered location reporting procedure</w:t>
            </w:r>
          </w:p>
        </w:tc>
        <w:tc>
          <w:tcPr>
            <w:tcW w:w="1767" w:type="dxa"/>
            <w:tcBorders>
              <w:top w:val="single" w:sz="4" w:space="0" w:color="auto"/>
              <w:bottom w:val="single" w:sz="4" w:space="0" w:color="auto"/>
            </w:tcBorders>
            <w:shd w:val="clear" w:color="auto" w:fill="FFFF00"/>
          </w:tcPr>
          <w:p w14:paraId="0B2AAB83"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F027AA8" w14:textId="77777777" w:rsidR="00965FE4" w:rsidRPr="00D95972" w:rsidRDefault="00965FE4" w:rsidP="00541F74">
            <w:pPr>
              <w:rPr>
                <w:rFonts w:cs="Arial"/>
              </w:rPr>
            </w:pPr>
            <w:r>
              <w:rPr>
                <w:rFonts w:cs="Arial"/>
              </w:rPr>
              <w:t>CR 0046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87678" w14:textId="77777777" w:rsidR="00965FE4" w:rsidRPr="00D95972" w:rsidRDefault="00965FE4" w:rsidP="00541F74">
            <w:pPr>
              <w:rPr>
                <w:rFonts w:eastAsia="Batang" w:cs="Arial"/>
                <w:lang w:eastAsia="ko-KR"/>
              </w:rPr>
            </w:pPr>
          </w:p>
        </w:tc>
      </w:tr>
      <w:tr w:rsidR="00965FE4" w:rsidRPr="00D95972" w14:paraId="04496CF3" w14:textId="77777777" w:rsidTr="00541F74">
        <w:tc>
          <w:tcPr>
            <w:tcW w:w="976" w:type="dxa"/>
            <w:tcBorders>
              <w:top w:val="nil"/>
              <w:left w:val="thinThickThinSmallGap" w:sz="24" w:space="0" w:color="auto"/>
              <w:bottom w:val="nil"/>
            </w:tcBorders>
            <w:shd w:val="clear" w:color="auto" w:fill="auto"/>
          </w:tcPr>
          <w:p w14:paraId="542B19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7EC3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2B84EA" w14:textId="78B1DB94" w:rsidR="00965FE4" w:rsidRPr="00D95972" w:rsidRDefault="00070DE9" w:rsidP="00541F74">
            <w:pPr>
              <w:overflowPunct/>
              <w:autoSpaceDE/>
              <w:autoSpaceDN/>
              <w:adjustRightInd/>
              <w:textAlignment w:val="auto"/>
              <w:rPr>
                <w:rFonts w:cs="Arial"/>
                <w:lang w:val="en-US"/>
              </w:rPr>
            </w:pPr>
            <w:hyperlink r:id="rId451" w:history="1">
              <w:r w:rsidR="00C625C7">
                <w:rPr>
                  <w:rStyle w:val="Hyperlink"/>
                </w:rPr>
                <w:t>C1-223453</w:t>
              </w:r>
            </w:hyperlink>
          </w:p>
        </w:tc>
        <w:tc>
          <w:tcPr>
            <w:tcW w:w="4191" w:type="dxa"/>
            <w:gridSpan w:val="3"/>
            <w:tcBorders>
              <w:top w:val="single" w:sz="4" w:space="0" w:color="auto"/>
              <w:bottom w:val="single" w:sz="4" w:space="0" w:color="auto"/>
            </w:tcBorders>
            <w:shd w:val="clear" w:color="auto" w:fill="FFFF00"/>
          </w:tcPr>
          <w:p w14:paraId="4696EA3C" w14:textId="77777777" w:rsidR="00965FE4" w:rsidRPr="00D95972" w:rsidRDefault="00965FE4" w:rsidP="00541F74">
            <w:pPr>
              <w:rPr>
                <w:rFonts w:cs="Arial"/>
              </w:rPr>
            </w:pPr>
            <w:r>
              <w:rPr>
                <w:rFonts w:cs="Arial"/>
              </w:rPr>
              <w:t>Addition of CoAP for Location reporting triggers configuration cancel procedure</w:t>
            </w:r>
          </w:p>
        </w:tc>
        <w:tc>
          <w:tcPr>
            <w:tcW w:w="1767" w:type="dxa"/>
            <w:tcBorders>
              <w:top w:val="single" w:sz="4" w:space="0" w:color="auto"/>
              <w:bottom w:val="single" w:sz="4" w:space="0" w:color="auto"/>
            </w:tcBorders>
            <w:shd w:val="clear" w:color="auto" w:fill="FFFF00"/>
          </w:tcPr>
          <w:p w14:paraId="26A4E8D9"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F8599A3" w14:textId="77777777" w:rsidR="00965FE4" w:rsidRPr="00D95972" w:rsidRDefault="00965FE4" w:rsidP="00541F74">
            <w:pPr>
              <w:rPr>
                <w:rFonts w:cs="Arial"/>
              </w:rPr>
            </w:pPr>
            <w:r>
              <w:rPr>
                <w:rFonts w:cs="Arial"/>
              </w:rPr>
              <w:t>CR 0047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3BCA8" w14:textId="77777777" w:rsidR="00965FE4" w:rsidRPr="00D95972" w:rsidRDefault="00965FE4" w:rsidP="00541F74">
            <w:pPr>
              <w:rPr>
                <w:rFonts w:eastAsia="Batang" w:cs="Arial"/>
                <w:lang w:eastAsia="ko-KR"/>
              </w:rPr>
            </w:pPr>
          </w:p>
        </w:tc>
      </w:tr>
      <w:tr w:rsidR="00965FE4" w:rsidRPr="00D95972" w14:paraId="702FBC84" w14:textId="77777777" w:rsidTr="00541F74">
        <w:tc>
          <w:tcPr>
            <w:tcW w:w="976" w:type="dxa"/>
            <w:tcBorders>
              <w:top w:val="nil"/>
              <w:left w:val="thinThickThinSmallGap" w:sz="24" w:space="0" w:color="auto"/>
              <w:bottom w:val="nil"/>
            </w:tcBorders>
            <w:shd w:val="clear" w:color="auto" w:fill="auto"/>
          </w:tcPr>
          <w:p w14:paraId="0FE559A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AE32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1E41884" w14:textId="22DFE009" w:rsidR="00965FE4" w:rsidRPr="00D95972" w:rsidRDefault="00070DE9" w:rsidP="00541F74">
            <w:pPr>
              <w:overflowPunct/>
              <w:autoSpaceDE/>
              <w:autoSpaceDN/>
              <w:adjustRightInd/>
              <w:textAlignment w:val="auto"/>
              <w:rPr>
                <w:rFonts w:cs="Arial"/>
                <w:lang w:val="en-US"/>
              </w:rPr>
            </w:pPr>
            <w:hyperlink r:id="rId452" w:history="1">
              <w:r w:rsidR="00C625C7">
                <w:rPr>
                  <w:rStyle w:val="Hyperlink"/>
                </w:rPr>
                <w:t>C1-223454</w:t>
              </w:r>
            </w:hyperlink>
          </w:p>
        </w:tc>
        <w:tc>
          <w:tcPr>
            <w:tcW w:w="4191" w:type="dxa"/>
            <w:gridSpan w:val="3"/>
            <w:tcBorders>
              <w:top w:val="single" w:sz="4" w:space="0" w:color="auto"/>
              <w:bottom w:val="single" w:sz="4" w:space="0" w:color="auto"/>
            </w:tcBorders>
            <w:shd w:val="clear" w:color="auto" w:fill="FFFF00"/>
          </w:tcPr>
          <w:p w14:paraId="568D742A" w14:textId="77777777" w:rsidR="00965FE4" w:rsidRPr="00D95972" w:rsidRDefault="00965FE4" w:rsidP="00541F74">
            <w:pPr>
              <w:rPr>
                <w:rFonts w:cs="Arial"/>
              </w:rPr>
            </w:pPr>
            <w:r>
              <w:rPr>
                <w:rFonts w:cs="Arial"/>
              </w:rPr>
              <w:t>Addition of CoAP for Event-triggered location information notification procedure</w:t>
            </w:r>
          </w:p>
        </w:tc>
        <w:tc>
          <w:tcPr>
            <w:tcW w:w="1767" w:type="dxa"/>
            <w:tcBorders>
              <w:top w:val="single" w:sz="4" w:space="0" w:color="auto"/>
              <w:bottom w:val="single" w:sz="4" w:space="0" w:color="auto"/>
            </w:tcBorders>
            <w:shd w:val="clear" w:color="auto" w:fill="FFFF00"/>
          </w:tcPr>
          <w:p w14:paraId="0BAE64F9"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6465A5" w14:textId="77777777" w:rsidR="00965FE4" w:rsidRPr="00D95972" w:rsidRDefault="00965FE4" w:rsidP="00541F74">
            <w:pPr>
              <w:rPr>
                <w:rFonts w:cs="Arial"/>
              </w:rPr>
            </w:pPr>
            <w:r>
              <w:rPr>
                <w:rFonts w:cs="Arial"/>
              </w:rPr>
              <w:t xml:space="preserve">CR 0048 </w:t>
            </w:r>
            <w:r>
              <w:rPr>
                <w:rFonts w:cs="Arial"/>
              </w:rPr>
              <w:lastRenderedPageBreak/>
              <w:t>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C45D4" w14:textId="77777777" w:rsidR="00965FE4" w:rsidRPr="00D95972" w:rsidRDefault="00965FE4" w:rsidP="00541F74">
            <w:pPr>
              <w:rPr>
                <w:rFonts w:eastAsia="Batang" w:cs="Arial"/>
                <w:lang w:eastAsia="ko-KR"/>
              </w:rPr>
            </w:pPr>
          </w:p>
        </w:tc>
      </w:tr>
      <w:tr w:rsidR="00965FE4" w:rsidRPr="00D95972" w14:paraId="395ADC0D" w14:textId="77777777" w:rsidTr="00541F74">
        <w:tc>
          <w:tcPr>
            <w:tcW w:w="976" w:type="dxa"/>
            <w:tcBorders>
              <w:top w:val="nil"/>
              <w:left w:val="thinThickThinSmallGap" w:sz="24" w:space="0" w:color="auto"/>
              <w:bottom w:val="nil"/>
            </w:tcBorders>
            <w:shd w:val="clear" w:color="auto" w:fill="auto"/>
          </w:tcPr>
          <w:p w14:paraId="7260005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7FB36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B639518" w14:textId="58E6945B" w:rsidR="00965FE4" w:rsidRPr="00D95972" w:rsidRDefault="00070DE9" w:rsidP="00541F74">
            <w:pPr>
              <w:overflowPunct/>
              <w:autoSpaceDE/>
              <w:autoSpaceDN/>
              <w:adjustRightInd/>
              <w:textAlignment w:val="auto"/>
              <w:rPr>
                <w:rFonts w:cs="Arial"/>
                <w:lang w:val="en-US"/>
              </w:rPr>
            </w:pPr>
            <w:hyperlink r:id="rId453" w:history="1">
              <w:r w:rsidR="00C625C7">
                <w:rPr>
                  <w:rStyle w:val="Hyperlink"/>
                </w:rPr>
                <w:t>C1-223455</w:t>
              </w:r>
            </w:hyperlink>
          </w:p>
        </w:tc>
        <w:tc>
          <w:tcPr>
            <w:tcW w:w="4191" w:type="dxa"/>
            <w:gridSpan w:val="3"/>
            <w:tcBorders>
              <w:top w:val="single" w:sz="4" w:space="0" w:color="auto"/>
              <w:bottom w:val="single" w:sz="4" w:space="0" w:color="auto"/>
            </w:tcBorders>
            <w:shd w:val="clear" w:color="auto" w:fill="FFFF00"/>
          </w:tcPr>
          <w:p w14:paraId="265B749D" w14:textId="77777777" w:rsidR="00965FE4" w:rsidRPr="00D95972" w:rsidRDefault="00965FE4" w:rsidP="00541F74">
            <w:pPr>
              <w:rPr>
                <w:rFonts w:cs="Arial"/>
              </w:rPr>
            </w:pPr>
            <w:r>
              <w:rPr>
                <w:rFonts w:cs="Arial"/>
              </w:rPr>
              <w:t>Addition of CoAP for Query list of users based on location</w:t>
            </w:r>
          </w:p>
        </w:tc>
        <w:tc>
          <w:tcPr>
            <w:tcW w:w="1767" w:type="dxa"/>
            <w:tcBorders>
              <w:top w:val="single" w:sz="4" w:space="0" w:color="auto"/>
              <w:bottom w:val="single" w:sz="4" w:space="0" w:color="auto"/>
            </w:tcBorders>
            <w:shd w:val="clear" w:color="auto" w:fill="FFFF00"/>
          </w:tcPr>
          <w:p w14:paraId="1D957C09"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C42650" w14:textId="77777777" w:rsidR="00965FE4" w:rsidRPr="00D95972" w:rsidRDefault="00965FE4" w:rsidP="00541F74">
            <w:pPr>
              <w:rPr>
                <w:rFonts w:cs="Arial"/>
              </w:rPr>
            </w:pPr>
            <w:r>
              <w:rPr>
                <w:rFonts w:cs="Arial"/>
              </w:rPr>
              <w:t>CR 0049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E71A7" w14:textId="77777777" w:rsidR="00965FE4" w:rsidRPr="00D95972" w:rsidRDefault="00965FE4" w:rsidP="00541F74">
            <w:pPr>
              <w:rPr>
                <w:rFonts w:eastAsia="Batang" w:cs="Arial"/>
                <w:lang w:eastAsia="ko-KR"/>
              </w:rPr>
            </w:pPr>
          </w:p>
        </w:tc>
      </w:tr>
      <w:tr w:rsidR="00965FE4" w:rsidRPr="00D95972" w14:paraId="5C44AC49" w14:textId="77777777" w:rsidTr="00541F74">
        <w:tc>
          <w:tcPr>
            <w:tcW w:w="976" w:type="dxa"/>
            <w:tcBorders>
              <w:top w:val="nil"/>
              <w:left w:val="thinThickThinSmallGap" w:sz="24" w:space="0" w:color="auto"/>
              <w:bottom w:val="nil"/>
            </w:tcBorders>
            <w:shd w:val="clear" w:color="auto" w:fill="auto"/>
          </w:tcPr>
          <w:p w14:paraId="6DB8A4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79A1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8326FE5" w14:textId="65220184" w:rsidR="00965FE4" w:rsidRPr="00D95972" w:rsidRDefault="00070DE9" w:rsidP="00541F74">
            <w:pPr>
              <w:overflowPunct/>
              <w:autoSpaceDE/>
              <w:autoSpaceDN/>
              <w:adjustRightInd/>
              <w:textAlignment w:val="auto"/>
              <w:rPr>
                <w:rFonts w:cs="Arial"/>
                <w:lang w:val="en-US"/>
              </w:rPr>
            </w:pPr>
            <w:hyperlink r:id="rId454" w:history="1">
              <w:r w:rsidR="00C625C7">
                <w:rPr>
                  <w:rStyle w:val="Hyperlink"/>
                </w:rPr>
                <w:t>C1-223456</w:t>
              </w:r>
            </w:hyperlink>
          </w:p>
        </w:tc>
        <w:tc>
          <w:tcPr>
            <w:tcW w:w="4191" w:type="dxa"/>
            <w:gridSpan w:val="3"/>
            <w:tcBorders>
              <w:top w:val="single" w:sz="4" w:space="0" w:color="auto"/>
              <w:bottom w:val="single" w:sz="4" w:space="0" w:color="auto"/>
            </w:tcBorders>
            <w:shd w:val="clear" w:color="auto" w:fill="FFFF00"/>
          </w:tcPr>
          <w:p w14:paraId="21FB7EDB" w14:textId="77777777" w:rsidR="00965FE4" w:rsidRPr="00D95972" w:rsidRDefault="00965FE4" w:rsidP="00541F74">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483E6928"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54F5F4" w14:textId="77777777" w:rsidR="00965FE4" w:rsidRPr="00D95972" w:rsidRDefault="00965FE4" w:rsidP="00541F74">
            <w:pPr>
              <w:rPr>
                <w:rFonts w:cs="Arial"/>
              </w:rPr>
            </w:pPr>
            <w:r>
              <w:rPr>
                <w:rFonts w:cs="Arial"/>
              </w:rPr>
              <w:t>CR 0050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63FC" w14:textId="77777777" w:rsidR="00965FE4" w:rsidRPr="00D95972" w:rsidRDefault="00965FE4" w:rsidP="00541F74">
            <w:pPr>
              <w:rPr>
                <w:rFonts w:eastAsia="Batang" w:cs="Arial"/>
                <w:lang w:eastAsia="ko-KR"/>
              </w:rPr>
            </w:pPr>
          </w:p>
        </w:tc>
      </w:tr>
      <w:tr w:rsidR="00965FE4" w:rsidRPr="00D95972" w14:paraId="482DCF90" w14:textId="77777777" w:rsidTr="00541F74">
        <w:tc>
          <w:tcPr>
            <w:tcW w:w="976" w:type="dxa"/>
            <w:tcBorders>
              <w:top w:val="nil"/>
              <w:left w:val="thinThickThinSmallGap" w:sz="24" w:space="0" w:color="auto"/>
              <w:bottom w:val="nil"/>
            </w:tcBorders>
            <w:shd w:val="clear" w:color="auto" w:fill="auto"/>
          </w:tcPr>
          <w:p w14:paraId="5192626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7D518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5226A37" w14:textId="107C21A7" w:rsidR="00965FE4" w:rsidRPr="00D95972" w:rsidRDefault="00070DE9" w:rsidP="00541F74">
            <w:pPr>
              <w:overflowPunct/>
              <w:autoSpaceDE/>
              <w:autoSpaceDN/>
              <w:adjustRightInd/>
              <w:textAlignment w:val="auto"/>
              <w:rPr>
                <w:rFonts w:cs="Arial"/>
                <w:lang w:val="en-US"/>
              </w:rPr>
            </w:pPr>
            <w:hyperlink r:id="rId455" w:history="1">
              <w:r w:rsidR="00C625C7">
                <w:rPr>
                  <w:rStyle w:val="Hyperlink"/>
                </w:rPr>
                <w:t>C1-223464</w:t>
              </w:r>
            </w:hyperlink>
          </w:p>
        </w:tc>
        <w:tc>
          <w:tcPr>
            <w:tcW w:w="4191" w:type="dxa"/>
            <w:gridSpan w:val="3"/>
            <w:tcBorders>
              <w:top w:val="single" w:sz="4" w:space="0" w:color="auto"/>
              <w:bottom w:val="single" w:sz="4" w:space="0" w:color="auto"/>
            </w:tcBorders>
            <w:shd w:val="clear" w:color="auto" w:fill="FFFF00"/>
          </w:tcPr>
          <w:p w14:paraId="5451A74E" w14:textId="77777777" w:rsidR="00965FE4" w:rsidRPr="00D95972" w:rsidRDefault="00965FE4" w:rsidP="00541F74">
            <w:pPr>
              <w:rPr>
                <w:rFonts w:cs="Arial"/>
              </w:rPr>
            </w:pPr>
            <w:r>
              <w:rPr>
                <w:rFonts w:cs="Arial"/>
              </w:rPr>
              <w:t>HTTP parameters</w:t>
            </w:r>
          </w:p>
        </w:tc>
        <w:tc>
          <w:tcPr>
            <w:tcW w:w="1767" w:type="dxa"/>
            <w:tcBorders>
              <w:top w:val="single" w:sz="4" w:space="0" w:color="auto"/>
              <w:bottom w:val="single" w:sz="4" w:space="0" w:color="auto"/>
            </w:tcBorders>
            <w:shd w:val="clear" w:color="auto" w:fill="FFFF00"/>
          </w:tcPr>
          <w:p w14:paraId="5B8C47AE"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FA6D114" w14:textId="77777777" w:rsidR="00965FE4" w:rsidRPr="00D95972" w:rsidRDefault="00965FE4" w:rsidP="00541F74">
            <w:pPr>
              <w:rPr>
                <w:rFonts w:cs="Arial"/>
              </w:rPr>
            </w:pPr>
            <w:r>
              <w:rPr>
                <w:rFonts w:cs="Arial"/>
              </w:rPr>
              <w:t>CR 0008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FB133" w14:textId="77777777" w:rsidR="00965FE4" w:rsidRPr="00D95972" w:rsidRDefault="00965FE4" w:rsidP="00541F74">
            <w:pPr>
              <w:rPr>
                <w:rFonts w:eastAsia="Batang" w:cs="Arial"/>
                <w:lang w:eastAsia="ko-KR"/>
              </w:rPr>
            </w:pPr>
          </w:p>
        </w:tc>
      </w:tr>
      <w:tr w:rsidR="00965FE4" w:rsidRPr="00D95972" w14:paraId="590B2E51" w14:textId="77777777" w:rsidTr="00541F74">
        <w:tc>
          <w:tcPr>
            <w:tcW w:w="976" w:type="dxa"/>
            <w:tcBorders>
              <w:top w:val="nil"/>
              <w:left w:val="thinThickThinSmallGap" w:sz="24" w:space="0" w:color="auto"/>
              <w:bottom w:val="nil"/>
            </w:tcBorders>
            <w:shd w:val="clear" w:color="auto" w:fill="auto"/>
          </w:tcPr>
          <w:p w14:paraId="20809F9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76C98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51F2FCA" w14:textId="2C111C9B" w:rsidR="00965FE4" w:rsidRPr="00D95972" w:rsidRDefault="00070DE9" w:rsidP="00541F74">
            <w:pPr>
              <w:overflowPunct/>
              <w:autoSpaceDE/>
              <w:autoSpaceDN/>
              <w:adjustRightInd/>
              <w:textAlignment w:val="auto"/>
              <w:rPr>
                <w:rFonts w:cs="Arial"/>
                <w:lang w:val="en-US"/>
              </w:rPr>
            </w:pPr>
            <w:hyperlink r:id="rId456" w:history="1">
              <w:r w:rsidR="00C625C7">
                <w:rPr>
                  <w:rStyle w:val="Hyperlink"/>
                </w:rPr>
                <w:t>C1-223465</w:t>
              </w:r>
            </w:hyperlink>
          </w:p>
        </w:tc>
        <w:tc>
          <w:tcPr>
            <w:tcW w:w="4191" w:type="dxa"/>
            <w:gridSpan w:val="3"/>
            <w:tcBorders>
              <w:top w:val="single" w:sz="4" w:space="0" w:color="auto"/>
              <w:bottom w:val="single" w:sz="4" w:space="0" w:color="auto"/>
            </w:tcBorders>
            <w:shd w:val="clear" w:color="auto" w:fill="FFFF00"/>
          </w:tcPr>
          <w:p w14:paraId="5879451B" w14:textId="77777777" w:rsidR="00965FE4" w:rsidRPr="00D95972" w:rsidRDefault="00965FE4" w:rsidP="00541F74">
            <w:pPr>
              <w:rPr>
                <w:rFonts w:cs="Arial"/>
              </w:rPr>
            </w:pPr>
            <w:r>
              <w:rPr>
                <w:rFonts w:cs="Arial"/>
              </w:rPr>
              <w:t>Modification of general descriptions</w:t>
            </w:r>
          </w:p>
        </w:tc>
        <w:tc>
          <w:tcPr>
            <w:tcW w:w="1767" w:type="dxa"/>
            <w:tcBorders>
              <w:top w:val="single" w:sz="4" w:space="0" w:color="auto"/>
              <w:bottom w:val="single" w:sz="4" w:space="0" w:color="auto"/>
            </w:tcBorders>
            <w:shd w:val="clear" w:color="auto" w:fill="FFFF00"/>
          </w:tcPr>
          <w:p w14:paraId="3F5CF141"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BA01949" w14:textId="77777777" w:rsidR="00965FE4" w:rsidRPr="00D95972" w:rsidRDefault="00965FE4" w:rsidP="00541F74">
            <w:pPr>
              <w:rPr>
                <w:rFonts w:cs="Arial"/>
              </w:rPr>
            </w:pPr>
            <w:r>
              <w:rPr>
                <w:rFonts w:cs="Arial"/>
              </w:rPr>
              <w:t>CR 0009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6FB14" w14:textId="77777777" w:rsidR="00965FE4" w:rsidRPr="00D95972" w:rsidRDefault="00965FE4" w:rsidP="00541F74">
            <w:pPr>
              <w:rPr>
                <w:rFonts w:eastAsia="Batang" w:cs="Arial"/>
                <w:lang w:eastAsia="ko-KR"/>
              </w:rPr>
            </w:pPr>
          </w:p>
        </w:tc>
      </w:tr>
      <w:tr w:rsidR="00965FE4" w:rsidRPr="00D95972" w14:paraId="27561F39" w14:textId="77777777" w:rsidTr="00541F74">
        <w:tc>
          <w:tcPr>
            <w:tcW w:w="976" w:type="dxa"/>
            <w:tcBorders>
              <w:top w:val="nil"/>
              <w:left w:val="thinThickThinSmallGap" w:sz="24" w:space="0" w:color="auto"/>
              <w:bottom w:val="nil"/>
            </w:tcBorders>
            <w:shd w:val="clear" w:color="auto" w:fill="auto"/>
          </w:tcPr>
          <w:p w14:paraId="1CFCC39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E8AD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48AD6E" w14:textId="0B36E7C2" w:rsidR="00965FE4" w:rsidRPr="00D95972" w:rsidRDefault="00070DE9" w:rsidP="00541F74">
            <w:pPr>
              <w:overflowPunct/>
              <w:autoSpaceDE/>
              <w:autoSpaceDN/>
              <w:adjustRightInd/>
              <w:textAlignment w:val="auto"/>
              <w:rPr>
                <w:rFonts w:cs="Arial"/>
                <w:lang w:val="en-US"/>
              </w:rPr>
            </w:pPr>
            <w:hyperlink r:id="rId457" w:history="1">
              <w:r w:rsidR="00C625C7">
                <w:rPr>
                  <w:rStyle w:val="Hyperlink"/>
                </w:rPr>
                <w:t>C1-223466</w:t>
              </w:r>
            </w:hyperlink>
          </w:p>
        </w:tc>
        <w:tc>
          <w:tcPr>
            <w:tcW w:w="4191" w:type="dxa"/>
            <w:gridSpan w:val="3"/>
            <w:tcBorders>
              <w:top w:val="single" w:sz="4" w:space="0" w:color="auto"/>
              <w:bottom w:val="single" w:sz="4" w:space="0" w:color="auto"/>
            </w:tcBorders>
            <w:shd w:val="clear" w:color="auto" w:fill="FFFF00"/>
          </w:tcPr>
          <w:p w14:paraId="13322822" w14:textId="77777777" w:rsidR="00965FE4" w:rsidRPr="00D95972" w:rsidRDefault="00965FE4" w:rsidP="00541F74">
            <w:pPr>
              <w:rPr>
                <w:rFonts w:cs="Arial"/>
              </w:rPr>
            </w:pPr>
            <w:r>
              <w:rPr>
                <w:rFonts w:cs="Arial"/>
              </w:rPr>
              <w:t>SNSCE client HTTP procedure</w:t>
            </w:r>
          </w:p>
        </w:tc>
        <w:tc>
          <w:tcPr>
            <w:tcW w:w="1767" w:type="dxa"/>
            <w:tcBorders>
              <w:top w:val="single" w:sz="4" w:space="0" w:color="auto"/>
              <w:bottom w:val="single" w:sz="4" w:space="0" w:color="auto"/>
            </w:tcBorders>
            <w:shd w:val="clear" w:color="auto" w:fill="FFFF00"/>
          </w:tcPr>
          <w:p w14:paraId="063A6BA9"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A40D491" w14:textId="77777777" w:rsidR="00965FE4" w:rsidRPr="00D95972" w:rsidRDefault="00965FE4" w:rsidP="00541F74">
            <w:pPr>
              <w:rPr>
                <w:rFonts w:cs="Arial"/>
              </w:rPr>
            </w:pPr>
            <w:r>
              <w:rPr>
                <w:rFonts w:cs="Arial"/>
              </w:rPr>
              <w:t>CR 0010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76B8E" w14:textId="77777777" w:rsidR="00965FE4" w:rsidRPr="00D95972" w:rsidRDefault="00965FE4" w:rsidP="00541F74">
            <w:pPr>
              <w:rPr>
                <w:rFonts w:eastAsia="Batang" w:cs="Arial"/>
                <w:lang w:eastAsia="ko-KR"/>
              </w:rPr>
            </w:pPr>
          </w:p>
        </w:tc>
      </w:tr>
      <w:tr w:rsidR="00965FE4" w:rsidRPr="00D95972" w14:paraId="35ECB39F" w14:textId="77777777" w:rsidTr="00541F74">
        <w:tc>
          <w:tcPr>
            <w:tcW w:w="976" w:type="dxa"/>
            <w:tcBorders>
              <w:top w:val="nil"/>
              <w:left w:val="thinThickThinSmallGap" w:sz="24" w:space="0" w:color="auto"/>
              <w:bottom w:val="nil"/>
            </w:tcBorders>
            <w:shd w:val="clear" w:color="auto" w:fill="auto"/>
          </w:tcPr>
          <w:p w14:paraId="2DF8924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101C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18FCD8" w14:textId="3EAF77FB" w:rsidR="00965FE4" w:rsidRPr="00D95972" w:rsidRDefault="00070DE9" w:rsidP="00541F74">
            <w:pPr>
              <w:overflowPunct/>
              <w:autoSpaceDE/>
              <w:autoSpaceDN/>
              <w:adjustRightInd/>
              <w:textAlignment w:val="auto"/>
              <w:rPr>
                <w:rFonts w:cs="Arial"/>
                <w:lang w:val="en-US"/>
              </w:rPr>
            </w:pPr>
            <w:hyperlink r:id="rId458" w:history="1">
              <w:r w:rsidR="00C625C7">
                <w:rPr>
                  <w:rStyle w:val="Hyperlink"/>
                </w:rPr>
                <w:t>C1-223467</w:t>
              </w:r>
            </w:hyperlink>
          </w:p>
        </w:tc>
        <w:tc>
          <w:tcPr>
            <w:tcW w:w="4191" w:type="dxa"/>
            <w:gridSpan w:val="3"/>
            <w:tcBorders>
              <w:top w:val="single" w:sz="4" w:space="0" w:color="auto"/>
              <w:bottom w:val="single" w:sz="4" w:space="0" w:color="auto"/>
            </w:tcBorders>
            <w:shd w:val="clear" w:color="auto" w:fill="FFFF00"/>
          </w:tcPr>
          <w:p w14:paraId="7EA8E7BF" w14:textId="77777777" w:rsidR="00965FE4" w:rsidRPr="00D95972" w:rsidRDefault="00965FE4" w:rsidP="00541F74">
            <w:pPr>
              <w:rPr>
                <w:rFonts w:cs="Arial"/>
              </w:rPr>
            </w:pPr>
            <w:r>
              <w:rPr>
                <w:rFonts w:cs="Arial"/>
              </w:rPr>
              <w:t>SNSCE server HTTP procedure</w:t>
            </w:r>
          </w:p>
        </w:tc>
        <w:tc>
          <w:tcPr>
            <w:tcW w:w="1767" w:type="dxa"/>
            <w:tcBorders>
              <w:top w:val="single" w:sz="4" w:space="0" w:color="auto"/>
              <w:bottom w:val="single" w:sz="4" w:space="0" w:color="auto"/>
            </w:tcBorders>
            <w:shd w:val="clear" w:color="auto" w:fill="FFFF00"/>
          </w:tcPr>
          <w:p w14:paraId="30CF7F34"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34FA843" w14:textId="77777777" w:rsidR="00965FE4" w:rsidRPr="00D95972" w:rsidRDefault="00965FE4" w:rsidP="00541F74">
            <w:pPr>
              <w:rPr>
                <w:rFonts w:cs="Arial"/>
              </w:rPr>
            </w:pPr>
            <w:r>
              <w:rPr>
                <w:rFonts w:cs="Arial"/>
              </w:rPr>
              <w:t>CR 0011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D8EC" w14:textId="77777777" w:rsidR="00965FE4" w:rsidRPr="00D95972" w:rsidRDefault="00965FE4" w:rsidP="00541F74">
            <w:pPr>
              <w:rPr>
                <w:rFonts w:eastAsia="Batang" w:cs="Arial"/>
                <w:lang w:eastAsia="ko-KR"/>
              </w:rPr>
            </w:pPr>
          </w:p>
        </w:tc>
      </w:tr>
      <w:tr w:rsidR="00965FE4" w:rsidRPr="00D95972" w14:paraId="06BCB0F6" w14:textId="77777777" w:rsidTr="00541F74">
        <w:tc>
          <w:tcPr>
            <w:tcW w:w="976" w:type="dxa"/>
            <w:tcBorders>
              <w:top w:val="nil"/>
              <w:left w:val="thinThickThinSmallGap" w:sz="24" w:space="0" w:color="auto"/>
              <w:bottom w:val="nil"/>
            </w:tcBorders>
            <w:shd w:val="clear" w:color="auto" w:fill="auto"/>
          </w:tcPr>
          <w:p w14:paraId="54B3A5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D1446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9396C6C" w14:textId="252EDE69" w:rsidR="00965FE4" w:rsidRPr="00D95972" w:rsidRDefault="00070DE9" w:rsidP="00541F74">
            <w:pPr>
              <w:overflowPunct/>
              <w:autoSpaceDE/>
              <w:autoSpaceDN/>
              <w:adjustRightInd/>
              <w:textAlignment w:val="auto"/>
              <w:rPr>
                <w:rFonts w:cs="Arial"/>
                <w:lang w:val="en-US"/>
              </w:rPr>
            </w:pPr>
            <w:hyperlink r:id="rId459" w:history="1">
              <w:r w:rsidR="00C625C7">
                <w:rPr>
                  <w:rStyle w:val="Hyperlink"/>
                </w:rPr>
                <w:t>C1-223468</w:t>
              </w:r>
            </w:hyperlink>
          </w:p>
        </w:tc>
        <w:tc>
          <w:tcPr>
            <w:tcW w:w="4191" w:type="dxa"/>
            <w:gridSpan w:val="3"/>
            <w:tcBorders>
              <w:top w:val="single" w:sz="4" w:space="0" w:color="auto"/>
              <w:bottom w:val="single" w:sz="4" w:space="0" w:color="auto"/>
            </w:tcBorders>
            <w:shd w:val="clear" w:color="auto" w:fill="FFFF00"/>
          </w:tcPr>
          <w:p w14:paraId="4B0138A3" w14:textId="77777777" w:rsidR="00965FE4" w:rsidRPr="00D95972" w:rsidRDefault="00965FE4" w:rsidP="00541F74">
            <w:pPr>
              <w:rPr>
                <w:rFonts w:cs="Arial"/>
              </w:rPr>
            </w:pPr>
            <w:r>
              <w:rPr>
                <w:rFonts w:cs="Arial"/>
              </w:rPr>
              <w:t>Authenticate of SNSCE-C identity</w:t>
            </w:r>
          </w:p>
        </w:tc>
        <w:tc>
          <w:tcPr>
            <w:tcW w:w="1767" w:type="dxa"/>
            <w:tcBorders>
              <w:top w:val="single" w:sz="4" w:space="0" w:color="auto"/>
              <w:bottom w:val="single" w:sz="4" w:space="0" w:color="auto"/>
            </w:tcBorders>
            <w:shd w:val="clear" w:color="auto" w:fill="FFFF00"/>
          </w:tcPr>
          <w:p w14:paraId="08E6910C"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5725F2" w14:textId="77777777" w:rsidR="00965FE4" w:rsidRPr="00D95972" w:rsidRDefault="00965FE4" w:rsidP="00541F74">
            <w:pPr>
              <w:rPr>
                <w:rFonts w:cs="Arial"/>
              </w:rPr>
            </w:pPr>
            <w:r>
              <w:rPr>
                <w:rFonts w:cs="Arial"/>
              </w:rPr>
              <w:t>CR 0001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76B4F" w14:textId="77777777" w:rsidR="00965FE4" w:rsidRPr="00D95972" w:rsidRDefault="00965FE4" w:rsidP="00541F74">
            <w:pPr>
              <w:rPr>
                <w:rFonts w:eastAsia="Batang" w:cs="Arial"/>
                <w:lang w:eastAsia="ko-KR"/>
              </w:rPr>
            </w:pPr>
            <w:r>
              <w:rPr>
                <w:rFonts w:eastAsia="Batang" w:cs="Arial"/>
                <w:lang w:eastAsia="ko-KR"/>
              </w:rPr>
              <w:t>Revision of C1-223047</w:t>
            </w:r>
          </w:p>
        </w:tc>
      </w:tr>
      <w:tr w:rsidR="00965FE4" w:rsidRPr="00D95972" w14:paraId="1D9F80F8" w14:textId="77777777" w:rsidTr="00541F74">
        <w:tc>
          <w:tcPr>
            <w:tcW w:w="976" w:type="dxa"/>
            <w:tcBorders>
              <w:top w:val="nil"/>
              <w:left w:val="thinThickThinSmallGap" w:sz="24" w:space="0" w:color="auto"/>
              <w:bottom w:val="nil"/>
            </w:tcBorders>
            <w:shd w:val="clear" w:color="auto" w:fill="auto"/>
          </w:tcPr>
          <w:p w14:paraId="0FDD79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7F7D5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BF7FD9F" w14:textId="46E5290D" w:rsidR="00965FE4" w:rsidRPr="00D95972" w:rsidRDefault="00070DE9" w:rsidP="00541F74">
            <w:pPr>
              <w:overflowPunct/>
              <w:autoSpaceDE/>
              <w:autoSpaceDN/>
              <w:adjustRightInd/>
              <w:textAlignment w:val="auto"/>
              <w:rPr>
                <w:rFonts w:cs="Arial"/>
                <w:lang w:val="en-US"/>
              </w:rPr>
            </w:pPr>
            <w:hyperlink r:id="rId460" w:history="1">
              <w:r w:rsidR="00C625C7">
                <w:rPr>
                  <w:rStyle w:val="Hyperlink"/>
                </w:rPr>
                <w:t>C1-223469</w:t>
              </w:r>
            </w:hyperlink>
          </w:p>
        </w:tc>
        <w:tc>
          <w:tcPr>
            <w:tcW w:w="4191" w:type="dxa"/>
            <w:gridSpan w:val="3"/>
            <w:tcBorders>
              <w:top w:val="single" w:sz="4" w:space="0" w:color="auto"/>
              <w:bottom w:val="single" w:sz="4" w:space="0" w:color="auto"/>
            </w:tcBorders>
            <w:shd w:val="clear" w:color="auto" w:fill="FFFF00"/>
          </w:tcPr>
          <w:p w14:paraId="33C98B23" w14:textId="77777777" w:rsidR="00965FE4" w:rsidRPr="00D95972" w:rsidRDefault="00965FE4" w:rsidP="00541F74">
            <w:pPr>
              <w:rPr>
                <w:rFonts w:cs="Arial"/>
              </w:rPr>
            </w:pPr>
            <w:r>
              <w:rPr>
                <w:rFonts w:cs="Arial"/>
              </w:rPr>
              <w:t>CoAP encoding</w:t>
            </w:r>
          </w:p>
        </w:tc>
        <w:tc>
          <w:tcPr>
            <w:tcW w:w="1767" w:type="dxa"/>
            <w:tcBorders>
              <w:top w:val="single" w:sz="4" w:space="0" w:color="auto"/>
              <w:bottom w:val="single" w:sz="4" w:space="0" w:color="auto"/>
            </w:tcBorders>
            <w:shd w:val="clear" w:color="auto" w:fill="FFFF00"/>
          </w:tcPr>
          <w:p w14:paraId="55EB9767"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A1C3484" w14:textId="77777777" w:rsidR="00965FE4" w:rsidRPr="00D95972" w:rsidRDefault="00965FE4" w:rsidP="00541F74">
            <w:pPr>
              <w:rPr>
                <w:rFonts w:cs="Arial"/>
              </w:rPr>
            </w:pPr>
            <w:r>
              <w:rPr>
                <w:rFonts w:cs="Arial"/>
              </w:rPr>
              <w:t>CR 0002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78D96" w14:textId="77777777" w:rsidR="00965FE4" w:rsidRPr="00D95972" w:rsidRDefault="00965FE4" w:rsidP="00541F74">
            <w:pPr>
              <w:rPr>
                <w:rFonts w:eastAsia="Batang" w:cs="Arial"/>
                <w:lang w:eastAsia="ko-KR"/>
              </w:rPr>
            </w:pPr>
            <w:r>
              <w:rPr>
                <w:rFonts w:eastAsia="Batang" w:cs="Arial"/>
                <w:lang w:eastAsia="ko-KR"/>
              </w:rPr>
              <w:t>Revision of C1-223048</w:t>
            </w:r>
          </w:p>
        </w:tc>
      </w:tr>
      <w:tr w:rsidR="00965FE4" w:rsidRPr="00D95972" w14:paraId="6EF2F98D" w14:textId="77777777" w:rsidTr="00541F74">
        <w:tc>
          <w:tcPr>
            <w:tcW w:w="976" w:type="dxa"/>
            <w:tcBorders>
              <w:top w:val="nil"/>
              <w:left w:val="thinThickThinSmallGap" w:sz="24" w:space="0" w:color="auto"/>
              <w:bottom w:val="nil"/>
            </w:tcBorders>
            <w:shd w:val="clear" w:color="auto" w:fill="auto"/>
          </w:tcPr>
          <w:p w14:paraId="0B237C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7B05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94B4CD" w14:textId="70762B8E" w:rsidR="00965FE4" w:rsidRPr="00D95972" w:rsidRDefault="00070DE9" w:rsidP="00541F74">
            <w:pPr>
              <w:overflowPunct/>
              <w:autoSpaceDE/>
              <w:autoSpaceDN/>
              <w:adjustRightInd/>
              <w:textAlignment w:val="auto"/>
              <w:rPr>
                <w:rFonts w:cs="Arial"/>
                <w:lang w:val="en-US"/>
              </w:rPr>
            </w:pPr>
            <w:hyperlink r:id="rId461" w:history="1">
              <w:r w:rsidR="00C625C7">
                <w:rPr>
                  <w:rStyle w:val="Hyperlink"/>
                </w:rPr>
                <w:t>C1-223471</w:t>
              </w:r>
            </w:hyperlink>
          </w:p>
        </w:tc>
        <w:tc>
          <w:tcPr>
            <w:tcW w:w="4191" w:type="dxa"/>
            <w:gridSpan w:val="3"/>
            <w:tcBorders>
              <w:top w:val="single" w:sz="4" w:space="0" w:color="auto"/>
              <w:bottom w:val="single" w:sz="4" w:space="0" w:color="auto"/>
            </w:tcBorders>
            <w:shd w:val="clear" w:color="auto" w:fill="FFFF00"/>
          </w:tcPr>
          <w:p w14:paraId="08E91449" w14:textId="77777777" w:rsidR="00965FE4" w:rsidRPr="00D95972" w:rsidRDefault="00965FE4" w:rsidP="00541F74">
            <w:pPr>
              <w:rPr>
                <w:rFonts w:cs="Arial"/>
              </w:rPr>
            </w:pPr>
            <w:r>
              <w:rPr>
                <w:rFonts w:cs="Arial"/>
              </w:rPr>
              <w:t>SNSCE client procedure</w:t>
            </w:r>
          </w:p>
        </w:tc>
        <w:tc>
          <w:tcPr>
            <w:tcW w:w="1767" w:type="dxa"/>
            <w:tcBorders>
              <w:top w:val="single" w:sz="4" w:space="0" w:color="auto"/>
              <w:bottom w:val="single" w:sz="4" w:space="0" w:color="auto"/>
            </w:tcBorders>
            <w:shd w:val="clear" w:color="auto" w:fill="FFFF00"/>
          </w:tcPr>
          <w:p w14:paraId="70BBF900"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4C75F3" w14:textId="77777777" w:rsidR="00965FE4" w:rsidRPr="00D95972" w:rsidRDefault="00965FE4" w:rsidP="00541F74">
            <w:pPr>
              <w:rPr>
                <w:rFonts w:cs="Arial"/>
              </w:rPr>
            </w:pPr>
            <w:r>
              <w:rPr>
                <w:rFonts w:cs="Arial"/>
              </w:rPr>
              <w:t>CR 0006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5DC57" w14:textId="77777777" w:rsidR="00965FE4" w:rsidRPr="00D95972" w:rsidRDefault="00965FE4" w:rsidP="00541F74">
            <w:pPr>
              <w:rPr>
                <w:rFonts w:eastAsia="Batang" w:cs="Arial"/>
                <w:lang w:eastAsia="ko-KR"/>
              </w:rPr>
            </w:pPr>
            <w:r>
              <w:rPr>
                <w:rFonts w:eastAsia="Batang" w:cs="Arial"/>
                <w:lang w:eastAsia="ko-KR"/>
              </w:rPr>
              <w:t>Revision of C1-223052</w:t>
            </w:r>
          </w:p>
        </w:tc>
      </w:tr>
      <w:tr w:rsidR="00965FE4" w:rsidRPr="00D95972" w14:paraId="0AE49590" w14:textId="77777777" w:rsidTr="00541F74">
        <w:tc>
          <w:tcPr>
            <w:tcW w:w="976" w:type="dxa"/>
            <w:tcBorders>
              <w:top w:val="nil"/>
              <w:left w:val="thinThickThinSmallGap" w:sz="24" w:space="0" w:color="auto"/>
              <w:bottom w:val="nil"/>
            </w:tcBorders>
            <w:shd w:val="clear" w:color="auto" w:fill="auto"/>
          </w:tcPr>
          <w:p w14:paraId="7A5C91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45EDE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1C3B49E" w14:textId="09C3BEF6" w:rsidR="00965FE4" w:rsidRPr="00D95972" w:rsidRDefault="00070DE9" w:rsidP="00541F74">
            <w:pPr>
              <w:overflowPunct/>
              <w:autoSpaceDE/>
              <w:autoSpaceDN/>
              <w:adjustRightInd/>
              <w:textAlignment w:val="auto"/>
              <w:rPr>
                <w:rFonts w:cs="Arial"/>
                <w:lang w:val="en-US"/>
              </w:rPr>
            </w:pPr>
            <w:hyperlink r:id="rId462" w:history="1">
              <w:r w:rsidR="00C625C7">
                <w:rPr>
                  <w:rStyle w:val="Hyperlink"/>
                </w:rPr>
                <w:t>C1-223472</w:t>
              </w:r>
            </w:hyperlink>
          </w:p>
        </w:tc>
        <w:tc>
          <w:tcPr>
            <w:tcW w:w="4191" w:type="dxa"/>
            <w:gridSpan w:val="3"/>
            <w:tcBorders>
              <w:top w:val="single" w:sz="4" w:space="0" w:color="auto"/>
              <w:bottom w:val="single" w:sz="4" w:space="0" w:color="auto"/>
            </w:tcBorders>
            <w:shd w:val="clear" w:color="auto" w:fill="FFFF00"/>
          </w:tcPr>
          <w:p w14:paraId="3BF4F01C" w14:textId="77777777" w:rsidR="00965FE4" w:rsidRPr="00D95972" w:rsidRDefault="00965FE4" w:rsidP="00541F74">
            <w:pPr>
              <w:rPr>
                <w:rFonts w:cs="Arial"/>
              </w:rPr>
            </w:pPr>
            <w:r>
              <w:rPr>
                <w:rFonts w:cs="Arial"/>
              </w:rPr>
              <w:t>SNSCE server procedure</w:t>
            </w:r>
          </w:p>
        </w:tc>
        <w:tc>
          <w:tcPr>
            <w:tcW w:w="1767" w:type="dxa"/>
            <w:tcBorders>
              <w:top w:val="single" w:sz="4" w:space="0" w:color="auto"/>
              <w:bottom w:val="single" w:sz="4" w:space="0" w:color="auto"/>
            </w:tcBorders>
            <w:shd w:val="clear" w:color="auto" w:fill="FFFF00"/>
          </w:tcPr>
          <w:p w14:paraId="3EAC2C6D"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E312BA9" w14:textId="77777777" w:rsidR="00965FE4" w:rsidRPr="00D95972" w:rsidRDefault="00965FE4" w:rsidP="00541F74">
            <w:pPr>
              <w:rPr>
                <w:rFonts w:cs="Arial"/>
              </w:rPr>
            </w:pPr>
            <w:r>
              <w:rPr>
                <w:rFonts w:cs="Arial"/>
              </w:rPr>
              <w:t>CR 0007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4D8F8" w14:textId="77777777" w:rsidR="00965FE4" w:rsidRPr="00D95972" w:rsidRDefault="00965FE4" w:rsidP="00541F74">
            <w:pPr>
              <w:rPr>
                <w:rFonts w:eastAsia="Batang" w:cs="Arial"/>
                <w:lang w:eastAsia="ko-KR"/>
              </w:rPr>
            </w:pPr>
            <w:r>
              <w:rPr>
                <w:rFonts w:eastAsia="Batang" w:cs="Arial"/>
                <w:lang w:eastAsia="ko-KR"/>
              </w:rPr>
              <w:t>Revision of C1-223053</w:t>
            </w:r>
          </w:p>
        </w:tc>
      </w:tr>
      <w:tr w:rsidR="00965FE4" w:rsidRPr="00D95972" w14:paraId="6E900996" w14:textId="77777777" w:rsidTr="00541F74">
        <w:tc>
          <w:tcPr>
            <w:tcW w:w="976" w:type="dxa"/>
            <w:tcBorders>
              <w:top w:val="nil"/>
              <w:left w:val="thinThickThinSmallGap" w:sz="24" w:space="0" w:color="auto"/>
              <w:bottom w:val="nil"/>
            </w:tcBorders>
            <w:shd w:val="clear" w:color="auto" w:fill="auto"/>
          </w:tcPr>
          <w:p w14:paraId="7E4A655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1EA5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ACEE81" w14:textId="37F75EAD" w:rsidR="00965FE4" w:rsidRPr="00D95972" w:rsidRDefault="00070DE9" w:rsidP="00541F74">
            <w:pPr>
              <w:overflowPunct/>
              <w:autoSpaceDE/>
              <w:autoSpaceDN/>
              <w:adjustRightInd/>
              <w:textAlignment w:val="auto"/>
              <w:rPr>
                <w:rFonts w:cs="Arial"/>
                <w:lang w:val="en-US"/>
              </w:rPr>
            </w:pPr>
            <w:hyperlink r:id="rId463" w:history="1">
              <w:r w:rsidR="00C625C7">
                <w:rPr>
                  <w:rStyle w:val="Hyperlink"/>
                </w:rPr>
                <w:t>C1-223537</w:t>
              </w:r>
            </w:hyperlink>
          </w:p>
        </w:tc>
        <w:tc>
          <w:tcPr>
            <w:tcW w:w="4191" w:type="dxa"/>
            <w:gridSpan w:val="3"/>
            <w:tcBorders>
              <w:top w:val="single" w:sz="4" w:space="0" w:color="auto"/>
              <w:bottom w:val="single" w:sz="4" w:space="0" w:color="auto"/>
            </w:tcBorders>
            <w:shd w:val="clear" w:color="auto" w:fill="FFFF00"/>
          </w:tcPr>
          <w:p w14:paraId="2E46AE38" w14:textId="77777777" w:rsidR="00965FE4" w:rsidRPr="00D95972" w:rsidRDefault="00965FE4" w:rsidP="00541F74">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68966EA3"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1F4A50" w14:textId="77777777" w:rsidR="00965FE4" w:rsidRPr="00D95972" w:rsidRDefault="00965FE4" w:rsidP="00541F74">
            <w:pPr>
              <w:rPr>
                <w:rFonts w:cs="Arial"/>
              </w:rPr>
            </w:pPr>
            <w:r>
              <w:rPr>
                <w:rFonts w:cs="Arial"/>
              </w:rPr>
              <w:t xml:space="preserve">CR 0014 </w:t>
            </w:r>
            <w:r>
              <w:rPr>
                <w:rFonts w:cs="Arial"/>
              </w:rPr>
              <w:lastRenderedPageBreak/>
              <w:t>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2DCDE" w14:textId="77777777" w:rsidR="00965FE4" w:rsidRPr="00D95972" w:rsidRDefault="00965FE4" w:rsidP="00541F74">
            <w:pPr>
              <w:rPr>
                <w:rFonts w:eastAsia="Batang" w:cs="Arial"/>
                <w:lang w:eastAsia="ko-KR"/>
              </w:rPr>
            </w:pPr>
          </w:p>
        </w:tc>
      </w:tr>
      <w:tr w:rsidR="00965FE4" w:rsidRPr="00D95972" w14:paraId="19BE9E29" w14:textId="77777777" w:rsidTr="00541F74">
        <w:tc>
          <w:tcPr>
            <w:tcW w:w="976" w:type="dxa"/>
            <w:tcBorders>
              <w:top w:val="nil"/>
              <w:left w:val="thinThickThinSmallGap" w:sz="24" w:space="0" w:color="auto"/>
              <w:bottom w:val="nil"/>
            </w:tcBorders>
            <w:shd w:val="clear" w:color="auto" w:fill="auto"/>
          </w:tcPr>
          <w:p w14:paraId="26CCB0A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A11B7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0A81559" w14:textId="4E1F27F4" w:rsidR="00965FE4" w:rsidRPr="00D95972" w:rsidRDefault="00070DE9" w:rsidP="00541F74">
            <w:pPr>
              <w:overflowPunct/>
              <w:autoSpaceDE/>
              <w:autoSpaceDN/>
              <w:adjustRightInd/>
              <w:textAlignment w:val="auto"/>
              <w:rPr>
                <w:rFonts w:cs="Arial"/>
                <w:lang w:val="en-US"/>
              </w:rPr>
            </w:pPr>
            <w:hyperlink r:id="rId464" w:history="1">
              <w:r w:rsidR="00C625C7">
                <w:rPr>
                  <w:rStyle w:val="Hyperlink"/>
                </w:rPr>
                <w:t>C1-223538</w:t>
              </w:r>
            </w:hyperlink>
          </w:p>
        </w:tc>
        <w:tc>
          <w:tcPr>
            <w:tcW w:w="4191" w:type="dxa"/>
            <w:gridSpan w:val="3"/>
            <w:tcBorders>
              <w:top w:val="single" w:sz="4" w:space="0" w:color="auto"/>
              <w:bottom w:val="single" w:sz="4" w:space="0" w:color="auto"/>
            </w:tcBorders>
            <w:shd w:val="clear" w:color="auto" w:fill="FFFF00"/>
          </w:tcPr>
          <w:p w14:paraId="2B47E51B" w14:textId="77777777" w:rsidR="00965FE4" w:rsidRPr="00D95972" w:rsidRDefault="00965FE4" w:rsidP="00541F74">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002CF442"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A34B56" w14:textId="77777777" w:rsidR="00965FE4" w:rsidRPr="00D95972" w:rsidRDefault="00965FE4" w:rsidP="00541F74">
            <w:pPr>
              <w:rPr>
                <w:rFonts w:cs="Arial"/>
              </w:rPr>
            </w:pPr>
            <w:r>
              <w:rPr>
                <w:rFonts w:cs="Arial"/>
              </w:rPr>
              <w:t>CR 0015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E0766" w14:textId="77777777" w:rsidR="00965FE4" w:rsidRPr="00D95972" w:rsidRDefault="00965FE4" w:rsidP="00541F74">
            <w:pPr>
              <w:rPr>
                <w:rFonts w:eastAsia="Batang" w:cs="Arial"/>
                <w:lang w:eastAsia="ko-KR"/>
              </w:rPr>
            </w:pPr>
          </w:p>
        </w:tc>
      </w:tr>
      <w:tr w:rsidR="00965FE4" w:rsidRPr="00D95972" w14:paraId="3517D80D" w14:textId="77777777" w:rsidTr="00541F74">
        <w:tc>
          <w:tcPr>
            <w:tcW w:w="976" w:type="dxa"/>
            <w:tcBorders>
              <w:top w:val="nil"/>
              <w:left w:val="thinThickThinSmallGap" w:sz="24" w:space="0" w:color="auto"/>
              <w:bottom w:val="nil"/>
            </w:tcBorders>
            <w:shd w:val="clear" w:color="auto" w:fill="auto"/>
          </w:tcPr>
          <w:p w14:paraId="40C657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0549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E6BE7E" w14:textId="13700F53" w:rsidR="00965FE4" w:rsidRPr="00D95972" w:rsidRDefault="00070DE9" w:rsidP="00541F74">
            <w:pPr>
              <w:overflowPunct/>
              <w:autoSpaceDE/>
              <w:autoSpaceDN/>
              <w:adjustRightInd/>
              <w:textAlignment w:val="auto"/>
              <w:rPr>
                <w:rFonts w:cs="Arial"/>
                <w:lang w:val="en-US"/>
              </w:rPr>
            </w:pPr>
            <w:hyperlink r:id="rId465" w:history="1">
              <w:r w:rsidR="00C625C7">
                <w:rPr>
                  <w:rStyle w:val="Hyperlink"/>
                </w:rPr>
                <w:t>C1-223539</w:t>
              </w:r>
            </w:hyperlink>
          </w:p>
        </w:tc>
        <w:tc>
          <w:tcPr>
            <w:tcW w:w="4191" w:type="dxa"/>
            <w:gridSpan w:val="3"/>
            <w:tcBorders>
              <w:top w:val="single" w:sz="4" w:space="0" w:color="auto"/>
              <w:bottom w:val="single" w:sz="4" w:space="0" w:color="auto"/>
            </w:tcBorders>
            <w:shd w:val="clear" w:color="auto" w:fill="FFFF00"/>
          </w:tcPr>
          <w:p w14:paraId="1426BE2B" w14:textId="77777777" w:rsidR="00965FE4" w:rsidRPr="00D95972" w:rsidRDefault="00965FE4" w:rsidP="00541F74">
            <w:pPr>
              <w:rPr>
                <w:rFonts w:cs="Arial"/>
              </w:rPr>
            </w:pPr>
            <w:r>
              <w:rPr>
                <w:rFonts w:cs="Arial"/>
              </w:rPr>
              <w:t>Addition of CoAP for Network assisted QoS management provisioning</w:t>
            </w:r>
          </w:p>
        </w:tc>
        <w:tc>
          <w:tcPr>
            <w:tcW w:w="1767" w:type="dxa"/>
            <w:tcBorders>
              <w:top w:val="single" w:sz="4" w:space="0" w:color="auto"/>
              <w:bottom w:val="single" w:sz="4" w:space="0" w:color="auto"/>
            </w:tcBorders>
            <w:shd w:val="clear" w:color="auto" w:fill="FFFF00"/>
          </w:tcPr>
          <w:p w14:paraId="2D5A3BA8"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9AF732B" w14:textId="77777777" w:rsidR="00965FE4" w:rsidRPr="00D95972" w:rsidRDefault="00965FE4" w:rsidP="00541F74">
            <w:pPr>
              <w:rPr>
                <w:rFonts w:cs="Arial"/>
              </w:rPr>
            </w:pPr>
            <w:r>
              <w:rPr>
                <w:rFonts w:cs="Arial"/>
              </w:rPr>
              <w:t>CR 0016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24257" w14:textId="77777777" w:rsidR="00965FE4" w:rsidRPr="00D95972" w:rsidRDefault="00965FE4" w:rsidP="00541F74">
            <w:pPr>
              <w:rPr>
                <w:rFonts w:eastAsia="Batang" w:cs="Arial"/>
                <w:lang w:eastAsia="ko-KR"/>
              </w:rPr>
            </w:pPr>
          </w:p>
        </w:tc>
      </w:tr>
      <w:tr w:rsidR="00965FE4" w:rsidRPr="00D95972" w14:paraId="2DCCDA95" w14:textId="77777777" w:rsidTr="00541F74">
        <w:tc>
          <w:tcPr>
            <w:tcW w:w="976" w:type="dxa"/>
            <w:tcBorders>
              <w:top w:val="nil"/>
              <w:left w:val="thinThickThinSmallGap" w:sz="24" w:space="0" w:color="auto"/>
              <w:bottom w:val="nil"/>
            </w:tcBorders>
            <w:shd w:val="clear" w:color="auto" w:fill="auto"/>
          </w:tcPr>
          <w:p w14:paraId="6EC8396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4ECD4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25104D" w14:textId="042EC822" w:rsidR="00965FE4" w:rsidRPr="00D95972" w:rsidRDefault="00070DE9" w:rsidP="00541F74">
            <w:pPr>
              <w:overflowPunct/>
              <w:autoSpaceDE/>
              <w:autoSpaceDN/>
              <w:adjustRightInd/>
              <w:textAlignment w:val="auto"/>
              <w:rPr>
                <w:rFonts w:cs="Arial"/>
                <w:lang w:val="en-US"/>
              </w:rPr>
            </w:pPr>
            <w:hyperlink r:id="rId466" w:history="1">
              <w:r w:rsidR="00C625C7">
                <w:rPr>
                  <w:rStyle w:val="Hyperlink"/>
                </w:rPr>
                <w:t>C1-223540</w:t>
              </w:r>
            </w:hyperlink>
          </w:p>
        </w:tc>
        <w:tc>
          <w:tcPr>
            <w:tcW w:w="4191" w:type="dxa"/>
            <w:gridSpan w:val="3"/>
            <w:tcBorders>
              <w:top w:val="single" w:sz="4" w:space="0" w:color="auto"/>
              <w:bottom w:val="single" w:sz="4" w:space="0" w:color="auto"/>
            </w:tcBorders>
            <w:shd w:val="clear" w:color="auto" w:fill="FFFF00"/>
          </w:tcPr>
          <w:p w14:paraId="4CEF4412" w14:textId="77777777" w:rsidR="00965FE4" w:rsidRPr="00D95972" w:rsidRDefault="00965FE4" w:rsidP="00541F74">
            <w:pPr>
              <w:rPr>
                <w:rFonts w:cs="Arial"/>
              </w:rPr>
            </w:pPr>
            <w:r>
              <w:rPr>
                <w:rFonts w:cs="Arial"/>
              </w:rPr>
              <w:t>Addition of CoAP for Network assisted QoS management initiation</w:t>
            </w:r>
          </w:p>
        </w:tc>
        <w:tc>
          <w:tcPr>
            <w:tcW w:w="1767" w:type="dxa"/>
            <w:tcBorders>
              <w:top w:val="single" w:sz="4" w:space="0" w:color="auto"/>
              <w:bottom w:val="single" w:sz="4" w:space="0" w:color="auto"/>
            </w:tcBorders>
            <w:shd w:val="clear" w:color="auto" w:fill="FFFF00"/>
          </w:tcPr>
          <w:p w14:paraId="1213482C"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C48D77" w14:textId="77777777" w:rsidR="00965FE4" w:rsidRPr="00D95972" w:rsidRDefault="00965FE4" w:rsidP="00541F74">
            <w:pPr>
              <w:rPr>
                <w:rFonts w:cs="Arial"/>
              </w:rPr>
            </w:pPr>
            <w:r>
              <w:rPr>
                <w:rFonts w:cs="Arial"/>
              </w:rPr>
              <w:t>CR 0017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3BAA9" w14:textId="77777777" w:rsidR="00965FE4" w:rsidRPr="00D95972" w:rsidRDefault="00965FE4" w:rsidP="00541F74">
            <w:pPr>
              <w:rPr>
                <w:rFonts w:eastAsia="Batang" w:cs="Arial"/>
                <w:lang w:eastAsia="ko-KR"/>
              </w:rPr>
            </w:pPr>
          </w:p>
        </w:tc>
      </w:tr>
      <w:tr w:rsidR="00965FE4" w:rsidRPr="00D95972" w14:paraId="67BFB741" w14:textId="77777777" w:rsidTr="00541F74">
        <w:tc>
          <w:tcPr>
            <w:tcW w:w="976" w:type="dxa"/>
            <w:tcBorders>
              <w:top w:val="nil"/>
              <w:left w:val="thinThickThinSmallGap" w:sz="24" w:space="0" w:color="auto"/>
              <w:bottom w:val="nil"/>
            </w:tcBorders>
            <w:shd w:val="clear" w:color="auto" w:fill="auto"/>
          </w:tcPr>
          <w:p w14:paraId="26EA634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EEF91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2D631C8" w14:textId="3C6330ED" w:rsidR="00965FE4" w:rsidRPr="00D95972" w:rsidRDefault="00070DE9" w:rsidP="00541F74">
            <w:pPr>
              <w:overflowPunct/>
              <w:autoSpaceDE/>
              <w:autoSpaceDN/>
              <w:adjustRightInd/>
              <w:textAlignment w:val="auto"/>
              <w:rPr>
                <w:rFonts w:cs="Arial"/>
                <w:lang w:val="en-US"/>
              </w:rPr>
            </w:pPr>
            <w:hyperlink r:id="rId467" w:history="1">
              <w:r w:rsidR="00C625C7">
                <w:rPr>
                  <w:rStyle w:val="Hyperlink"/>
                </w:rPr>
                <w:t>C1-223541</w:t>
              </w:r>
            </w:hyperlink>
          </w:p>
        </w:tc>
        <w:tc>
          <w:tcPr>
            <w:tcW w:w="4191" w:type="dxa"/>
            <w:gridSpan w:val="3"/>
            <w:tcBorders>
              <w:top w:val="single" w:sz="4" w:space="0" w:color="auto"/>
              <w:bottom w:val="single" w:sz="4" w:space="0" w:color="auto"/>
            </w:tcBorders>
            <w:shd w:val="clear" w:color="auto" w:fill="FFFF00"/>
          </w:tcPr>
          <w:p w14:paraId="7E40A45D" w14:textId="77777777" w:rsidR="00965FE4" w:rsidRPr="00D95972" w:rsidRDefault="00965FE4" w:rsidP="00541F74">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10EE7468"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F46D8F" w14:textId="77777777" w:rsidR="00965FE4" w:rsidRPr="00D95972" w:rsidRDefault="00965FE4" w:rsidP="00541F74">
            <w:pPr>
              <w:rPr>
                <w:rFonts w:cs="Arial"/>
              </w:rPr>
            </w:pPr>
            <w:r>
              <w:rPr>
                <w:rFonts w:cs="Arial"/>
              </w:rPr>
              <w:t>CR 0018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BCE22" w14:textId="77777777" w:rsidR="00965FE4" w:rsidRPr="00D95972" w:rsidRDefault="00965FE4" w:rsidP="00541F74">
            <w:pPr>
              <w:rPr>
                <w:rFonts w:eastAsia="Batang" w:cs="Arial"/>
                <w:lang w:eastAsia="ko-KR"/>
              </w:rPr>
            </w:pPr>
          </w:p>
        </w:tc>
      </w:tr>
      <w:tr w:rsidR="00965FE4" w:rsidRPr="00D95972" w14:paraId="049724EF" w14:textId="77777777" w:rsidTr="00541F74">
        <w:tc>
          <w:tcPr>
            <w:tcW w:w="976" w:type="dxa"/>
            <w:tcBorders>
              <w:top w:val="nil"/>
              <w:left w:val="thinThickThinSmallGap" w:sz="24" w:space="0" w:color="auto"/>
              <w:bottom w:val="nil"/>
            </w:tcBorders>
            <w:shd w:val="clear" w:color="auto" w:fill="auto"/>
          </w:tcPr>
          <w:p w14:paraId="40E62E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9A6D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4569EB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14544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8F3358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558C22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C0FCE" w14:textId="77777777" w:rsidR="00965FE4" w:rsidRPr="00D95972" w:rsidRDefault="00965FE4" w:rsidP="00541F74">
            <w:pPr>
              <w:rPr>
                <w:rFonts w:eastAsia="Batang" w:cs="Arial"/>
                <w:lang w:eastAsia="ko-KR"/>
              </w:rPr>
            </w:pPr>
          </w:p>
        </w:tc>
      </w:tr>
      <w:tr w:rsidR="00965FE4" w:rsidRPr="00D95972" w14:paraId="72BFBA9F" w14:textId="77777777" w:rsidTr="00541F74">
        <w:tc>
          <w:tcPr>
            <w:tcW w:w="976" w:type="dxa"/>
            <w:tcBorders>
              <w:top w:val="nil"/>
              <w:left w:val="thinThickThinSmallGap" w:sz="24" w:space="0" w:color="auto"/>
              <w:bottom w:val="nil"/>
            </w:tcBorders>
            <w:shd w:val="clear" w:color="auto" w:fill="auto"/>
          </w:tcPr>
          <w:p w14:paraId="3570A9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1656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A030BB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5DAB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A04EAA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9AB2E1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14C468" w14:textId="77777777" w:rsidR="00965FE4" w:rsidRPr="00D95972" w:rsidRDefault="00965FE4" w:rsidP="00541F74">
            <w:pPr>
              <w:rPr>
                <w:rFonts w:eastAsia="Batang" w:cs="Arial"/>
                <w:lang w:eastAsia="ko-KR"/>
              </w:rPr>
            </w:pPr>
          </w:p>
        </w:tc>
      </w:tr>
      <w:tr w:rsidR="00965FE4" w:rsidRPr="00D95972" w14:paraId="28143B73" w14:textId="77777777" w:rsidTr="00541F74">
        <w:tc>
          <w:tcPr>
            <w:tcW w:w="976" w:type="dxa"/>
            <w:tcBorders>
              <w:top w:val="nil"/>
              <w:left w:val="thinThickThinSmallGap" w:sz="24" w:space="0" w:color="auto"/>
              <w:bottom w:val="nil"/>
            </w:tcBorders>
            <w:shd w:val="clear" w:color="auto" w:fill="auto"/>
          </w:tcPr>
          <w:p w14:paraId="406754E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73023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E0879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F2D1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D316E7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C68DF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16D1" w14:textId="77777777" w:rsidR="00965FE4" w:rsidRPr="00D95972" w:rsidRDefault="00965FE4" w:rsidP="00541F74">
            <w:pPr>
              <w:rPr>
                <w:rFonts w:eastAsia="Batang" w:cs="Arial"/>
                <w:lang w:eastAsia="ko-KR"/>
              </w:rPr>
            </w:pPr>
          </w:p>
        </w:tc>
      </w:tr>
      <w:tr w:rsidR="00965FE4" w:rsidRPr="00D95972" w14:paraId="5CBE40FA" w14:textId="77777777" w:rsidTr="00541F74">
        <w:tc>
          <w:tcPr>
            <w:tcW w:w="976" w:type="dxa"/>
            <w:tcBorders>
              <w:top w:val="nil"/>
              <w:left w:val="thinThickThinSmallGap" w:sz="24" w:space="0" w:color="auto"/>
              <w:bottom w:val="nil"/>
            </w:tcBorders>
            <w:shd w:val="clear" w:color="auto" w:fill="auto"/>
          </w:tcPr>
          <w:p w14:paraId="2B3977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A4A9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6191C4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5ECEC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C303D6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1AF80D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E8056" w14:textId="77777777" w:rsidR="00965FE4" w:rsidRPr="00D95972" w:rsidRDefault="00965FE4" w:rsidP="00541F74">
            <w:pPr>
              <w:rPr>
                <w:rFonts w:eastAsia="Batang" w:cs="Arial"/>
                <w:lang w:eastAsia="ko-KR"/>
              </w:rPr>
            </w:pPr>
          </w:p>
        </w:tc>
      </w:tr>
      <w:tr w:rsidR="00965FE4" w:rsidRPr="00D95972" w14:paraId="7F6773FC" w14:textId="77777777" w:rsidTr="00541F74">
        <w:tc>
          <w:tcPr>
            <w:tcW w:w="976" w:type="dxa"/>
            <w:tcBorders>
              <w:top w:val="nil"/>
              <w:left w:val="thinThickThinSmallGap" w:sz="24" w:space="0" w:color="auto"/>
              <w:bottom w:val="nil"/>
            </w:tcBorders>
            <w:shd w:val="clear" w:color="auto" w:fill="auto"/>
          </w:tcPr>
          <w:p w14:paraId="09CF999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4385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56C1F8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35F0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C61849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428175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3CB34" w14:textId="77777777" w:rsidR="00965FE4" w:rsidRPr="00D95972" w:rsidRDefault="00965FE4" w:rsidP="00541F74">
            <w:pPr>
              <w:rPr>
                <w:rFonts w:eastAsia="Batang" w:cs="Arial"/>
                <w:lang w:eastAsia="ko-KR"/>
              </w:rPr>
            </w:pPr>
          </w:p>
        </w:tc>
      </w:tr>
      <w:tr w:rsidR="00965FE4" w:rsidRPr="00D95972" w14:paraId="7F8ED360"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ED9928B"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BD7AC0C" w14:textId="77777777" w:rsidR="00965FE4" w:rsidRPr="00D95972" w:rsidRDefault="00965FE4" w:rsidP="00541F74">
            <w:pPr>
              <w:rPr>
                <w:rFonts w:cs="Arial"/>
              </w:rPr>
            </w:pPr>
            <w:r>
              <w:t>NBI17</w:t>
            </w:r>
            <w:r>
              <w:br/>
              <w:t>(CT3 lead)</w:t>
            </w:r>
          </w:p>
        </w:tc>
        <w:tc>
          <w:tcPr>
            <w:tcW w:w="1088" w:type="dxa"/>
            <w:tcBorders>
              <w:top w:val="single" w:sz="4" w:space="0" w:color="auto"/>
              <w:bottom w:val="single" w:sz="4" w:space="0" w:color="auto"/>
            </w:tcBorders>
          </w:tcPr>
          <w:p w14:paraId="5BF0221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659F055"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365A406"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D526E6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E61E7F7" w14:textId="77777777" w:rsidR="00965FE4" w:rsidRDefault="00965FE4" w:rsidP="00541F74">
            <w:r w:rsidRPr="00F62A3A">
              <w:t>Rel-17 Enhancements of 3GPP Northbound Interfaces and Application Layer APIs</w:t>
            </w:r>
          </w:p>
          <w:p w14:paraId="3D0CCF50" w14:textId="77777777" w:rsidR="00965FE4" w:rsidRDefault="00965FE4" w:rsidP="00541F74">
            <w:pPr>
              <w:rPr>
                <w:rFonts w:eastAsia="Batang" w:cs="Arial"/>
                <w:color w:val="000000"/>
                <w:lang w:eastAsia="ko-KR"/>
              </w:rPr>
            </w:pPr>
          </w:p>
          <w:p w14:paraId="2F7A0F26"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8A3EB89" w14:textId="77777777" w:rsidR="00965FE4" w:rsidRPr="00D95972" w:rsidRDefault="00965FE4" w:rsidP="00541F74">
            <w:pPr>
              <w:rPr>
                <w:rFonts w:eastAsia="Batang" w:cs="Arial"/>
                <w:color w:val="000000"/>
                <w:lang w:eastAsia="ko-KR"/>
              </w:rPr>
            </w:pPr>
          </w:p>
          <w:p w14:paraId="438FD297" w14:textId="77777777" w:rsidR="00965FE4" w:rsidRPr="00D95972" w:rsidRDefault="00965FE4" w:rsidP="00541F74">
            <w:pPr>
              <w:rPr>
                <w:rFonts w:eastAsia="Batang" w:cs="Arial"/>
                <w:lang w:eastAsia="ko-KR"/>
              </w:rPr>
            </w:pPr>
          </w:p>
        </w:tc>
      </w:tr>
      <w:tr w:rsidR="00965FE4" w:rsidRPr="00D95972" w14:paraId="29F61934" w14:textId="77777777" w:rsidTr="00541F74">
        <w:tc>
          <w:tcPr>
            <w:tcW w:w="976" w:type="dxa"/>
            <w:tcBorders>
              <w:top w:val="nil"/>
              <w:left w:val="thinThickThinSmallGap" w:sz="24" w:space="0" w:color="auto"/>
              <w:bottom w:val="nil"/>
            </w:tcBorders>
            <w:shd w:val="clear" w:color="auto" w:fill="auto"/>
          </w:tcPr>
          <w:p w14:paraId="255018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DB79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ACB4A8F" w14:textId="2F349F7D" w:rsidR="00965FE4" w:rsidRPr="00D95972" w:rsidRDefault="00070DE9" w:rsidP="00541F74">
            <w:pPr>
              <w:overflowPunct/>
              <w:autoSpaceDE/>
              <w:autoSpaceDN/>
              <w:adjustRightInd/>
              <w:textAlignment w:val="auto"/>
              <w:rPr>
                <w:rFonts w:cs="Arial"/>
                <w:lang w:val="en-US"/>
              </w:rPr>
            </w:pPr>
            <w:hyperlink r:id="rId468" w:history="1">
              <w:r w:rsidR="00C625C7">
                <w:rPr>
                  <w:rStyle w:val="Hyperlink"/>
                </w:rPr>
                <w:t>C1-223705</w:t>
              </w:r>
            </w:hyperlink>
          </w:p>
        </w:tc>
        <w:tc>
          <w:tcPr>
            <w:tcW w:w="4191" w:type="dxa"/>
            <w:gridSpan w:val="3"/>
            <w:tcBorders>
              <w:top w:val="single" w:sz="4" w:space="0" w:color="auto"/>
              <w:bottom w:val="single" w:sz="4" w:space="0" w:color="auto"/>
            </w:tcBorders>
            <w:shd w:val="clear" w:color="auto" w:fill="FFFF00"/>
          </w:tcPr>
          <w:p w14:paraId="43F83A1F" w14:textId="77777777" w:rsidR="00965FE4" w:rsidRPr="00D95972" w:rsidRDefault="00965FE4" w:rsidP="00541F74">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24DA9FDD"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33AAA3"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28C0" w14:textId="77777777" w:rsidR="00965FE4" w:rsidRPr="00D95972" w:rsidRDefault="00965FE4" w:rsidP="00541F74">
            <w:pPr>
              <w:rPr>
                <w:rFonts w:eastAsia="Batang" w:cs="Arial"/>
                <w:lang w:eastAsia="ko-KR"/>
              </w:rPr>
            </w:pPr>
          </w:p>
        </w:tc>
      </w:tr>
      <w:tr w:rsidR="00965FE4" w:rsidRPr="00D95972" w14:paraId="4A169914" w14:textId="77777777" w:rsidTr="00541F74">
        <w:tc>
          <w:tcPr>
            <w:tcW w:w="976" w:type="dxa"/>
            <w:tcBorders>
              <w:top w:val="nil"/>
              <w:left w:val="thinThickThinSmallGap" w:sz="24" w:space="0" w:color="auto"/>
              <w:bottom w:val="nil"/>
            </w:tcBorders>
            <w:shd w:val="clear" w:color="auto" w:fill="auto"/>
          </w:tcPr>
          <w:p w14:paraId="6131B6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2DB2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322D29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6DB2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E4151C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AEA785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754A1" w14:textId="77777777" w:rsidR="00965FE4" w:rsidRPr="00D95972" w:rsidRDefault="00965FE4" w:rsidP="00541F74">
            <w:pPr>
              <w:rPr>
                <w:rFonts w:eastAsia="Batang" w:cs="Arial"/>
                <w:lang w:eastAsia="ko-KR"/>
              </w:rPr>
            </w:pPr>
          </w:p>
        </w:tc>
      </w:tr>
      <w:tr w:rsidR="00965FE4" w:rsidRPr="00D95972" w14:paraId="11878D15" w14:textId="77777777" w:rsidTr="00541F74">
        <w:tc>
          <w:tcPr>
            <w:tcW w:w="976" w:type="dxa"/>
            <w:tcBorders>
              <w:top w:val="nil"/>
              <w:left w:val="thinThickThinSmallGap" w:sz="24" w:space="0" w:color="auto"/>
              <w:bottom w:val="nil"/>
            </w:tcBorders>
            <w:shd w:val="clear" w:color="auto" w:fill="auto"/>
          </w:tcPr>
          <w:p w14:paraId="5FFB600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99F6BC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3F72BA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1940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0A7E65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43D959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09BD9" w14:textId="77777777" w:rsidR="00965FE4" w:rsidRPr="00D95972" w:rsidRDefault="00965FE4" w:rsidP="00541F74">
            <w:pPr>
              <w:rPr>
                <w:rFonts w:eastAsia="Batang" w:cs="Arial"/>
                <w:lang w:eastAsia="ko-KR"/>
              </w:rPr>
            </w:pPr>
          </w:p>
        </w:tc>
      </w:tr>
      <w:tr w:rsidR="00965FE4" w:rsidRPr="00D95972" w14:paraId="2C22ED4E" w14:textId="77777777" w:rsidTr="00541F74">
        <w:tc>
          <w:tcPr>
            <w:tcW w:w="976" w:type="dxa"/>
            <w:tcBorders>
              <w:top w:val="nil"/>
              <w:left w:val="thinThickThinSmallGap" w:sz="24" w:space="0" w:color="auto"/>
              <w:bottom w:val="nil"/>
            </w:tcBorders>
            <w:shd w:val="clear" w:color="auto" w:fill="auto"/>
          </w:tcPr>
          <w:p w14:paraId="183C09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41F6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799B7C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2B569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CA65CE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5483AE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98AE8" w14:textId="77777777" w:rsidR="00965FE4" w:rsidRPr="00D95972" w:rsidRDefault="00965FE4" w:rsidP="00541F74">
            <w:pPr>
              <w:rPr>
                <w:rFonts w:eastAsia="Batang" w:cs="Arial"/>
                <w:lang w:eastAsia="ko-KR"/>
              </w:rPr>
            </w:pPr>
          </w:p>
        </w:tc>
      </w:tr>
      <w:tr w:rsidR="00965FE4" w:rsidRPr="00D95972" w14:paraId="06B761DC" w14:textId="77777777" w:rsidTr="00541F74">
        <w:tc>
          <w:tcPr>
            <w:tcW w:w="976" w:type="dxa"/>
            <w:tcBorders>
              <w:top w:val="nil"/>
              <w:left w:val="thinThickThinSmallGap" w:sz="24" w:space="0" w:color="auto"/>
              <w:bottom w:val="nil"/>
            </w:tcBorders>
            <w:shd w:val="clear" w:color="auto" w:fill="auto"/>
          </w:tcPr>
          <w:p w14:paraId="52F6891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F6740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7CDF24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D38C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8D1DD0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6191E3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951E3" w14:textId="77777777" w:rsidR="00965FE4" w:rsidRPr="00D95972" w:rsidRDefault="00965FE4" w:rsidP="00541F74">
            <w:pPr>
              <w:rPr>
                <w:rFonts w:eastAsia="Batang" w:cs="Arial"/>
                <w:lang w:eastAsia="ko-KR"/>
              </w:rPr>
            </w:pPr>
          </w:p>
        </w:tc>
      </w:tr>
      <w:tr w:rsidR="00965FE4" w:rsidRPr="00D95972" w14:paraId="29FBDEAE"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4431FA15"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C53C435" w14:textId="77777777" w:rsidR="00965FE4" w:rsidRPr="00D95972" w:rsidRDefault="00965FE4" w:rsidP="00541F74">
            <w:pPr>
              <w:rPr>
                <w:rFonts w:cs="Arial"/>
              </w:rPr>
            </w:pPr>
            <w:r>
              <w:t>5MBS</w:t>
            </w:r>
            <w:r>
              <w:br/>
              <w:t>(CT4 lead)</w:t>
            </w:r>
          </w:p>
        </w:tc>
        <w:tc>
          <w:tcPr>
            <w:tcW w:w="1088" w:type="dxa"/>
            <w:tcBorders>
              <w:top w:val="single" w:sz="4" w:space="0" w:color="auto"/>
              <w:bottom w:val="single" w:sz="4" w:space="0" w:color="auto"/>
            </w:tcBorders>
          </w:tcPr>
          <w:p w14:paraId="449AF12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7226573"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D9A9F0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FD4B15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DA4BEA8" w14:textId="77777777" w:rsidR="00965FE4" w:rsidRDefault="00965FE4" w:rsidP="00541F74">
            <w:pPr>
              <w:rPr>
                <w:rFonts w:eastAsia="Batang" w:cs="Arial"/>
                <w:color w:val="000000"/>
                <w:lang w:eastAsia="ko-KR"/>
              </w:rPr>
            </w:pPr>
            <w:r w:rsidRPr="00E439E1">
              <w:t>CT aspects of the architectural enhancements for 5G multicast-broadcast services</w:t>
            </w:r>
          </w:p>
          <w:p w14:paraId="143321A1" w14:textId="77777777" w:rsidR="00965FE4" w:rsidRPr="00D95972" w:rsidRDefault="00965FE4" w:rsidP="00541F74">
            <w:pPr>
              <w:rPr>
                <w:rFonts w:eastAsia="Batang" w:cs="Arial"/>
                <w:color w:val="000000"/>
                <w:lang w:eastAsia="ko-KR"/>
              </w:rPr>
            </w:pPr>
          </w:p>
          <w:p w14:paraId="089DD4DD" w14:textId="77777777" w:rsidR="00965FE4" w:rsidRPr="00D95972" w:rsidRDefault="00965FE4" w:rsidP="00541F74">
            <w:pPr>
              <w:rPr>
                <w:rFonts w:eastAsia="Batang" w:cs="Arial"/>
                <w:lang w:eastAsia="ko-KR"/>
              </w:rPr>
            </w:pPr>
          </w:p>
        </w:tc>
      </w:tr>
      <w:tr w:rsidR="00965FE4" w:rsidRPr="00D95972" w14:paraId="4CCE8977" w14:textId="77777777" w:rsidTr="00541F74">
        <w:tc>
          <w:tcPr>
            <w:tcW w:w="976" w:type="dxa"/>
            <w:tcBorders>
              <w:top w:val="nil"/>
              <w:left w:val="thinThickThinSmallGap" w:sz="24" w:space="0" w:color="auto"/>
              <w:bottom w:val="nil"/>
            </w:tcBorders>
            <w:shd w:val="clear" w:color="auto" w:fill="auto"/>
          </w:tcPr>
          <w:p w14:paraId="3E9A7C1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9892F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34B088A" w14:textId="4ECF89BB" w:rsidR="00965FE4" w:rsidRPr="00D95972" w:rsidRDefault="00965FE4" w:rsidP="00541F74">
            <w:pPr>
              <w:overflowPunct/>
              <w:autoSpaceDE/>
              <w:autoSpaceDN/>
              <w:adjustRightInd/>
              <w:textAlignment w:val="auto"/>
              <w:rPr>
                <w:rFonts w:cs="Arial"/>
                <w:lang w:val="en-US"/>
              </w:rPr>
            </w:pPr>
            <w:r w:rsidRPr="001F4107">
              <w:t>C1-222699</w:t>
            </w:r>
          </w:p>
        </w:tc>
        <w:tc>
          <w:tcPr>
            <w:tcW w:w="4191" w:type="dxa"/>
            <w:gridSpan w:val="3"/>
            <w:tcBorders>
              <w:top w:val="single" w:sz="4" w:space="0" w:color="auto"/>
              <w:bottom w:val="single" w:sz="4" w:space="0" w:color="auto"/>
            </w:tcBorders>
            <w:shd w:val="clear" w:color="auto" w:fill="92D050"/>
          </w:tcPr>
          <w:p w14:paraId="309364CF" w14:textId="77777777" w:rsidR="00965FE4" w:rsidRPr="00D95972" w:rsidRDefault="00965FE4" w:rsidP="00541F74">
            <w:pPr>
              <w:rPr>
                <w:rFonts w:cs="Arial"/>
              </w:rPr>
            </w:pPr>
            <w:r>
              <w:rPr>
                <w:rFonts w:cs="Arial"/>
              </w:rPr>
              <w:t>Correction to the Requested MBS container and the Received MBS container IEI values</w:t>
            </w:r>
          </w:p>
        </w:tc>
        <w:tc>
          <w:tcPr>
            <w:tcW w:w="1767" w:type="dxa"/>
            <w:tcBorders>
              <w:top w:val="single" w:sz="4" w:space="0" w:color="auto"/>
              <w:bottom w:val="single" w:sz="4" w:space="0" w:color="auto"/>
            </w:tcBorders>
            <w:shd w:val="clear" w:color="auto" w:fill="92D050"/>
          </w:tcPr>
          <w:p w14:paraId="218F2867"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0C0DAAAC" w14:textId="77777777" w:rsidR="00965FE4" w:rsidRPr="00D95972" w:rsidRDefault="00965FE4" w:rsidP="00541F74">
            <w:pPr>
              <w:rPr>
                <w:rFonts w:cs="Arial"/>
              </w:rPr>
            </w:pPr>
            <w:r>
              <w:rPr>
                <w:rFonts w:cs="Arial"/>
              </w:rPr>
              <w:t xml:space="preserve">CR 4167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594541" w14:textId="77777777" w:rsidR="00965FE4" w:rsidRDefault="00965FE4" w:rsidP="00541F74">
            <w:pPr>
              <w:rPr>
                <w:rFonts w:eastAsia="Batang" w:cs="Arial"/>
                <w:lang w:eastAsia="ko-KR"/>
              </w:rPr>
            </w:pPr>
            <w:r>
              <w:rPr>
                <w:rFonts w:eastAsia="Batang" w:cs="Arial"/>
                <w:lang w:eastAsia="ko-KR"/>
              </w:rPr>
              <w:lastRenderedPageBreak/>
              <w:t>Agreed</w:t>
            </w:r>
          </w:p>
          <w:p w14:paraId="12C28E01" w14:textId="77777777" w:rsidR="00965FE4" w:rsidRPr="00D95972" w:rsidRDefault="00965FE4" w:rsidP="00541F74">
            <w:pPr>
              <w:rPr>
                <w:rFonts w:eastAsia="Batang" w:cs="Arial"/>
                <w:lang w:eastAsia="ko-KR"/>
              </w:rPr>
            </w:pPr>
          </w:p>
        </w:tc>
      </w:tr>
      <w:tr w:rsidR="00965FE4" w:rsidRPr="00D95972" w14:paraId="1B5B6367" w14:textId="77777777" w:rsidTr="00541F74">
        <w:tc>
          <w:tcPr>
            <w:tcW w:w="976" w:type="dxa"/>
            <w:tcBorders>
              <w:top w:val="nil"/>
              <w:left w:val="thinThickThinSmallGap" w:sz="24" w:space="0" w:color="auto"/>
              <w:bottom w:val="nil"/>
            </w:tcBorders>
            <w:shd w:val="clear" w:color="auto" w:fill="auto"/>
          </w:tcPr>
          <w:p w14:paraId="2A7C708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F68E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7BD8825" w14:textId="5A7CEE5E" w:rsidR="00965FE4" w:rsidRPr="00D95972" w:rsidRDefault="00965FE4" w:rsidP="00541F74">
            <w:pPr>
              <w:overflowPunct/>
              <w:autoSpaceDE/>
              <w:autoSpaceDN/>
              <w:adjustRightInd/>
              <w:textAlignment w:val="auto"/>
              <w:rPr>
                <w:rFonts w:cs="Arial"/>
                <w:lang w:val="en-US"/>
              </w:rPr>
            </w:pPr>
            <w:r w:rsidRPr="001F4107">
              <w:t>C1-222869</w:t>
            </w:r>
          </w:p>
        </w:tc>
        <w:tc>
          <w:tcPr>
            <w:tcW w:w="4191" w:type="dxa"/>
            <w:gridSpan w:val="3"/>
            <w:tcBorders>
              <w:top w:val="single" w:sz="4" w:space="0" w:color="auto"/>
              <w:bottom w:val="single" w:sz="4" w:space="0" w:color="auto"/>
            </w:tcBorders>
            <w:shd w:val="clear" w:color="auto" w:fill="92D050"/>
          </w:tcPr>
          <w:p w14:paraId="4D1CD66C" w14:textId="77777777" w:rsidR="00965FE4" w:rsidRPr="00D95972" w:rsidRDefault="00965FE4" w:rsidP="00541F74">
            <w:pPr>
              <w:rPr>
                <w:rFonts w:cs="Arial"/>
              </w:rPr>
            </w:pPr>
            <w:r>
              <w:rPr>
                <w:rFonts w:cs="Arial"/>
              </w:rPr>
              <w:t>Delivering multiple MBS service areas to the UE for Location dependent MBS service</w:t>
            </w:r>
          </w:p>
        </w:tc>
        <w:tc>
          <w:tcPr>
            <w:tcW w:w="1767" w:type="dxa"/>
            <w:tcBorders>
              <w:top w:val="single" w:sz="4" w:space="0" w:color="auto"/>
              <w:bottom w:val="single" w:sz="4" w:space="0" w:color="auto"/>
            </w:tcBorders>
            <w:shd w:val="clear" w:color="auto" w:fill="92D050"/>
          </w:tcPr>
          <w:p w14:paraId="665ADC0D"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6B8D15D" w14:textId="77777777" w:rsidR="00965FE4" w:rsidRPr="00D95972" w:rsidRDefault="00965FE4" w:rsidP="00541F74">
            <w:pPr>
              <w:rPr>
                <w:rFonts w:cs="Arial"/>
              </w:rPr>
            </w:pPr>
            <w:r>
              <w:rPr>
                <w:rFonts w:cs="Arial"/>
              </w:rPr>
              <w:t>CR 4227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4B32E" w14:textId="77777777" w:rsidR="00965FE4" w:rsidRDefault="00965FE4" w:rsidP="00541F74">
            <w:pPr>
              <w:rPr>
                <w:rFonts w:eastAsia="Batang" w:cs="Arial"/>
                <w:lang w:eastAsia="ko-KR"/>
              </w:rPr>
            </w:pPr>
            <w:r>
              <w:rPr>
                <w:rFonts w:eastAsia="Batang" w:cs="Arial"/>
                <w:lang w:eastAsia="ko-KR"/>
              </w:rPr>
              <w:t>Agreed</w:t>
            </w:r>
          </w:p>
          <w:p w14:paraId="559AAFBF" w14:textId="77777777" w:rsidR="00965FE4" w:rsidRDefault="00965FE4" w:rsidP="00541F74">
            <w:pPr>
              <w:rPr>
                <w:rFonts w:eastAsia="Batang" w:cs="Arial"/>
                <w:lang w:eastAsia="ko-KR"/>
              </w:rPr>
            </w:pPr>
          </w:p>
          <w:p w14:paraId="2A550988" w14:textId="77777777" w:rsidR="00965FE4" w:rsidRPr="00D95972" w:rsidRDefault="00965FE4" w:rsidP="00541F74">
            <w:pPr>
              <w:rPr>
                <w:rFonts w:eastAsia="Batang" w:cs="Arial"/>
                <w:lang w:eastAsia="ko-KR"/>
              </w:rPr>
            </w:pPr>
          </w:p>
        </w:tc>
      </w:tr>
      <w:tr w:rsidR="00965FE4" w:rsidRPr="00D95972" w14:paraId="6B0BD86B" w14:textId="77777777" w:rsidTr="00541F74">
        <w:tc>
          <w:tcPr>
            <w:tcW w:w="976" w:type="dxa"/>
            <w:tcBorders>
              <w:top w:val="nil"/>
              <w:left w:val="thinThickThinSmallGap" w:sz="24" w:space="0" w:color="auto"/>
              <w:bottom w:val="nil"/>
            </w:tcBorders>
            <w:shd w:val="clear" w:color="auto" w:fill="auto"/>
          </w:tcPr>
          <w:p w14:paraId="1C01145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7681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D5056C5" w14:textId="77777777" w:rsidR="00965FE4" w:rsidRPr="00D95972" w:rsidRDefault="00965FE4" w:rsidP="00541F74">
            <w:pPr>
              <w:overflowPunct/>
              <w:autoSpaceDE/>
              <w:autoSpaceDN/>
              <w:adjustRightInd/>
              <w:textAlignment w:val="auto"/>
              <w:rPr>
                <w:rFonts w:cs="Arial"/>
                <w:lang w:val="en-US"/>
              </w:rPr>
            </w:pPr>
            <w:r w:rsidRPr="00A60228">
              <w:t>C1-223024</w:t>
            </w:r>
          </w:p>
        </w:tc>
        <w:tc>
          <w:tcPr>
            <w:tcW w:w="4191" w:type="dxa"/>
            <w:gridSpan w:val="3"/>
            <w:tcBorders>
              <w:top w:val="single" w:sz="4" w:space="0" w:color="auto"/>
              <w:bottom w:val="single" w:sz="4" w:space="0" w:color="auto"/>
            </w:tcBorders>
            <w:shd w:val="clear" w:color="auto" w:fill="92D050"/>
          </w:tcPr>
          <w:p w14:paraId="5E1D7624" w14:textId="77777777" w:rsidR="00965FE4" w:rsidRPr="00D95972" w:rsidRDefault="00965FE4" w:rsidP="00541F74">
            <w:pPr>
              <w:rPr>
                <w:rFonts w:cs="Arial"/>
              </w:rPr>
            </w:pPr>
            <w:r>
              <w:rPr>
                <w:rFonts w:cs="Arial"/>
              </w:rPr>
              <w:t>Correction on MBS service area indication</w:t>
            </w:r>
          </w:p>
        </w:tc>
        <w:tc>
          <w:tcPr>
            <w:tcW w:w="1767" w:type="dxa"/>
            <w:tcBorders>
              <w:top w:val="single" w:sz="4" w:space="0" w:color="auto"/>
              <w:bottom w:val="single" w:sz="4" w:space="0" w:color="auto"/>
            </w:tcBorders>
            <w:shd w:val="clear" w:color="auto" w:fill="92D050"/>
          </w:tcPr>
          <w:p w14:paraId="2B4A3439" w14:textId="77777777" w:rsidR="00965FE4" w:rsidRPr="00D95972" w:rsidRDefault="00965FE4" w:rsidP="00541F74">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58C22CD2" w14:textId="77777777" w:rsidR="00965FE4" w:rsidRPr="00D95972" w:rsidRDefault="00965FE4" w:rsidP="00541F74">
            <w:pPr>
              <w:rPr>
                <w:rFonts w:cs="Arial"/>
              </w:rPr>
            </w:pPr>
            <w:r>
              <w:rPr>
                <w:rFonts w:cs="Arial"/>
              </w:rPr>
              <w:t>CR 4163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3E6462" w14:textId="77777777" w:rsidR="00965FE4" w:rsidRDefault="00965FE4" w:rsidP="00541F74">
            <w:pPr>
              <w:rPr>
                <w:rFonts w:eastAsia="Batang" w:cs="Arial"/>
                <w:lang w:eastAsia="ko-KR"/>
              </w:rPr>
            </w:pPr>
            <w:r>
              <w:rPr>
                <w:rFonts w:eastAsia="Batang" w:cs="Arial"/>
                <w:lang w:eastAsia="ko-KR"/>
              </w:rPr>
              <w:t>Agreed</w:t>
            </w:r>
          </w:p>
          <w:p w14:paraId="709DD33F" w14:textId="77777777" w:rsidR="00965FE4" w:rsidRDefault="00965FE4" w:rsidP="00541F74">
            <w:pPr>
              <w:rPr>
                <w:rFonts w:eastAsia="Batang" w:cs="Arial"/>
                <w:lang w:eastAsia="ko-KR"/>
              </w:rPr>
            </w:pPr>
          </w:p>
          <w:p w14:paraId="71BE1B4F" w14:textId="77777777" w:rsidR="00965FE4" w:rsidRDefault="00965FE4" w:rsidP="00541F74">
            <w:pPr>
              <w:rPr>
                <w:ins w:id="316" w:author="Nokia User" w:date="2022-04-11T09:18:00Z"/>
                <w:rFonts w:eastAsia="Batang" w:cs="Arial"/>
                <w:lang w:eastAsia="ko-KR"/>
              </w:rPr>
            </w:pPr>
            <w:ins w:id="317" w:author="Nokia User" w:date="2022-04-11T09:18:00Z">
              <w:r>
                <w:rPr>
                  <w:rFonts w:eastAsia="Batang" w:cs="Arial"/>
                  <w:lang w:eastAsia="ko-KR"/>
                </w:rPr>
                <w:t>Revision of C1-222680</w:t>
              </w:r>
            </w:ins>
          </w:p>
          <w:p w14:paraId="252A969E" w14:textId="77777777" w:rsidR="00965FE4" w:rsidRDefault="00965FE4" w:rsidP="00541F74">
            <w:pPr>
              <w:rPr>
                <w:ins w:id="318" w:author="Nokia User" w:date="2022-04-11T09:18:00Z"/>
                <w:rFonts w:eastAsia="Batang" w:cs="Arial"/>
                <w:lang w:eastAsia="ko-KR"/>
              </w:rPr>
            </w:pPr>
            <w:ins w:id="319" w:author="Nokia User" w:date="2022-04-11T09:18:00Z">
              <w:r>
                <w:rPr>
                  <w:rFonts w:eastAsia="Batang" w:cs="Arial"/>
                  <w:lang w:eastAsia="ko-KR"/>
                </w:rPr>
                <w:t>_________________________________________</w:t>
              </w:r>
            </w:ins>
          </w:p>
          <w:p w14:paraId="6DE0FB0B" w14:textId="77777777" w:rsidR="00965FE4" w:rsidRPr="00D95972" w:rsidRDefault="00965FE4" w:rsidP="00541F74">
            <w:pPr>
              <w:rPr>
                <w:rFonts w:eastAsia="Batang" w:cs="Arial"/>
                <w:lang w:eastAsia="ko-KR"/>
              </w:rPr>
            </w:pPr>
          </w:p>
        </w:tc>
      </w:tr>
      <w:tr w:rsidR="00965FE4" w:rsidRPr="00D95972" w14:paraId="778EBAE7" w14:textId="77777777" w:rsidTr="00541F74">
        <w:tc>
          <w:tcPr>
            <w:tcW w:w="976" w:type="dxa"/>
            <w:tcBorders>
              <w:top w:val="nil"/>
              <w:left w:val="thinThickThinSmallGap" w:sz="24" w:space="0" w:color="auto"/>
              <w:bottom w:val="nil"/>
            </w:tcBorders>
            <w:shd w:val="clear" w:color="auto" w:fill="auto"/>
          </w:tcPr>
          <w:p w14:paraId="407A71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6C22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36269F8" w14:textId="77777777" w:rsidR="00965FE4" w:rsidRPr="00D95972" w:rsidRDefault="00965FE4" w:rsidP="00541F74">
            <w:pPr>
              <w:overflowPunct/>
              <w:autoSpaceDE/>
              <w:autoSpaceDN/>
              <w:adjustRightInd/>
              <w:textAlignment w:val="auto"/>
              <w:rPr>
                <w:rFonts w:cs="Arial"/>
                <w:lang w:val="en-US"/>
              </w:rPr>
            </w:pPr>
            <w:r w:rsidRPr="00FE3AF8">
              <w:t>C1-223104</w:t>
            </w:r>
          </w:p>
        </w:tc>
        <w:tc>
          <w:tcPr>
            <w:tcW w:w="4191" w:type="dxa"/>
            <w:gridSpan w:val="3"/>
            <w:tcBorders>
              <w:top w:val="single" w:sz="4" w:space="0" w:color="auto"/>
              <w:bottom w:val="single" w:sz="4" w:space="0" w:color="auto"/>
            </w:tcBorders>
            <w:shd w:val="clear" w:color="auto" w:fill="92D050"/>
          </w:tcPr>
          <w:p w14:paraId="6188197F" w14:textId="77777777" w:rsidR="00965FE4" w:rsidRPr="00D95972" w:rsidRDefault="00965FE4" w:rsidP="00541F74">
            <w:pPr>
              <w:rPr>
                <w:rFonts w:cs="Arial"/>
              </w:rPr>
            </w:pPr>
            <w:r>
              <w:rPr>
                <w:rFonts w:cs="Arial"/>
              </w:rPr>
              <w:t>MBS backoff timer in PDU SESSION ESTABLISHMENT ACCEPT message</w:t>
            </w:r>
          </w:p>
        </w:tc>
        <w:tc>
          <w:tcPr>
            <w:tcW w:w="1767" w:type="dxa"/>
            <w:tcBorders>
              <w:top w:val="single" w:sz="4" w:space="0" w:color="auto"/>
              <w:bottom w:val="single" w:sz="4" w:space="0" w:color="auto"/>
            </w:tcBorders>
            <w:shd w:val="clear" w:color="auto" w:fill="92D050"/>
          </w:tcPr>
          <w:p w14:paraId="3D470523"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689CEE0C" w14:textId="77777777" w:rsidR="00965FE4" w:rsidRPr="00D95972" w:rsidRDefault="00965FE4" w:rsidP="00541F74">
            <w:pPr>
              <w:rPr>
                <w:rFonts w:cs="Arial"/>
              </w:rPr>
            </w:pPr>
            <w:r>
              <w:rPr>
                <w:rFonts w:cs="Arial"/>
              </w:rPr>
              <w:t>CR 4236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65367F" w14:textId="77777777" w:rsidR="00965FE4" w:rsidRDefault="00965FE4" w:rsidP="00541F74">
            <w:pPr>
              <w:rPr>
                <w:rFonts w:eastAsia="Batang" w:cs="Arial"/>
                <w:lang w:eastAsia="ko-KR"/>
              </w:rPr>
            </w:pPr>
            <w:r>
              <w:rPr>
                <w:rFonts w:eastAsia="Batang" w:cs="Arial"/>
                <w:lang w:eastAsia="ko-KR"/>
              </w:rPr>
              <w:t>Agreed</w:t>
            </w:r>
          </w:p>
          <w:p w14:paraId="30E894CF" w14:textId="77777777" w:rsidR="00965FE4" w:rsidRDefault="00965FE4" w:rsidP="00541F74">
            <w:pPr>
              <w:rPr>
                <w:rFonts w:eastAsia="Batang" w:cs="Arial"/>
                <w:lang w:eastAsia="ko-KR"/>
              </w:rPr>
            </w:pPr>
          </w:p>
          <w:p w14:paraId="65A1878A" w14:textId="77777777" w:rsidR="00965FE4" w:rsidRDefault="00965FE4" w:rsidP="00541F74">
            <w:pPr>
              <w:rPr>
                <w:ins w:id="320" w:author="Nokia User" w:date="2022-04-11T11:34:00Z"/>
                <w:rFonts w:eastAsia="Batang" w:cs="Arial"/>
                <w:lang w:eastAsia="ko-KR"/>
              </w:rPr>
            </w:pPr>
            <w:ins w:id="321" w:author="Nokia User" w:date="2022-04-11T11:34:00Z">
              <w:r>
                <w:rPr>
                  <w:rFonts w:eastAsia="Batang" w:cs="Arial"/>
                  <w:lang w:eastAsia="ko-KR"/>
                </w:rPr>
                <w:t>Revision of C1-222927</w:t>
              </w:r>
            </w:ins>
          </w:p>
          <w:p w14:paraId="00D997C5" w14:textId="77777777" w:rsidR="00965FE4" w:rsidRDefault="00965FE4" w:rsidP="00541F74">
            <w:pPr>
              <w:rPr>
                <w:ins w:id="322" w:author="Nokia User" w:date="2022-04-11T11:34:00Z"/>
                <w:rFonts w:eastAsia="Batang" w:cs="Arial"/>
                <w:lang w:eastAsia="ko-KR"/>
              </w:rPr>
            </w:pPr>
            <w:ins w:id="323" w:author="Nokia User" w:date="2022-04-11T11:34:00Z">
              <w:r>
                <w:rPr>
                  <w:rFonts w:eastAsia="Batang" w:cs="Arial"/>
                  <w:lang w:eastAsia="ko-KR"/>
                </w:rPr>
                <w:t>_________________________________________</w:t>
              </w:r>
            </w:ins>
          </w:p>
          <w:p w14:paraId="36A023DA" w14:textId="77777777" w:rsidR="00965FE4" w:rsidRDefault="00965FE4" w:rsidP="00541F74">
            <w:pPr>
              <w:rPr>
                <w:rFonts w:eastAsia="Batang" w:cs="Arial"/>
                <w:lang w:eastAsia="ko-KR"/>
              </w:rPr>
            </w:pPr>
          </w:p>
          <w:p w14:paraId="388C4062" w14:textId="77777777" w:rsidR="00965FE4" w:rsidRPr="00D95972" w:rsidRDefault="00965FE4" w:rsidP="00541F74">
            <w:pPr>
              <w:rPr>
                <w:rFonts w:eastAsia="Batang" w:cs="Arial"/>
                <w:lang w:eastAsia="ko-KR"/>
              </w:rPr>
            </w:pPr>
          </w:p>
        </w:tc>
      </w:tr>
      <w:tr w:rsidR="00965FE4" w:rsidRPr="00D95972" w14:paraId="3B3A1A52" w14:textId="77777777" w:rsidTr="00541F74">
        <w:tc>
          <w:tcPr>
            <w:tcW w:w="976" w:type="dxa"/>
            <w:tcBorders>
              <w:top w:val="nil"/>
              <w:left w:val="thinThickThinSmallGap" w:sz="24" w:space="0" w:color="auto"/>
              <w:bottom w:val="nil"/>
            </w:tcBorders>
            <w:shd w:val="clear" w:color="auto" w:fill="auto"/>
          </w:tcPr>
          <w:p w14:paraId="39A51ED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9BE4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DA5AB79" w14:textId="77777777" w:rsidR="00965FE4" w:rsidRPr="00D95972" w:rsidRDefault="00965FE4" w:rsidP="00541F74">
            <w:pPr>
              <w:overflowPunct/>
              <w:autoSpaceDE/>
              <w:autoSpaceDN/>
              <w:adjustRightInd/>
              <w:textAlignment w:val="auto"/>
              <w:rPr>
                <w:rFonts w:cs="Arial"/>
                <w:lang w:val="en-US"/>
              </w:rPr>
            </w:pPr>
            <w:r w:rsidRPr="00FE3AF8">
              <w:t>C1-223109</w:t>
            </w:r>
          </w:p>
        </w:tc>
        <w:tc>
          <w:tcPr>
            <w:tcW w:w="4191" w:type="dxa"/>
            <w:gridSpan w:val="3"/>
            <w:tcBorders>
              <w:top w:val="single" w:sz="4" w:space="0" w:color="auto"/>
              <w:bottom w:val="single" w:sz="4" w:space="0" w:color="auto"/>
            </w:tcBorders>
            <w:shd w:val="clear" w:color="auto" w:fill="92D050"/>
          </w:tcPr>
          <w:p w14:paraId="27B0055E" w14:textId="77777777" w:rsidR="00965FE4" w:rsidRPr="00D95972" w:rsidRDefault="00965FE4" w:rsidP="00541F74">
            <w:pPr>
              <w:rPr>
                <w:rFonts w:cs="Arial"/>
              </w:rPr>
            </w:pPr>
            <w:r>
              <w:rPr>
                <w:rFonts w:cs="Arial"/>
              </w:rPr>
              <w:t>Deregistration procedure impacts for MBS session</w:t>
            </w:r>
          </w:p>
        </w:tc>
        <w:tc>
          <w:tcPr>
            <w:tcW w:w="1767" w:type="dxa"/>
            <w:tcBorders>
              <w:top w:val="single" w:sz="4" w:space="0" w:color="auto"/>
              <w:bottom w:val="single" w:sz="4" w:space="0" w:color="auto"/>
            </w:tcBorders>
            <w:shd w:val="clear" w:color="auto" w:fill="92D050"/>
          </w:tcPr>
          <w:p w14:paraId="26CABAC5"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4A6BE651" w14:textId="77777777" w:rsidR="00965FE4" w:rsidRPr="00D95972" w:rsidRDefault="00965FE4" w:rsidP="00541F74">
            <w:pPr>
              <w:rPr>
                <w:rFonts w:cs="Arial"/>
              </w:rPr>
            </w:pPr>
            <w:r>
              <w:rPr>
                <w:rFonts w:cs="Arial"/>
              </w:rPr>
              <w:t>CR 4235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6F8798" w14:textId="77777777" w:rsidR="00965FE4" w:rsidRDefault="00965FE4" w:rsidP="00541F74">
            <w:pPr>
              <w:rPr>
                <w:rFonts w:eastAsia="Batang" w:cs="Arial"/>
                <w:lang w:eastAsia="ko-KR"/>
              </w:rPr>
            </w:pPr>
            <w:r>
              <w:rPr>
                <w:rFonts w:eastAsia="Batang" w:cs="Arial"/>
                <w:lang w:eastAsia="ko-KR"/>
              </w:rPr>
              <w:t>Agreed</w:t>
            </w:r>
          </w:p>
          <w:p w14:paraId="59B1A7B6" w14:textId="77777777" w:rsidR="00965FE4" w:rsidRDefault="00965FE4" w:rsidP="00541F74">
            <w:pPr>
              <w:rPr>
                <w:rFonts w:eastAsia="Batang" w:cs="Arial"/>
                <w:lang w:eastAsia="ko-KR"/>
              </w:rPr>
            </w:pPr>
          </w:p>
          <w:p w14:paraId="0F7BD4A0" w14:textId="77777777" w:rsidR="00965FE4" w:rsidRDefault="00965FE4" w:rsidP="00541F74">
            <w:pPr>
              <w:rPr>
                <w:ins w:id="324" w:author="Nokia User" w:date="2022-04-11T11:47:00Z"/>
                <w:rFonts w:eastAsia="Batang" w:cs="Arial"/>
                <w:lang w:eastAsia="ko-KR"/>
              </w:rPr>
            </w:pPr>
            <w:ins w:id="325" w:author="Nokia User" w:date="2022-04-11T11:47:00Z">
              <w:r>
                <w:rPr>
                  <w:rFonts w:eastAsia="Batang" w:cs="Arial"/>
                  <w:lang w:eastAsia="ko-KR"/>
                </w:rPr>
                <w:t>Revision of C1-222926</w:t>
              </w:r>
            </w:ins>
          </w:p>
          <w:p w14:paraId="1C98B9FF" w14:textId="77777777" w:rsidR="00965FE4" w:rsidRDefault="00965FE4" w:rsidP="00541F74">
            <w:pPr>
              <w:rPr>
                <w:ins w:id="326" w:author="Nokia User" w:date="2022-04-11T11:47:00Z"/>
                <w:rFonts w:eastAsia="Batang" w:cs="Arial"/>
                <w:lang w:eastAsia="ko-KR"/>
              </w:rPr>
            </w:pPr>
            <w:ins w:id="327" w:author="Nokia User" w:date="2022-04-11T11:47:00Z">
              <w:r>
                <w:rPr>
                  <w:rFonts w:eastAsia="Batang" w:cs="Arial"/>
                  <w:lang w:eastAsia="ko-KR"/>
                </w:rPr>
                <w:t>_________________________________________</w:t>
              </w:r>
            </w:ins>
          </w:p>
          <w:p w14:paraId="2A242422" w14:textId="77777777" w:rsidR="00965FE4" w:rsidRDefault="00965FE4" w:rsidP="00541F74">
            <w:pPr>
              <w:rPr>
                <w:rFonts w:eastAsia="Batang" w:cs="Arial"/>
                <w:lang w:eastAsia="ko-KR"/>
              </w:rPr>
            </w:pPr>
          </w:p>
          <w:p w14:paraId="478B048B" w14:textId="77777777" w:rsidR="00965FE4" w:rsidRPr="00D95972" w:rsidRDefault="00965FE4" w:rsidP="00541F74">
            <w:pPr>
              <w:rPr>
                <w:rFonts w:eastAsia="Batang" w:cs="Arial"/>
                <w:lang w:eastAsia="ko-KR"/>
              </w:rPr>
            </w:pPr>
          </w:p>
        </w:tc>
      </w:tr>
      <w:tr w:rsidR="00965FE4" w:rsidRPr="00D95972" w14:paraId="04BD6705" w14:textId="77777777" w:rsidTr="00541F74">
        <w:tc>
          <w:tcPr>
            <w:tcW w:w="976" w:type="dxa"/>
            <w:tcBorders>
              <w:top w:val="nil"/>
              <w:left w:val="thinThickThinSmallGap" w:sz="24" w:space="0" w:color="auto"/>
              <w:bottom w:val="nil"/>
            </w:tcBorders>
            <w:shd w:val="clear" w:color="auto" w:fill="auto"/>
          </w:tcPr>
          <w:p w14:paraId="3F107C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8EBE1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D1F9195" w14:textId="77777777" w:rsidR="00965FE4" w:rsidRPr="00D95972" w:rsidRDefault="00965FE4" w:rsidP="00541F74">
            <w:pPr>
              <w:overflowPunct/>
              <w:autoSpaceDE/>
              <w:autoSpaceDN/>
              <w:adjustRightInd/>
              <w:textAlignment w:val="auto"/>
              <w:rPr>
                <w:rFonts w:cs="Arial"/>
                <w:lang w:val="en-US"/>
              </w:rPr>
            </w:pPr>
            <w:r w:rsidRPr="005754D9">
              <w:t>C1-223164</w:t>
            </w:r>
          </w:p>
        </w:tc>
        <w:tc>
          <w:tcPr>
            <w:tcW w:w="4191" w:type="dxa"/>
            <w:gridSpan w:val="3"/>
            <w:tcBorders>
              <w:top w:val="single" w:sz="4" w:space="0" w:color="auto"/>
              <w:bottom w:val="single" w:sz="4" w:space="0" w:color="auto"/>
            </w:tcBorders>
            <w:shd w:val="clear" w:color="auto" w:fill="92D050"/>
          </w:tcPr>
          <w:p w14:paraId="1F20EC81" w14:textId="77777777" w:rsidR="00965FE4" w:rsidRPr="00D95972" w:rsidRDefault="00965FE4" w:rsidP="00541F74">
            <w:pPr>
              <w:rPr>
                <w:rFonts w:cs="Arial"/>
              </w:rPr>
            </w:pPr>
            <w:r>
              <w:rPr>
                <w:rFonts w:cs="Arial"/>
              </w:rPr>
              <w:t>Updating the MBS service area of MBS multicast session using MBS Service Announcement</w:t>
            </w:r>
          </w:p>
        </w:tc>
        <w:tc>
          <w:tcPr>
            <w:tcW w:w="1767" w:type="dxa"/>
            <w:tcBorders>
              <w:top w:val="single" w:sz="4" w:space="0" w:color="auto"/>
              <w:bottom w:val="single" w:sz="4" w:space="0" w:color="auto"/>
            </w:tcBorders>
            <w:shd w:val="clear" w:color="auto" w:fill="92D050"/>
          </w:tcPr>
          <w:p w14:paraId="4D1DCF8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AE5C03" w14:textId="77777777" w:rsidR="00965FE4" w:rsidRPr="00D95972" w:rsidRDefault="00965FE4" w:rsidP="00541F74">
            <w:pPr>
              <w:rPr>
                <w:rFonts w:cs="Arial"/>
              </w:rPr>
            </w:pPr>
            <w:r>
              <w:rPr>
                <w:rFonts w:cs="Arial"/>
              </w:rPr>
              <w:t>CR 4225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0C91E4" w14:textId="77777777" w:rsidR="00965FE4" w:rsidRDefault="00965FE4" w:rsidP="00541F74">
            <w:pPr>
              <w:rPr>
                <w:rFonts w:cs="Arial"/>
                <w:color w:val="000000"/>
              </w:rPr>
            </w:pPr>
            <w:r>
              <w:rPr>
                <w:rFonts w:cs="Arial"/>
                <w:color w:val="000000"/>
              </w:rPr>
              <w:t>Agreed</w:t>
            </w:r>
          </w:p>
          <w:p w14:paraId="6C45B782" w14:textId="77777777" w:rsidR="00965FE4" w:rsidRDefault="00965FE4" w:rsidP="00541F74">
            <w:pPr>
              <w:rPr>
                <w:rFonts w:cs="Arial"/>
                <w:color w:val="000000"/>
              </w:rPr>
            </w:pPr>
          </w:p>
          <w:p w14:paraId="499DF4B5" w14:textId="77777777" w:rsidR="00965FE4" w:rsidRDefault="00965FE4" w:rsidP="00541F74">
            <w:pPr>
              <w:rPr>
                <w:ins w:id="328" w:author="Nokia User" w:date="2022-04-11T13:10:00Z"/>
                <w:rFonts w:cs="Arial"/>
                <w:color w:val="000000"/>
              </w:rPr>
            </w:pPr>
            <w:ins w:id="329" w:author="Nokia User" w:date="2022-04-11T13:10:00Z">
              <w:r>
                <w:rPr>
                  <w:rFonts w:cs="Arial"/>
                  <w:color w:val="000000"/>
                </w:rPr>
                <w:t>Revision of C1-222867</w:t>
              </w:r>
            </w:ins>
          </w:p>
          <w:p w14:paraId="4BC18E9B" w14:textId="77777777" w:rsidR="00965FE4" w:rsidRDefault="00965FE4" w:rsidP="00541F74">
            <w:pPr>
              <w:rPr>
                <w:ins w:id="330" w:author="Nokia User" w:date="2022-04-11T13:10:00Z"/>
                <w:rFonts w:cs="Arial"/>
                <w:color w:val="000000"/>
              </w:rPr>
            </w:pPr>
            <w:ins w:id="331" w:author="Nokia User" w:date="2022-04-11T13:10:00Z">
              <w:r>
                <w:rPr>
                  <w:rFonts w:cs="Arial"/>
                  <w:color w:val="000000"/>
                </w:rPr>
                <w:t>_________________________________________</w:t>
              </w:r>
            </w:ins>
          </w:p>
          <w:p w14:paraId="5B88BBC1" w14:textId="77777777" w:rsidR="00965FE4" w:rsidRDefault="00965FE4" w:rsidP="00541F74">
            <w:pPr>
              <w:rPr>
                <w:rFonts w:cs="Arial"/>
                <w:color w:val="000000"/>
              </w:rPr>
            </w:pPr>
          </w:p>
          <w:p w14:paraId="2797C716" w14:textId="77777777" w:rsidR="00965FE4" w:rsidRPr="00D95972" w:rsidRDefault="00965FE4" w:rsidP="00541F74">
            <w:pPr>
              <w:rPr>
                <w:rFonts w:eastAsia="Batang" w:cs="Arial"/>
                <w:lang w:eastAsia="ko-KR"/>
              </w:rPr>
            </w:pPr>
          </w:p>
        </w:tc>
      </w:tr>
      <w:tr w:rsidR="00965FE4" w:rsidRPr="00D95972" w14:paraId="6237852F" w14:textId="77777777" w:rsidTr="00541F74">
        <w:tc>
          <w:tcPr>
            <w:tcW w:w="976" w:type="dxa"/>
            <w:tcBorders>
              <w:top w:val="nil"/>
              <w:left w:val="thinThickThinSmallGap" w:sz="24" w:space="0" w:color="auto"/>
              <w:bottom w:val="nil"/>
            </w:tcBorders>
            <w:shd w:val="clear" w:color="auto" w:fill="auto"/>
          </w:tcPr>
          <w:p w14:paraId="7125DD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C2356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988CD59" w14:textId="77777777" w:rsidR="00965FE4" w:rsidRPr="00D95972" w:rsidRDefault="00965FE4" w:rsidP="00541F74">
            <w:pPr>
              <w:overflowPunct/>
              <w:autoSpaceDE/>
              <w:autoSpaceDN/>
              <w:adjustRightInd/>
              <w:textAlignment w:val="auto"/>
              <w:rPr>
                <w:rFonts w:cs="Arial"/>
                <w:lang w:val="en-US"/>
              </w:rPr>
            </w:pPr>
            <w:r w:rsidRPr="005754D9">
              <w:t>C1-223167</w:t>
            </w:r>
          </w:p>
        </w:tc>
        <w:tc>
          <w:tcPr>
            <w:tcW w:w="4191" w:type="dxa"/>
            <w:gridSpan w:val="3"/>
            <w:tcBorders>
              <w:top w:val="single" w:sz="4" w:space="0" w:color="auto"/>
              <w:bottom w:val="single" w:sz="4" w:space="0" w:color="auto"/>
            </w:tcBorders>
            <w:shd w:val="clear" w:color="auto" w:fill="92D050"/>
          </w:tcPr>
          <w:p w14:paraId="503AA9FF" w14:textId="77777777" w:rsidR="00965FE4" w:rsidRPr="00D95972" w:rsidRDefault="00965FE4" w:rsidP="00541F74">
            <w:pPr>
              <w:rPr>
                <w:rFonts w:cs="Arial"/>
              </w:rPr>
            </w:pPr>
            <w:r>
              <w:rPr>
                <w:rFonts w:cs="Arial"/>
              </w:rPr>
              <w:t>Corrections related to MBS multicast sessions</w:t>
            </w:r>
          </w:p>
        </w:tc>
        <w:tc>
          <w:tcPr>
            <w:tcW w:w="1767" w:type="dxa"/>
            <w:tcBorders>
              <w:top w:val="single" w:sz="4" w:space="0" w:color="auto"/>
              <w:bottom w:val="single" w:sz="4" w:space="0" w:color="auto"/>
            </w:tcBorders>
            <w:shd w:val="clear" w:color="auto" w:fill="92D050"/>
          </w:tcPr>
          <w:p w14:paraId="75986D3B"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3A36937" w14:textId="77777777" w:rsidR="00965FE4" w:rsidRPr="00D95972" w:rsidRDefault="00965FE4" w:rsidP="00541F74">
            <w:pPr>
              <w:rPr>
                <w:rFonts w:cs="Arial"/>
              </w:rPr>
            </w:pPr>
            <w:r>
              <w:rPr>
                <w:rFonts w:cs="Arial"/>
              </w:rPr>
              <w:t>CR 4226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85BB0" w14:textId="77777777" w:rsidR="00965FE4" w:rsidRDefault="00965FE4" w:rsidP="00541F74">
            <w:pPr>
              <w:rPr>
                <w:rFonts w:eastAsia="Batang" w:cs="Arial"/>
                <w:lang w:eastAsia="ko-KR"/>
              </w:rPr>
            </w:pPr>
            <w:r>
              <w:rPr>
                <w:rFonts w:eastAsia="Batang" w:cs="Arial"/>
                <w:lang w:eastAsia="ko-KR"/>
              </w:rPr>
              <w:t>Agreed</w:t>
            </w:r>
          </w:p>
          <w:p w14:paraId="5EB260C1" w14:textId="77777777" w:rsidR="00965FE4" w:rsidRDefault="00965FE4" w:rsidP="00541F74">
            <w:pPr>
              <w:rPr>
                <w:rFonts w:eastAsia="Batang" w:cs="Arial"/>
                <w:lang w:eastAsia="ko-KR"/>
              </w:rPr>
            </w:pPr>
          </w:p>
          <w:p w14:paraId="7C36A294" w14:textId="77777777" w:rsidR="00965FE4" w:rsidRDefault="00965FE4" w:rsidP="00541F74">
            <w:pPr>
              <w:rPr>
                <w:ins w:id="332" w:author="Nokia User" w:date="2022-04-11T13:11:00Z"/>
                <w:rFonts w:eastAsia="Batang" w:cs="Arial"/>
                <w:lang w:eastAsia="ko-KR"/>
              </w:rPr>
            </w:pPr>
            <w:ins w:id="333" w:author="Nokia User" w:date="2022-04-11T13:11:00Z">
              <w:r>
                <w:rPr>
                  <w:rFonts w:eastAsia="Batang" w:cs="Arial"/>
                  <w:lang w:eastAsia="ko-KR"/>
                </w:rPr>
                <w:t>Revision of C1-222868</w:t>
              </w:r>
            </w:ins>
          </w:p>
          <w:p w14:paraId="5707F922" w14:textId="77777777" w:rsidR="00965FE4" w:rsidRDefault="00965FE4" w:rsidP="00541F74">
            <w:pPr>
              <w:rPr>
                <w:ins w:id="334" w:author="Nokia User" w:date="2022-04-11T13:11:00Z"/>
                <w:rFonts w:eastAsia="Batang" w:cs="Arial"/>
                <w:lang w:eastAsia="ko-KR"/>
              </w:rPr>
            </w:pPr>
            <w:ins w:id="335" w:author="Nokia User" w:date="2022-04-11T13:11:00Z">
              <w:r>
                <w:rPr>
                  <w:rFonts w:eastAsia="Batang" w:cs="Arial"/>
                  <w:lang w:eastAsia="ko-KR"/>
                </w:rPr>
                <w:t>_________________________________________</w:t>
              </w:r>
            </w:ins>
          </w:p>
          <w:p w14:paraId="67ED6072" w14:textId="77777777" w:rsidR="00965FE4" w:rsidRDefault="00965FE4" w:rsidP="00541F74">
            <w:pPr>
              <w:rPr>
                <w:rFonts w:eastAsia="Batang" w:cs="Arial"/>
                <w:lang w:eastAsia="ko-KR"/>
              </w:rPr>
            </w:pPr>
          </w:p>
          <w:p w14:paraId="1899E01D" w14:textId="77777777" w:rsidR="00965FE4" w:rsidRPr="00D95972" w:rsidRDefault="00965FE4" w:rsidP="00541F74">
            <w:pPr>
              <w:rPr>
                <w:rFonts w:eastAsia="Batang" w:cs="Arial"/>
                <w:lang w:eastAsia="ko-KR"/>
              </w:rPr>
            </w:pPr>
          </w:p>
        </w:tc>
      </w:tr>
      <w:tr w:rsidR="00965FE4" w:rsidRPr="00D95972" w14:paraId="773B1CEC" w14:textId="77777777" w:rsidTr="00541F74">
        <w:tc>
          <w:tcPr>
            <w:tcW w:w="976" w:type="dxa"/>
            <w:tcBorders>
              <w:top w:val="nil"/>
              <w:left w:val="thinThickThinSmallGap" w:sz="24" w:space="0" w:color="auto"/>
              <w:bottom w:val="nil"/>
            </w:tcBorders>
            <w:shd w:val="clear" w:color="auto" w:fill="auto"/>
          </w:tcPr>
          <w:p w14:paraId="06FD555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BE8D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C46F3CB" w14:textId="77777777" w:rsidR="00965FE4" w:rsidRPr="00D95972" w:rsidRDefault="00965FE4" w:rsidP="00541F74">
            <w:pPr>
              <w:overflowPunct/>
              <w:autoSpaceDE/>
              <w:autoSpaceDN/>
              <w:adjustRightInd/>
              <w:textAlignment w:val="auto"/>
              <w:rPr>
                <w:rFonts w:cs="Arial"/>
                <w:lang w:val="en-US"/>
              </w:rPr>
            </w:pPr>
            <w:r w:rsidRPr="005754D9">
              <w:t>C1-223168</w:t>
            </w:r>
          </w:p>
        </w:tc>
        <w:tc>
          <w:tcPr>
            <w:tcW w:w="4191" w:type="dxa"/>
            <w:gridSpan w:val="3"/>
            <w:tcBorders>
              <w:top w:val="single" w:sz="4" w:space="0" w:color="auto"/>
              <w:bottom w:val="single" w:sz="4" w:space="0" w:color="auto"/>
            </w:tcBorders>
            <w:shd w:val="clear" w:color="auto" w:fill="92D050"/>
          </w:tcPr>
          <w:p w14:paraId="19035E22" w14:textId="77777777" w:rsidR="00965FE4" w:rsidRPr="00D95972" w:rsidRDefault="00965FE4" w:rsidP="00541F74">
            <w:pPr>
              <w:rPr>
                <w:rFonts w:cs="Arial"/>
              </w:rPr>
            </w:pPr>
            <w:r>
              <w:rPr>
                <w:rFonts w:cs="Arial"/>
              </w:rPr>
              <w:t>Applicability of security protection for MBS session</w:t>
            </w:r>
          </w:p>
        </w:tc>
        <w:tc>
          <w:tcPr>
            <w:tcW w:w="1767" w:type="dxa"/>
            <w:tcBorders>
              <w:top w:val="single" w:sz="4" w:space="0" w:color="auto"/>
              <w:bottom w:val="single" w:sz="4" w:space="0" w:color="auto"/>
            </w:tcBorders>
            <w:shd w:val="clear" w:color="auto" w:fill="92D050"/>
          </w:tcPr>
          <w:p w14:paraId="313EF859"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7CA386F" w14:textId="77777777" w:rsidR="00965FE4" w:rsidRPr="00D95972" w:rsidRDefault="00965FE4" w:rsidP="00541F74">
            <w:pPr>
              <w:rPr>
                <w:rFonts w:cs="Arial"/>
              </w:rPr>
            </w:pPr>
            <w:r>
              <w:rPr>
                <w:rFonts w:cs="Arial"/>
              </w:rPr>
              <w:t>CR 4228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E3ECD2" w14:textId="77777777" w:rsidR="00965FE4" w:rsidRDefault="00965FE4" w:rsidP="00541F74">
            <w:pPr>
              <w:rPr>
                <w:rFonts w:eastAsia="Batang" w:cs="Arial"/>
                <w:lang w:eastAsia="ko-KR"/>
              </w:rPr>
            </w:pPr>
            <w:r>
              <w:rPr>
                <w:rFonts w:eastAsia="Batang" w:cs="Arial"/>
                <w:lang w:eastAsia="ko-KR"/>
              </w:rPr>
              <w:t>Agreed</w:t>
            </w:r>
          </w:p>
          <w:p w14:paraId="5A00D661" w14:textId="77777777" w:rsidR="00965FE4" w:rsidRDefault="00965FE4" w:rsidP="00541F74">
            <w:pPr>
              <w:rPr>
                <w:rFonts w:eastAsia="Batang" w:cs="Arial"/>
                <w:lang w:eastAsia="ko-KR"/>
              </w:rPr>
            </w:pPr>
          </w:p>
          <w:p w14:paraId="6D2D39E0" w14:textId="77777777" w:rsidR="00965FE4" w:rsidRDefault="00965FE4" w:rsidP="00541F74">
            <w:pPr>
              <w:rPr>
                <w:ins w:id="336" w:author="Nokia User" w:date="2022-04-11T13:11:00Z"/>
                <w:rFonts w:eastAsia="Batang" w:cs="Arial"/>
                <w:lang w:eastAsia="ko-KR"/>
              </w:rPr>
            </w:pPr>
            <w:ins w:id="337" w:author="Nokia User" w:date="2022-04-11T13:11:00Z">
              <w:r>
                <w:rPr>
                  <w:rFonts w:eastAsia="Batang" w:cs="Arial"/>
                  <w:lang w:eastAsia="ko-KR"/>
                </w:rPr>
                <w:t>Revision of C1-222870</w:t>
              </w:r>
            </w:ins>
          </w:p>
          <w:p w14:paraId="7B124321" w14:textId="77777777" w:rsidR="00965FE4" w:rsidRDefault="00965FE4" w:rsidP="00541F74">
            <w:pPr>
              <w:rPr>
                <w:ins w:id="338" w:author="Nokia User" w:date="2022-04-11T13:11:00Z"/>
                <w:rFonts w:eastAsia="Batang" w:cs="Arial"/>
                <w:lang w:eastAsia="ko-KR"/>
              </w:rPr>
            </w:pPr>
            <w:ins w:id="339" w:author="Nokia User" w:date="2022-04-11T13:11:00Z">
              <w:r>
                <w:rPr>
                  <w:rFonts w:eastAsia="Batang" w:cs="Arial"/>
                  <w:lang w:eastAsia="ko-KR"/>
                </w:rPr>
                <w:t>_________________________________________</w:t>
              </w:r>
            </w:ins>
          </w:p>
          <w:p w14:paraId="06A63377" w14:textId="77777777" w:rsidR="00965FE4" w:rsidRDefault="00965FE4" w:rsidP="00541F74">
            <w:pPr>
              <w:rPr>
                <w:rFonts w:eastAsia="Batang" w:cs="Arial"/>
                <w:lang w:eastAsia="ko-KR"/>
              </w:rPr>
            </w:pPr>
          </w:p>
          <w:p w14:paraId="3111140E" w14:textId="77777777" w:rsidR="00965FE4" w:rsidRPr="00D95972" w:rsidRDefault="00965FE4" w:rsidP="00541F74">
            <w:pPr>
              <w:rPr>
                <w:rFonts w:eastAsia="Batang" w:cs="Arial"/>
                <w:lang w:eastAsia="ko-KR"/>
              </w:rPr>
            </w:pPr>
          </w:p>
        </w:tc>
      </w:tr>
      <w:tr w:rsidR="00965FE4" w:rsidRPr="00D95972" w14:paraId="212E8BC9" w14:textId="77777777" w:rsidTr="00541F74">
        <w:tc>
          <w:tcPr>
            <w:tcW w:w="976" w:type="dxa"/>
            <w:tcBorders>
              <w:top w:val="nil"/>
              <w:left w:val="thinThickThinSmallGap" w:sz="24" w:space="0" w:color="auto"/>
              <w:bottom w:val="nil"/>
            </w:tcBorders>
            <w:shd w:val="clear" w:color="auto" w:fill="auto"/>
          </w:tcPr>
          <w:p w14:paraId="31D180A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411DF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6279FBD"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927FE0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E497A1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3DD572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5B06F" w14:textId="77777777" w:rsidR="00965FE4" w:rsidRDefault="00965FE4" w:rsidP="00541F74">
            <w:pPr>
              <w:rPr>
                <w:rFonts w:eastAsia="Batang" w:cs="Arial"/>
                <w:lang w:eastAsia="ko-KR"/>
              </w:rPr>
            </w:pPr>
          </w:p>
        </w:tc>
      </w:tr>
      <w:tr w:rsidR="00965FE4" w:rsidRPr="00D95972" w14:paraId="5E7EB842" w14:textId="77777777" w:rsidTr="00541F74">
        <w:tc>
          <w:tcPr>
            <w:tcW w:w="976" w:type="dxa"/>
            <w:tcBorders>
              <w:top w:val="nil"/>
              <w:left w:val="thinThickThinSmallGap" w:sz="24" w:space="0" w:color="auto"/>
              <w:bottom w:val="nil"/>
            </w:tcBorders>
            <w:shd w:val="clear" w:color="auto" w:fill="auto"/>
          </w:tcPr>
          <w:p w14:paraId="11B562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8B09B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F005DFD"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C2288D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3E8FA2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BD14D5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FB0CE" w14:textId="77777777" w:rsidR="00965FE4" w:rsidRDefault="00965FE4" w:rsidP="00541F74">
            <w:pPr>
              <w:rPr>
                <w:rFonts w:eastAsia="Batang" w:cs="Arial"/>
                <w:lang w:eastAsia="ko-KR"/>
              </w:rPr>
            </w:pPr>
          </w:p>
        </w:tc>
      </w:tr>
      <w:tr w:rsidR="00965FE4" w:rsidRPr="00D95972" w14:paraId="67B43418" w14:textId="77777777" w:rsidTr="00541F74">
        <w:tc>
          <w:tcPr>
            <w:tcW w:w="976" w:type="dxa"/>
            <w:tcBorders>
              <w:top w:val="nil"/>
              <w:left w:val="thinThickThinSmallGap" w:sz="24" w:space="0" w:color="auto"/>
              <w:bottom w:val="nil"/>
            </w:tcBorders>
            <w:shd w:val="clear" w:color="auto" w:fill="auto"/>
          </w:tcPr>
          <w:p w14:paraId="3E6FAB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1A9E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14C430B"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B4EBE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8CA5D1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661742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B2A6C2" w14:textId="77777777" w:rsidR="00965FE4" w:rsidRDefault="00965FE4" w:rsidP="00541F74">
            <w:pPr>
              <w:rPr>
                <w:rFonts w:eastAsia="Batang" w:cs="Arial"/>
                <w:lang w:eastAsia="ko-KR"/>
              </w:rPr>
            </w:pPr>
          </w:p>
        </w:tc>
      </w:tr>
      <w:tr w:rsidR="00965FE4" w:rsidRPr="00D95972" w14:paraId="66A807E3" w14:textId="77777777" w:rsidTr="00541F74">
        <w:tc>
          <w:tcPr>
            <w:tcW w:w="976" w:type="dxa"/>
            <w:tcBorders>
              <w:top w:val="nil"/>
              <w:left w:val="thinThickThinSmallGap" w:sz="24" w:space="0" w:color="auto"/>
              <w:bottom w:val="nil"/>
            </w:tcBorders>
            <w:shd w:val="clear" w:color="auto" w:fill="auto"/>
          </w:tcPr>
          <w:p w14:paraId="073F71D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FECE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546A65A" w14:textId="5B141A62" w:rsidR="00965FE4" w:rsidRPr="00D95972" w:rsidRDefault="00070DE9" w:rsidP="00541F74">
            <w:pPr>
              <w:overflowPunct/>
              <w:autoSpaceDE/>
              <w:autoSpaceDN/>
              <w:adjustRightInd/>
              <w:textAlignment w:val="auto"/>
              <w:rPr>
                <w:rFonts w:cs="Arial"/>
                <w:lang w:val="en-US"/>
              </w:rPr>
            </w:pPr>
            <w:hyperlink r:id="rId469" w:history="1">
              <w:r w:rsidR="00C625C7">
                <w:rPr>
                  <w:rStyle w:val="Hyperlink"/>
                </w:rPr>
                <w:t>C1-223440</w:t>
              </w:r>
            </w:hyperlink>
          </w:p>
        </w:tc>
        <w:tc>
          <w:tcPr>
            <w:tcW w:w="4191" w:type="dxa"/>
            <w:gridSpan w:val="3"/>
            <w:tcBorders>
              <w:top w:val="single" w:sz="4" w:space="0" w:color="auto"/>
              <w:bottom w:val="single" w:sz="4" w:space="0" w:color="auto"/>
            </w:tcBorders>
            <w:shd w:val="clear" w:color="auto" w:fill="FFFF00"/>
          </w:tcPr>
          <w:p w14:paraId="3268AE34" w14:textId="77777777" w:rsidR="00965FE4" w:rsidRPr="00D95972" w:rsidRDefault="00965FE4" w:rsidP="00541F74">
            <w:pPr>
              <w:rPr>
                <w:rFonts w:cs="Arial"/>
              </w:rPr>
            </w:pPr>
            <w:r>
              <w:rPr>
                <w:rFonts w:cs="Arial"/>
              </w:rPr>
              <w:t>Maximum number of associated MBS sessions</w:t>
            </w:r>
          </w:p>
        </w:tc>
        <w:tc>
          <w:tcPr>
            <w:tcW w:w="1767" w:type="dxa"/>
            <w:tcBorders>
              <w:top w:val="single" w:sz="4" w:space="0" w:color="auto"/>
              <w:bottom w:val="single" w:sz="4" w:space="0" w:color="auto"/>
            </w:tcBorders>
            <w:shd w:val="clear" w:color="auto" w:fill="FFFF00"/>
          </w:tcPr>
          <w:p w14:paraId="74EFBCC1"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C293D56" w14:textId="77777777" w:rsidR="00965FE4" w:rsidRPr="00D95972" w:rsidRDefault="00965FE4" w:rsidP="00541F74">
            <w:pPr>
              <w:rPr>
                <w:rFonts w:cs="Arial"/>
              </w:rPr>
            </w:pPr>
            <w:r>
              <w:rPr>
                <w:rFonts w:cs="Arial"/>
              </w:rPr>
              <w:t>CR 4270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2E495" w14:textId="77777777" w:rsidR="00965FE4" w:rsidRPr="00D95972" w:rsidRDefault="00965FE4" w:rsidP="00541F74">
            <w:pPr>
              <w:rPr>
                <w:rFonts w:eastAsia="Batang" w:cs="Arial"/>
                <w:lang w:eastAsia="ko-KR"/>
              </w:rPr>
            </w:pPr>
          </w:p>
        </w:tc>
      </w:tr>
      <w:tr w:rsidR="00965FE4" w:rsidRPr="00D95972" w14:paraId="7B402B6B" w14:textId="77777777" w:rsidTr="00541F74">
        <w:tc>
          <w:tcPr>
            <w:tcW w:w="976" w:type="dxa"/>
            <w:tcBorders>
              <w:top w:val="nil"/>
              <w:left w:val="thinThickThinSmallGap" w:sz="24" w:space="0" w:color="auto"/>
              <w:bottom w:val="nil"/>
            </w:tcBorders>
            <w:shd w:val="clear" w:color="auto" w:fill="auto"/>
          </w:tcPr>
          <w:p w14:paraId="57436E8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F4DDF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CF3C576" w14:textId="6F160E4D" w:rsidR="00965FE4" w:rsidRPr="00D95972" w:rsidRDefault="00070DE9" w:rsidP="00541F74">
            <w:pPr>
              <w:overflowPunct/>
              <w:autoSpaceDE/>
              <w:autoSpaceDN/>
              <w:adjustRightInd/>
              <w:textAlignment w:val="auto"/>
              <w:rPr>
                <w:rFonts w:cs="Arial"/>
                <w:lang w:val="en-US"/>
              </w:rPr>
            </w:pPr>
            <w:hyperlink r:id="rId470" w:history="1">
              <w:r w:rsidR="00C625C7">
                <w:rPr>
                  <w:rStyle w:val="Hyperlink"/>
                </w:rPr>
                <w:t>C1-223700</w:t>
              </w:r>
            </w:hyperlink>
          </w:p>
        </w:tc>
        <w:tc>
          <w:tcPr>
            <w:tcW w:w="4191" w:type="dxa"/>
            <w:gridSpan w:val="3"/>
            <w:tcBorders>
              <w:top w:val="single" w:sz="4" w:space="0" w:color="auto"/>
              <w:bottom w:val="single" w:sz="4" w:space="0" w:color="auto"/>
            </w:tcBorders>
            <w:shd w:val="clear" w:color="auto" w:fill="FFFF00"/>
          </w:tcPr>
          <w:p w14:paraId="0EEB2852" w14:textId="77777777" w:rsidR="00965FE4" w:rsidRPr="00D95972" w:rsidRDefault="00965FE4" w:rsidP="00541F74">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6E768D34"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1405AA"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3BAC" w14:textId="77777777" w:rsidR="00965FE4" w:rsidRPr="00D95972" w:rsidRDefault="00965FE4" w:rsidP="00541F74">
            <w:pPr>
              <w:rPr>
                <w:rFonts w:eastAsia="Batang" w:cs="Arial"/>
                <w:lang w:eastAsia="ko-KR"/>
              </w:rPr>
            </w:pPr>
          </w:p>
        </w:tc>
      </w:tr>
      <w:tr w:rsidR="00965FE4" w:rsidRPr="00D95972" w14:paraId="4CE054C4" w14:textId="77777777" w:rsidTr="00541F74">
        <w:tc>
          <w:tcPr>
            <w:tcW w:w="976" w:type="dxa"/>
            <w:tcBorders>
              <w:top w:val="nil"/>
              <w:left w:val="thinThickThinSmallGap" w:sz="24" w:space="0" w:color="auto"/>
              <w:bottom w:val="nil"/>
            </w:tcBorders>
            <w:shd w:val="clear" w:color="auto" w:fill="auto"/>
          </w:tcPr>
          <w:p w14:paraId="67CEA4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88B8D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1288FEA" w14:textId="5A73715B" w:rsidR="00965FE4" w:rsidRPr="00D95972" w:rsidRDefault="00070DE9" w:rsidP="00541F74">
            <w:pPr>
              <w:overflowPunct/>
              <w:autoSpaceDE/>
              <w:autoSpaceDN/>
              <w:adjustRightInd/>
              <w:textAlignment w:val="auto"/>
              <w:rPr>
                <w:rFonts w:cs="Arial"/>
                <w:lang w:val="en-US"/>
              </w:rPr>
            </w:pPr>
            <w:hyperlink r:id="rId471" w:history="1">
              <w:r w:rsidR="00C625C7">
                <w:rPr>
                  <w:rStyle w:val="Hyperlink"/>
                </w:rPr>
                <w:t>C1-223781</w:t>
              </w:r>
            </w:hyperlink>
          </w:p>
        </w:tc>
        <w:tc>
          <w:tcPr>
            <w:tcW w:w="4191" w:type="dxa"/>
            <w:gridSpan w:val="3"/>
            <w:tcBorders>
              <w:top w:val="single" w:sz="4" w:space="0" w:color="auto"/>
              <w:bottom w:val="single" w:sz="4" w:space="0" w:color="auto"/>
            </w:tcBorders>
            <w:shd w:val="clear" w:color="auto" w:fill="FFFF00"/>
          </w:tcPr>
          <w:p w14:paraId="0C25BC48" w14:textId="77777777" w:rsidR="00965FE4" w:rsidRPr="00D95972" w:rsidRDefault="00965FE4" w:rsidP="00541F74">
            <w:pPr>
              <w:rPr>
                <w:rFonts w:cs="Arial"/>
              </w:rPr>
            </w:pPr>
            <w:r>
              <w:rPr>
                <w:rFonts w:cs="Arial"/>
              </w:rPr>
              <w:t>Correction to MBS service area indication</w:t>
            </w:r>
          </w:p>
        </w:tc>
        <w:tc>
          <w:tcPr>
            <w:tcW w:w="1767" w:type="dxa"/>
            <w:tcBorders>
              <w:top w:val="single" w:sz="4" w:space="0" w:color="auto"/>
              <w:bottom w:val="single" w:sz="4" w:space="0" w:color="auto"/>
            </w:tcBorders>
            <w:shd w:val="clear" w:color="auto" w:fill="FFFF00"/>
          </w:tcPr>
          <w:p w14:paraId="1EB4D972"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B06ADBD" w14:textId="77777777" w:rsidR="00965FE4" w:rsidRPr="00D95972" w:rsidRDefault="00965FE4" w:rsidP="00541F74">
            <w:pPr>
              <w:rPr>
                <w:rFonts w:cs="Arial"/>
              </w:rPr>
            </w:pPr>
            <w:r>
              <w:rPr>
                <w:rFonts w:cs="Arial"/>
              </w:rPr>
              <w:t>CR 4396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FA25" w14:textId="77777777" w:rsidR="00965FE4" w:rsidRPr="00D95972" w:rsidRDefault="00965FE4" w:rsidP="00541F74">
            <w:pPr>
              <w:rPr>
                <w:rFonts w:eastAsia="Batang" w:cs="Arial"/>
                <w:lang w:eastAsia="ko-KR"/>
              </w:rPr>
            </w:pPr>
          </w:p>
        </w:tc>
      </w:tr>
      <w:tr w:rsidR="00965FE4" w:rsidRPr="00D95972" w14:paraId="4159A8D1" w14:textId="77777777" w:rsidTr="00541F74">
        <w:tc>
          <w:tcPr>
            <w:tcW w:w="976" w:type="dxa"/>
            <w:tcBorders>
              <w:top w:val="nil"/>
              <w:left w:val="thinThickThinSmallGap" w:sz="24" w:space="0" w:color="auto"/>
              <w:bottom w:val="nil"/>
            </w:tcBorders>
            <w:shd w:val="clear" w:color="auto" w:fill="auto"/>
          </w:tcPr>
          <w:p w14:paraId="5520B3F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2A550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B070CBD" w14:textId="1B242715" w:rsidR="00965FE4" w:rsidRPr="00D95972" w:rsidRDefault="00070DE9" w:rsidP="00541F74">
            <w:pPr>
              <w:overflowPunct/>
              <w:autoSpaceDE/>
              <w:autoSpaceDN/>
              <w:adjustRightInd/>
              <w:textAlignment w:val="auto"/>
              <w:rPr>
                <w:rFonts w:cs="Arial"/>
                <w:lang w:val="en-US"/>
              </w:rPr>
            </w:pPr>
            <w:hyperlink r:id="rId472" w:history="1">
              <w:r w:rsidR="00C625C7">
                <w:rPr>
                  <w:rStyle w:val="Hyperlink"/>
                </w:rPr>
                <w:t>C1-223784</w:t>
              </w:r>
            </w:hyperlink>
          </w:p>
        </w:tc>
        <w:tc>
          <w:tcPr>
            <w:tcW w:w="4191" w:type="dxa"/>
            <w:gridSpan w:val="3"/>
            <w:tcBorders>
              <w:top w:val="single" w:sz="4" w:space="0" w:color="auto"/>
              <w:bottom w:val="single" w:sz="4" w:space="0" w:color="auto"/>
            </w:tcBorders>
            <w:shd w:val="clear" w:color="auto" w:fill="FFFF00"/>
          </w:tcPr>
          <w:p w14:paraId="58809C47" w14:textId="77777777" w:rsidR="00965FE4" w:rsidRPr="00D95972" w:rsidRDefault="00965FE4" w:rsidP="00541F74">
            <w:pPr>
              <w:rPr>
                <w:rFonts w:cs="Arial"/>
              </w:rPr>
            </w:pPr>
            <w:r>
              <w:rPr>
                <w:rFonts w:cs="Arial"/>
              </w:rPr>
              <w:t>Minor editorial</w:t>
            </w:r>
          </w:p>
        </w:tc>
        <w:tc>
          <w:tcPr>
            <w:tcW w:w="1767" w:type="dxa"/>
            <w:tcBorders>
              <w:top w:val="single" w:sz="4" w:space="0" w:color="auto"/>
              <w:bottom w:val="single" w:sz="4" w:space="0" w:color="auto"/>
            </w:tcBorders>
            <w:shd w:val="clear" w:color="auto" w:fill="FFFF00"/>
          </w:tcPr>
          <w:p w14:paraId="58F8461B"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A64C61" w14:textId="77777777" w:rsidR="00965FE4" w:rsidRPr="00D95972" w:rsidRDefault="00965FE4" w:rsidP="00541F74">
            <w:pPr>
              <w:rPr>
                <w:rFonts w:cs="Arial"/>
              </w:rPr>
            </w:pPr>
            <w:r>
              <w:rPr>
                <w:rFonts w:cs="Arial"/>
              </w:rPr>
              <w:t>CR 4397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D0585" w14:textId="77777777" w:rsidR="00965FE4" w:rsidRPr="00D95972" w:rsidRDefault="00965FE4" w:rsidP="00541F74">
            <w:pPr>
              <w:rPr>
                <w:rFonts w:eastAsia="Batang" w:cs="Arial"/>
                <w:lang w:eastAsia="ko-KR"/>
              </w:rPr>
            </w:pPr>
            <w:r>
              <w:rPr>
                <w:rFonts w:eastAsia="Batang" w:cs="Arial"/>
                <w:lang w:eastAsia="ko-KR"/>
              </w:rPr>
              <w:t>Cover page correct</w:t>
            </w:r>
          </w:p>
        </w:tc>
      </w:tr>
      <w:tr w:rsidR="00965FE4" w:rsidRPr="00D95972" w14:paraId="1B5D7254" w14:textId="77777777" w:rsidTr="00541F74">
        <w:tc>
          <w:tcPr>
            <w:tcW w:w="976" w:type="dxa"/>
            <w:tcBorders>
              <w:top w:val="nil"/>
              <w:left w:val="thinThickThinSmallGap" w:sz="24" w:space="0" w:color="auto"/>
              <w:bottom w:val="nil"/>
            </w:tcBorders>
            <w:shd w:val="clear" w:color="auto" w:fill="auto"/>
          </w:tcPr>
          <w:p w14:paraId="27AE2A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94C8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D9F3C2" w14:textId="60DDC0AF" w:rsidR="00965FE4" w:rsidRPr="00D95972" w:rsidRDefault="00070DE9" w:rsidP="00541F74">
            <w:pPr>
              <w:overflowPunct/>
              <w:autoSpaceDE/>
              <w:autoSpaceDN/>
              <w:adjustRightInd/>
              <w:textAlignment w:val="auto"/>
              <w:rPr>
                <w:rFonts w:cs="Arial"/>
                <w:lang w:val="en-US"/>
              </w:rPr>
            </w:pPr>
            <w:hyperlink r:id="rId473" w:history="1">
              <w:r w:rsidR="00C625C7">
                <w:rPr>
                  <w:rStyle w:val="Hyperlink"/>
                </w:rPr>
                <w:t>C1-223802</w:t>
              </w:r>
            </w:hyperlink>
          </w:p>
        </w:tc>
        <w:tc>
          <w:tcPr>
            <w:tcW w:w="4191" w:type="dxa"/>
            <w:gridSpan w:val="3"/>
            <w:tcBorders>
              <w:top w:val="single" w:sz="4" w:space="0" w:color="auto"/>
              <w:bottom w:val="single" w:sz="4" w:space="0" w:color="auto"/>
            </w:tcBorders>
            <w:shd w:val="clear" w:color="auto" w:fill="FFFF00"/>
          </w:tcPr>
          <w:p w14:paraId="69694479" w14:textId="77777777" w:rsidR="00965FE4" w:rsidRPr="00D95972" w:rsidRDefault="00965FE4" w:rsidP="00541F74">
            <w:pPr>
              <w:rPr>
                <w:rFonts w:cs="Arial"/>
              </w:rPr>
            </w:pPr>
            <w:r>
              <w:rPr>
                <w:rFonts w:cs="Arial"/>
              </w:rPr>
              <w:t>Removing the EN related to the maximum lengths of the Received MBS container IE</w:t>
            </w:r>
          </w:p>
        </w:tc>
        <w:tc>
          <w:tcPr>
            <w:tcW w:w="1767" w:type="dxa"/>
            <w:tcBorders>
              <w:top w:val="single" w:sz="4" w:space="0" w:color="auto"/>
              <w:bottom w:val="single" w:sz="4" w:space="0" w:color="auto"/>
            </w:tcBorders>
            <w:shd w:val="clear" w:color="auto" w:fill="FFFF00"/>
          </w:tcPr>
          <w:p w14:paraId="0674BE7C"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BC5D6F" w14:textId="77777777" w:rsidR="00965FE4" w:rsidRPr="00D95972" w:rsidRDefault="00965FE4" w:rsidP="00541F74">
            <w:pPr>
              <w:rPr>
                <w:rFonts w:cs="Arial"/>
              </w:rPr>
            </w:pPr>
            <w:r>
              <w:rPr>
                <w:rFonts w:cs="Arial"/>
              </w:rPr>
              <w:t>CR 4406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9429E" w14:textId="77777777" w:rsidR="00965FE4" w:rsidRPr="00D95972" w:rsidRDefault="00965FE4" w:rsidP="00541F74">
            <w:pPr>
              <w:rPr>
                <w:rFonts w:eastAsia="Batang" w:cs="Arial"/>
                <w:lang w:eastAsia="ko-KR"/>
              </w:rPr>
            </w:pPr>
          </w:p>
        </w:tc>
      </w:tr>
      <w:tr w:rsidR="00965FE4" w:rsidRPr="00D95972" w14:paraId="68F5D1B9" w14:textId="77777777" w:rsidTr="00541F74">
        <w:tc>
          <w:tcPr>
            <w:tcW w:w="976" w:type="dxa"/>
            <w:tcBorders>
              <w:top w:val="nil"/>
              <w:left w:val="thinThickThinSmallGap" w:sz="24" w:space="0" w:color="auto"/>
              <w:bottom w:val="nil"/>
            </w:tcBorders>
            <w:shd w:val="clear" w:color="auto" w:fill="auto"/>
          </w:tcPr>
          <w:p w14:paraId="6AF7CC9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6FBE8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CED1197" w14:textId="260AE715" w:rsidR="00965FE4" w:rsidRPr="00D95972" w:rsidRDefault="00070DE9" w:rsidP="00541F74">
            <w:pPr>
              <w:overflowPunct/>
              <w:autoSpaceDE/>
              <w:autoSpaceDN/>
              <w:adjustRightInd/>
              <w:textAlignment w:val="auto"/>
              <w:rPr>
                <w:rFonts w:cs="Arial"/>
                <w:lang w:val="en-US"/>
              </w:rPr>
            </w:pPr>
            <w:hyperlink r:id="rId474" w:history="1">
              <w:r w:rsidR="00C625C7">
                <w:rPr>
                  <w:rStyle w:val="Hyperlink"/>
                </w:rPr>
                <w:t>C1-223803</w:t>
              </w:r>
            </w:hyperlink>
          </w:p>
        </w:tc>
        <w:tc>
          <w:tcPr>
            <w:tcW w:w="4191" w:type="dxa"/>
            <w:gridSpan w:val="3"/>
            <w:tcBorders>
              <w:top w:val="single" w:sz="4" w:space="0" w:color="auto"/>
              <w:bottom w:val="single" w:sz="4" w:space="0" w:color="auto"/>
            </w:tcBorders>
            <w:shd w:val="clear" w:color="auto" w:fill="FFFF00"/>
          </w:tcPr>
          <w:p w14:paraId="6DC8B1CF" w14:textId="77777777" w:rsidR="00965FE4" w:rsidRPr="00D95972" w:rsidRDefault="00965FE4" w:rsidP="00541F74">
            <w:pPr>
              <w:rPr>
                <w:rFonts w:cs="Arial"/>
              </w:rPr>
            </w:pPr>
            <w:r>
              <w:rPr>
                <w:rFonts w:cs="Arial"/>
              </w:rPr>
              <w:t>Correcting the implementation of MBS containers IEs lengths in the spec</w:t>
            </w:r>
          </w:p>
        </w:tc>
        <w:tc>
          <w:tcPr>
            <w:tcW w:w="1767" w:type="dxa"/>
            <w:tcBorders>
              <w:top w:val="single" w:sz="4" w:space="0" w:color="auto"/>
              <w:bottom w:val="single" w:sz="4" w:space="0" w:color="auto"/>
            </w:tcBorders>
            <w:shd w:val="clear" w:color="auto" w:fill="FFFF00"/>
          </w:tcPr>
          <w:p w14:paraId="475A37E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1E78F2" w14:textId="77777777" w:rsidR="00965FE4" w:rsidRPr="00D95972" w:rsidRDefault="00965FE4" w:rsidP="00541F74">
            <w:pPr>
              <w:rPr>
                <w:rFonts w:cs="Arial"/>
              </w:rPr>
            </w:pPr>
            <w:r>
              <w:rPr>
                <w:rFonts w:cs="Arial"/>
              </w:rPr>
              <w:t>CR 4407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BD53" w14:textId="77777777" w:rsidR="00965FE4" w:rsidRPr="00D95972" w:rsidRDefault="00965FE4" w:rsidP="00541F74">
            <w:pPr>
              <w:rPr>
                <w:rFonts w:eastAsia="Batang" w:cs="Arial"/>
                <w:lang w:eastAsia="ko-KR"/>
              </w:rPr>
            </w:pPr>
          </w:p>
        </w:tc>
      </w:tr>
      <w:tr w:rsidR="00965FE4" w:rsidRPr="00D95972" w14:paraId="6281122C" w14:textId="77777777" w:rsidTr="00541F74">
        <w:tc>
          <w:tcPr>
            <w:tcW w:w="976" w:type="dxa"/>
            <w:tcBorders>
              <w:top w:val="nil"/>
              <w:left w:val="thinThickThinSmallGap" w:sz="24" w:space="0" w:color="auto"/>
              <w:bottom w:val="nil"/>
            </w:tcBorders>
            <w:shd w:val="clear" w:color="auto" w:fill="auto"/>
          </w:tcPr>
          <w:p w14:paraId="397B855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B834D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FD05087" w14:textId="40712CD4" w:rsidR="00965FE4" w:rsidRPr="00D95972" w:rsidRDefault="00070DE9" w:rsidP="00541F74">
            <w:pPr>
              <w:overflowPunct/>
              <w:autoSpaceDE/>
              <w:autoSpaceDN/>
              <w:adjustRightInd/>
              <w:textAlignment w:val="auto"/>
              <w:rPr>
                <w:rFonts w:cs="Arial"/>
                <w:lang w:val="en-US"/>
              </w:rPr>
            </w:pPr>
            <w:hyperlink r:id="rId475" w:history="1">
              <w:r w:rsidR="00C625C7">
                <w:rPr>
                  <w:rStyle w:val="Hyperlink"/>
                </w:rPr>
                <w:t>C1-223804</w:t>
              </w:r>
            </w:hyperlink>
          </w:p>
        </w:tc>
        <w:tc>
          <w:tcPr>
            <w:tcW w:w="4191" w:type="dxa"/>
            <w:gridSpan w:val="3"/>
            <w:tcBorders>
              <w:top w:val="single" w:sz="4" w:space="0" w:color="auto"/>
              <w:bottom w:val="single" w:sz="4" w:space="0" w:color="auto"/>
            </w:tcBorders>
            <w:shd w:val="clear" w:color="auto" w:fill="FFFF00"/>
          </w:tcPr>
          <w:p w14:paraId="75AE5A3A" w14:textId="77777777" w:rsidR="00965FE4" w:rsidRPr="00D95972" w:rsidRDefault="00965FE4" w:rsidP="00541F74">
            <w:pPr>
              <w:rPr>
                <w:rFonts w:cs="Arial"/>
              </w:rPr>
            </w:pPr>
            <w:r>
              <w:rPr>
                <w:rFonts w:cs="Arial"/>
              </w:rPr>
              <w:t>Resolving the ENs related to the maximum number of MBS sessions that can be associated to a PDU session</w:t>
            </w:r>
          </w:p>
        </w:tc>
        <w:tc>
          <w:tcPr>
            <w:tcW w:w="1767" w:type="dxa"/>
            <w:tcBorders>
              <w:top w:val="single" w:sz="4" w:space="0" w:color="auto"/>
              <w:bottom w:val="single" w:sz="4" w:space="0" w:color="auto"/>
            </w:tcBorders>
            <w:shd w:val="clear" w:color="auto" w:fill="FFFF00"/>
          </w:tcPr>
          <w:p w14:paraId="3CC867C5"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41BE6A" w14:textId="77777777" w:rsidR="00965FE4" w:rsidRPr="00D95972" w:rsidRDefault="00965FE4" w:rsidP="00541F74">
            <w:pPr>
              <w:rPr>
                <w:rFonts w:cs="Arial"/>
              </w:rPr>
            </w:pPr>
            <w:r>
              <w:rPr>
                <w:rFonts w:cs="Arial"/>
              </w:rPr>
              <w:t>CR 4408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2DE25" w14:textId="77777777" w:rsidR="00965FE4" w:rsidRPr="00D95972" w:rsidRDefault="00965FE4" w:rsidP="00541F74">
            <w:pPr>
              <w:rPr>
                <w:rFonts w:eastAsia="Batang" w:cs="Arial"/>
                <w:lang w:eastAsia="ko-KR"/>
              </w:rPr>
            </w:pPr>
          </w:p>
        </w:tc>
      </w:tr>
      <w:tr w:rsidR="00965FE4" w:rsidRPr="00D95972" w14:paraId="2B6E824F" w14:textId="77777777" w:rsidTr="00541F74">
        <w:tc>
          <w:tcPr>
            <w:tcW w:w="976" w:type="dxa"/>
            <w:tcBorders>
              <w:top w:val="nil"/>
              <w:left w:val="thinThickThinSmallGap" w:sz="24" w:space="0" w:color="auto"/>
              <w:bottom w:val="nil"/>
            </w:tcBorders>
            <w:shd w:val="clear" w:color="auto" w:fill="auto"/>
          </w:tcPr>
          <w:p w14:paraId="0CA30EE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809E5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F4786A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05E26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ACC522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77905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9E121" w14:textId="77777777" w:rsidR="00965FE4" w:rsidRPr="00D95972" w:rsidRDefault="00965FE4" w:rsidP="00541F74">
            <w:pPr>
              <w:rPr>
                <w:rFonts w:eastAsia="Batang" w:cs="Arial"/>
                <w:lang w:eastAsia="ko-KR"/>
              </w:rPr>
            </w:pPr>
          </w:p>
        </w:tc>
      </w:tr>
      <w:tr w:rsidR="00965FE4" w:rsidRPr="00D95972" w14:paraId="78295928" w14:textId="77777777" w:rsidTr="00541F74">
        <w:tc>
          <w:tcPr>
            <w:tcW w:w="976" w:type="dxa"/>
            <w:tcBorders>
              <w:top w:val="nil"/>
              <w:left w:val="thinThickThinSmallGap" w:sz="24" w:space="0" w:color="auto"/>
              <w:bottom w:val="nil"/>
            </w:tcBorders>
            <w:shd w:val="clear" w:color="auto" w:fill="auto"/>
          </w:tcPr>
          <w:p w14:paraId="4989E9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E082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208461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761E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883946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AE1578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E70EA2" w14:textId="77777777" w:rsidR="00965FE4" w:rsidRPr="00D95972" w:rsidRDefault="00965FE4" w:rsidP="00541F74">
            <w:pPr>
              <w:rPr>
                <w:rFonts w:eastAsia="Batang" w:cs="Arial"/>
                <w:lang w:eastAsia="ko-KR"/>
              </w:rPr>
            </w:pPr>
          </w:p>
        </w:tc>
      </w:tr>
      <w:tr w:rsidR="00965FE4" w:rsidRPr="00D95972" w14:paraId="75BAED0C" w14:textId="77777777" w:rsidTr="00541F74">
        <w:tc>
          <w:tcPr>
            <w:tcW w:w="976" w:type="dxa"/>
            <w:tcBorders>
              <w:top w:val="nil"/>
              <w:left w:val="thinThickThinSmallGap" w:sz="24" w:space="0" w:color="auto"/>
              <w:bottom w:val="nil"/>
            </w:tcBorders>
            <w:shd w:val="clear" w:color="auto" w:fill="auto"/>
          </w:tcPr>
          <w:p w14:paraId="654E3A7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2670B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EBE721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2AFDB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546C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0C925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A9875E" w14:textId="77777777" w:rsidR="00965FE4" w:rsidRPr="00D95972" w:rsidRDefault="00965FE4" w:rsidP="00541F74">
            <w:pPr>
              <w:rPr>
                <w:rFonts w:eastAsia="Batang" w:cs="Arial"/>
                <w:lang w:eastAsia="ko-KR"/>
              </w:rPr>
            </w:pPr>
          </w:p>
        </w:tc>
      </w:tr>
      <w:tr w:rsidR="00965FE4" w:rsidRPr="00D95972" w14:paraId="6DDE1F24" w14:textId="77777777" w:rsidTr="00541F74">
        <w:tc>
          <w:tcPr>
            <w:tcW w:w="976" w:type="dxa"/>
            <w:tcBorders>
              <w:top w:val="nil"/>
              <w:left w:val="thinThickThinSmallGap" w:sz="24" w:space="0" w:color="auto"/>
              <w:bottom w:val="nil"/>
            </w:tcBorders>
            <w:shd w:val="clear" w:color="auto" w:fill="auto"/>
          </w:tcPr>
          <w:p w14:paraId="1F24E5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8A76D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FE84D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A879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67180A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B607E3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73377" w14:textId="77777777" w:rsidR="00965FE4" w:rsidRPr="00D95972" w:rsidRDefault="00965FE4" w:rsidP="00541F74">
            <w:pPr>
              <w:rPr>
                <w:rFonts w:eastAsia="Batang" w:cs="Arial"/>
                <w:lang w:eastAsia="ko-KR"/>
              </w:rPr>
            </w:pPr>
          </w:p>
        </w:tc>
      </w:tr>
      <w:tr w:rsidR="00965FE4" w:rsidRPr="00D95972" w14:paraId="28078A84" w14:textId="77777777" w:rsidTr="00541F74">
        <w:tc>
          <w:tcPr>
            <w:tcW w:w="976" w:type="dxa"/>
            <w:tcBorders>
              <w:top w:val="nil"/>
              <w:left w:val="thinThickThinSmallGap" w:sz="24" w:space="0" w:color="auto"/>
              <w:bottom w:val="nil"/>
            </w:tcBorders>
            <w:shd w:val="clear" w:color="auto" w:fill="auto"/>
          </w:tcPr>
          <w:p w14:paraId="7D5D89C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7BB8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D607BF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81225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A0FAC2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64D90F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BE4FC9" w14:textId="77777777" w:rsidR="00965FE4" w:rsidRPr="00D95972" w:rsidRDefault="00965FE4" w:rsidP="00541F74">
            <w:pPr>
              <w:rPr>
                <w:rFonts w:eastAsia="Batang" w:cs="Arial"/>
                <w:lang w:eastAsia="ko-KR"/>
              </w:rPr>
            </w:pPr>
          </w:p>
        </w:tc>
      </w:tr>
      <w:tr w:rsidR="00965FE4" w:rsidRPr="00D95972" w14:paraId="1DE005D4" w14:textId="77777777" w:rsidTr="00541F74">
        <w:tc>
          <w:tcPr>
            <w:tcW w:w="976" w:type="dxa"/>
            <w:tcBorders>
              <w:top w:val="nil"/>
              <w:left w:val="thinThickThinSmallGap" w:sz="24" w:space="0" w:color="auto"/>
              <w:bottom w:val="nil"/>
            </w:tcBorders>
            <w:shd w:val="clear" w:color="auto" w:fill="auto"/>
          </w:tcPr>
          <w:p w14:paraId="4459C22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79D7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7440CA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A6C21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071524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66F8BF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A93AC" w14:textId="77777777" w:rsidR="00965FE4" w:rsidRPr="00D95972" w:rsidRDefault="00965FE4" w:rsidP="00541F74">
            <w:pPr>
              <w:rPr>
                <w:rFonts w:eastAsia="Batang" w:cs="Arial"/>
                <w:lang w:eastAsia="ko-KR"/>
              </w:rPr>
            </w:pPr>
          </w:p>
        </w:tc>
      </w:tr>
      <w:tr w:rsidR="00965FE4" w:rsidRPr="00D95972" w14:paraId="4C462765" w14:textId="77777777" w:rsidTr="00541F74">
        <w:tc>
          <w:tcPr>
            <w:tcW w:w="976" w:type="dxa"/>
            <w:tcBorders>
              <w:top w:val="nil"/>
              <w:left w:val="thinThickThinSmallGap" w:sz="24" w:space="0" w:color="auto"/>
              <w:bottom w:val="nil"/>
            </w:tcBorders>
            <w:shd w:val="clear" w:color="auto" w:fill="auto"/>
          </w:tcPr>
          <w:p w14:paraId="364C4F6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8F4E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CB8F42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7BDB1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09076B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1272C6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FA193" w14:textId="77777777" w:rsidR="00965FE4" w:rsidRPr="00D95972" w:rsidRDefault="00965FE4" w:rsidP="00541F74">
            <w:pPr>
              <w:rPr>
                <w:rFonts w:eastAsia="Batang" w:cs="Arial"/>
                <w:lang w:eastAsia="ko-KR"/>
              </w:rPr>
            </w:pPr>
          </w:p>
        </w:tc>
      </w:tr>
      <w:tr w:rsidR="00965FE4" w:rsidRPr="00D95972" w14:paraId="5352DF5E" w14:textId="77777777" w:rsidTr="00541F74">
        <w:tc>
          <w:tcPr>
            <w:tcW w:w="976" w:type="dxa"/>
            <w:tcBorders>
              <w:top w:val="nil"/>
              <w:left w:val="thinThickThinSmallGap" w:sz="24" w:space="0" w:color="auto"/>
              <w:bottom w:val="nil"/>
            </w:tcBorders>
            <w:shd w:val="clear" w:color="auto" w:fill="auto"/>
          </w:tcPr>
          <w:p w14:paraId="3A6220D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9389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4122E6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8A5F3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F736CF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A280B2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41E09E" w14:textId="77777777" w:rsidR="00965FE4" w:rsidRPr="00D95972" w:rsidRDefault="00965FE4" w:rsidP="00541F74">
            <w:pPr>
              <w:rPr>
                <w:rFonts w:eastAsia="Batang" w:cs="Arial"/>
                <w:lang w:eastAsia="ko-KR"/>
              </w:rPr>
            </w:pPr>
          </w:p>
        </w:tc>
      </w:tr>
      <w:tr w:rsidR="00965FE4" w:rsidRPr="00D95972" w14:paraId="18054063" w14:textId="77777777" w:rsidTr="00541F74">
        <w:tc>
          <w:tcPr>
            <w:tcW w:w="976" w:type="dxa"/>
            <w:tcBorders>
              <w:top w:val="nil"/>
              <w:left w:val="thinThickThinSmallGap" w:sz="24" w:space="0" w:color="auto"/>
              <w:bottom w:val="nil"/>
            </w:tcBorders>
            <w:shd w:val="clear" w:color="auto" w:fill="auto"/>
          </w:tcPr>
          <w:p w14:paraId="2D500E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45B63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6D828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44CD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974432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C41C6E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75BAF" w14:textId="77777777" w:rsidR="00965FE4" w:rsidRPr="00D95972" w:rsidRDefault="00965FE4" w:rsidP="00541F74">
            <w:pPr>
              <w:rPr>
                <w:rFonts w:eastAsia="Batang" w:cs="Arial"/>
                <w:lang w:eastAsia="ko-KR"/>
              </w:rPr>
            </w:pPr>
          </w:p>
        </w:tc>
      </w:tr>
      <w:tr w:rsidR="00965FE4" w:rsidRPr="00D95972" w14:paraId="3C4FE838" w14:textId="77777777" w:rsidTr="00541F74">
        <w:tc>
          <w:tcPr>
            <w:tcW w:w="976" w:type="dxa"/>
            <w:tcBorders>
              <w:top w:val="nil"/>
              <w:left w:val="thinThickThinSmallGap" w:sz="24" w:space="0" w:color="auto"/>
              <w:bottom w:val="nil"/>
            </w:tcBorders>
            <w:shd w:val="clear" w:color="auto" w:fill="auto"/>
          </w:tcPr>
          <w:p w14:paraId="1C83DA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6048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DC508C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EE90D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D3733B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9C7C26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8E757" w14:textId="77777777" w:rsidR="00965FE4" w:rsidRPr="00D95972" w:rsidRDefault="00965FE4" w:rsidP="00541F74">
            <w:pPr>
              <w:rPr>
                <w:rFonts w:eastAsia="Batang" w:cs="Arial"/>
                <w:lang w:eastAsia="ko-KR"/>
              </w:rPr>
            </w:pPr>
          </w:p>
        </w:tc>
      </w:tr>
      <w:tr w:rsidR="00965FE4" w:rsidRPr="00D95972" w14:paraId="0FCB248B"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08C9099"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B9418C6" w14:textId="77777777" w:rsidR="00965FE4" w:rsidRPr="00D95972" w:rsidRDefault="00965FE4" w:rsidP="00541F74">
            <w:pPr>
              <w:rPr>
                <w:rFonts w:cs="Arial"/>
              </w:rPr>
            </w:pPr>
            <w:r>
              <w:t>TEI17_N3SLICE</w:t>
            </w:r>
            <w:r>
              <w:br/>
              <w:t>(CT4 lead)</w:t>
            </w:r>
          </w:p>
        </w:tc>
        <w:tc>
          <w:tcPr>
            <w:tcW w:w="1088" w:type="dxa"/>
            <w:tcBorders>
              <w:top w:val="single" w:sz="4" w:space="0" w:color="auto"/>
              <w:bottom w:val="single" w:sz="4" w:space="0" w:color="auto"/>
            </w:tcBorders>
          </w:tcPr>
          <w:p w14:paraId="4B87199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8ED1EB5"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BBFB45C"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477068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541A84E" w14:textId="77777777" w:rsidR="00965FE4" w:rsidRDefault="00965FE4" w:rsidP="00541F74">
            <w:r w:rsidRPr="00E439E1">
              <w:t>CT aspects of Support of different slices over different Non 3GPP access</w:t>
            </w:r>
          </w:p>
          <w:p w14:paraId="02E29494" w14:textId="77777777" w:rsidR="00965FE4" w:rsidRDefault="00965FE4" w:rsidP="00541F74"/>
          <w:p w14:paraId="496A95E1" w14:textId="77777777" w:rsidR="00965FE4" w:rsidRDefault="00965FE4" w:rsidP="00541F74">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1904C7B6" w14:textId="77777777" w:rsidR="00965FE4" w:rsidRPr="00D95972" w:rsidRDefault="00965FE4" w:rsidP="00541F74">
            <w:pPr>
              <w:rPr>
                <w:rFonts w:eastAsia="Batang" w:cs="Arial"/>
                <w:color w:val="000000"/>
                <w:lang w:eastAsia="ko-KR"/>
              </w:rPr>
            </w:pPr>
          </w:p>
          <w:p w14:paraId="676E5BF8" w14:textId="77777777" w:rsidR="00965FE4" w:rsidRPr="00D95972" w:rsidRDefault="00965FE4" w:rsidP="00541F74">
            <w:pPr>
              <w:rPr>
                <w:rFonts w:eastAsia="Batang" w:cs="Arial"/>
                <w:lang w:eastAsia="ko-KR"/>
              </w:rPr>
            </w:pPr>
          </w:p>
        </w:tc>
      </w:tr>
      <w:tr w:rsidR="00965FE4" w:rsidRPr="00D95972" w14:paraId="31E0CFB1" w14:textId="77777777" w:rsidTr="00541F74">
        <w:tc>
          <w:tcPr>
            <w:tcW w:w="976" w:type="dxa"/>
            <w:tcBorders>
              <w:top w:val="nil"/>
              <w:left w:val="thinThickThinSmallGap" w:sz="24" w:space="0" w:color="auto"/>
              <w:bottom w:val="nil"/>
            </w:tcBorders>
            <w:shd w:val="clear" w:color="auto" w:fill="auto"/>
          </w:tcPr>
          <w:p w14:paraId="7F45AE1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3511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1F9F1EC" w14:textId="77777777" w:rsidR="00965FE4" w:rsidRPr="00D95972" w:rsidRDefault="00965FE4" w:rsidP="00541F74">
            <w:pPr>
              <w:overflowPunct/>
              <w:autoSpaceDE/>
              <w:autoSpaceDN/>
              <w:adjustRightInd/>
              <w:textAlignment w:val="auto"/>
              <w:rPr>
                <w:rFonts w:cs="Arial"/>
                <w:lang w:val="en-US"/>
              </w:rPr>
            </w:pPr>
            <w:r w:rsidRPr="00DC58EB">
              <w:t>C1-223094</w:t>
            </w:r>
          </w:p>
        </w:tc>
        <w:tc>
          <w:tcPr>
            <w:tcW w:w="4191" w:type="dxa"/>
            <w:gridSpan w:val="3"/>
            <w:tcBorders>
              <w:top w:val="single" w:sz="4" w:space="0" w:color="auto"/>
              <w:bottom w:val="single" w:sz="4" w:space="0" w:color="auto"/>
            </w:tcBorders>
            <w:shd w:val="clear" w:color="auto" w:fill="92D050"/>
          </w:tcPr>
          <w:p w14:paraId="0CC2A089" w14:textId="77777777" w:rsidR="00965FE4" w:rsidRPr="00D95972" w:rsidRDefault="00965FE4" w:rsidP="00541F74">
            <w:pPr>
              <w:rPr>
                <w:rFonts w:cs="Arial"/>
              </w:rPr>
            </w:pPr>
            <w:r>
              <w:rPr>
                <w:rFonts w:cs="Arial"/>
              </w:rPr>
              <w:t>Clarification on lists of 5GS forbidden tracking areas over non-3GPP access</w:t>
            </w:r>
          </w:p>
        </w:tc>
        <w:tc>
          <w:tcPr>
            <w:tcW w:w="1767" w:type="dxa"/>
            <w:tcBorders>
              <w:top w:val="single" w:sz="4" w:space="0" w:color="auto"/>
              <w:bottom w:val="single" w:sz="4" w:space="0" w:color="auto"/>
            </w:tcBorders>
            <w:shd w:val="clear" w:color="auto" w:fill="92D050"/>
          </w:tcPr>
          <w:p w14:paraId="21956B48"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C4175E1" w14:textId="77777777" w:rsidR="00965FE4" w:rsidRPr="00D95972" w:rsidRDefault="00965FE4" w:rsidP="00541F74">
            <w:pPr>
              <w:rPr>
                <w:rFonts w:cs="Arial"/>
              </w:rPr>
            </w:pPr>
            <w:r>
              <w:rPr>
                <w:rFonts w:cs="Arial"/>
              </w:rPr>
              <w:t>CR 4218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438F0" w14:textId="77777777" w:rsidR="00965FE4" w:rsidRDefault="00965FE4" w:rsidP="00541F74">
            <w:pPr>
              <w:rPr>
                <w:rFonts w:eastAsia="Batang" w:cs="Arial"/>
                <w:lang w:eastAsia="ko-KR"/>
              </w:rPr>
            </w:pPr>
            <w:r>
              <w:rPr>
                <w:rFonts w:eastAsia="Batang" w:cs="Arial"/>
                <w:lang w:eastAsia="ko-KR"/>
              </w:rPr>
              <w:t>Agreed</w:t>
            </w:r>
          </w:p>
          <w:p w14:paraId="1819474D" w14:textId="77777777" w:rsidR="00965FE4" w:rsidRDefault="00965FE4" w:rsidP="00541F74">
            <w:pPr>
              <w:rPr>
                <w:rFonts w:eastAsia="Batang" w:cs="Arial"/>
                <w:lang w:eastAsia="ko-KR"/>
              </w:rPr>
            </w:pPr>
          </w:p>
          <w:p w14:paraId="1CD10F0B" w14:textId="77777777" w:rsidR="00965FE4" w:rsidRDefault="00965FE4" w:rsidP="00541F74">
            <w:pPr>
              <w:rPr>
                <w:ins w:id="340" w:author="Nokia User" w:date="2022-04-11T12:12:00Z"/>
                <w:rFonts w:eastAsia="Batang" w:cs="Arial"/>
                <w:lang w:eastAsia="ko-KR"/>
              </w:rPr>
            </w:pPr>
            <w:ins w:id="341" w:author="Nokia User" w:date="2022-04-11T12:12:00Z">
              <w:r>
                <w:rPr>
                  <w:rFonts w:eastAsia="Batang" w:cs="Arial"/>
                  <w:lang w:eastAsia="ko-KR"/>
                </w:rPr>
                <w:t>Revision of C1-222840</w:t>
              </w:r>
            </w:ins>
          </w:p>
          <w:p w14:paraId="1B3AEA12" w14:textId="77777777" w:rsidR="00965FE4" w:rsidRDefault="00965FE4" w:rsidP="00541F74">
            <w:pPr>
              <w:rPr>
                <w:ins w:id="342" w:author="Nokia User" w:date="2022-04-11T12:12:00Z"/>
                <w:rFonts w:eastAsia="Batang" w:cs="Arial"/>
                <w:lang w:eastAsia="ko-KR"/>
              </w:rPr>
            </w:pPr>
            <w:ins w:id="343" w:author="Nokia User" w:date="2022-04-11T12:12:00Z">
              <w:r>
                <w:rPr>
                  <w:rFonts w:eastAsia="Batang" w:cs="Arial"/>
                  <w:lang w:eastAsia="ko-KR"/>
                </w:rPr>
                <w:t>_________________________________________</w:t>
              </w:r>
            </w:ins>
          </w:p>
          <w:p w14:paraId="3E327C8C" w14:textId="77777777" w:rsidR="00965FE4" w:rsidRPr="00D95972" w:rsidRDefault="00965FE4" w:rsidP="00541F74">
            <w:pPr>
              <w:rPr>
                <w:rFonts w:eastAsia="Batang" w:cs="Arial"/>
                <w:lang w:eastAsia="ko-KR"/>
              </w:rPr>
            </w:pPr>
          </w:p>
        </w:tc>
      </w:tr>
      <w:tr w:rsidR="00965FE4" w:rsidRPr="00D95972" w14:paraId="3AEA58F8" w14:textId="77777777" w:rsidTr="00541F74">
        <w:tc>
          <w:tcPr>
            <w:tcW w:w="976" w:type="dxa"/>
            <w:tcBorders>
              <w:top w:val="nil"/>
              <w:left w:val="thinThickThinSmallGap" w:sz="24" w:space="0" w:color="auto"/>
              <w:bottom w:val="nil"/>
            </w:tcBorders>
            <w:shd w:val="clear" w:color="auto" w:fill="auto"/>
          </w:tcPr>
          <w:p w14:paraId="188C820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663B3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29FB5912" w14:textId="77777777" w:rsidR="00965FE4" w:rsidRPr="0020580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A94CD1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298C1AF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7EF306A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53838B" w14:textId="77777777" w:rsidR="00965FE4" w:rsidRDefault="00965FE4" w:rsidP="00541F74">
            <w:pPr>
              <w:rPr>
                <w:rFonts w:eastAsia="Batang" w:cs="Arial"/>
                <w:lang w:eastAsia="ko-KR"/>
              </w:rPr>
            </w:pPr>
          </w:p>
        </w:tc>
      </w:tr>
      <w:tr w:rsidR="00965FE4" w:rsidRPr="00D95972" w14:paraId="19DA358C" w14:textId="77777777" w:rsidTr="00541F74">
        <w:tc>
          <w:tcPr>
            <w:tcW w:w="976" w:type="dxa"/>
            <w:tcBorders>
              <w:top w:val="nil"/>
              <w:left w:val="thinThickThinSmallGap" w:sz="24" w:space="0" w:color="auto"/>
              <w:bottom w:val="nil"/>
            </w:tcBorders>
            <w:shd w:val="clear" w:color="auto" w:fill="auto"/>
          </w:tcPr>
          <w:p w14:paraId="4B63E4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2FDAC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10E7DB68" w14:textId="77777777" w:rsidR="00965FE4" w:rsidRPr="0020580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9D8EE9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0245C71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49F4561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986151" w14:textId="77777777" w:rsidR="00965FE4" w:rsidRDefault="00965FE4" w:rsidP="00541F74">
            <w:pPr>
              <w:rPr>
                <w:rFonts w:eastAsia="Batang" w:cs="Arial"/>
                <w:lang w:eastAsia="ko-KR"/>
              </w:rPr>
            </w:pPr>
          </w:p>
        </w:tc>
      </w:tr>
      <w:tr w:rsidR="00965FE4" w:rsidRPr="00D95972" w14:paraId="503A3BED" w14:textId="77777777" w:rsidTr="00541F74">
        <w:tc>
          <w:tcPr>
            <w:tcW w:w="976" w:type="dxa"/>
            <w:tcBorders>
              <w:top w:val="nil"/>
              <w:left w:val="thinThickThinSmallGap" w:sz="24" w:space="0" w:color="auto"/>
              <w:bottom w:val="nil"/>
            </w:tcBorders>
            <w:shd w:val="clear" w:color="auto" w:fill="auto"/>
          </w:tcPr>
          <w:p w14:paraId="6344FC8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98712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B39C22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DA3BF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C3B5ED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CB2AF2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662D4" w14:textId="77777777" w:rsidR="00965FE4" w:rsidRPr="00D95972" w:rsidRDefault="00965FE4" w:rsidP="00541F74">
            <w:pPr>
              <w:rPr>
                <w:rFonts w:eastAsia="Batang" w:cs="Arial"/>
                <w:lang w:eastAsia="ko-KR"/>
              </w:rPr>
            </w:pPr>
          </w:p>
        </w:tc>
      </w:tr>
      <w:tr w:rsidR="00965FE4" w:rsidRPr="00D95972" w14:paraId="32A51BDE" w14:textId="77777777" w:rsidTr="00541F74">
        <w:tc>
          <w:tcPr>
            <w:tcW w:w="976" w:type="dxa"/>
            <w:tcBorders>
              <w:top w:val="nil"/>
              <w:left w:val="thinThickThinSmallGap" w:sz="24" w:space="0" w:color="auto"/>
              <w:bottom w:val="nil"/>
            </w:tcBorders>
            <w:shd w:val="clear" w:color="auto" w:fill="auto"/>
          </w:tcPr>
          <w:p w14:paraId="6519D5E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30D55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75483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5F549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D3E22E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3CE4BF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51E37" w14:textId="77777777" w:rsidR="00965FE4" w:rsidRPr="00D95972" w:rsidRDefault="00965FE4" w:rsidP="00541F74">
            <w:pPr>
              <w:rPr>
                <w:rFonts w:eastAsia="Batang" w:cs="Arial"/>
                <w:lang w:eastAsia="ko-KR"/>
              </w:rPr>
            </w:pPr>
          </w:p>
        </w:tc>
      </w:tr>
      <w:tr w:rsidR="00965FE4" w:rsidRPr="00D95972" w14:paraId="49AC20FC" w14:textId="77777777" w:rsidTr="00541F74">
        <w:tc>
          <w:tcPr>
            <w:tcW w:w="976" w:type="dxa"/>
            <w:tcBorders>
              <w:top w:val="nil"/>
              <w:left w:val="thinThickThinSmallGap" w:sz="24" w:space="0" w:color="auto"/>
              <w:bottom w:val="nil"/>
            </w:tcBorders>
            <w:shd w:val="clear" w:color="auto" w:fill="auto"/>
          </w:tcPr>
          <w:p w14:paraId="032ADF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EBDBEE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051E20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8771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CDE6E4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C394BF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543EF" w14:textId="77777777" w:rsidR="00965FE4" w:rsidRPr="00D95972" w:rsidRDefault="00965FE4" w:rsidP="00541F74">
            <w:pPr>
              <w:rPr>
                <w:rFonts w:eastAsia="Batang" w:cs="Arial"/>
                <w:lang w:eastAsia="ko-KR"/>
              </w:rPr>
            </w:pPr>
          </w:p>
        </w:tc>
      </w:tr>
      <w:tr w:rsidR="00965FE4" w:rsidRPr="00D95972" w14:paraId="568AAE8B"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B7A327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9EE2385" w14:textId="77777777" w:rsidR="00965FE4" w:rsidRPr="00D95972" w:rsidRDefault="00965FE4" w:rsidP="00541F74">
            <w:pPr>
              <w:rPr>
                <w:rFonts w:cs="Arial"/>
              </w:rPr>
            </w:pPr>
            <w:r>
              <w:rPr>
                <w:lang w:val="fr-FR"/>
              </w:rPr>
              <w:t>TEI17_SE_RPS</w:t>
            </w:r>
          </w:p>
        </w:tc>
        <w:tc>
          <w:tcPr>
            <w:tcW w:w="1088" w:type="dxa"/>
            <w:tcBorders>
              <w:top w:val="single" w:sz="4" w:space="0" w:color="auto"/>
              <w:bottom w:val="single" w:sz="4" w:space="0" w:color="auto"/>
            </w:tcBorders>
          </w:tcPr>
          <w:p w14:paraId="4FD5729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4A9908EE"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BF86DA5"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49355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33CE05E" w14:textId="77777777" w:rsidR="00965FE4" w:rsidRDefault="00965FE4" w:rsidP="00541F74">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17824C2" w14:textId="77777777" w:rsidR="00965FE4" w:rsidRDefault="00965FE4" w:rsidP="00541F74">
            <w:pPr>
              <w:rPr>
                <w:rFonts w:eastAsia="Batang" w:cs="Arial"/>
                <w:color w:val="000000"/>
                <w:lang w:eastAsia="ko-KR"/>
              </w:rPr>
            </w:pPr>
          </w:p>
          <w:p w14:paraId="1926D935" w14:textId="77777777" w:rsidR="00965FE4" w:rsidRPr="00D95972" w:rsidRDefault="00965FE4" w:rsidP="00541F74">
            <w:pPr>
              <w:rPr>
                <w:rFonts w:eastAsia="Batang" w:cs="Arial"/>
                <w:color w:val="000000"/>
                <w:lang w:eastAsia="ko-KR"/>
              </w:rPr>
            </w:pPr>
          </w:p>
          <w:p w14:paraId="0267789C" w14:textId="77777777" w:rsidR="00965FE4" w:rsidRPr="00D95972" w:rsidRDefault="00965FE4" w:rsidP="00541F74">
            <w:pPr>
              <w:rPr>
                <w:rFonts w:eastAsia="Batang" w:cs="Arial"/>
                <w:lang w:eastAsia="ko-KR"/>
              </w:rPr>
            </w:pPr>
          </w:p>
        </w:tc>
      </w:tr>
      <w:tr w:rsidR="00965FE4" w:rsidRPr="00D95972" w14:paraId="7BD4A16A" w14:textId="77777777" w:rsidTr="00541F74">
        <w:tc>
          <w:tcPr>
            <w:tcW w:w="976" w:type="dxa"/>
            <w:tcBorders>
              <w:top w:val="nil"/>
              <w:left w:val="thinThickThinSmallGap" w:sz="24" w:space="0" w:color="auto"/>
              <w:bottom w:val="nil"/>
            </w:tcBorders>
            <w:shd w:val="clear" w:color="auto" w:fill="auto"/>
          </w:tcPr>
          <w:p w14:paraId="2156FB5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F518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5AEC72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1A0BF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B49C79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87AC2E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94B445" w14:textId="77777777" w:rsidR="00965FE4" w:rsidRPr="00D95972" w:rsidRDefault="00965FE4" w:rsidP="00541F74">
            <w:pPr>
              <w:rPr>
                <w:rFonts w:eastAsia="Batang" w:cs="Arial"/>
                <w:lang w:eastAsia="ko-KR"/>
              </w:rPr>
            </w:pPr>
          </w:p>
        </w:tc>
      </w:tr>
      <w:tr w:rsidR="00965FE4" w:rsidRPr="00D95972" w14:paraId="02227CC7" w14:textId="77777777" w:rsidTr="00541F74">
        <w:tc>
          <w:tcPr>
            <w:tcW w:w="976" w:type="dxa"/>
            <w:tcBorders>
              <w:top w:val="nil"/>
              <w:left w:val="thinThickThinSmallGap" w:sz="24" w:space="0" w:color="auto"/>
              <w:bottom w:val="nil"/>
            </w:tcBorders>
            <w:shd w:val="clear" w:color="auto" w:fill="auto"/>
          </w:tcPr>
          <w:p w14:paraId="274164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B992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43969A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96C10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777D42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13A9C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3F7B3" w14:textId="77777777" w:rsidR="00965FE4" w:rsidRPr="00D95972" w:rsidRDefault="00965FE4" w:rsidP="00541F74">
            <w:pPr>
              <w:rPr>
                <w:rFonts w:eastAsia="Batang" w:cs="Arial"/>
                <w:lang w:eastAsia="ko-KR"/>
              </w:rPr>
            </w:pPr>
          </w:p>
        </w:tc>
      </w:tr>
      <w:tr w:rsidR="00965FE4" w:rsidRPr="00D95972" w14:paraId="0FB33699" w14:textId="77777777" w:rsidTr="00541F74">
        <w:tc>
          <w:tcPr>
            <w:tcW w:w="976" w:type="dxa"/>
            <w:tcBorders>
              <w:top w:val="nil"/>
              <w:left w:val="thinThickThinSmallGap" w:sz="24" w:space="0" w:color="auto"/>
              <w:bottom w:val="nil"/>
            </w:tcBorders>
            <w:shd w:val="clear" w:color="auto" w:fill="auto"/>
          </w:tcPr>
          <w:p w14:paraId="00197D3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E667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24328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B265E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FFBAC4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50DE2F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8BACD" w14:textId="77777777" w:rsidR="00965FE4" w:rsidRPr="00D95972" w:rsidRDefault="00965FE4" w:rsidP="00541F74">
            <w:pPr>
              <w:rPr>
                <w:rFonts w:eastAsia="Batang" w:cs="Arial"/>
                <w:lang w:eastAsia="ko-KR"/>
              </w:rPr>
            </w:pPr>
          </w:p>
        </w:tc>
      </w:tr>
      <w:tr w:rsidR="00965FE4" w:rsidRPr="00D95972" w14:paraId="0005315B" w14:textId="77777777" w:rsidTr="00541F74">
        <w:tc>
          <w:tcPr>
            <w:tcW w:w="976" w:type="dxa"/>
            <w:tcBorders>
              <w:top w:val="nil"/>
              <w:left w:val="thinThickThinSmallGap" w:sz="24" w:space="0" w:color="auto"/>
              <w:bottom w:val="nil"/>
            </w:tcBorders>
            <w:shd w:val="clear" w:color="auto" w:fill="auto"/>
          </w:tcPr>
          <w:p w14:paraId="694243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180D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BB7E2A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7E6A0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4B7185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F2C999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E133F" w14:textId="77777777" w:rsidR="00965FE4" w:rsidRPr="00D95972" w:rsidRDefault="00965FE4" w:rsidP="00541F74">
            <w:pPr>
              <w:rPr>
                <w:rFonts w:eastAsia="Batang" w:cs="Arial"/>
                <w:lang w:eastAsia="ko-KR"/>
              </w:rPr>
            </w:pPr>
          </w:p>
        </w:tc>
      </w:tr>
      <w:tr w:rsidR="00965FE4" w:rsidRPr="00D95972" w14:paraId="7B06B70C" w14:textId="77777777" w:rsidTr="00541F74">
        <w:tc>
          <w:tcPr>
            <w:tcW w:w="976" w:type="dxa"/>
            <w:tcBorders>
              <w:top w:val="nil"/>
              <w:left w:val="thinThickThinSmallGap" w:sz="24" w:space="0" w:color="auto"/>
              <w:bottom w:val="nil"/>
            </w:tcBorders>
            <w:shd w:val="clear" w:color="auto" w:fill="auto"/>
          </w:tcPr>
          <w:p w14:paraId="62431E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04D87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F1011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350C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FFECD7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D1C382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2EA62" w14:textId="77777777" w:rsidR="00965FE4" w:rsidRPr="00D95972" w:rsidRDefault="00965FE4" w:rsidP="00541F74">
            <w:pPr>
              <w:rPr>
                <w:rFonts w:eastAsia="Batang" w:cs="Arial"/>
                <w:lang w:eastAsia="ko-KR"/>
              </w:rPr>
            </w:pPr>
          </w:p>
        </w:tc>
      </w:tr>
      <w:tr w:rsidR="00965FE4" w:rsidRPr="00D95972" w14:paraId="5227103A" w14:textId="77777777" w:rsidTr="00541F74">
        <w:tc>
          <w:tcPr>
            <w:tcW w:w="976" w:type="dxa"/>
            <w:tcBorders>
              <w:top w:val="nil"/>
              <w:left w:val="thinThickThinSmallGap" w:sz="24" w:space="0" w:color="auto"/>
              <w:bottom w:val="nil"/>
            </w:tcBorders>
            <w:shd w:val="clear" w:color="auto" w:fill="auto"/>
          </w:tcPr>
          <w:p w14:paraId="4BA934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55111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228DC9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2F7C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B094BB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EAB818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4F927" w14:textId="77777777" w:rsidR="00965FE4" w:rsidRPr="00D95972" w:rsidRDefault="00965FE4" w:rsidP="00541F74">
            <w:pPr>
              <w:rPr>
                <w:rFonts w:eastAsia="Batang" w:cs="Arial"/>
                <w:lang w:eastAsia="ko-KR"/>
              </w:rPr>
            </w:pPr>
          </w:p>
        </w:tc>
      </w:tr>
      <w:tr w:rsidR="00965FE4" w:rsidRPr="00D95972" w14:paraId="00F51A25" w14:textId="77777777" w:rsidTr="00541F74">
        <w:tc>
          <w:tcPr>
            <w:tcW w:w="976" w:type="dxa"/>
            <w:tcBorders>
              <w:top w:val="nil"/>
              <w:left w:val="thinThickThinSmallGap" w:sz="24" w:space="0" w:color="auto"/>
              <w:bottom w:val="nil"/>
            </w:tcBorders>
            <w:shd w:val="clear" w:color="auto" w:fill="auto"/>
          </w:tcPr>
          <w:p w14:paraId="3FA670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3EE8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B7150F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D352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2D164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4BD487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2A5F2" w14:textId="77777777" w:rsidR="00965FE4" w:rsidRPr="00D95972" w:rsidRDefault="00965FE4" w:rsidP="00541F74">
            <w:pPr>
              <w:rPr>
                <w:rFonts w:eastAsia="Batang" w:cs="Arial"/>
                <w:lang w:eastAsia="ko-KR"/>
              </w:rPr>
            </w:pPr>
          </w:p>
        </w:tc>
      </w:tr>
      <w:tr w:rsidR="00965FE4" w:rsidRPr="00D95972" w14:paraId="08FB51C3" w14:textId="77777777" w:rsidTr="00541F74">
        <w:tc>
          <w:tcPr>
            <w:tcW w:w="976" w:type="dxa"/>
            <w:tcBorders>
              <w:top w:val="nil"/>
              <w:left w:val="thinThickThinSmallGap" w:sz="24" w:space="0" w:color="auto"/>
              <w:bottom w:val="nil"/>
            </w:tcBorders>
            <w:shd w:val="clear" w:color="auto" w:fill="auto"/>
          </w:tcPr>
          <w:p w14:paraId="55F8C0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EF7EC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8DFF7A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CAD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40B5CB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2F14F9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875601" w14:textId="77777777" w:rsidR="00965FE4" w:rsidRPr="00D95972" w:rsidRDefault="00965FE4" w:rsidP="00541F74">
            <w:pPr>
              <w:rPr>
                <w:rFonts w:eastAsia="Batang" w:cs="Arial"/>
                <w:lang w:eastAsia="ko-KR"/>
              </w:rPr>
            </w:pPr>
          </w:p>
        </w:tc>
      </w:tr>
      <w:tr w:rsidR="00965FE4" w:rsidRPr="00D95972" w14:paraId="7420939C"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2C7C60CF"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A9ABD2A" w14:textId="77777777" w:rsidR="00965FE4" w:rsidRPr="00D95972" w:rsidRDefault="00965FE4" w:rsidP="00541F74">
            <w:pPr>
              <w:rPr>
                <w:rFonts w:cs="Arial"/>
              </w:rPr>
            </w:pPr>
            <w:r w:rsidRPr="005D3CE7">
              <w:rPr>
                <w:lang w:val="de-DE"/>
              </w:rPr>
              <w:t>ING_5GS</w:t>
            </w:r>
          </w:p>
        </w:tc>
        <w:tc>
          <w:tcPr>
            <w:tcW w:w="1088" w:type="dxa"/>
            <w:tcBorders>
              <w:top w:val="single" w:sz="4" w:space="0" w:color="auto"/>
              <w:bottom w:val="single" w:sz="4" w:space="0" w:color="auto"/>
            </w:tcBorders>
          </w:tcPr>
          <w:p w14:paraId="5D57D78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DF49676"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7B3CF1B9"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C1243A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3B9A0C1" w14:textId="77777777" w:rsidR="00965FE4" w:rsidRDefault="00965FE4" w:rsidP="00541F74">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358CC2D" w14:textId="77777777" w:rsidR="00965FE4" w:rsidRDefault="00965FE4" w:rsidP="00541F74">
            <w:pPr>
              <w:rPr>
                <w:rFonts w:eastAsia="Batang" w:cs="Arial"/>
                <w:color w:val="000000"/>
                <w:lang w:eastAsia="ko-KR"/>
              </w:rPr>
            </w:pPr>
          </w:p>
          <w:p w14:paraId="109DBFCE"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ED3F311" w14:textId="77777777" w:rsidR="00965FE4" w:rsidRPr="00D95972" w:rsidRDefault="00965FE4" w:rsidP="00541F74">
            <w:pPr>
              <w:rPr>
                <w:rFonts w:eastAsia="Batang" w:cs="Arial"/>
                <w:lang w:eastAsia="ko-KR"/>
              </w:rPr>
            </w:pPr>
          </w:p>
        </w:tc>
      </w:tr>
      <w:tr w:rsidR="00965FE4" w:rsidRPr="00D95972" w14:paraId="31FF4E33" w14:textId="77777777" w:rsidTr="00541F74">
        <w:tc>
          <w:tcPr>
            <w:tcW w:w="976" w:type="dxa"/>
            <w:tcBorders>
              <w:top w:val="nil"/>
              <w:left w:val="thinThickThinSmallGap" w:sz="24" w:space="0" w:color="auto"/>
              <w:bottom w:val="nil"/>
            </w:tcBorders>
            <w:shd w:val="clear" w:color="auto" w:fill="auto"/>
          </w:tcPr>
          <w:p w14:paraId="20CBCFF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F6202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E3C67D1" w14:textId="77777777" w:rsidR="00965FE4" w:rsidRPr="00D95972" w:rsidRDefault="00965FE4" w:rsidP="00541F74">
            <w:pPr>
              <w:overflowPunct/>
              <w:autoSpaceDE/>
              <w:autoSpaceDN/>
              <w:adjustRightInd/>
              <w:textAlignment w:val="auto"/>
              <w:rPr>
                <w:rFonts w:cs="Arial"/>
                <w:lang w:val="en-US"/>
              </w:rPr>
            </w:pPr>
            <w:r w:rsidRPr="00B36DBF">
              <w:t>C1-223215</w:t>
            </w:r>
          </w:p>
        </w:tc>
        <w:tc>
          <w:tcPr>
            <w:tcW w:w="4191" w:type="dxa"/>
            <w:gridSpan w:val="3"/>
            <w:tcBorders>
              <w:top w:val="single" w:sz="4" w:space="0" w:color="auto"/>
              <w:bottom w:val="single" w:sz="4" w:space="0" w:color="auto"/>
            </w:tcBorders>
            <w:shd w:val="clear" w:color="auto" w:fill="92D050"/>
          </w:tcPr>
          <w:p w14:paraId="3E6762C4" w14:textId="77777777" w:rsidR="00965FE4" w:rsidRPr="00D95972" w:rsidRDefault="00965FE4" w:rsidP="00541F74">
            <w:pPr>
              <w:rPr>
                <w:rFonts w:cs="Arial"/>
              </w:rPr>
            </w:pPr>
            <w:r>
              <w:rPr>
                <w:rFonts w:cs="Arial"/>
              </w:rPr>
              <w:t>Adding the USIM file for the UE configuration parameter “No E-UTRA Disabling In 5GS”</w:t>
            </w:r>
          </w:p>
        </w:tc>
        <w:tc>
          <w:tcPr>
            <w:tcW w:w="1767" w:type="dxa"/>
            <w:tcBorders>
              <w:top w:val="single" w:sz="4" w:space="0" w:color="auto"/>
              <w:bottom w:val="single" w:sz="4" w:space="0" w:color="auto"/>
            </w:tcBorders>
            <w:shd w:val="clear" w:color="auto" w:fill="92D050"/>
          </w:tcPr>
          <w:p w14:paraId="1F44C8A1" w14:textId="77777777" w:rsidR="00965FE4" w:rsidRPr="00D95972" w:rsidRDefault="00965FE4" w:rsidP="00541F74">
            <w:pPr>
              <w:rPr>
                <w:rFonts w:cs="Arial"/>
              </w:rPr>
            </w:pPr>
            <w:r>
              <w:rPr>
                <w:rFonts w:cs="Arial"/>
              </w:rPr>
              <w:t>CTSI</w:t>
            </w:r>
          </w:p>
        </w:tc>
        <w:tc>
          <w:tcPr>
            <w:tcW w:w="826" w:type="dxa"/>
            <w:tcBorders>
              <w:top w:val="single" w:sz="4" w:space="0" w:color="auto"/>
              <w:bottom w:val="single" w:sz="4" w:space="0" w:color="auto"/>
            </w:tcBorders>
            <w:shd w:val="clear" w:color="auto" w:fill="92D050"/>
          </w:tcPr>
          <w:p w14:paraId="2CD190A5" w14:textId="77777777" w:rsidR="00965FE4" w:rsidRPr="00D95972" w:rsidRDefault="00965FE4" w:rsidP="00541F74">
            <w:pPr>
              <w:rPr>
                <w:rFonts w:cs="Arial"/>
              </w:rPr>
            </w:pPr>
            <w:r>
              <w:rPr>
                <w:rFonts w:cs="Arial"/>
              </w:rPr>
              <w:t>CR 3748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A6E0B4" w14:textId="77777777" w:rsidR="00965FE4" w:rsidRDefault="00965FE4" w:rsidP="00541F74">
            <w:pPr>
              <w:rPr>
                <w:rFonts w:eastAsia="Batang" w:cs="Arial"/>
                <w:lang w:eastAsia="ko-KR"/>
              </w:rPr>
            </w:pPr>
            <w:r>
              <w:rPr>
                <w:rFonts w:eastAsia="Batang" w:cs="Arial"/>
                <w:lang w:eastAsia="ko-KR"/>
              </w:rPr>
              <w:t>Agreed</w:t>
            </w:r>
          </w:p>
          <w:p w14:paraId="630766A1" w14:textId="77777777" w:rsidR="00965FE4" w:rsidRDefault="00965FE4" w:rsidP="00541F74">
            <w:pPr>
              <w:rPr>
                <w:rFonts w:eastAsia="Batang" w:cs="Arial"/>
                <w:lang w:eastAsia="ko-KR"/>
              </w:rPr>
            </w:pPr>
          </w:p>
          <w:p w14:paraId="2DF91777" w14:textId="77777777" w:rsidR="00965FE4" w:rsidRDefault="00965FE4" w:rsidP="00541F74">
            <w:pPr>
              <w:rPr>
                <w:ins w:id="344" w:author="Nokia User" w:date="2022-04-11T17:52:00Z"/>
                <w:rFonts w:eastAsia="Batang" w:cs="Arial"/>
                <w:lang w:eastAsia="ko-KR"/>
              </w:rPr>
            </w:pPr>
            <w:ins w:id="345" w:author="Nokia User" w:date="2022-04-11T17:52:00Z">
              <w:r>
                <w:rPr>
                  <w:rFonts w:eastAsia="Batang" w:cs="Arial"/>
                  <w:lang w:eastAsia="ko-KR"/>
                </w:rPr>
                <w:t>Revision of C1-222757</w:t>
              </w:r>
            </w:ins>
          </w:p>
          <w:p w14:paraId="4805F610" w14:textId="77777777" w:rsidR="00965FE4" w:rsidRDefault="00965FE4" w:rsidP="00541F74">
            <w:pPr>
              <w:rPr>
                <w:ins w:id="346" w:author="Nokia User" w:date="2022-04-11T17:52:00Z"/>
                <w:rFonts w:eastAsia="Batang" w:cs="Arial"/>
                <w:lang w:eastAsia="ko-KR"/>
              </w:rPr>
            </w:pPr>
            <w:ins w:id="347" w:author="Nokia User" w:date="2022-04-11T17:52:00Z">
              <w:r>
                <w:rPr>
                  <w:rFonts w:eastAsia="Batang" w:cs="Arial"/>
                  <w:lang w:eastAsia="ko-KR"/>
                </w:rPr>
                <w:t>_________________________________________</w:t>
              </w:r>
            </w:ins>
          </w:p>
          <w:p w14:paraId="27BDA8BE" w14:textId="77777777" w:rsidR="00965FE4" w:rsidRPr="00D95972" w:rsidRDefault="00965FE4" w:rsidP="00541F74">
            <w:pPr>
              <w:rPr>
                <w:rFonts w:eastAsia="Batang" w:cs="Arial"/>
                <w:lang w:eastAsia="ko-KR"/>
              </w:rPr>
            </w:pPr>
          </w:p>
        </w:tc>
      </w:tr>
      <w:tr w:rsidR="00965FE4" w:rsidRPr="00D95972" w14:paraId="1F6F84F3" w14:textId="77777777" w:rsidTr="00541F74">
        <w:tc>
          <w:tcPr>
            <w:tcW w:w="976" w:type="dxa"/>
            <w:tcBorders>
              <w:top w:val="nil"/>
              <w:left w:val="thinThickThinSmallGap" w:sz="24" w:space="0" w:color="auto"/>
              <w:bottom w:val="nil"/>
            </w:tcBorders>
            <w:shd w:val="clear" w:color="auto" w:fill="auto"/>
          </w:tcPr>
          <w:p w14:paraId="2A67D7D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CF25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61ECB7A6"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14E3AD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4134144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05FB079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FFCBD" w14:textId="77777777" w:rsidR="00965FE4" w:rsidRDefault="00965FE4" w:rsidP="00541F74">
            <w:pPr>
              <w:rPr>
                <w:rFonts w:eastAsia="Batang" w:cs="Arial"/>
                <w:lang w:eastAsia="ko-KR"/>
              </w:rPr>
            </w:pPr>
          </w:p>
        </w:tc>
      </w:tr>
      <w:tr w:rsidR="00965FE4" w:rsidRPr="00D95972" w14:paraId="251C8839" w14:textId="77777777" w:rsidTr="00541F74">
        <w:tc>
          <w:tcPr>
            <w:tcW w:w="976" w:type="dxa"/>
            <w:tcBorders>
              <w:top w:val="nil"/>
              <w:left w:val="thinThickThinSmallGap" w:sz="24" w:space="0" w:color="auto"/>
              <w:bottom w:val="nil"/>
            </w:tcBorders>
            <w:shd w:val="clear" w:color="auto" w:fill="auto"/>
          </w:tcPr>
          <w:p w14:paraId="144C312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0654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6FE84A98"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D82A15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5773F3F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1662825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C2F7EB3" w14:textId="77777777" w:rsidR="00965FE4" w:rsidRDefault="00965FE4" w:rsidP="00541F74">
            <w:pPr>
              <w:rPr>
                <w:rFonts w:eastAsia="Batang" w:cs="Arial"/>
                <w:lang w:eastAsia="ko-KR"/>
              </w:rPr>
            </w:pPr>
          </w:p>
        </w:tc>
      </w:tr>
      <w:tr w:rsidR="00965FE4" w:rsidRPr="00D95972" w14:paraId="3674266C" w14:textId="77777777" w:rsidTr="00541F74">
        <w:tc>
          <w:tcPr>
            <w:tcW w:w="976" w:type="dxa"/>
            <w:tcBorders>
              <w:top w:val="nil"/>
              <w:left w:val="thinThickThinSmallGap" w:sz="24" w:space="0" w:color="auto"/>
              <w:bottom w:val="nil"/>
            </w:tcBorders>
            <w:shd w:val="clear" w:color="auto" w:fill="auto"/>
          </w:tcPr>
          <w:p w14:paraId="52A2BB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FE86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0A6833BA"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A952C1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27C9D0D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045E8BF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2B9EB4" w14:textId="77777777" w:rsidR="00965FE4" w:rsidRDefault="00965FE4" w:rsidP="00541F74">
            <w:pPr>
              <w:rPr>
                <w:rFonts w:eastAsia="Batang" w:cs="Arial"/>
                <w:lang w:eastAsia="ko-KR"/>
              </w:rPr>
            </w:pPr>
          </w:p>
        </w:tc>
      </w:tr>
      <w:tr w:rsidR="00965FE4" w:rsidRPr="00D95972" w14:paraId="64DA3B59" w14:textId="77777777" w:rsidTr="00541F74">
        <w:tc>
          <w:tcPr>
            <w:tcW w:w="976" w:type="dxa"/>
            <w:tcBorders>
              <w:top w:val="nil"/>
              <w:left w:val="thinThickThinSmallGap" w:sz="24" w:space="0" w:color="auto"/>
              <w:bottom w:val="nil"/>
            </w:tcBorders>
            <w:shd w:val="clear" w:color="auto" w:fill="auto"/>
          </w:tcPr>
          <w:p w14:paraId="20F2DE9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5138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F6CED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A9B4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5D2AB1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DFB28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43888C" w14:textId="77777777" w:rsidR="00965FE4" w:rsidRPr="00D95972" w:rsidRDefault="00965FE4" w:rsidP="00541F74">
            <w:pPr>
              <w:rPr>
                <w:rFonts w:eastAsia="Batang" w:cs="Arial"/>
                <w:lang w:eastAsia="ko-KR"/>
              </w:rPr>
            </w:pPr>
          </w:p>
        </w:tc>
      </w:tr>
      <w:tr w:rsidR="00965FE4" w:rsidRPr="00D95972" w14:paraId="128120D8" w14:textId="77777777" w:rsidTr="00541F74">
        <w:tc>
          <w:tcPr>
            <w:tcW w:w="976" w:type="dxa"/>
            <w:tcBorders>
              <w:top w:val="nil"/>
              <w:left w:val="thinThickThinSmallGap" w:sz="24" w:space="0" w:color="auto"/>
              <w:bottom w:val="nil"/>
            </w:tcBorders>
            <w:shd w:val="clear" w:color="auto" w:fill="auto"/>
          </w:tcPr>
          <w:p w14:paraId="2323B3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97EA6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E079F7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7CBD3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D72E67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C00C2D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EA65E" w14:textId="77777777" w:rsidR="00965FE4" w:rsidRPr="00D95972" w:rsidRDefault="00965FE4" w:rsidP="00541F74">
            <w:pPr>
              <w:rPr>
                <w:rFonts w:eastAsia="Batang" w:cs="Arial"/>
                <w:lang w:eastAsia="ko-KR"/>
              </w:rPr>
            </w:pPr>
          </w:p>
        </w:tc>
      </w:tr>
      <w:tr w:rsidR="00965FE4" w:rsidRPr="00D95972" w14:paraId="486C092F" w14:textId="77777777" w:rsidTr="00541F74">
        <w:tc>
          <w:tcPr>
            <w:tcW w:w="976" w:type="dxa"/>
            <w:tcBorders>
              <w:top w:val="nil"/>
              <w:left w:val="thinThickThinSmallGap" w:sz="24" w:space="0" w:color="auto"/>
              <w:bottom w:val="nil"/>
            </w:tcBorders>
            <w:shd w:val="clear" w:color="auto" w:fill="auto"/>
          </w:tcPr>
          <w:p w14:paraId="7ED5B6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7D61A0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BB23AA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8172B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41A799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6B8A9D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99313" w14:textId="77777777" w:rsidR="00965FE4" w:rsidRPr="00D95972" w:rsidRDefault="00965FE4" w:rsidP="00541F74">
            <w:pPr>
              <w:rPr>
                <w:rFonts w:eastAsia="Batang" w:cs="Arial"/>
                <w:lang w:eastAsia="ko-KR"/>
              </w:rPr>
            </w:pPr>
          </w:p>
        </w:tc>
      </w:tr>
      <w:tr w:rsidR="00965FE4" w:rsidRPr="00D95972" w14:paraId="68CD15E9"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3A91C46"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9AE9F38" w14:textId="77777777" w:rsidR="00965FE4" w:rsidRPr="00D95972" w:rsidRDefault="00965FE4" w:rsidP="00541F74">
            <w:pPr>
              <w:rPr>
                <w:rFonts w:cs="Arial"/>
              </w:rPr>
            </w:pPr>
            <w:r>
              <w:rPr>
                <w:rFonts w:cs="Arial"/>
              </w:rPr>
              <w:t xml:space="preserve">MINT </w:t>
            </w:r>
          </w:p>
        </w:tc>
        <w:tc>
          <w:tcPr>
            <w:tcW w:w="1088" w:type="dxa"/>
            <w:tcBorders>
              <w:top w:val="single" w:sz="4" w:space="0" w:color="auto"/>
              <w:bottom w:val="single" w:sz="4" w:space="0" w:color="auto"/>
            </w:tcBorders>
          </w:tcPr>
          <w:p w14:paraId="7B1EEF7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CD6D844"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9338FBC"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A1DC97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3C757A4" w14:textId="77777777" w:rsidR="00965FE4" w:rsidRDefault="00965FE4" w:rsidP="00541F74">
            <w:pPr>
              <w:rPr>
                <w:rFonts w:eastAsia="Batang" w:cs="Arial"/>
                <w:color w:val="000000"/>
                <w:lang w:eastAsia="ko-KR"/>
              </w:rPr>
            </w:pPr>
            <w:r w:rsidRPr="00D13071">
              <w:rPr>
                <w:rFonts w:eastAsia="Batang" w:cs="Arial"/>
                <w:color w:val="000000"/>
                <w:lang w:eastAsia="ko-KR"/>
              </w:rPr>
              <w:t>Support for Minimization of service Interruption</w:t>
            </w:r>
          </w:p>
          <w:p w14:paraId="1179EDE5" w14:textId="77777777" w:rsidR="00965FE4" w:rsidRDefault="00965FE4" w:rsidP="00541F74">
            <w:pPr>
              <w:rPr>
                <w:rFonts w:eastAsia="Batang" w:cs="Arial"/>
                <w:color w:val="000000"/>
                <w:lang w:eastAsia="ko-KR"/>
              </w:rPr>
            </w:pPr>
          </w:p>
          <w:p w14:paraId="0DA83054" w14:textId="77777777" w:rsidR="00965FE4" w:rsidRPr="00D95972" w:rsidRDefault="00965FE4" w:rsidP="00541F74">
            <w:pPr>
              <w:rPr>
                <w:rFonts w:eastAsia="Batang" w:cs="Arial"/>
                <w:color w:val="000000"/>
                <w:lang w:eastAsia="ko-KR"/>
              </w:rPr>
            </w:pPr>
          </w:p>
          <w:p w14:paraId="0852BA98" w14:textId="77777777" w:rsidR="00965FE4" w:rsidRPr="00D95972" w:rsidRDefault="00965FE4" w:rsidP="00541F74">
            <w:pPr>
              <w:rPr>
                <w:rFonts w:eastAsia="Batang" w:cs="Arial"/>
                <w:lang w:eastAsia="ko-KR"/>
              </w:rPr>
            </w:pPr>
          </w:p>
        </w:tc>
      </w:tr>
      <w:tr w:rsidR="00965FE4" w:rsidRPr="00D95972" w14:paraId="353482C4" w14:textId="77777777" w:rsidTr="00541F74">
        <w:tc>
          <w:tcPr>
            <w:tcW w:w="976" w:type="dxa"/>
            <w:tcBorders>
              <w:top w:val="nil"/>
              <w:left w:val="thinThickThinSmallGap" w:sz="24" w:space="0" w:color="auto"/>
              <w:bottom w:val="nil"/>
            </w:tcBorders>
            <w:shd w:val="clear" w:color="auto" w:fill="auto"/>
          </w:tcPr>
          <w:p w14:paraId="1ECE6A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D5CF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87A1404" w14:textId="6DB64D19" w:rsidR="00965FE4" w:rsidRPr="004C050B" w:rsidRDefault="00965FE4" w:rsidP="00541F74">
            <w:pPr>
              <w:overflowPunct/>
              <w:autoSpaceDE/>
              <w:autoSpaceDN/>
              <w:adjustRightInd/>
              <w:textAlignment w:val="auto"/>
            </w:pPr>
            <w:r w:rsidRPr="001F4107">
              <w:t>C1-223001</w:t>
            </w:r>
          </w:p>
        </w:tc>
        <w:tc>
          <w:tcPr>
            <w:tcW w:w="4191" w:type="dxa"/>
            <w:gridSpan w:val="3"/>
            <w:tcBorders>
              <w:top w:val="single" w:sz="4" w:space="0" w:color="auto"/>
              <w:bottom w:val="single" w:sz="4" w:space="0" w:color="auto"/>
            </w:tcBorders>
            <w:shd w:val="clear" w:color="auto" w:fill="92D050"/>
          </w:tcPr>
          <w:p w14:paraId="7E5EC47A" w14:textId="77777777" w:rsidR="00965FE4" w:rsidRDefault="00965FE4" w:rsidP="00541F74">
            <w:pPr>
              <w:rPr>
                <w:rFonts w:cs="Arial"/>
              </w:rPr>
            </w:pPr>
            <w:r>
              <w:rPr>
                <w:rFonts w:cs="Arial"/>
              </w:rPr>
              <w:t xml:space="preserve">Disaster related indication and UE determined PLMN with disaster condition </w:t>
            </w:r>
          </w:p>
        </w:tc>
        <w:tc>
          <w:tcPr>
            <w:tcW w:w="1767" w:type="dxa"/>
            <w:tcBorders>
              <w:top w:val="single" w:sz="4" w:space="0" w:color="auto"/>
              <w:bottom w:val="single" w:sz="4" w:space="0" w:color="auto"/>
            </w:tcBorders>
            <w:shd w:val="clear" w:color="auto" w:fill="92D050"/>
          </w:tcPr>
          <w:p w14:paraId="14A4733C" w14:textId="77777777" w:rsidR="00965FE4" w:rsidRDefault="00965FE4" w:rsidP="00541F74">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03E58278" w14:textId="77777777" w:rsidR="00965FE4" w:rsidRDefault="00965FE4" w:rsidP="00541F74">
            <w:pPr>
              <w:rPr>
                <w:rFonts w:cs="Arial"/>
              </w:rPr>
            </w:pPr>
            <w:r>
              <w:rPr>
                <w:rFonts w:cs="Arial"/>
              </w:rPr>
              <w:t>CR 0906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CAD584" w14:textId="77777777" w:rsidR="00965FE4" w:rsidRDefault="00965FE4" w:rsidP="00541F74">
            <w:pPr>
              <w:rPr>
                <w:lang w:val="en-US"/>
              </w:rPr>
            </w:pPr>
            <w:r>
              <w:rPr>
                <w:lang w:val="en-US"/>
              </w:rPr>
              <w:t>Agreed</w:t>
            </w:r>
          </w:p>
          <w:p w14:paraId="7E6DEAF6" w14:textId="77777777" w:rsidR="00965FE4" w:rsidRDefault="00965FE4" w:rsidP="00541F74">
            <w:pPr>
              <w:rPr>
                <w:lang w:val="en-US"/>
              </w:rPr>
            </w:pPr>
          </w:p>
          <w:p w14:paraId="59DBE08B" w14:textId="77777777" w:rsidR="00965FE4" w:rsidRDefault="00965FE4" w:rsidP="00541F74">
            <w:pPr>
              <w:rPr>
                <w:lang w:val="en-US"/>
              </w:rPr>
            </w:pPr>
            <w:r>
              <w:rPr>
                <w:lang w:val="en-US"/>
              </w:rPr>
              <w:t>Revision of C1-222557</w:t>
            </w:r>
          </w:p>
          <w:p w14:paraId="63421407" w14:textId="77777777" w:rsidR="00965FE4" w:rsidRDefault="00965FE4" w:rsidP="00541F74">
            <w:pPr>
              <w:rPr>
                <w:lang w:val="en-US"/>
              </w:rPr>
            </w:pPr>
          </w:p>
          <w:p w14:paraId="79074115" w14:textId="77777777" w:rsidR="00965FE4" w:rsidRDefault="00965FE4" w:rsidP="00541F74">
            <w:pPr>
              <w:rPr>
                <w:lang w:val="en-US"/>
              </w:rPr>
            </w:pPr>
            <w:r>
              <w:rPr>
                <w:lang w:val="en-US"/>
              </w:rPr>
              <w:t>_________________________________________</w:t>
            </w:r>
          </w:p>
          <w:p w14:paraId="2658BC17" w14:textId="77777777" w:rsidR="00965FE4" w:rsidRDefault="00965FE4" w:rsidP="00541F74">
            <w:pPr>
              <w:rPr>
                <w:rFonts w:eastAsia="Batang" w:cs="Arial"/>
                <w:lang w:eastAsia="ko-KR"/>
              </w:rPr>
            </w:pPr>
          </w:p>
        </w:tc>
      </w:tr>
      <w:tr w:rsidR="00965FE4" w:rsidRPr="00D95972" w14:paraId="4F9283D7" w14:textId="77777777" w:rsidTr="00541F74">
        <w:tc>
          <w:tcPr>
            <w:tcW w:w="976" w:type="dxa"/>
            <w:tcBorders>
              <w:top w:val="nil"/>
              <w:left w:val="thinThickThinSmallGap" w:sz="24" w:space="0" w:color="auto"/>
              <w:bottom w:val="nil"/>
            </w:tcBorders>
            <w:shd w:val="clear" w:color="auto" w:fill="auto"/>
          </w:tcPr>
          <w:p w14:paraId="3A896CD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20A96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10FAA97" w14:textId="1718C196" w:rsidR="00965FE4" w:rsidRPr="004C050B" w:rsidRDefault="00965FE4" w:rsidP="00541F74">
            <w:pPr>
              <w:overflowPunct/>
              <w:autoSpaceDE/>
              <w:autoSpaceDN/>
              <w:adjustRightInd/>
              <w:textAlignment w:val="auto"/>
            </w:pPr>
            <w:r w:rsidRPr="001F4107">
              <w:t>C1-223002</w:t>
            </w:r>
          </w:p>
        </w:tc>
        <w:tc>
          <w:tcPr>
            <w:tcW w:w="4191" w:type="dxa"/>
            <w:gridSpan w:val="3"/>
            <w:tcBorders>
              <w:top w:val="single" w:sz="4" w:space="0" w:color="auto"/>
              <w:bottom w:val="single" w:sz="4" w:space="0" w:color="auto"/>
            </w:tcBorders>
            <w:shd w:val="clear" w:color="auto" w:fill="92D050"/>
          </w:tcPr>
          <w:p w14:paraId="211011FD" w14:textId="77777777" w:rsidR="00965FE4" w:rsidRDefault="00965FE4" w:rsidP="00541F74">
            <w:pPr>
              <w:rPr>
                <w:rFonts w:cs="Arial"/>
              </w:rPr>
            </w:pPr>
            <w:r>
              <w:rPr>
                <w:rFonts w:cs="Arial"/>
              </w:rPr>
              <w:t>“MS determined PLMN with disaster condition” and “broadcasting disaster related indication”</w:t>
            </w:r>
          </w:p>
        </w:tc>
        <w:tc>
          <w:tcPr>
            <w:tcW w:w="1767" w:type="dxa"/>
            <w:tcBorders>
              <w:top w:val="single" w:sz="4" w:space="0" w:color="auto"/>
              <w:bottom w:val="single" w:sz="4" w:space="0" w:color="auto"/>
            </w:tcBorders>
            <w:shd w:val="clear" w:color="auto" w:fill="92D050"/>
          </w:tcPr>
          <w:p w14:paraId="008ED40E" w14:textId="77777777" w:rsidR="00965FE4" w:rsidRDefault="00965FE4" w:rsidP="00541F74">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0269D8F5" w14:textId="77777777" w:rsidR="00965FE4" w:rsidRDefault="00965FE4" w:rsidP="00541F74">
            <w:pPr>
              <w:rPr>
                <w:rFonts w:cs="Arial"/>
              </w:rPr>
            </w:pPr>
            <w:r>
              <w:rPr>
                <w:rFonts w:cs="Arial"/>
              </w:rPr>
              <w:t>CR 4141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B4E781" w14:textId="77777777" w:rsidR="00965FE4" w:rsidRDefault="00965FE4" w:rsidP="00541F74">
            <w:pPr>
              <w:rPr>
                <w:lang w:val="en-US"/>
              </w:rPr>
            </w:pPr>
            <w:r>
              <w:rPr>
                <w:lang w:val="en-US"/>
              </w:rPr>
              <w:t>Agreed</w:t>
            </w:r>
          </w:p>
          <w:p w14:paraId="0421FD32" w14:textId="77777777" w:rsidR="00965FE4" w:rsidRDefault="00965FE4" w:rsidP="00541F74">
            <w:pPr>
              <w:rPr>
                <w:lang w:val="en-US"/>
              </w:rPr>
            </w:pPr>
          </w:p>
          <w:p w14:paraId="26FB0A45" w14:textId="77777777" w:rsidR="00965FE4" w:rsidRDefault="00965FE4" w:rsidP="00541F74">
            <w:pPr>
              <w:rPr>
                <w:lang w:val="en-US"/>
              </w:rPr>
            </w:pPr>
            <w:r>
              <w:rPr>
                <w:lang w:val="en-US"/>
              </w:rPr>
              <w:t>Revision of C1-222558</w:t>
            </w:r>
          </w:p>
          <w:p w14:paraId="07C5C383" w14:textId="77777777" w:rsidR="00965FE4" w:rsidRDefault="00965FE4" w:rsidP="00541F74">
            <w:pPr>
              <w:rPr>
                <w:lang w:val="en-US"/>
              </w:rPr>
            </w:pPr>
          </w:p>
          <w:p w14:paraId="48EA2A88" w14:textId="77777777" w:rsidR="00965FE4" w:rsidRDefault="00965FE4" w:rsidP="00541F74">
            <w:pPr>
              <w:rPr>
                <w:lang w:val="en-US"/>
              </w:rPr>
            </w:pPr>
            <w:r>
              <w:rPr>
                <w:lang w:val="en-US"/>
              </w:rPr>
              <w:t>_________________________________________</w:t>
            </w:r>
          </w:p>
          <w:p w14:paraId="5A6E6C7F" w14:textId="77777777" w:rsidR="00965FE4" w:rsidRDefault="00965FE4" w:rsidP="00541F74">
            <w:pPr>
              <w:rPr>
                <w:rFonts w:eastAsia="Batang" w:cs="Arial"/>
                <w:lang w:eastAsia="ko-KR"/>
              </w:rPr>
            </w:pPr>
          </w:p>
          <w:p w14:paraId="5945386D" w14:textId="77777777" w:rsidR="00965FE4" w:rsidRDefault="00965FE4" w:rsidP="00541F74">
            <w:pPr>
              <w:rPr>
                <w:rFonts w:eastAsia="Batang" w:cs="Arial"/>
                <w:lang w:eastAsia="ko-KR"/>
              </w:rPr>
            </w:pPr>
          </w:p>
        </w:tc>
      </w:tr>
      <w:tr w:rsidR="00965FE4" w:rsidRPr="00D95972" w14:paraId="2C473FF3" w14:textId="77777777" w:rsidTr="00541F74">
        <w:tc>
          <w:tcPr>
            <w:tcW w:w="976" w:type="dxa"/>
            <w:tcBorders>
              <w:top w:val="nil"/>
              <w:left w:val="thinThickThinSmallGap" w:sz="24" w:space="0" w:color="auto"/>
              <w:bottom w:val="nil"/>
            </w:tcBorders>
            <w:shd w:val="clear" w:color="auto" w:fill="auto"/>
          </w:tcPr>
          <w:p w14:paraId="42D8AB9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3AB9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0DA570F" w14:textId="16940947" w:rsidR="00965FE4" w:rsidRPr="004C050B" w:rsidRDefault="00965FE4" w:rsidP="00541F74">
            <w:pPr>
              <w:overflowPunct/>
              <w:autoSpaceDE/>
              <w:autoSpaceDN/>
              <w:adjustRightInd/>
              <w:textAlignment w:val="auto"/>
            </w:pPr>
            <w:r w:rsidRPr="001F4107">
              <w:t>C1-222941</w:t>
            </w:r>
          </w:p>
        </w:tc>
        <w:tc>
          <w:tcPr>
            <w:tcW w:w="4191" w:type="dxa"/>
            <w:gridSpan w:val="3"/>
            <w:tcBorders>
              <w:top w:val="single" w:sz="4" w:space="0" w:color="auto"/>
              <w:bottom w:val="single" w:sz="4" w:space="0" w:color="auto"/>
            </w:tcBorders>
            <w:shd w:val="clear" w:color="auto" w:fill="92D050"/>
          </w:tcPr>
          <w:p w14:paraId="734A8F6C" w14:textId="77777777" w:rsidR="00965FE4" w:rsidRDefault="00965FE4" w:rsidP="00541F74">
            <w:pPr>
              <w:rPr>
                <w:rFonts w:cs="Arial"/>
              </w:rPr>
            </w:pPr>
            <w:r>
              <w:rPr>
                <w:rFonts w:cs="Arial"/>
              </w:rPr>
              <w:t>Correct on List of PLMNs to be used in disaster condition list IEI</w:t>
            </w:r>
          </w:p>
        </w:tc>
        <w:tc>
          <w:tcPr>
            <w:tcW w:w="1767" w:type="dxa"/>
            <w:tcBorders>
              <w:top w:val="single" w:sz="4" w:space="0" w:color="auto"/>
              <w:bottom w:val="single" w:sz="4" w:space="0" w:color="auto"/>
            </w:tcBorders>
            <w:shd w:val="clear" w:color="auto" w:fill="92D050"/>
          </w:tcPr>
          <w:p w14:paraId="0E6D0C30"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92D050"/>
          </w:tcPr>
          <w:p w14:paraId="08793AEC" w14:textId="77777777" w:rsidR="00965FE4" w:rsidRDefault="00965FE4" w:rsidP="00541F74">
            <w:pPr>
              <w:rPr>
                <w:rFonts w:cs="Arial"/>
              </w:rPr>
            </w:pPr>
            <w:r>
              <w:rPr>
                <w:rFonts w:cs="Arial"/>
              </w:rPr>
              <w:t>CR 4243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D62D07" w14:textId="77777777" w:rsidR="00965FE4" w:rsidRDefault="00965FE4" w:rsidP="00541F74">
            <w:pPr>
              <w:rPr>
                <w:rFonts w:eastAsia="Batang" w:cs="Arial"/>
                <w:lang w:eastAsia="ko-KR"/>
              </w:rPr>
            </w:pPr>
            <w:r>
              <w:rPr>
                <w:rFonts w:eastAsia="Batang" w:cs="Arial"/>
                <w:lang w:eastAsia="ko-KR"/>
              </w:rPr>
              <w:t>Agreed</w:t>
            </w:r>
          </w:p>
          <w:p w14:paraId="0C8A2F5A" w14:textId="77777777" w:rsidR="00965FE4" w:rsidRDefault="00965FE4" w:rsidP="00541F74">
            <w:pPr>
              <w:rPr>
                <w:rFonts w:eastAsia="Batang" w:cs="Arial"/>
                <w:lang w:eastAsia="ko-KR"/>
              </w:rPr>
            </w:pPr>
          </w:p>
        </w:tc>
      </w:tr>
      <w:tr w:rsidR="00965FE4" w:rsidRPr="00D95972" w14:paraId="5056C83C" w14:textId="77777777" w:rsidTr="00541F74">
        <w:tc>
          <w:tcPr>
            <w:tcW w:w="976" w:type="dxa"/>
            <w:tcBorders>
              <w:top w:val="nil"/>
              <w:left w:val="thinThickThinSmallGap" w:sz="24" w:space="0" w:color="auto"/>
              <w:bottom w:val="nil"/>
            </w:tcBorders>
            <w:shd w:val="clear" w:color="auto" w:fill="auto"/>
          </w:tcPr>
          <w:p w14:paraId="446D263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5FFD2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F7E72BE" w14:textId="28839066" w:rsidR="00965FE4" w:rsidRPr="004C050B" w:rsidRDefault="00965FE4" w:rsidP="00541F74">
            <w:pPr>
              <w:overflowPunct/>
              <w:autoSpaceDE/>
              <w:autoSpaceDN/>
              <w:adjustRightInd/>
              <w:textAlignment w:val="auto"/>
            </w:pPr>
            <w:r w:rsidRPr="001F4107">
              <w:t>C1-223013</w:t>
            </w:r>
          </w:p>
        </w:tc>
        <w:tc>
          <w:tcPr>
            <w:tcW w:w="4191" w:type="dxa"/>
            <w:gridSpan w:val="3"/>
            <w:tcBorders>
              <w:top w:val="single" w:sz="4" w:space="0" w:color="auto"/>
              <w:bottom w:val="single" w:sz="4" w:space="0" w:color="auto"/>
            </w:tcBorders>
            <w:shd w:val="clear" w:color="auto" w:fill="92D050"/>
          </w:tcPr>
          <w:p w14:paraId="7104ACC0" w14:textId="77777777" w:rsidR="00965FE4" w:rsidRDefault="00965FE4" w:rsidP="00541F74">
            <w:pPr>
              <w:rPr>
                <w:rFonts w:cs="Arial"/>
              </w:rPr>
            </w:pPr>
            <w:r>
              <w:rPr>
                <w:rFonts w:cs="Arial"/>
              </w:rPr>
              <w:t>Cause code for MINT</w:t>
            </w:r>
          </w:p>
        </w:tc>
        <w:tc>
          <w:tcPr>
            <w:tcW w:w="1767" w:type="dxa"/>
            <w:tcBorders>
              <w:top w:val="single" w:sz="4" w:space="0" w:color="auto"/>
              <w:bottom w:val="single" w:sz="4" w:space="0" w:color="auto"/>
            </w:tcBorders>
            <w:shd w:val="clear" w:color="auto" w:fill="92D050"/>
          </w:tcPr>
          <w:p w14:paraId="5B6437C3" w14:textId="77777777" w:rsidR="00965FE4" w:rsidRDefault="00965FE4" w:rsidP="00541F74">
            <w:pPr>
              <w:rPr>
                <w:rFonts w:cs="Arial"/>
              </w:rPr>
            </w:pPr>
            <w:r>
              <w:rPr>
                <w:rFonts w:cs="Arial"/>
              </w:rPr>
              <w:t>LG Electronics / Hyunsook</w:t>
            </w:r>
          </w:p>
        </w:tc>
        <w:tc>
          <w:tcPr>
            <w:tcW w:w="826" w:type="dxa"/>
            <w:tcBorders>
              <w:top w:val="single" w:sz="4" w:space="0" w:color="auto"/>
              <w:bottom w:val="single" w:sz="4" w:space="0" w:color="auto"/>
            </w:tcBorders>
            <w:shd w:val="clear" w:color="auto" w:fill="92D050"/>
          </w:tcPr>
          <w:p w14:paraId="2EBC10FA" w14:textId="77777777" w:rsidR="00965FE4" w:rsidRDefault="00965FE4" w:rsidP="00541F74">
            <w:pPr>
              <w:rPr>
                <w:rFonts w:cs="Arial"/>
              </w:rPr>
            </w:pPr>
            <w:r>
              <w:rPr>
                <w:rFonts w:cs="Arial"/>
              </w:rPr>
              <w:t>CR 4149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E41830" w14:textId="77777777" w:rsidR="00965FE4" w:rsidRDefault="00965FE4" w:rsidP="00541F74">
            <w:pPr>
              <w:rPr>
                <w:rFonts w:eastAsia="Batang" w:cs="Arial"/>
                <w:lang w:eastAsia="ko-KR"/>
              </w:rPr>
            </w:pPr>
            <w:r>
              <w:rPr>
                <w:rFonts w:eastAsia="Batang" w:cs="Arial"/>
                <w:lang w:eastAsia="ko-KR"/>
              </w:rPr>
              <w:t>Agreed</w:t>
            </w:r>
          </w:p>
          <w:p w14:paraId="6C80F3AE" w14:textId="77777777" w:rsidR="00965FE4" w:rsidRDefault="00965FE4" w:rsidP="00541F74">
            <w:pPr>
              <w:rPr>
                <w:rFonts w:eastAsia="Batang" w:cs="Arial"/>
                <w:lang w:eastAsia="ko-KR"/>
              </w:rPr>
            </w:pPr>
          </w:p>
          <w:p w14:paraId="2A1138FF" w14:textId="77777777" w:rsidR="00965FE4" w:rsidRDefault="00965FE4" w:rsidP="00541F74">
            <w:pPr>
              <w:rPr>
                <w:ins w:id="348" w:author="Nokia User" w:date="2022-04-11T07:26:00Z"/>
                <w:rFonts w:eastAsia="Batang" w:cs="Arial"/>
                <w:lang w:eastAsia="ko-KR"/>
              </w:rPr>
            </w:pPr>
            <w:ins w:id="349" w:author="Nokia User" w:date="2022-04-11T07:26:00Z">
              <w:r>
                <w:rPr>
                  <w:rFonts w:eastAsia="Batang" w:cs="Arial"/>
                  <w:lang w:eastAsia="ko-KR"/>
                </w:rPr>
                <w:t>Revision of C1-222</w:t>
              </w:r>
            </w:ins>
            <w:r>
              <w:rPr>
                <w:rFonts w:eastAsia="Batang" w:cs="Arial"/>
                <w:lang w:eastAsia="ko-KR"/>
              </w:rPr>
              <w:t>629</w:t>
            </w:r>
          </w:p>
          <w:p w14:paraId="71C45FEE" w14:textId="77777777" w:rsidR="00965FE4" w:rsidRDefault="00965FE4" w:rsidP="00541F74">
            <w:pPr>
              <w:rPr>
                <w:ins w:id="350" w:author="Nokia User" w:date="2022-04-11T07:26:00Z"/>
                <w:rFonts w:eastAsia="Batang" w:cs="Arial"/>
                <w:lang w:eastAsia="ko-KR"/>
              </w:rPr>
            </w:pPr>
            <w:ins w:id="351" w:author="Nokia User" w:date="2022-04-11T07:26:00Z">
              <w:r>
                <w:rPr>
                  <w:rFonts w:eastAsia="Batang" w:cs="Arial"/>
                  <w:lang w:eastAsia="ko-KR"/>
                </w:rPr>
                <w:t>_________________________________________</w:t>
              </w:r>
            </w:ins>
          </w:p>
          <w:p w14:paraId="15A130BD" w14:textId="77777777" w:rsidR="00965FE4" w:rsidRDefault="00965FE4" w:rsidP="00541F74">
            <w:pPr>
              <w:rPr>
                <w:rFonts w:eastAsia="Batang" w:cs="Arial"/>
                <w:lang w:eastAsia="ko-KR"/>
              </w:rPr>
            </w:pPr>
          </w:p>
          <w:p w14:paraId="63D77F20" w14:textId="77777777" w:rsidR="00965FE4" w:rsidRDefault="00965FE4" w:rsidP="00541F74">
            <w:pPr>
              <w:rPr>
                <w:rFonts w:eastAsia="Batang" w:cs="Arial"/>
                <w:lang w:eastAsia="ko-KR"/>
              </w:rPr>
            </w:pPr>
          </w:p>
          <w:p w14:paraId="5D34DEDE" w14:textId="77777777" w:rsidR="00965FE4" w:rsidRDefault="00965FE4" w:rsidP="00541F74">
            <w:pPr>
              <w:rPr>
                <w:rFonts w:eastAsia="Batang" w:cs="Arial"/>
                <w:lang w:eastAsia="ko-KR"/>
              </w:rPr>
            </w:pPr>
          </w:p>
        </w:tc>
      </w:tr>
      <w:tr w:rsidR="00965FE4" w:rsidRPr="00D95972" w14:paraId="09F1EB9A" w14:textId="77777777" w:rsidTr="00541F74">
        <w:tc>
          <w:tcPr>
            <w:tcW w:w="976" w:type="dxa"/>
            <w:tcBorders>
              <w:top w:val="nil"/>
              <w:left w:val="thinThickThinSmallGap" w:sz="24" w:space="0" w:color="auto"/>
              <w:bottom w:val="nil"/>
            </w:tcBorders>
            <w:shd w:val="clear" w:color="auto" w:fill="auto"/>
          </w:tcPr>
          <w:p w14:paraId="2C4C7A9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08CA8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4F642F" w14:textId="77777777" w:rsidR="00965FE4" w:rsidRPr="004C050B" w:rsidRDefault="00965FE4" w:rsidP="00541F74">
            <w:pPr>
              <w:overflowPunct/>
              <w:autoSpaceDE/>
              <w:autoSpaceDN/>
              <w:adjustRightInd/>
              <w:textAlignment w:val="auto"/>
            </w:pPr>
            <w:r>
              <w:t>C1-223062</w:t>
            </w:r>
          </w:p>
        </w:tc>
        <w:tc>
          <w:tcPr>
            <w:tcW w:w="4191" w:type="dxa"/>
            <w:gridSpan w:val="3"/>
            <w:tcBorders>
              <w:top w:val="single" w:sz="4" w:space="0" w:color="auto"/>
              <w:bottom w:val="single" w:sz="4" w:space="0" w:color="auto"/>
            </w:tcBorders>
            <w:shd w:val="clear" w:color="auto" w:fill="92D050"/>
          </w:tcPr>
          <w:p w14:paraId="71C31432" w14:textId="77777777" w:rsidR="00965FE4" w:rsidRDefault="00965FE4" w:rsidP="00541F74">
            <w:pPr>
              <w:rPr>
                <w:rFonts w:cs="Arial"/>
              </w:rPr>
            </w:pPr>
            <w:r w:rsidRPr="000968E7">
              <w:rPr>
                <w:rFonts w:cs="Arial"/>
              </w:rPr>
              <w:t>S1 mode not supported when registering for disaster roaming services</w:t>
            </w:r>
          </w:p>
        </w:tc>
        <w:tc>
          <w:tcPr>
            <w:tcW w:w="1767" w:type="dxa"/>
            <w:tcBorders>
              <w:top w:val="single" w:sz="4" w:space="0" w:color="auto"/>
              <w:bottom w:val="single" w:sz="4" w:space="0" w:color="auto"/>
            </w:tcBorders>
            <w:shd w:val="clear" w:color="auto" w:fill="92D050"/>
          </w:tcPr>
          <w:p w14:paraId="63EABA0C"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92D050"/>
          </w:tcPr>
          <w:p w14:paraId="3EF0502D" w14:textId="77777777" w:rsidR="00965FE4" w:rsidRDefault="00965FE4" w:rsidP="00541F74">
            <w:pPr>
              <w:rPr>
                <w:rFonts w:cs="Arial"/>
              </w:rPr>
            </w:pPr>
            <w:r>
              <w:rPr>
                <w:rFonts w:cs="Arial"/>
              </w:rPr>
              <w:t>CR 0922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40A4D1" w14:textId="77777777" w:rsidR="00965FE4" w:rsidRDefault="00965FE4" w:rsidP="00541F74">
            <w:pPr>
              <w:rPr>
                <w:lang w:val="en-US"/>
              </w:rPr>
            </w:pPr>
            <w:r>
              <w:rPr>
                <w:lang w:val="en-US"/>
              </w:rPr>
              <w:t>Agreed</w:t>
            </w:r>
          </w:p>
          <w:p w14:paraId="5EFFB0ED" w14:textId="77777777" w:rsidR="00965FE4" w:rsidRDefault="00965FE4" w:rsidP="00541F74">
            <w:pPr>
              <w:rPr>
                <w:lang w:val="en-US"/>
              </w:rPr>
            </w:pPr>
          </w:p>
          <w:p w14:paraId="12336D7C" w14:textId="77777777" w:rsidR="00965FE4" w:rsidRDefault="00965FE4" w:rsidP="00541F74">
            <w:pPr>
              <w:rPr>
                <w:lang w:val="en-US"/>
              </w:rPr>
            </w:pPr>
            <w:ins w:id="352" w:author="Nokia User" w:date="2022-04-11T07:32:00Z">
              <w:r>
                <w:rPr>
                  <w:lang w:val="en-US"/>
                </w:rPr>
                <w:t>Revision of C1-223055</w:t>
              </w:r>
            </w:ins>
          </w:p>
          <w:p w14:paraId="59FBEB69" w14:textId="77777777" w:rsidR="00965FE4" w:rsidRDefault="00965FE4" w:rsidP="00541F74">
            <w:pPr>
              <w:rPr>
                <w:lang w:val="en-US"/>
              </w:rPr>
            </w:pPr>
          </w:p>
          <w:p w14:paraId="30831248" w14:textId="77777777" w:rsidR="00965FE4" w:rsidRDefault="00965FE4" w:rsidP="00541F74">
            <w:pPr>
              <w:rPr>
                <w:lang w:val="en-US"/>
              </w:rPr>
            </w:pPr>
            <w:r>
              <w:rPr>
                <w:lang w:val="en-US"/>
              </w:rPr>
              <w:t>Title has changed</w:t>
            </w:r>
          </w:p>
          <w:p w14:paraId="2F6126A7" w14:textId="77777777" w:rsidR="00965FE4" w:rsidRDefault="00965FE4" w:rsidP="00541F74">
            <w:pPr>
              <w:rPr>
                <w:lang w:val="en-US"/>
              </w:rPr>
            </w:pPr>
          </w:p>
          <w:p w14:paraId="3D14ADFC" w14:textId="77777777" w:rsidR="00965FE4" w:rsidRDefault="00965FE4" w:rsidP="00541F74">
            <w:pPr>
              <w:rPr>
                <w:ins w:id="353" w:author="Nokia User" w:date="2022-04-11T07:32:00Z"/>
                <w:lang w:val="en-US"/>
              </w:rPr>
            </w:pPr>
            <w:ins w:id="354" w:author="Nokia User" w:date="2022-04-11T07:32:00Z">
              <w:r>
                <w:rPr>
                  <w:lang w:val="en-US"/>
                </w:rPr>
                <w:t>_________________________________________</w:t>
              </w:r>
            </w:ins>
          </w:p>
          <w:p w14:paraId="5D6363CD" w14:textId="77777777" w:rsidR="00965FE4" w:rsidRDefault="00965FE4" w:rsidP="00541F74">
            <w:pPr>
              <w:rPr>
                <w:lang w:val="en-US"/>
              </w:rPr>
            </w:pPr>
            <w:ins w:id="355" w:author="Nokia User" w:date="2022-04-09T13:07:00Z">
              <w:r>
                <w:rPr>
                  <w:lang w:val="en-US"/>
                </w:rPr>
                <w:lastRenderedPageBreak/>
                <w:t>Revision of C1-222833</w:t>
              </w:r>
            </w:ins>
          </w:p>
          <w:p w14:paraId="48F8A5B6" w14:textId="77777777" w:rsidR="00965FE4" w:rsidRDefault="00965FE4" w:rsidP="00541F74">
            <w:pPr>
              <w:rPr>
                <w:lang w:val="en-US"/>
              </w:rPr>
            </w:pPr>
          </w:p>
          <w:p w14:paraId="05FA02B9" w14:textId="77777777" w:rsidR="00965FE4" w:rsidRDefault="00965FE4" w:rsidP="00541F74">
            <w:pPr>
              <w:rPr>
                <w:ins w:id="356" w:author="Nokia User" w:date="2022-04-09T13:07:00Z"/>
                <w:lang w:val="en-US"/>
              </w:rPr>
            </w:pPr>
          </w:p>
          <w:p w14:paraId="6347313F" w14:textId="77777777" w:rsidR="00965FE4" w:rsidRDefault="00965FE4" w:rsidP="00541F74">
            <w:pPr>
              <w:rPr>
                <w:ins w:id="357" w:author="Nokia User" w:date="2022-04-09T13:07:00Z"/>
                <w:lang w:val="en-US"/>
              </w:rPr>
            </w:pPr>
            <w:ins w:id="358" w:author="Nokia User" w:date="2022-04-09T13:07:00Z">
              <w:r>
                <w:rPr>
                  <w:lang w:val="en-US"/>
                </w:rPr>
                <w:t>_________________________________________</w:t>
              </w:r>
            </w:ins>
          </w:p>
          <w:p w14:paraId="3D392703" w14:textId="77777777" w:rsidR="00965FE4" w:rsidRDefault="00965FE4" w:rsidP="00541F74">
            <w:pPr>
              <w:rPr>
                <w:lang w:val="en-US"/>
              </w:rPr>
            </w:pPr>
          </w:p>
          <w:p w14:paraId="549A71DC" w14:textId="77777777" w:rsidR="00965FE4" w:rsidRDefault="00965FE4" w:rsidP="00541F74">
            <w:pPr>
              <w:rPr>
                <w:lang w:val="en-US"/>
              </w:rPr>
            </w:pPr>
          </w:p>
          <w:p w14:paraId="440EE19C" w14:textId="77777777" w:rsidR="00965FE4" w:rsidRDefault="00965FE4" w:rsidP="00541F74">
            <w:pPr>
              <w:rPr>
                <w:rFonts w:eastAsia="Batang" w:cs="Arial"/>
                <w:lang w:eastAsia="ko-KR"/>
              </w:rPr>
            </w:pPr>
          </w:p>
        </w:tc>
      </w:tr>
      <w:tr w:rsidR="00965FE4" w:rsidRPr="00D95972" w14:paraId="07116A69" w14:textId="77777777" w:rsidTr="00541F74">
        <w:tc>
          <w:tcPr>
            <w:tcW w:w="976" w:type="dxa"/>
            <w:tcBorders>
              <w:top w:val="nil"/>
              <w:left w:val="thinThickThinSmallGap" w:sz="24" w:space="0" w:color="auto"/>
              <w:bottom w:val="nil"/>
            </w:tcBorders>
            <w:shd w:val="clear" w:color="auto" w:fill="auto"/>
          </w:tcPr>
          <w:p w14:paraId="20E822D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8CD5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9D898EC" w14:textId="77777777" w:rsidR="00965FE4" w:rsidRPr="004C050B" w:rsidRDefault="00965FE4" w:rsidP="00541F74">
            <w:pPr>
              <w:overflowPunct/>
              <w:autoSpaceDE/>
              <w:autoSpaceDN/>
              <w:adjustRightInd/>
              <w:textAlignment w:val="auto"/>
            </w:pPr>
            <w:r>
              <w:t>C1-223140</w:t>
            </w:r>
          </w:p>
        </w:tc>
        <w:tc>
          <w:tcPr>
            <w:tcW w:w="4191" w:type="dxa"/>
            <w:gridSpan w:val="3"/>
            <w:tcBorders>
              <w:top w:val="single" w:sz="4" w:space="0" w:color="auto"/>
              <w:bottom w:val="single" w:sz="4" w:space="0" w:color="auto"/>
            </w:tcBorders>
            <w:shd w:val="clear" w:color="auto" w:fill="92D050"/>
          </w:tcPr>
          <w:p w14:paraId="756F51F9" w14:textId="77777777" w:rsidR="00965FE4" w:rsidRDefault="00965FE4" w:rsidP="00541F74">
            <w:pPr>
              <w:rPr>
                <w:rFonts w:cs="Arial"/>
              </w:rPr>
            </w:pPr>
            <w:r>
              <w:rPr>
                <w:rFonts w:cs="Arial"/>
              </w:rPr>
              <w:t>Trigger of UE-initiated de-registration procedure</w:t>
            </w:r>
          </w:p>
        </w:tc>
        <w:tc>
          <w:tcPr>
            <w:tcW w:w="1767" w:type="dxa"/>
            <w:tcBorders>
              <w:top w:val="single" w:sz="4" w:space="0" w:color="auto"/>
              <w:bottom w:val="single" w:sz="4" w:space="0" w:color="auto"/>
            </w:tcBorders>
            <w:shd w:val="clear" w:color="auto" w:fill="92D050"/>
          </w:tcPr>
          <w:p w14:paraId="4AA8BF28"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46BA4B8E" w14:textId="77777777" w:rsidR="00965FE4" w:rsidRDefault="00965FE4" w:rsidP="00541F74">
            <w:pPr>
              <w:rPr>
                <w:rFonts w:cs="Arial"/>
              </w:rPr>
            </w:pPr>
            <w:r>
              <w:rPr>
                <w:rFonts w:cs="Arial"/>
              </w:rPr>
              <w:t>CR 4209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F1613F" w14:textId="77777777" w:rsidR="00965FE4" w:rsidRDefault="00965FE4" w:rsidP="00541F74">
            <w:pPr>
              <w:rPr>
                <w:lang w:val="en-US"/>
              </w:rPr>
            </w:pPr>
            <w:r>
              <w:rPr>
                <w:lang w:val="en-US"/>
              </w:rPr>
              <w:t>Agreed</w:t>
            </w:r>
          </w:p>
          <w:p w14:paraId="0E2CA5DA" w14:textId="77777777" w:rsidR="00965FE4" w:rsidRDefault="00965FE4" w:rsidP="00541F74">
            <w:pPr>
              <w:rPr>
                <w:lang w:val="en-US"/>
              </w:rPr>
            </w:pPr>
          </w:p>
          <w:p w14:paraId="61E34854" w14:textId="77777777" w:rsidR="00965FE4" w:rsidRDefault="00965FE4" w:rsidP="00541F74">
            <w:pPr>
              <w:rPr>
                <w:lang w:val="en-US"/>
              </w:rPr>
            </w:pPr>
            <w:r>
              <w:rPr>
                <w:lang w:val="en-US"/>
              </w:rPr>
              <w:t>Revision of C1-222812</w:t>
            </w:r>
          </w:p>
          <w:p w14:paraId="675A97D4" w14:textId="77777777" w:rsidR="00965FE4" w:rsidRDefault="00965FE4" w:rsidP="00541F74">
            <w:pPr>
              <w:rPr>
                <w:lang w:val="en-US"/>
              </w:rPr>
            </w:pPr>
          </w:p>
          <w:p w14:paraId="197F8DA3" w14:textId="77777777" w:rsidR="00965FE4" w:rsidRDefault="00965FE4" w:rsidP="00541F74">
            <w:pPr>
              <w:rPr>
                <w:lang w:val="en-US"/>
              </w:rPr>
            </w:pPr>
            <w:r>
              <w:rPr>
                <w:lang w:val="en-US"/>
              </w:rPr>
              <w:t>__________________________________________</w:t>
            </w:r>
          </w:p>
          <w:p w14:paraId="4D697617" w14:textId="77777777" w:rsidR="00965FE4" w:rsidRDefault="00965FE4" w:rsidP="00541F74">
            <w:pPr>
              <w:rPr>
                <w:lang w:val="en-US"/>
              </w:rPr>
            </w:pPr>
          </w:p>
          <w:p w14:paraId="61E41BF5" w14:textId="77777777" w:rsidR="00965FE4" w:rsidRDefault="00965FE4" w:rsidP="00541F74">
            <w:pPr>
              <w:rPr>
                <w:rFonts w:eastAsia="Batang" w:cs="Arial"/>
                <w:lang w:eastAsia="ko-KR"/>
              </w:rPr>
            </w:pPr>
          </w:p>
        </w:tc>
      </w:tr>
      <w:tr w:rsidR="00965FE4" w:rsidRPr="00D95972" w14:paraId="76626055" w14:textId="77777777" w:rsidTr="00541F74">
        <w:tc>
          <w:tcPr>
            <w:tcW w:w="976" w:type="dxa"/>
            <w:tcBorders>
              <w:top w:val="nil"/>
              <w:left w:val="thinThickThinSmallGap" w:sz="24" w:space="0" w:color="auto"/>
              <w:bottom w:val="nil"/>
            </w:tcBorders>
            <w:shd w:val="clear" w:color="auto" w:fill="auto"/>
          </w:tcPr>
          <w:p w14:paraId="422C00E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D2B980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C750768" w14:textId="77777777" w:rsidR="00965FE4" w:rsidRPr="004C050B" w:rsidRDefault="00965FE4" w:rsidP="00541F74">
            <w:pPr>
              <w:overflowPunct/>
              <w:autoSpaceDE/>
              <w:autoSpaceDN/>
              <w:adjustRightInd/>
              <w:textAlignment w:val="auto"/>
            </w:pPr>
            <w:r w:rsidRPr="00701A7D">
              <w:t>C1-223129</w:t>
            </w:r>
          </w:p>
        </w:tc>
        <w:tc>
          <w:tcPr>
            <w:tcW w:w="4191" w:type="dxa"/>
            <w:gridSpan w:val="3"/>
            <w:tcBorders>
              <w:top w:val="single" w:sz="4" w:space="0" w:color="auto"/>
              <w:bottom w:val="single" w:sz="4" w:space="0" w:color="auto"/>
            </w:tcBorders>
            <w:shd w:val="clear" w:color="auto" w:fill="92D050"/>
          </w:tcPr>
          <w:p w14:paraId="30AA1512" w14:textId="77777777" w:rsidR="00965FE4" w:rsidRDefault="00965FE4" w:rsidP="00541F74">
            <w:pPr>
              <w:rPr>
                <w:rFonts w:cs="Arial"/>
              </w:rPr>
            </w:pPr>
            <w:r>
              <w:rPr>
                <w:rFonts w:cs="Arial"/>
              </w:rPr>
              <w:t>Clarification on DREI</w:t>
            </w:r>
          </w:p>
        </w:tc>
        <w:tc>
          <w:tcPr>
            <w:tcW w:w="1767" w:type="dxa"/>
            <w:tcBorders>
              <w:top w:val="single" w:sz="4" w:space="0" w:color="auto"/>
              <w:bottom w:val="single" w:sz="4" w:space="0" w:color="auto"/>
            </w:tcBorders>
            <w:shd w:val="clear" w:color="auto" w:fill="92D050"/>
          </w:tcPr>
          <w:p w14:paraId="07F729C9"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300ABA1E" w14:textId="77777777" w:rsidR="00965FE4" w:rsidRDefault="00965FE4" w:rsidP="00541F74">
            <w:pPr>
              <w:rPr>
                <w:rFonts w:cs="Arial"/>
              </w:rPr>
            </w:pPr>
            <w:r>
              <w:rPr>
                <w:rFonts w:cs="Arial"/>
              </w:rPr>
              <w:t>CR 4223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92F049" w14:textId="77777777" w:rsidR="00965FE4" w:rsidRDefault="00965FE4" w:rsidP="00541F74">
            <w:pPr>
              <w:rPr>
                <w:lang w:val="en-US"/>
              </w:rPr>
            </w:pPr>
            <w:r>
              <w:rPr>
                <w:lang w:val="en-US"/>
              </w:rPr>
              <w:t>Agreed</w:t>
            </w:r>
          </w:p>
          <w:p w14:paraId="6E18DCC2" w14:textId="77777777" w:rsidR="00965FE4" w:rsidRDefault="00965FE4" w:rsidP="00541F74">
            <w:pPr>
              <w:rPr>
                <w:lang w:val="en-US"/>
              </w:rPr>
            </w:pPr>
          </w:p>
          <w:p w14:paraId="4ADA002D" w14:textId="77777777" w:rsidR="00965FE4" w:rsidRDefault="00965FE4" w:rsidP="00541F74">
            <w:pPr>
              <w:rPr>
                <w:ins w:id="359" w:author="Nokia User" w:date="2022-04-11T14:09:00Z"/>
                <w:lang w:val="en-US"/>
              </w:rPr>
            </w:pPr>
            <w:ins w:id="360" w:author="Nokia User" w:date="2022-04-11T14:09:00Z">
              <w:r>
                <w:rPr>
                  <w:lang w:val="en-US"/>
                </w:rPr>
                <w:t>Revision of C1-222860</w:t>
              </w:r>
            </w:ins>
          </w:p>
          <w:p w14:paraId="2845A85F" w14:textId="77777777" w:rsidR="00965FE4" w:rsidRDefault="00965FE4" w:rsidP="00541F74">
            <w:pPr>
              <w:rPr>
                <w:ins w:id="361" w:author="Nokia User" w:date="2022-04-11T14:09:00Z"/>
                <w:lang w:val="en-US"/>
              </w:rPr>
            </w:pPr>
            <w:ins w:id="362" w:author="Nokia User" w:date="2022-04-11T14:09:00Z">
              <w:r>
                <w:rPr>
                  <w:lang w:val="en-US"/>
                </w:rPr>
                <w:t>_________________________________________</w:t>
              </w:r>
            </w:ins>
          </w:p>
          <w:p w14:paraId="13591F2E" w14:textId="77777777" w:rsidR="00965FE4" w:rsidRDefault="00965FE4" w:rsidP="00541F74">
            <w:pPr>
              <w:rPr>
                <w:lang w:val="en-US"/>
              </w:rPr>
            </w:pPr>
          </w:p>
          <w:p w14:paraId="5D0DD2F1" w14:textId="77777777" w:rsidR="00965FE4" w:rsidRDefault="00965FE4" w:rsidP="00541F74">
            <w:pPr>
              <w:rPr>
                <w:rFonts w:eastAsia="Batang" w:cs="Arial"/>
                <w:lang w:eastAsia="ko-KR"/>
              </w:rPr>
            </w:pPr>
          </w:p>
        </w:tc>
      </w:tr>
      <w:tr w:rsidR="00965FE4" w:rsidRPr="00D95972" w14:paraId="5323E15A" w14:textId="77777777" w:rsidTr="00541F74">
        <w:tc>
          <w:tcPr>
            <w:tcW w:w="976" w:type="dxa"/>
            <w:tcBorders>
              <w:top w:val="nil"/>
              <w:left w:val="thinThickThinSmallGap" w:sz="24" w:space="0" w:color="auto"/>
              <w:bottom w:val="nil"/>
            </w:tcBorders>
            <w:shd w:val="clear" w:color="auto" w:fill="auto"/>
          </w:tcPr>
          <w:p w14:paraId="3716959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758D4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0BAE62A" w14:textId="77777777" w:rsidR="00965FE4" w:rsidRPr="004C050B" w:rsidRDefault="00965FE4" w:rsidP="00541F74">
            <w:pPr>
              <w:overflowPunct/>
              <w:autoSpaceDE/>
              <w:autoSpaceDN/>
              <w:adjustRightInd/>
              <w:textAlignment w:val="auto"/>
            </w:pPr>
            <w:r w:rsidRPr="00701A7D">
              <w:t>C1-223130</w:t>
            </w:r>
          </w:p>
        </w:tc>
        <w:tc>
          <w:tcPr>
            <w:tcW w:w="4191" w:type="dxa"/>
            <w:gridSpan w:val="3"/>
            <w:tcBorders>
              <w:top w:val="single" w:sz="4" w:space="0" w:color="auto"/>
              <w:bottom w:val="single" w:sz="4" w:space="0" w:color="auto"/>
            </w:tcBorders>
            <w:shd w:val="clear" w:color="auto" w:fill="92D050"/>
          </w:tcPr>
          <w:p w14:paraId="2D1CCAC7" w14:textId="77777777" w:rsidR="00965FE4" w:rsidRDefault="00965FE4" w:rsidP="00541F74">
            <w:pPr>
              <w:rPr>
                <w:rFonts w:cs="Arial"/>
              </w:rPr>
            </w:pPr>
            <w:r>
              <w:rPr>
                <w:rFonts w:cs="Arial"/>
              </w:rPr>
              <w:t>Removal of Editors related to manual mode in MINT</w:t>
            </w:r>
          </w:p>
        </w:tc>
        <w:tc>
          <w:tcPr>
            <w:tcW w:w="1767" w:type="dxa"/>
            <w:tcBorders>
              <w:top w:val="single" w:sz="4" w:space="0" w:color="auto"/>
              <w:bottom w:val="single" w:sz="4" w:space="0" w:color="auto"/>
            </w:tcBorders>
            <w:shd w:val="clear" w:color="auto" w:fill="92D050"/>
          </w:tcPr>
          <w:p w14:paraId="449BEEE3"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2D2855F4" w14:textId="77777777" w:rsidR="00965FE4" w:rsidRDefault="00965FE4" w:rsidP="00541F74">
            <w:pPr>
              <w:rPr>
                <w:rFonts w:cs="Arial"/>
              </w:rPr>
            </w:pPr>
            <w:r>
              <w:rPr>
                <w:rFonts w:cs="Arial"/>
              </w:rPr>
              <w:t>CR 0927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764329" w14:textId="77777777" w:rsidR="00965FE4" w:rsidRDefault="00965FE4" w:rsidP="00541F74">
            <w:pPr>
              <w:rPr>
                <w:rFonts w:cs="Arial"/>
                <w:color w:val="000000"/>
              </w:rPr>
            </w:pPr>
            <w:r>
              <w:rPr>
                <w:rFonts w:cs="Arial"/>
                <w:color w:val="000000"/>
              </w:rPr>
              <w:t>Agreed</w:t>
            </w:r>
          </w:p>
          <w:p w14:paraId="76FB6DB5" w14:textId="77777777" w:rsidR="00965FE4" w:rsidRDefault="00965FE4" w:rsidP="00541F74">
            <w:pPr>
              <w:rPr>
                <w:rFonts w:cs="Arial"/>
                <w:color w:val="000000"/>
              </w:rPr>
            </w:pPr>
          </w:p>
          <w:p w14:paraId="26ACB5A9" w14:textId="77777777" w:rsidR="00965FE4" w:rsidRDefault="00965FE4" w:rsidP="00541F74">
            <w:pPr>
              <w:rPr>
                <w:ins w:id="363" w:author="Nokia User" w:date="2022-04-11T14:10:00Z"/>
                <w:rFonts w:cs="Arial"/>
                <w:color w:val="000000"/>
              </w:rPr>
            </w:pPr>
            <w:ins w:id="364" w:author="Nokia User" w:date="2022-04-11T14:10:00Z">
              <w:r>
                <w:rPr>
                  <w:rFonts w:cs="Arial"/>
                  <w:color w:val="000000"/>
                </w:rPr>
                <w:t>Revision of C1-222945</w:t>
              </w:r>
            </w:ins>
          </w:p>
          <w:p w14:paraId="4AC1E671" w14:textId="77777777" w:rsidR="00965FE4" w:rsidRDefault="00965FE4" w:rsidP="00541F74">
            <w:pPr>
              <w:rPr>
                <w:ins w:id="365" w:author="Nokia User" w:date="2022-04-11T14:10:00Z"/>
                <w:rFonts w:cs="Arial"/>
                <w:color w:val="000000"/>
              </w:rPr>
            </w:pPr>
            <w:ins w:id="366" w:author="Nokia User" w:date="2022-04-11T14:10:00Z">
              <w:r>
                <w:rPr>
                  <w:rFonts w:cs="Arial"/>
                  <w:color w:val="000000"/>
                </w:rPr>
                <w:t>_________________________________________</w:t>
              </w:r>
            </w:ins>
          </w:p>
          <w:p w14:paraId="0BB252EC" w14:textId="77777777" w:rsidR="00965FE4" w:rsidRDefault="00965FE4" w:rsidP="00541F74">
            <w:pPr>
              <w:rPr>
                <w:rFonts w:eastAsia="Batang" w:cs="Arial"/>
                <w:lang w:eastAsia="ko-KR"/>
              </w:rPr>
            </w:pPr>
          </w:p>
        </w:tc>
      </w:tr>
      <w:tr w:rsidR="00965FE4" w:rsidRPr="00D95972" w14:paraId="03B5F5DD" w14:textId="77777777" w:rsidTr="00541F74">
        <w:tc>
          <w:tcPr>
            <w:tcW w:w="976" w:type="dxa"/>
            <w:tcBorders>
              <w:top w:val="nil"/>
              <w:left w:val="thinThickThinSmallGap" w:sz="24" w:space="0" w:color="auto"/>
              <w:bottom w:val="nil"/>
            </w:tcBorders>
            <w:shd w:val="clear" w:color="auto" w:fill="auto"/>
          </w:tcPr>
          <w:p w14:paraId="22892DB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AA73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D166448" w14:textId="77777777" w:rsidR="00965FE4" w:rsidRPr="004C050B" w:rsidRDefault="00965FE4" w:rsidP="00541F74">
            <w:pPr>
              <w:overflowPunct/>
              <w:autoSpaceDE/>
              <w:autoSpaceDN/>
              <w:adjustRightInd/>
              <w:textAlignment w:val="auto"/>
            </w:pPr>
            <w:r w:rsidRPr="00701A7D">
              <w:t>C1-223133</w:t>
            </w:r>
          </w:p>
        </w:tc>
        <w:tc>
          <w:tcPr>
            <w:tcW w:w="4191" w:type="dxa"/>
            <w:gridSpan w:val="3"/>
            <w:tcBorders>
              <w:top w:val="single" w:sz="4" w:space="0" w:color="auto"/>
              <w:bottom w:val="single" w:sz="4" w:space="0" w:color="auto"/>
            </w:tcBorders>
            <w:shd w:val="clear" w:color="auto" w:fill="92D050"/>
          </w:tcPr>
          <w:p w14:paraId="1F11FC0B" w14:textId="77777777" w:rsidR="00965FE4" w:rsidRDefault="00965FE4" w:rsidP="00541F74">
            <w:pPr>
              <w:rPr>
                <w:rFonts w:cs="Arial"/>
              </w:rPr>
            </w:pPr>
            <w:r>
              <w:rPr>
                <w:rFonts w:cs="Arial"/>
              </w:rPr>
              <w:t>Clarification on provision of disaster romaing related information</w:t>
            </w:r>
          </w:p>
        </w:tc>
        <w:tc>
          <w:tcPr>
            <w:tcW w:w="1767" w:type="dxa"/>
            <w:tcBorders>
              <w:top w:val="single" w:sz="4" w:space="0" w:color="auto"/>
              <w:bottom w:val="single" w:sz="4" w:space="0" w:color="auto"/>
            </w:tcBorders>
            <w:shd w:val="clear" w:color="auto" w:fill="92D050"/>
          </w:tcPr>
          <w:p w14:paraId="0FFEFC54"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4422DD2F" w14:textId="77777777" w:rsidR="00965FE4" w:rsidRDefault="00965FE4" w:rsidP="00541F74">
            <w:pPr>
              <w:rPr>
                <w:rFonts w:cs="Arial"/>
              </w:rPr>
            </w:pPr>
            <w:r>
              <w:rPr>
                <w:rFonts w:cs="Arial"/>
              </w:rPr>
              <w:t>CR 0923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8C3689" w14:textId="77777777" w:rsidR="00965FE4" w:rsidRDefault="00965FE4" w:rsidP="00541F74">
            <w:pPr>
              <w:rPr>
                <w:lang w:val="en-US"/>
              </w:rPr>
            </w:pPr>
            <w:r>
              <w:rPr>
                <w:lang w:val="en-US"/>
              </w:rPr>
              <w:t>Agreed</w:t>
            </w:r>
          </w:p>
          <w:p w14:paraId="0614CCD0" w14:textId="77777777" w:rsidR="00965FE4" w:rsidRDefault="00965FE4" w:rsidP="00541F74">
            <w:pPr>
              <w:rPr>
                <w:lang w:val="en-US"/>
              </w:rPr>
            </w:pPr>
          </w:p>
          <w:p w14:paraId="6701ED06" w14:textId="77777777" w:rsidR="00965FE4" w:rsidRDefault="00965FE4" w:rsidP="00541F74">
            <w:pPr>
              <w:rPr>
                <w:ins w:id="367" w:author="Nokia User" w:date="2022-04-11T14:11:00Z"/>
                <w:lang w:val="en-US"/>
              </w:rPr>
            </w:pPr>
            <w:ins w:id="368" w:author="Nokia User" w:date="2022-04-11T14:11:00Z">
              <w:r>
                <w:rPr>
                  <w:lang w:val="en-US"/>
                </w:rPr>
                <w:t>Revision of C1-222906</w:t>
              </w:r>
            </w:ins>
          </w:p>
          <w:p w14:paraId="4FEEF87D" w14:textId="77777777" w:rsidR="00965FE4" w:rsidRDefault="00965FE4" w:rsidP="00541F74">
            <w:pPr>
              <w:rPr>
                <w:ins w:id="369" w:author="Nokia User" w:date="2022-04-11T14:11:00Z"/>
                <w:lang w:val="en-US"/>
              </w:rPr>
            </w:pPr>
            <w:ins w:id="370" w:author="Nokia User" w:date="2022-04-11T14:11:00Z">
              <w:r>
                <w:rPr>
                  <w:lang w:val="en-US"/>
                </w:rPr>
                <w:t>_________________________________________</w:t>
              </w:r>
            </w:ins>
          </w:p>
          <w:p w14:paraId="1DBFB02C" w14:textId="77777777" w:rsidR="00965FE4" w:rsidRDefault="00965FE4" w:rsidP="00541F74">
            <w:pPr>
              <w:rPr>
                <w:rFonts w:eastAsia="Batang" w:cs="Arial"/>
                <w:lang w:eastAsia="ko-KR"/>
              </w:rPr>
            </w:pPr>
          </w:p>
          <w:p w14:paraId="5DD65CE0" w14:textId="77777777" w:rsidR="00965FE4" w:rsidRDefault="00965FE4" w:rsidP="00541F74">
            <w:pPr>
              <w:rPr>
                <w:rFonts w:eastAsia="Batang" w:cs="Arial"/>
                <w:lang w:eastAsia="ko-KR"/>
              </w:rPr>
            </w:pPr>
          </w:p>
        </w:tc>
      </w:tr>
      <w:tr w:rsidR="00965FE4" w:rsidRPr="00D95972" w14:paraId="1E448AE2" w14:textId="77777777" w:rsidTr="00541F74">
        <w:tc>
          <w:tcPr>
            <w:tcW w:w="976" w:type="dxa"/>
            <w:tcBorders>
              <w:top w:val="nil"/>
              <w:left w:val="thinThickThinSmallGap" w:sz="24" w:space="0" w:color="auto"/>
              <w:bottom w:val="nil"/>
            </w:tcBorders>
            <w:shd w:val="clear" w:color="auto" w:fill="auto"/>
          </w:tcPr>
          <w:p w14:paraId="76A5D5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064F5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41E8AC2" w14:textId="77777777" w:rsidR="00965FE4" w:rsidRPr="004C050B" w:rsidRDefault="00965FE4" w:rsidP="00541F74">
            <w:pPr>
              <w:overflowPunct/>
              <w:autoSpaceDE/>
              <w:autoSpaceDN/>
              <w:adjustRightInd/>
              <w:textAlignment w:val="auto"/>
            </w:pPr>
            <w:r>
              <w:t>C1-223211</w:t>
            </w:r>
          </w:p>
        </w:tc>
        <w:tc>
          <w:tcPr>
            <w:tcW w:w="4191" w:type="dxa"/>
            <w:gridSpan w:val="3"/>
            <w:tcBorders>
              <w:top w:val="single" w:sz="4" w:space="0" w:color="auto"/>
              <w:bottom w:val="single" w:sz="4" w:space="0" w:color="auto"/>
            </w:tcBorders>
            <w:shd w:val="clear" w:color="auto" w:fill="92D050"/>
          </w:tcPr>
          <w:p w14:paraId="12BDF944" w14:textId="77777777" w:rsidR="00965FE4" w:rsidRDefault="00965FE4" w:rsidP="00541F74">
            <w:pPr>
              <w:rPr>
                <w:rFonts w:cs="Arial"/>
              </w:rPr>
            </w:pPr>
            <w:r>
              <w:rPr>
                <w:rFonts w:cs="Arial"/>
              </w:rPr>
              <w:t>Resolution of Editor’s note on handling of the indication of whether disaster roaming is enabled in the UE and the indication of 'applicability of "lists of PLMN(s) to be used in disaster condition" provided by a VPLMN'</w:t>
            </w:r>
          </w:p>
        </w:tc>
        <w:tc>
          <w:tcPr>
            <w:tcW w:w="1767" w:type="dxa"/>
            <w:tcBorders>
              <w:top w:val="single" w:sz="4" w:space="0" w:color="auto"/>
              <w:bottom w:val="single" w:sz="4" w:space="0" w:color="auto"/>
            </w:tcBorders>
            <w:shd w:val="clear" w:color="auto" w:fill="92D050"/>
          </w:tcPr>
          <w:p w14:paraId="1D104F71" w14:textId="77777777" w:rsidR="00965FE4"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15C45C33" w14:textId="77777777" w:rsidR="00965FE4" w:rsidRDefault="00965FE4" w:rsidP="00541F74">
            <w:pPr>
              <w:rPr>
                <w:rFonts w:cs="Arial"/>
              </w:rPr>
            </w:pPr>
            <w:r>
              <w:rPr>
                <w:rFonts w:cs="Arial"/>
              </w:rPr>
              <w:t>CR 4170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11C235" w14:textId="77777777" w:rsidR="00965FE4" w:rsidRDefault="00965FE4" w:rsidP="00541F74">
            <w:pPr>
              <w:rPr>
                <w:rFonts w:eastAsia="Batang" w:cs="Arial"/>
                <w:lang w:eastAsia="ko-KR"/>
              </w:rPr>
            </w:pPr>
            <w:r>
              <w:rPr>
                <w:rFonts w:eastAsia="Batang" w:cs="Arial"/>
                <w:lang w:eastAsia="ko-KR"/>
              </w:rPr>
              <w:t>Agreed</w:t>
            </w:r>
          </w:p>
          <w:p w14:paraId="29542F24" w14:textId="77777777" w:rsidR="00965FE4" w:rsidRDefault="00965FE4" w:rsidP="00541F74">
            <w:pPr>
              <w:rPr>
                <w:rFonts w:eastAsia="Batang" w:cs="Arial"/>
                <w:lang w:eastAsia="ko-KR"/>
              </w:rPr>
            </w:pPr>
          </w:p>
          <w:p w14:paraId="1DA14149" w14:textId="77777777" w:rsidR="00965FE4" w:rsidRDefault="00965FE4" w:rsidP="00541F74">
            <w:pPr>
              <w:rPr>
                <w:ins w:id="371" w:author="Nokia User" w:date="2022-04-11T15:03:00Z"/>
                <w:rFonts w:eastAsia="Batang" w:cs="Arial"/>
                <w:lang w:eastAsia="ko-KR"/>
              </w:rPr>
            </w:pPr>
            <w:ins w:id="372" w:author="Nokia User" w:date="2022-04-11T15:03:00Z">
              <w:r>
                <w:rPr>
                  <w:rFonts w:eastAsia="Batang" w:cs="Arial"/>
                  <w:lang w:eastAsia="ko-KR"/>
                </w:rPr>
                <w:t>Revision of C1-223193</w:t>
              </w:r>
            </w:ins>
          </w:p>
          <w:p w14:paraId="4E5252C1" w14:textId="77777777" w:rsidR="00965FE4" w:rsidRDefault="00965FE4" w:rsidP="00541F74">
            <w:pPr>
              <w:rPr>
                <w:ins w:id="373" w:author="Nokia User" w:date="2022-04-11T15:03:00Z"/>
                <w:rFonts w:eastAsia="Batang" w:cs="Arial"/>
                <w:lang w:eastAsia="ko-KR"/>
              </w:rPr>
            </w:pPr>
            <w:ins w:id="374" w:author="Nokia User" w:date="2022-04-11T15:03:00Z">
              <w:r>
                <w:rPr>
                  <w:rFonts w:eastAsia="Batang" w:cs="Arial"/>
                  <w:lang w:eastAsia="ko-KR"/>
                </w:rPr>
                <w:t>_________________________________________</w:t>
              </w:r>
            </w:ins>
          </w:p>
          <w:p w14:paraId="473D89A9" w14:textId="77777777" w:rsidR="00965FE4" w:rsidRDefault="00965FE4" w:rsidP="00541F74">
            <w:pPr>
              <w:rPr>
                <w:ins w:id="375" w:author="Nokia User" w:date="2022-04-11T14:34:00Z"/>
                <w:rFonts w:eastAsia="Batang" w:cs="Arial"/>
                <w:lang w:eastAsia="ko-KR"/>
              </w:rPr>
            </w:pPr>
            <w:ins w:id="376" w:author="Nokia User" w:date="2022-04-11T14:34:00Z">
              <w:r>
                <w:rPr>
                  <w:rFonts w:eastAsia="Batang" w:cs="Arial"/>
                  <w:lang w:eastAsia="ko-KR"/>
                </w:rPr>
                <w:t>Revision of C1-223057</w:t>
              </w:r>
            </w:ins>
          </w:p>
          <w:p w14:paraId="1ED6E02E" w14:textId="77777777" w:rsidR="00965FE4" w:rsidRDefault="00965FE4" w:rsidP="00541F74">
            <w:pPr>
              <w:rPr>
                <w:ins w:id="377" w:author="Nokia User" w:date="2022-04-11T14:34:00Z"/>
                <w:rFonts w:eastAsia="Batang" w:cs="Arial"/>
                <w:lang w:eastAsia="ko-KR"/>
              </w:rPr>
            </w:pPr>
            <w:ins w:id="378" w:author="Nokia User" w:date="2022-04-11T14:34:00Z">
              <w:r>
                <w:rPr>
                  <w:rFonts w:eastAsia="Batang" w:cs="Arial"/>
                  <w:lang w:eastAsia="ko-KR"/>
                </w:rPr>
                <w:t>_________________________________________</w:t>
              </w:r>
            </w:ins>
          </w:p>
          <w:p w14:paraId="3462F8A3" w14:textId="77777777" w:rsidR="00965FE4" w:rsidRDefault="00965FE4" w:rsidP="00541F74">
            <w:pPr>
              <w:rPr>
                <w:rFonts w:eastAsia="Batang" w:cs="Arial"/>
                <w:lang w:eastAsia="ko-KR"/>
              </w:rPr>
            </w:pPr>
            <w:ins w:id="379" w:author="Nokia User" w:date="2022-04-11T07:26:00Z">
              <w:r>
                <w:rPr>
                  <w:rFonts w:eastAsia="Batang" w:cs="Arial"/>
                  <w:lang w:eastAsia="ko-KR"/>
                </w:rPr>
                <w:t>Revision of C1-222708</w:t>
              </w:r>
            </w:ins>
          </w:p>
          <w:p w14:paraId="53E95A55" w14:textId="77777777" w:rsidR="00965FE4" w:rsidRDefault="00965FE4" w:rsidP="00541F74">
            <w:pPr>
              <w:rPr>
                <w:rFonts w:eastAsia="Batang" w:cs="Arial"/>
                <w:lang w:eastAsia="ko-KR"/>
              </w:rPr>
            </w:pPr>
          </w:p>
          <w:p w14:paraId="3A3B55E8" w14:textId="77777777" w:rsidR="00965FE4" w:rsidRDefault="00965FE4" w:rsidP="00541F74">
            <w:pPr>
              <w:rPr>
                <w:ins w:id="380" w:author="Nokia User" w:date="2022-04-11T07:26:00Z"/>
                <w:rFonts w:eastAsia="Batang" w:cs="Arial"/>
                <w:lang w:eastAsia="ko-KR"/>
              </w:rPr>
            </w:pPr>
            <w:ins w:id="381" w:author="Nokia User" w:date="2022-04-11T07:26:00Z">
              <w:r>
                <w:rPr>
                  <w:rFonts w:eastAsia="Batang" w:cs="Arial"/>
                  <w:lang w:eastAsia="ko-KR"/>
                </w:rPr>
                <w:t>_________________________________________</w:t>
              </w:r>
            </w:ins>
          </w:p>
          <w:p w14:paraId="115B75C2" w14:textId="77777777" w:rsidR="00965FE4" w:rsidRDefault="00965FE4" w:rsidP="00541F74">
            <w:pPr>
              <w:rPr>
                <w:rFonts w:eastAsia="Batang" w:cs="Arial"/>
                <w:lang w:eastAsia="ko-KR"/>
              </w:rPr>
            </w:pPr>
          </w:p>
          <w:p w14:paraId="7CC14A19" w14:textId="77777777" w:rsidR="00965FE4" w:rsidRDefault="00965FE4" w:rsidP="00541F74">
            <w:pPr>
              <w:rPr>
                <w:rFonts w:eastAsia="Batang" w:cs="Arial"/>
                <w:lang w:eastAsia="ko-KR"/>
              </w:rPr>
            </w:pPr>
          </w:p>
        </w:tc>
      </w:tr>
      <w:tr w:rsidR="00965FE4" w:rsidRPr="00D95972" w14:paraId="0214C2FB" w14:textId="77777777" w:rsidTr="00541F74">
        <w:tc>
          <w:tcPr>
            <w:tcW w:w="976" w:type="dxa"/>
            <w:tcBorders>
              <w:top w:val="nil"/>
              <w:left w:val="thinThickThinSmallGap" w:sz="24" w:space="0" w:color="auto"/>
              <w:bottom w:val="nil"/>
            </w:tcBorders>
            <w:shd w:val="clear" w:color="auto" w:fill="auto"/>
          </w:tcPr>
          <w:p w14:paraId="4690C5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B0366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C8EBD67" w14:textId="1D02ED1E" w:rsidR="00965FE4" w:rsidRPr="004C050B" w:rsidRDefault="00070DE9" w:rsidP="00541F74">
            <w:pPr>
              <w:overflowPunct/>
              <w:autoSpaceDE/>
              <w:autoSpaceDN/>
              <w:adjustRightInd/>
              <w:textAlignment w:val="auto"/>
            </w:pPr>
            <w:hyperlink r:id="rId476" w:history="1">
              <w:r w:rsidR="00C625C7">
                <w:rPr>
                  <w:rStyle w:val="Hyperlink"/>
                </w:rPr>
                <w:t>C1-223894</w:t>
              </w:r>
            </w:hyperlink>
          </w:p>
        </w:tc>
        <w:tc>
          <w:tcPr>
            <w:tcW w:w="4191" w:type="dxa"/>
            <w:gridSpan w:val="3"/>
            <w:tcBorders>
              <w:top w:val="single" w:sz="4" w:space="0" w:color="auto"/>
              <w:bottom w:val="single" w:sz="4" w:space="0" w:color="auto"/>
            </w:tcBorders>
            <w:shd w:val="clear" w:color="auto" w:fill="FFFF00"/>
          </w:tcPr>
          <w:p w14:paraId="5B04CEF7" w14:textId="77777777" w:rsidR="00965FE4" w:rsidRDefault="00965FE4" w:rsidP="00541F74">
            <w:pPr>
              <w:rPr>
                <w:rFonts w:cs="Arial"/>
              </w:rPr>
            </w:pPr>
            <w:r>
              <w:rPr>
                <w:rFonts w:cs="Arial"/>
              </w:rPr>
              <w:t>Clarify that S1 mode is not supported for MINT</w:t>
            </w:r>
          </w:p>
        </w:tc>
        <w:tc>
          <w:tcPr>
            <w:tcW w:w="1767" w:type="dxa"/>
            <w:tcBorders>
              <w:top w:val="single" w:sz="4" w:space="0" w:color="auto"/>
              <w:bottom w:val="single" w:sz="4" w:space="0" w:color="auto"/>
            </w:tcBorders>
            <w:shd w:val="clear" w:color="auto" w:fill="FFFF00"/>
          </w:tcPr>
          <w:p w14:paraId="6284BC8F"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942AA32" w14:textId="77777777" w:rsidR="00965FE4" w:rsidRDefault="00965FE4" w:rsidP="00541F74">
            <w:pPr>
              <w:rPr>
                <w:rFonts w:cs="Arial"/>
              </w:rPr>
            </w:pPr>
            <w:r>
              <w:rPr>
                <w:rFonts w:cs="Arial"/>
              </w:rPr>
              <w:t>CR 4233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7F763" w14:textId="77777777" w:rsidR="00965FE4" w:rsidRDefault="00965FE4" w:rsidP="00541F74">
            <w:pPr>
              <w:rPr>
                <w:ins w:id="382" w:author="Nokia User" w:date="2022-05-06T15:38:00Z"/>
                <w:rFonts w:eastAsia="Batang" w:cs="Arial"/>
                <w:lang w:eastAsia="ko-KR"/>
              </w:rPr>
            </w:pPr>
            <w:ins w:id="383" w:author="Nokia User" w:date="2022-05-06T15:38:00Z">
              <w:r>
                <w:rPr>
                  <w:rFonts w:eastAsia="Batang" w:cs="Arial"/>
                  <w:lang w:eastAsia="ko-KR"/>
                </w:rPr>
                <w:t>Revision of C1-223136</w:t>
              </w:r>
            </w:ins>
          </w:p>
          <w:p w14:paraId="542A65C8" w14:textId="77777777" w:rsidR="00965FE4" w:rsidRDefault="00965FE4" w:rsidP="00541F74">
            <w:pPr>
              <w:rPr>
                <w:ins w:id="384" w:author="Nokia User" w:date="2022-05-06T15:38:00Z"/>
                <w:rFonts w:eastAsia="Batang" w:cs="Arial"/>
                <w:lang w:eastAsia="ko-KR"/>
              </w:rPr>
            </w:pPr>
            <w:ins w:id="385" w:author="Nokia User" w:date="2022-05-06T15:38:00Z">
              <w:r>
                <w:rPr>
                  <w:rFonts w:eastAsia="Batang" w:cs="Arial"/>
                  <w:lang w:eastAsia="ko-KR"/>
                </w:rPr>
                <w:t>_________________________________________</w:t>
              </w:r>
            </w:ins>
          </w:p>
          <w:p w14:paraId="798F9B2B" w14:textId="77777777" w:rsidR="00965FE4" w:rsidRDefault="00965FE4" w:rsidP="00541F74">
            <w:pPr>
              <w:rPr>
                <w:rFonts w:eastAsia="Batang" w:cs="Arial"/>
                <w:lang w:eastAsia="ko-KR"/>
              </w:rPr>
            </w:pPr>
            <w:r>
              <w:rPr>
                <w:rFonts w:eastAsia="Batang" w:cs="Arial"/>
                <w:lang w:eastAsia="ko-KR"/>
              </w:rPr>
              <w:t>Agreed</w:t>
            </w:r>
          </w:p>
          <w:p w14:paraId="1540C7F2" w14:textId="77777777" w:rsidR="00965FE4" w:rsidRDefault="00965FE4" w:rsidP="00541F74">
            <w:pPr>
              <w:rPr>
                <w:rFonts w:eastAsia="Batang" w:cs="Arial"/>
                <w:lang w:eastAsia="ko-KR"/>
              </w:rPr>
            </w:pPr>
          </w:p>
          <w:p w14:paraId="7143442F" w14:textId="77777777" w:rsidR="00965FE4" w:rsidRDefault="00965FE4" w:rsidP="00541F74">
            <w:pPr>
              <w:rPr>
                <w:rFonts w:eastAsia="Batang" w:cs="Arial"/>
                <w:lang w:eastAsia="ko-KR"/>
              </w:rPr>
            </w:pPr>
            <w:ins w:id="386" w:author="Nokia User" w:date="2022-04-12T08:29:00Z">
              <w:r>
                <w:rPr>
                  <w:rFonts w:eastAsia="Batang" w:cs="Arial"/>
                  <w:lang w:eastAsia="ko-KR"/>
                </w:rPr>
                <w:t>Revision of C1-222910</w:t>
              </w:r>
            </w:ins>
          </w:p>
          <w:p w14:paraId="3C9BC4E6" w14:textId="77777777" w:rsidR="00965FE4" w:rsidRDefault="00965FE4" w:rsidP="00541F74">
            <w:pPr>
              <w:rPr>
                <w:rFonts w:eastAsia="Batang" w:cs="Arial"/>
                <w:lang w:eastAsia="ko-KR"/>
              </w:rPr>
            </w:pPr>
          </w:p>
          <w:p w14:paraId="3EDD6EEA" w14:textId="77777777" w:rsidR="00965FE4" w:rsidRDefault="00965FE4" w:rsidP="00541F74">
            <w:pPr>
              <w:rPr>
                <w:ins w:id="387" w:author="Nokia User" w:date="2022-04-12T08:29:00Z"/>
                <w:rFonts w:eastAsia="Batang" w:cs="Arial"/>
                <w:lang w:eastAsia="ko-KR"/>
              </w:rPr>
            </w:pPr>
            <w:ins w:id="388" w:author="Nokia User" w:date="2022-04-12T08:29:00Z">
              <w:r>
                <w:rPr>
                  <w:rFonts w:eastAsia="Batang" w:cs="Arial"/>
                  <w:lang w:eastAsia="ko-KR"/>
                </w:rPr>
                <w:t>_________________________________________</w:t>
              </w:r>
            </w:ins>
          </w:p>
          <w:p w14:paraId="4FF4EC29" w14:textId="77777777" w:rsidR="00965FE4" w:rsidRDefault="00965FE4" w:rsidP="00541F74">
            <w:pPr>
              <w:rPr>
                <w:rFonts w:eastAsia="Batang" w:cs="Arial"/>
                <w:lang w:eastAsia="ko-KR"/>
              </w:rPr>
            </w:pPr>
          </w:p>
        </w:tc>
      </w:tr>
      <w:tr w:rsidR="00965FE4" w:rsidRPr="00D95972" w14:paraId="348BCEB3" w14:textId="77777777" w:rsidTr="00541F74">
        <w:tc>
          <w:tcPr>
            <w:tcW w:w="976" w:type="dxa"/>
            <w:tcBorders>
              <w:top w:val="nil"/>
              <w:left w:val="thinThickThinSmallGap" w:sz="24" w:space="0" w:color="auto"/>
              <w:bottom w:val="nil"/>
            </w:tcBorders>
            <w:shd w:val="clear" w:color="auto" w:fill="auto"/>
          </w:tcPr>
          <w:p w14:paraId="7188C1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7D767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6364E95" w14:textId="77777777" w:rsidR="00965FE4" w:rsidRPr="0058604C"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C716911"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05D8A13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2ACC3D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216A7" w14:textId="77777777" w:rsidR="00965FE4" w:rsidRDefault="00965FE4" w:rsidP="00541F74">
            <w:pPr>
              <w:rPr>
                <w:rFonts w:eastAsia="Batang" w:cs="Arial"/>
                <w:lang w:eastAsia="ko-KR"/>
              </w:rPr>
            </w:pPr>
          </w:p>
        </w:tc>
      </w:tr>
      <w:tr w:rsidR="00965FE4" w:rsidRPr="00D95972" w14:paraId="132C82A8" w14:textId="77777777" w:rsidTr="00541F74">
        <w:tc>
          <w:tcPr>
            <w:tcW w:w="976" w:type="dxa"/>
            <w:tcBorders>
              <w:top w:val="nil"/>
              <w:left w:val="thinThickThinSmallGap" w:sz="24" w:space="0" w:color="auto"/>
              <w:bottom w:val="nil"/>
            </w:tcBorders>
            <w:shd w:val="clear" w:color="auto" w:fill="auto"/>
          </w:tcPr>
          <w:p w14:paraId="72856E2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E0F4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7FE0981" w14:textId="77777777" w:rsidR="00965FE4" w:rsidRPr="0058604C"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BF81B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8E019E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84DA2C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69B409" w14:textId="77777777" w:rsidR="00965FE4" w:rsidRDefault="00965FE4" w:rsidP="00541F74">
            <w:pPr>
              <w:rPr>
                <w:rFonts w:eastAsia="Batang" w:cs="Arial"/>
                <w:lang w:eastAsia="ko-KR"/>
              </w:rPr>
            </w:pPr>
          </w:p>
        </w:tc>
      </w:tr>
      <w:tr w:rsidR="00965FE4" w:rsidRPr="00D95972" w14:paraId="077C8529" w14:textId="77777777" w:rsidTr="00541F74">
        <w:tc>
          <w:tcPr>
            <w:tcW w:w="976" w:type="dxa"/>
            <w:tcBorders>
              <w:top w:val="nil"/>
              <w:left w:val="thinThickThinSmallGap" w:sz="24" w:space="0" w:color="auto"/>
              <w:bottom w:val="nil"/>
            </w:tcBorders>
            <w:shd w:val="clear" w:color="auto" w:fill="auto"/>
          </w:tcPr>
          <w:p w14:paraId="2D9D222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033F1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3CC87CA" w14:textId="77777777" w:rsidR="00965FE4" w:rsidRPr="0058604C"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8244D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8971ED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88786F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239B3" w14:textId="77777777" w:rsidR="00965FE4" w:rsidRDefault="00965FE4" w:rsidP="00541F74">
            <w:pPr>
              <w:rPr>
                <w:rFonts w:eastAsia="Batang" w:cs="Arial"/>
                <w:lang w:eastAsia="ko-KR"/>
              </w:rPr>
            </w:pPr>
          </w:p>
        </w:tc>
      </w:tr>
      <w:tr w:rsidR="00965FE4" w:rsidRPr="00D95972" w14:paraId="3F36D5B6" w14:textId="77777777" w:rsidTr="00541F74">
        <w:tc>
          <w:tcPr>
            <w:tcW w:w="976" w:type="dxa"/>
            <w:tcBorders>
              <w:top w:val="nil"/>
              <w:left w:val="thinThickThinSmallGap" w:sz="24" w:space="0" w:color="auto"/>
              <w:bottom w:val="nil"/>
            </w:tcBorders>
            <w:shd w:val="clear" w:color="auto" w:fill="auto"/>
          </w:tcPr>
          <w:p w14:paraId="4F0D36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ED1C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B722470" w14:textId="12E4D936" w:rsidR="00965FE4" w:rsidRPr="004C050B" w:rsidRDefault="00070DE9" w:rsidP="00541F74">
            <w:pPr>
              <w:overflowPunct/>
              <w:autoSpaceDE/>
              <w:autoSpaceDN/>
              <w:adjustRightInd/>
              <w:textAlignment w:val="auto"/>
            </w:pPr>
            <w:hyperlink r:id="rId477" w:history="1">
              <w:r w:rsidR="00C625C7">
                <w:rPr>
                  <w:rStyle w:val="Hyperlink"/>
                </w:rPr>
                <w:t>C1-223408</w:t>
              </w:r>
            </w:hyperlink>
          </w:p>
        </w:tc>
        <w:tc>
          <w:tcPr>
            <w:tcW w:w="4191" w:type="dxa"/>
            <w:gridSpan w:val="3"/>
            <w:tcBorders>
              <w:top w:val="single" w:sz="4" w:space="0" w:color="auto"/>
              <w:bottom w:val="single" w:sz="4" w:space="0" w:color="auto"/>
            </w:tcBorders>
            <w:shd w:val="clear" w:color="auto" w:fill="FFFF00"/>
          </w:tcPr>
          <w:p w14:paraId="74ECC5BC" w14:textId="77777777" w:rsidR="00965FE4" w:rsidRDefault="00965FE4" w:rsidP="00541F74">
            <w:pPr>
              <w:rPr>
                <w:rFonts w:cs="Arial"/>
              </w:rPr>
            </w:pPr>
            <w:r>
              <w:rPr>
                <w:rFonts w:cs="Arial"/>
              </w:rPr>
              <w:t>Editor's notes in subclause 5.4.4.1 and subsclause 5.4.4.2</w:t>
            </w:r>
          </w:p>
        </w:tc>
        <w:tc>
          <w:tcPr>
            <w:tcW w:w="1767" w:type="dxa"/>
            <w:tcBorders>
              <w:top w:val="single" w:sz="4" w:space="0" w:color="auto"/>
              <w:bottom w:val="single" w:sz="4" w:space="0" w:color="auto"/>
            </w:tcBorders>
            <w:shd w:val="clear" w:color="auto" w:fill="FFFF00"/>
          </w:tcPr>
          <w:p w14:paraId="3A6AB076" w14:textId="77777777" w:rsidR="00965FE4"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007FC0" w14:textId="77777777" w:rsidR="00965FE4" w:rsidRDefault="00965FE4" w:rsidP="00541F74">
            <w:pPr>
              <w:rPr>
                <w:rFonts w:cs="Arial"/>
              </w:rPr>
            </w:pPr>
            <w:r>
              <w:rPr>
                <w:rFonts w:cs="Arial"/>
              </w:rPr>
              <w:t>CR 4265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1BD44" w14:textId="77777777" w:rsidR="00965FE4" w:rsidRDefault="00965FE4" w:rsidP="00541F74">
            <w:pPr>
              <w:rPr>
                <w:rFonts w:eastAsia="Batang" w:cs="Arial"/>
                <w:lang w:eastAsia="ko-KR"/>
              </w:rPr>
            </w:pPr>
          </w:p>
        </w:tc>
      </w:tr>
      <w:tr w:rsidR="00965FE4" w:rsidRPr="00D95972" w14:paraId="4E6BCEF2" w14:textId="77777777" w:rsidTr="00541F74">
        <w:tc>
          <w:tcPr>
            <w:tcW w:w="976" w:type="dxa"/>
            <w:tcBorders>
              <w:top w:val="nil"/>
              <w:left w:val="thinThickThinSmallGap" w:sz="24" w:space="0" w:color="auto"/>
              <w:bottom w:val="nil"/>
            </w:tcBorders>
            <w:shd w:val="clear" w:color="auto" w:fill="auto"/>
          </w:tcPr>
          <w:p w14:paraId="35B1724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79A2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C499BAB" w14:textId="087D482F" w:rsidR="00965FE4" w:rsidRPr="004C050B" w:rsidRDefault="00070DE9" w:rsidP="00541F74">
            <w:pPr>
              <w:overflowPunct/>
              <w:autoSpaceDE/>
              <w:autoSpaceDN/>
              <w:adjustRightInd/>
              <w:textAlignment w:val="auto"/>
            </w:pPr>
            <w:hyperlink r:id="rId478" w:history="1">
              <w:r w:rsidR="00C625C7">
                <w:rPr>
                  <w:rStyle w:val="Hyperlink"/>
                </w:rPr>
                <w:t>C1-223415</w:t>
              </w:r>
            </w:hyperlink>
          </w:p>
        </w:tc>
        <w:tc>
          <w:tcPr>
            <w:tcW w:w="4191" w:type="dxa"/>
            <w:gridSpan w:val="3"/>
            <w:tcBorders>
              <w:top w:val="single" w:sz="4" w:space="0" w:color="auto"/>
              <w:bottom w:val="single" w:sz="4" w:space="0" w:color="auto"/>
            </w:tcBorders>
            <w:shd w:val="clear" w:color="auto" w:fill="FFFF00"/>
          </w:tcPr>
          <w:p w14:paraId="4EE5C0B8" w14:textId="77777777" w:rsidR="00965FE4" w:rsidRDefault="00965FE4" w:rsidP="00541F74">
            <w:pPr>
              <w:rPr>
                <w:rFonts w:cs="Arial"/>
              </w:rPr>
            </w:pPr>
            <w:r>
              <w:rPr>
                <w:rFonts w:cs="Arial"/>
              </w:rPr>
              <w:t>UE without RPLMN</w:t>
            </w:r>
          </w:p>
        </w:tc>
        <w:tc>
          <w:tcPr>
            <w:tcW w:w="1767" w:type="dxa"/>
            <w:tcBorders>
              <w:top w:val="single" w:sz="4" w:space="0" w:color="auto"/>
              <w:bottom w:val="single" w:sz="4" w:space="0" w:color="auto"/>
            </w:tcBorders>
            <w:shd w:val="clear" w:color="auto" w:fill="FFFF00"/>
          </w:tcPr>
          <w:p w14:paraId="5F1F2543" w14:textId="77777777" w:rsidR="00965FE4"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E5740D" w14:textId="77777777" w:rsidR="00965FE4" w:rsidRDefault="00965FE4" w:rsidP="00541F74">
            <w:pPr>
              <w:rPr>
                <w:rFonts w:cs="Arial"/>
              </w:rPr>
            </w:pPr>
            <w:r>
              <w:rPr>
                <w:rFonts w:cs="Arial"/>
              </w:rPr>
              <w:t>CR 0932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1E21A" w14:textId="77777777" w:rsidR="00965FE4" w:rsidRDefault="00965FE4" w:rsidP="00541F74">
            <w:pPr>
              <w:rPr>
                <w:rFonts w:eastAsia="Batang" w:cs="Arial"/>
                <w:lang w:eastAsia="ko-KR"/>
              </w:rPr>
            </w:pPr>
          </w:p>
        </w:tc>
      </w:tr>
      <w:tr w:rsidR="00965FE4" w:rsidRPr="00D95972" w14:paraId="7E81233B" w14:textId="77777777" w:rsidTr="00541F74">
        <w:tc>
          <w:tcPr>
            <w:tcW w:w="976" w:type="dxa"/>
            <w:tcBorders>
              <w:top w:val="nil"/>
              <w:left w:val="thinThickThinSmallGap" w:sz="24" w:space="0" w:color="auto"/>
              <w:bottom w:val="nil"/>
            </w:tcBorders>
            <w:shd w:val="clear" w:color="auto" w:fill="auto"/>
          </w:tcPr>
          <w:p w14:paraId="18EEE9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6EF74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C11460B" w14:textId="141967EA" w:rsidR="00965FE4" w:rsidRPr="004C050B" w:rsidRDefault="00070DE9" w:rsidP="00541F74">
            <w:pPr>
              <w:overflowPunct/>
              <w:autoSpaceDE/>
              <w:autoSpaceDN/>
              <w:adjustRightInd/>
              <w:textAlignment w:val="auto"/>
            </w:pPr>
            <w:hyperlink r:id="rId479" w:history="1">
              <w:r w:rsidR="00C625C7">
                <w:rPr>
                  <w:rStyle w:val="Hyperlink"/>
                </w:rPr>
                <w:t>C1-223480</w:t>
              </w:r>
            </w:hyperlink>
          </w:p>
        </w:tc>
        <w:tc>
          <w:tcPr>
            <w:tcW w:w="4191" w:type="dxa"/>
            <w:gridSpan w:val="3"/>
            <w:tcBorders>
              <w:top w:val="single" w:sz="4" w:space="0" w:color="auto"/>
              <w:bottom w:val="single" w:sz="4" w:space="0" w:color="auto"/>
            </w:tcBorders>
            <w:shd w:val="clear" w:color="auto" w:fill="FFFF00"/>
          </w:tcPr>
          <w:p w14:paraId="1DB8F960" w14:textId="77777777" w:rsidR="00965FE4" w:rsidRDefault="00965FE4" w:rsidP="00541F74">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5C43A87F" w14:textId="77777777" w:rsidR="00965FE4" w:rsidRDefault="00965FE4" w:rsidP="00541F74">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AA3FB10"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35001" w14:textId="77777777" w:rsidR="00965FE4" w:rsidRDefault="00965FE4" w:rsidP="00541F74">
            <w:pPr>
              <w:rPr>
                <w:rFonts w:eastAsia="Batang" w:cs="Arial"/>
                <w:lang w:eastAsia="ko-KR"/>
              </w:rPr>
            </w:pPr>
          </w:p>
        </w:tc>
      </w:tr>
      <w:tr w:rsidR="00965FE4" w:rsidRPr="00D95972" w14:paraId="434642DB" w14:textId="77777777" w:rsidTr="00541F74">
        <w:tc>
          <w:tcPr>
            <w:tcW w:w="976" w:type="dxa"/>
            <w:tcBorders>
              <w:top w:val="nil"/>
              <w:left w:val="thinThickThinSmallGap" w:sz="24" w:space="0" w:color="auto"/>
              <w:bottom w:val="nil"/>
            </w:tcBorders>
            <w:shd w:val="clear" w:color="auto" w:fill="auto"/>
          </w:tcPr>
          <w:p w14:paraId="3B318B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CC99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23809E2" w14:textId="347F8BB9" w:rsidR="00965FE4" w:rsidRPr="004C050B" w:rsidRDefault="00070DE9" w:rsidP="00541F74">
            <w:pPr>
              <w:overflowPunct/>
              <w:autoSpaceDE/>
              <w:autoSpaceDN/>
              <w:adjustRightInd/>
              <w:textAlignment w:val="auto"/>
            </w:pPr>
            <w:hyperlink r:id="rId480" w:history="1">
              <w:r w:rsidR="00C625C7">
                <w:rPr>
                  <w:rStyle w:val="Hyperlink"/>
                </w:rPr>
                <w:t>C1-223481</w:t>
              </w:r>
            </w:hyperlink>
          </w:p>
        </w:tc>
        <w:tc>
          <w:tcPr>
            <w:tcW w:w="4191" w:type="dxa"/>
            <w:gridSpan w:val="3"/>
            <w:tcBorders>
              <w:top w:val="single" w:sz="4" w:space="0" w:color="auto"/>
              <w:bottom w:val="single" w:sz="4" w:space="0" w:color="auto"/>
            </w:tcBorders>
            <w:shd w:val="clear" w:color="auto" w:fill="FFFF00"/>
          </w:tcPr>
          <w:p w14:paraId="5ADFDEF8" w14:textId="77777777" w:rsidR="00965FE4" w:rsidRDefault="00965FE4" w:rsidP="00541F74">
            <w:pPr>
              <w:rPr>
                <w:rFonts w:cs="Arial"/>
              </w:rPr>
            </w:pPr>
            <w:r>
              <w:rPr>
                <w:rFonts w:cs="Arial"/>
              </w:rPr>
              <w:t>Removing the editor's note related to CT6</w:t>
            </w:r>
          </w:p>
        </w:tc>
        <w:tc>
          <w:tcPr>
            <w:tcW w:w="1767" w:type="dxa"/>
            <w:tcBorders>
              <w:top w:val="single" w:sz="4" w:space="0" w:color="auto"/>
              <w:bottom w:val="single" w:sz="4" w:space="0" w:color="auto"/>
            </w:tcBorders>
            <w:shd w:val="clear" w:color="auto" w:fill="FFFF00"/>
          </w:tcPr>
          <w:p w14:paraId="5979AEF4" w14:textId="77777777" w:rsidR="00965FE4" w:rsidRDefault="00965FE4" w:rsidP="00541F74">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C399ED5" w14:textId="77777777" w:rsidR="00965FE4" w:rsidRDefault="00965FE4" w:rsidP="00541F74">
            <w:pPr>
              <w:rPr>
                <w:rFonts w:cs="Arial"/>
              </w:rPr>
            </w:pPr>
            <w:r>
              <w:rPr>
                <w:rFonts w:cs="Arial"/>
              </w:rPr>
              <w:t>CR 0911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F2334" w14:textId="77777777" w:rsidR="00965FE4" w:rsidRDefault="00965FE4" w:rsidP="00541F74">
            <w:pPr>
              <w:rPr>
                <w:rFonts w:eastAsia="Batang" w:cs="Arial"/>
                <w:lang w:eastAsia="ko-KR"/>
              </w:rPr>
            </w:pPr>
            <w:r>
              <w:rPr>
                <w:rFonts w:eastAsia="Batang" w:cs="Arial"/>
                <w:lang w:eastAsia="ko-KR"/>
              </w:rPr>
              <w:t>Revision of C1-222628</w:t>
            </w:r>
          </w:p>
        </w:tc>
      </w:tr>
      <w:tr w:rsidR="00965FE4" w:rsidRPr="00D95972" w14:paraId="539F7B22" w14:textId="77777777" w:rsidTr="00541F74">
        <w:tc>
          <w:tcPr>
            <w:tcW w:w="976" w:type="dxa"/>
            <w:tcBorders>
              <w:top w:val="nil"/>
              <w:left w:val="thinThickThinSmallGap" w:sz="24" w:space="0" w:color="auto"/>
              <w:bottom w:val="nil"/>
            </w:tcBorders>
            <w:shd w:val="clear" w:color="auto" w:fill="auto"/>
          </w:tcPr>
          <w:p w14:paraId="797F91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DFF4E0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601B03" w14:textId="68CDDC23" w:rsidR="00965FE4" w:rsidRPr="004C050B" w:rsidRDefault="00070DE9" w:rsidP="00541F74">
            <w:pPr>
              <w:overflowPunct/>
              <w:autoSpaceDE/>
              <w:autoSpaceDN/>
              <w:adjustRightInd/>
              <w:textAlignment w:val="auto"/>
            </w:pPr>
            <w:hyperlink r:id="rId481" w:history="1">
              <w:r w:rsidR="00C625C7">
                <w:rPr>
                  <w:rStyle w:val="Hyperlink"/>
                </w:rPr>
                <w:t>C1-223482</w:t>
              </w:r>
            </w:hyperlink>
          </w:p>
        </w:tc>
        <w:tc>
          <w:tcPr>
            <w:tcW w:w="4191" w:type="dxa"/>
            <w:gridSpan w:val="3"/>
            <w:tcBorders>
              <w:top w:val="single" w:sz="4" w:space="0" w:color="auto"/>
              <w:bottom w:val="single" w:sz="4" w:space="0" w:color="auto"/>
            </w:tcBorders>
            <w:shd w:val="clear" w:color="auto" w:fill="FFFF00"/>
          </w:tcPr>
          <w:p w14:paraId="1FF900BB" w14:textId="77777777" w:rsidR="00965FE4" w:rsidRDefault="00965FE4" w:rsidP="00541F74">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2E9DDA14" w14:textId="77777777" w:rsidR="00965FE4" w:rsidRDefault="00965FE4" w:rsidP="00541F74">
            <w:pPr>
              <w:rPr>
                <w:rFonts w:cs="Arial"/>
              </w:rPr>
            </w:pPr>
            <w:r>
              <w:rPr>
                <w:rFonts w:cs="Arial"/>
              </w:rPr>
              <w:t>LG Electronics, Qualcomm Incorporated / Hyunsook</w:t>
            </w:r>
          </w:p>
        </w:tc>
        <w:tc>
          <w:tcPr>
            <w:tcW w:w="826" w:type="dxa"/>
            <w:tcBorders>
              <w:top w:val="single" w:sz="4" w:space="0" w:color="auto"/>
              <w:bottom w:val="single" w:sz="4" w:space="0" w:color="auto"/>
            </w:tcBorders>
            <w:shd w:val="clear" w:color="auto" w:fill="FFFF00"/>
          </w:tcPr>
          <w:p w14:paraId="78C40A6D" w14:textId="77777777" w:rsidR="00965FE4" w:rsidRDefault="00965FE4" w:rsidP="00541F74">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0FDA6" w14:textId="77777777" w:rsidR="00965FE4" w:rsidRDefault="00965FE4" w:rsidP="00541F74">
            <w:pPr>
              <w:rPr>
                <w:rFonts w:eastAsia="Batang" w:cs="Arial"/>
                <w:lang w:eastAsia="ko-KR"/>
              </w:rPr>
            </w:pPr>
            <w:r>
              <w:rPr>
                <w:rFonts w:eastAsia="Batang" w:cs="Arial"/>
                <w:lang w:eastAsia="ko-KR"/>
              </w:rPr>
              <w:t>Revision of C1-221065</w:t>
            </w:r>
          </w:p>
        </w:tc>
      </w:tr>
      <w:tr w:rsidR="00965FE4" w:rsidRPr="00D95972" w14:paraId="569E3B16" w14:textId="77777777" w:rsidTr="00541F74">
        <w:tc>
          <w:tcPr>
            <w:tcW w:w="976" w:type="dxa"/>
            <w:tcBorders>
              <w:top w:val="nil"/>
              <w:left w:val="thinThickThinSmallGap" w:sz="24" w:space="0" w:color="auto"/>
              <w:bottom w:val="nil"/>
            </w:tcBorders>
            <w:shd w:val="clear" w:color="auto" w:fill="auto"/>
          </w:tcPr>
          <w:p w14:paraId="284399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5814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210070D" w14:textId="65C6DE7F" w:rsidR="00965FE4" w:rsidRPr="004C050B" w:rsidRDefault="00070DE9" w:rsidP="00541F74">
            <w:pPr>
              <w:overflowPunct/>
              <w:autoSpaceDE/>
              <w:autoSpaceDN/>
              <w:adjustRightInd/>
              <w:textAlignment w:val="auto"/>
            </w:pPr>
            <w:hyperlink r:id="rId482" w:history="1">
              <w:r w:rsidR="00C625C7">
                <w:rPr>
                  <w:rStyle w:val="Hyperlink"/>
                </w:rPr>
                <w:t>C1-223527</w:t>
              </w:r>
            </w:hyperlink>
          </w:p>
        </w:tc>
        <w:tc>
          <w:tcPr>
            <w:tcW w:w="4191" w:type="dxa"/>
            <w:gridSpan w:val="3"/>
            <w:tcBorders>
              <w:top w:val="single" w:sz="4" w:space="0" w:color="auto"/>
              <w:bottom w:val="single" w:sz="4" w:space="0" w:color="auto"/>
            </w:tcBorders>
            <w:shd w:val="clear" w:color="auto" w:fill="FFFF00"/>
          </w:tcPr>
          <w:p w14:paraId="3BEB23DD" w14:textId="77777777" w:rsidR="00965FE4" w:rsidRDefault="00965FE4" w:rsidP="00541F74">
            <w:pPr>
              <w:rPr>
                <w:rFonts w:cs="Arial"/>
              </w:rPr>
            </w:pPr>
            <w:r>
              <w:rPr>
                <w:rFonts w:cs="Arial"/>
              </w:rPr>
              <w:t xml:space="preserve">Removal of Editor’s notes on whether the PLMN offering disaster roaming can provide an indication that the disaster condition has ended in the CONFIGURATION UPDATE </w:t>
            </w:r>
            <w:r>
              <w:rPr>
                <w:rFonts w:cs="Arial"/>
              </w:rPr>
              <w:lastRenderedPageBreak/>
              <w:t>COMMAND message to a UE registered for disaster roaming</w:t>
            </w:r>
          </w:p>
        </w:tc>
        <w:tc>
          <w:tcPr>
            <w:tcW w:w="1767" w:type="dxa"/>
            <w:tcBorders>
              <w:top w:val="single" w:sz="4" w:space="0" w:color="auto"/>
              <w:bottom w:val="single" w:sz="4" w:space="0" w:color="auto"/>
            </w:tcBorders>
            <w:shd w:val="clear" w:color="auto" w:fill="FFFF00"/>
          </w:tcPr>
          <w:p w14:paraId="46CB9A39" w14:textId="77777777" w:rsidR="00965FE4" w:rsidRDefault="00965FE4" w:rsidP="00541F74">
            <w:pPr>
              <w:rPr>
                <w:rFonts w:cs="Arial"/>
              </w:rPr>
            </w:pPr>
            <w:r>
              <w:rPr>
                <w:rFonts w:cs="Arial"/>
              </w:rPr>
              <w:lastRenderedPageBreak/>
              <w:t>Qualcomm Incorporated / Lena</w:t>
            </w:r>
          </w:p>
        </w:tc>
        <w:tc>
          <w:tcPr>
            <w:tcW w:w="826" w:type="dxa"/>
            <w:tcBorders>
              <w:top w:val="single" w:sz="4" w:space="0" w:color="auto"/>
              <w:bottom w:val="single" w:sz="4" w:space="0" w:color="auto"/>
            </w:tcBorders>
            <w:shd w:val="clear" w:color="auto" w:fill="FFFF00"/>
          </w:tcPr>
          <w:p w14:paraId="0BE84B63" w14:textId="77777777" w:rsidR="00965FE4" w:rsidRDefault="00965FE4" w:rsidP="00541F74">
            <w:pPr>
              <w:rPr>
                <w:rFonts w:cs="Arial"/>
              </w:rPr>
            </w:pPr>
            <w:r>
              <w:rPr>
                <w:rFonts w:cs="Arial"/>
              </w:rPr>
              <w:t>CR 4298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BDCC" w14:textId="77777777" w:rsidR="00965FE4" w:rsidRDefault="00965FE4" w:rsidP="00541F74">
            <w:pPr>
              <w:rPr>
                <w:rFonts w:eastAsia="Batang" w:cs="Arial"/>
                <w:lang w:eastAsia="ko-KR"/>
              </w:rPr>
            </w:pPr>
          </w:p>
        </w:tc>
      </w:tr>
      <w:tr w:rsidR="00965FE4" w:rsidRPr="00D95972" w14:paraId="5D994A3C" w14:textId="77777777" w:rsidTr="00541F74">
        <w:tc>
          <w:tcPr>
            <w:tcW w:w="976" w:type="dxa"/>
            <w:tcBorders>
              <w:top w:val="nil"/>
              <w:left w:val="thinThickThinSmallGap" w:sz="24" w:space="0" w:color="auto"/>
              <w:bottom w:val="nil"/>
            </w:tcBorders>
            <w:shd w:val="clear" w:color="auto" w:fill="auto"/>
          </w:tcPr>
          <w:p w14:paraId="0F4D9E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B7F1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EA5F38E" w14:textId="3836FB5C" w:rsidR="00965FE4" w:rsidRPr="004C050B" w:rsidRDefault="00070DE9" w:rsidP="00541F74">
            <w:pPr>
              <w:overflowPunct/>
              <w:autoSpaceDE/>
              <w:autoSpaceDN/>
              <w:adjustRightInd/>
              <w:textAlignment w:val="auto"/>
            </w:pPr>
            <w:hyperlink r:id="rId483" w:history="1">
              <w:r w:rsidR="00C625C7">
                <w:rPr>
                  <w:rStyle w:val="Hyperlink"/>
                </w:rPr>
                <w:t>C1-223648</w:t>
              </w:r>
            </w:hyperlink>
          </w:p>
        </w:tc>
        <w:tc>
          <w:tcPr>
            <w:tcW w:w="4191" w:type="dxa"/>
            <w:gridSpan w:val="3"/>
            <w:tcBorders>
              <w:top w:val="single" w:sz="4" w:space="0" w:color="auto"/>
              <w:bottom w:val="single" w:sz="4" w:space="0" w:color="auto"/>
            </w:tcBorders>
            <w:shd w:val="clear" w:color="auto" w:fill="FFFF00"/>
          </w:tcPr>
          <w:p w14:paraId="7F7D64E6" w14:textId="77777777" w:rsidR="00965FE4" w:rsidRDefault="00965FE4" w:rsidP="00541F74">
            <w:pPr>
              <w:rPr>
                <w:rFonts w:cs="Arial"/>
              </w:rPr>
            </w:pPr>
            <w:r>
              <w:rPr>
                <w:rFonts w:cs="Arial"/>
              </w:rPr>
              <w:t>Emergency PDU session while the timer for disaster roaming wait range is running</w:t>
            </w:r>
          </w:p>
        </w:tc>
        <w:tc>
          <w:tcPr>
            <w:tcW w:w="1767" w:type="dxa"/>
            <w:tcBorders>
              <w:top w:val="single" w:sz="4" w:space="0" w:color="auto"/>
              <w:bottom w:val="single" w:sz="4" w:space="0" w:color="auto"/>
            </w:tcBorders>
            <w:shd w:val="clear" w:color="auto" w:fill="FFFF00"/>
          </w:tcPr>
          <w:p w14:paraId="0894D55A" w14:textId="77777777" w:rsidR="00965FE4"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0C992AB" w14:textId="77777777" w:rsidR="00965FE4" w:rsidRDefault="00965FE4" w:rsidP="00541F74">
            <w:pPr>
              <w:rPr>
                <w:rFonts w:cs="Arial"/>
              </w:rPr>
            </w:pPr>
            <w:r>
              <w:rPr>
                <w:rFonts w:cs="Arial"/>
              </w:rPr>
              <w:t>CR 4349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C9411" w14:textId="77777777" w:rsidR="00965FE4" w:rsidRDefault="00965FE4" w:rsidP="00541F74">
            <w:pPr>
              <w:rPr>
                <w:rFonts w:eastAsia="Batang" w:cs="Arial"/>
                <w:lang w:eastAsia="ko-KR"/>
              </w:rPr>
            </w:pPr>
          </w:p>
        </w:tc>
      </w:tr>
      <w:tr w:rsidR="00965FE4" w:rsidRPr="00D95972" w14:paraId="0A3F8E03" w14:textId="77777777" w:rsidTr="00541F74">
        <w:tc>
          <w:tcPr>
            <w:tcW w:w="976" w:type="dxa"/>
            <w:tcBorders>
              <w:top w:val="nil"/>
              <w:left w:val="thinThickThinSmallGap" w:sz="24" w:space="0" w:color="auto"/>
              <w:bottom w:val="nil"/>
            </w:tcBorders>
            <w:shd w:val="clear" w:color="auto" w:fill="auto"/>
          </w:tcPr>
          <w:p w14:paraId="5CC1B58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5D5B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E78E4DF" w14:textId="6B3F46CE" w:rsidR="00965FE4" w:rsidRPr="004C050B" w:rsidRDefault="00070DE9" w:rsidP="00541F74">
            <w:pPr>
              <w:overflowPunct/>
              <w:autoSpaceDE/>
              <w:autoSpaceDN/>
              <w:adjustRightInd/>
              <w:textAlignment w:val="auto"/>
            </w:pPr>
            <w:hyperlink r:id="rId484" w:history="1">
              <w:r w:rsidR="00C625C7">
                <w:rPr>
                  <w:rStyle w:val="Hyperlink"/>
                </w:rPr>
                <w:t>C1-223660</w:t>
              </w:r>
            </w:hyperlink>
          </w:p>
        </w:tc>
        <w:tc>
          <w:tcPr>
            <w:tcW w:w="4191" w:type="dxa"/>
            <w:gridSpan w:val="3"/>
            <w:tcBorders>
              <w:top w:val="single" w:sz="4" w:space="0" w:color="auto"/>
              <w:bottom w:val="single" w:sz="4" w:space="0" w:color="auto"/>
            </w:tcBorders>
            <w:shd w:val="clear" w:color="auto" w:fill="FFFF00"/>
          </w:tcPr>
          <w:p w14:paraId="6EF0F8A1" w14:textId="77777777" w:rsidR="00965FE4" w:rsidRDefault="00965FE4" w:rsidP="00541F74">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2D7F2C7B"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DA250F" w14:textId="77777777" w:rsidR="00965FE4" w:rsidRDefault="00965FE4" w:rsidP="00541F74">
            <w:pPr>
              <w:rPr>
                <w:rFonts w:cs="Arial"/>
              </w:rPr>
            </w:pPr>
            <w:r>
              <w:rPr>
                <w:rFonts w:cs="Arial"/>
              </w:rPr>
              <w:t>CR 0938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C50AC" w14:textId="77777777" w:rsidR="00965FE4" w:rsidRDefault="00965FE4" w:rsidP="00541F74">
            <w:pPr>
              <w:rPr>
                <w:rFonts w:eastAsia="Batang" w:cs="Arial"/>
                <w:lang w:eastAsia="ko-KR"/>
              </w:rPr>
            </w:pPr>
          </w:p>
        </w:tc>
      </w:tr>
      <w:tr w:rsidR="00965FE4" w:rsidRPr="00D95972" w14:paraId="13FDC35D" w14:textId="77777777" w:rsidTr="00541F74">
        <w:tc>
          <w:tcPr>
            <w:tcW w:w="976" w:type="dxa"/>
            <w:tcBorders>
              <w:top w:val="nil"/>
              <w:left w:val="thinThickThinSmallGap" w:sz="24" w:space="0" w:color="auto"/>
              <w:bottom w:val="nil"/>
            </w:tcBorders>
            <w:shd w:val="clear" w:color="auto" w:fill="auto"/>
          </w:tcPr>
          <w:p w14:paraId="4337C40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68EF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DB6378F" w14:textId="4DDA4FE2" w:rsidR="00965FE4" w:rsidRPr="004C050B" w:rsidRDefault="00070DE9" w:rsidP="00541F74">
            <w:pPr>
              <w:overflowPunct/>
              <w:autoSpaceDE/>
              <w:autoSpaceDN/>
              <w:adjustRightInd/>
              <w:textAlignment w:val="auto"/>
            </w:pPr>
            <w:hyperlink r:id="rId485" w:history="1">
              <w:r w:rsidR="00C625C7">
                <w:rPr>
                  <w:rStyle w:val="Hyperlink"/>
                </w:rPr>
                <w:t>C1-223661</w:t>
              </w:r>
            </w:hyperlink>
          </w:p>
        </w:tc>
        <w:tc>
          <w:tcPr>
            <w:tcW w:w="4191" w:type="dxa"/>
            <w:gridSpan w:val="3"/>
            <w:tcBorders>
              <w:top w:val="single" w:sz="4" w:space="0" w:color="auto"/>
              <w:bottom w:val="single" w:sz="4" w:space="0" w:color="auto"/>
            </w:tcBorders>
            <w:shd w:val="clear" w:color="auto" w:fill="FFFF00"/>
          </w:tcPr>
          <w:p w14:paraId="627E58AA" w14:textId="77777777" w:rsidR="00965FE4" w:rsidRDefault="00965FE4" w:rsidP="00541F74">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241C6B4B"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14CE78C" w14:textId="77777777" w:rsidR="00965FE4" w:rsidRDefault="00965FE4" w:rsidP="00541F74">
            <w:pPr>
              <w:rPr>
                <w:rFonts w:cs="Arial"/>
              </w:rPr>
            </w:pPr>
            <w:r>
              <w:rPr>
                <w:rFonts w:cs="Arial"/>
              </w:rPr>
              <w:t>CR 4355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BD4C1" w14:textId="77777777" w:rsidR="00965FE4" w:rsidRDefault="00965FE4" w:rsidP="00541F74">
            <w:pPr>
              <w:rPr>
                <w:rFonts w:eastAsia="Batang" w:cs="Arial"/>
                <w:lang w:eastAsia="ko-KR"/>
              </w:rPr>
            </w:pPr>
          </w:p>
        </w:tc>
      </w:tr>
      <w:tr w:rsidR="00965FE4" w:rsidRPr="00D95972" w14:paraId="04F1A8AC" w14:textId="77777777" w:rsidTr="00541F74">
        <w:tc>
          <w:tcPr>
            <w:tcW w:w="976" w:type="dxa"/>
            <w:tcBorders>
              <w:top w:val="nil"/>
              <w:left w:val="thinThickThinSmallGap" w:sz="24" w:space="0" w:color="auto"/>
              <w:bottom w:val="nil"/>
            </w:tcBorders>
            <w:shd w:val="clear" w:color="auto" w:fill="auto"/>
          </w:tcPr>
          <w:p w14:paraId="093C72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08DB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C93B86" w14:textId="3E9D42BE" w:rsidR="00965FE4" w:rsidRPr="004C050B" w:rsidRDefault="00070DE9" w:rsidP="00541F74">
            <w:pPr>
              <w:overflowPunct/>
              <w:autoSpaceDE/>
              <w:autoSpaceDN/>
              <w:adjustRightInd/>
              <w:textAlignment w:val="auto"/>
            </w:pPr>
            <w:hyperlink r:id="rId486" w:history="1">
              <w:r w:rsidR="00C625C7">
                <w:rPr>
                  <w:rStyle w:val="Hyperlink"/>
                </w:rPr>
                <w:t>C1-223679</w:t>
              </w:r>
            </w:hyperlink>
          </w:p>
        </w:tc>
        <w:tc>
          <w:tcPr>
            <w:tcW w:w="4191" w:type="dxa"/>
            <w:gridSpan w:val="3"/>
            <w:tcBorders>
              <w:top w:val="single" w:sz="4" w:space="0" w:color="auto"/>
              <w:bottom w:val="single" w:sz="4" w:space="0" w:color="auto"/>
            </w:tcBorders>
            <w:shd w:val="clear" w:color="auto" w:fill="FFFF00"/>
          </w:tcPr>
          <w:p w14:paraId="5FFD526D" w14:textId="77777777" w:rsidR="00965FE4" w:rsidRDefault="00965FE4" w:rsidP="00541F74">
            <w:pPr>
              <w:rPr>
                <w:rFonts w:cs="Arial"/>
              </w:rPr>
            </w:pPr>
            <w:r>
              <w:rPr>
                <w:rFonts w:cs="Arial"/>
              </w:rPr>
              <w:t>Non-emergency PDU sessions are not transferable to EPS during disaster roaming</w:t>
            </w:r>
          </w:p>
        </w:tc>
        <w:tc>
          <w:tcPr>
            <w:tcW w:w="1767" w:type="dxa"/>
            <w:tcBorders>
              <w:top w:val="single" w:sz="4" w:space="0" w:color="auto"/>
              <w:bottom w:val="single" w:sz="4" w:space="0" w:color="auto"/>
            </w:tcBorders>
            <w:shd w:val="clear" w:color="auto" w:fill="FFFF00"/>
          </w:tcPr>
          <w:p w14:paraId="14501C22" w14:textId="77777777" w:rsidR="00965FE4"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053F37B" w14:textId="77777777" w:rsidR="00965FE4" w:rsidRDefault="00965FE4" w:rsidP="00541F74">
            <w:pPr>
              <w:rPr>
                <w:rFonts w:cs="Arial"/>
              </w:rPr>
            </w:pPr>
            <w:r>
              <w:rPr>
                <w:rFonts w:cs="Arial"/>
              </w:rPr>
              <w:t>CR 4361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09931" w14:textId="77777777" w:rsidR="00965FE4" w:rsidRDefault="00965FE4" w:rsidP="00541F74">
            <w:pPr>
              <w:rPr>
                <w:rFonts w:eastAsia="Batang" w:cs="Arial"/>
                <w:lang w:eastAsia="ko-KR"/>
              </w:rPr>
            </w:pPr>
          </w:p>
        </w:tc>
      </w:tr>
      <w:tr w:rsidR="00965FE4" w:rsidRPr="00D95972" w14:paraId="6390026E" w14:textId="77777777" w:rsidTr="00541F74">
        <w:tc>
          <w:tcPr>
            <w:tcW w:w="976" w:type="dxa"/>
            <w:tcBorders>
              <w:top w:val="nil"/>
              <w:left w:val="thinThickThinSmallGap" w:sz="24" w:space="0" w:color="auto"/>
              <w:bottom w:val="nil"/>
            </w:tcBorders>
            <w:shd w:val="clear" w:color="auto" w:fill="auto"/>
          </w:tcPr>
          <w:p w14:paraId="45E086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A7236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404EBB3" w14:textId="2879BC58" w:rsidR="00965FE4" w:rsidRPr="004C050B" w:rsidRDefault="00070DE9" w:rsidP="00541F74">
            <w:pPr>
              <w:overflowPunct/>
              <w:autoSpaceDE/>
              <w:autoSpaceDN/>
              <w:adjustRightInd/>
              <w:textAlignment w:val="auto"/>
            </w:pPr>
            <w:hyperlink r:id="rId487" w:history="1">
              <w:r w:rsidR="00C625C7">
                <w:rPr>
                  <w:rStyle w:val="Hyperlink"/>
                </w:rPr>
                <w:t>C1-223760</w:t>
              </w:r>
            </w:hyperlink>
          </w:p>
        </w:tc>
        <w:tc>
          <w:tcPr>
            <w:tcW w:w="4191" w:type="dxa"/>
            <w:gridSpan w:val="3"/>
            <w:tcBorders>
              <w:top w:val="single" w:sz="4" w:space="0" w:color="auto"/>
              <w:bottom w:val="single" w:sz="4" w:space="0" w:color="auto"/>
            </w:tcBorders>
            <w:shd w:val="clear" w:color="auto" w:fill="FFFF00"/>
          </w:tcPr>
          <w:p w14:paraId="1BD2F2FE" w14:textId="77777777" w:rsidR="00965FE4" w:rsidRDefault="00965FE4" w:rsidP="00541F74">
            <w:pPr>
              <w:rPr>
                <w:rFonts w:cs="Arial"/>
              </w:rPr>
            </w:pPr>
            <w:r>
              <w:rPr>
                <w:rFonts w:cs="Arial"/>
              </w:rPr>
              <w:t>Storage of List of PLMNs to be used in disaster condition to NVM</w:t>
            </w:r>
          </w:p>
        </w:tc>
        <w:tc>
          <w:tcPr>
            <w:tcW w:w="1767" w:type="dxa"/>
            <w:tcBorders>
              <w:top w:val="single" w:sz="4" w:space="0" w:color="auto"/>
              <w:bottom w:val="single" w:sz="4" w:space="0" w:color="auto"/>
            </w:tcBorders>
            <w:shd w:val="clear" w:color="auto" w:fill="FFFF00"/>
          </w:tcPr>
          <w:p w14:paraId="06C0C043"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B9C707B" w14:textId="77777777" w:rsidR="00965FE4" w:rsidRDefault="00965FE4" w:rsidP="00541F74">
            <w:pPr>
              <w:rPr>
                <w:rFonts w:cs="Arial"/>
              </w:rPr>
            </w:pPr>
            <w:r>
              <w:rPr>
                <w:rFonts w:cs="Arial"/>
              </w:rPr>
              <w:t>CR 4384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3E39F" w14:textId="77777777" w:rsidR="00965FE4" w:rsidRDefault="00965FE4" w:rsidP="00541F74">
            <w:pPr>
              <w:rPr>
                <w:rFonts w:eastAsia="Batang" w:cs="Arial"/>
                <w:lang w:eastAsia="ko-KR"/>
              </w:rPr>
            </w:pPr>
          </w:p>
        </w:tc>
      </w:tr>
      <w:tr w:rsidR="00965FE4" w:rsidRPr="00D95972" w14:paraId="24A46578" w14:textId="77777777" w:rsidTr="00541F74">
        <w:tc>
          <w:tcPr>
            <w:tcW w:w="976" w:type="dxa"/>
            <w:tcBorders>
              <w:top w:val="nil"/>
              <w:left w:val="thinThickThinSmallGap" w:sz="24" w:space="0" w:color="auto"/>
              <w:bottom w:val="nil"/>
            </w:tcBorders>
            <w:shd w:val="clear" w:color="auto" w:fill="auto"/>
          </w:tcPr>
          <w:p w14:paraId="26BA349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805D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7956625" w14:textId="67F32A5D" w:rsidR="00965FE4" w:rsidRPr="004C050B" w:rsidRDefault="00070DE9" w:rsidP="00541F74">
            <w:pPr>
              <w:overflowPunct/>
              <w:autoSpaceDE/>
              <w:autoSpaceDN/>
              <w:adjustRightInd/>
              <w:textAlignment w:val="auto"/>
            </w:pPr>
            <w:hyperlink r:id="rId488" w:history="1">
              <w:r w:rsidR="00C625C7">
                <w:rPr>
                  <w:rStyle w:val="Hyperlink"/>
                </w:rPr>
                <w:t>C1-223769</w:t>
              </w:r>
            </w:hyperlink>
          </w:p>
        </w:tc>
        <w:tc>
          <w:tcPr>
            <w:tcW w:w="4191" w:type="dxa"/>
            <w:gridSpan w:val="3"/>
            <w:tcBorders>
              <w:top w:val="single" w:sz="4" w:space="0" w:color="auto"/>
              <w:bottom w:val="single" w:sz="4" w:space="0" w:color="auto"/>
            </w:tcBorders>
            <w:shd w:val="clear" w:color="auto" w:fill="FFFF00"/>
          </w:tcPr>
          <w:p w14:paraId="697C8629" w14:textId="77777777" w:rsidR="00965FE4" w:rsidRDefault="00965FE4" w:rsidP="00541F74">
            <w:pPr>
              <w:rPr>
                <w:rFonts w:cs="Arial"/>
              </w:rPr>
            </w:pPr>
            <w:r>
              <w:rPr>
                <w:rFonts w:cs="Arial"/>
              </w:rPr>
              <w:t>MINT and higher priority PLMN Selection</w:t>
            </w:r>
          </w:p>
        </w:tc>
        <w:tc>
          <w:tcPr>
            <w:tcW w:w="1767" w:type="dxa"/>
            <w:tcBorders>
              <w:top w:val="single" w:sz="4" w:space="0" w:color="auto"/>
              <w:bottom w:val="single" w:sz="4" w:space="0" w:color="auto"/>
            </w:tcBorders>
            <w:shd w:val="clear" w:color="auto" w:fill="FFFF00"/>
          </w:tcPr>
          <w:p w14:paraId="6933C23C" w14:textId="77777777" w:rsidR="00965FE4" w:rsidRDefault="00965FE4" w:rsidP="00541F74">
            <w:pPr>
              <w:rPr>
                <w:rFonts w:cs="Arial"/>
              </w:rPr>
            </w:pPr>
            <w:r>
              <w:rPr>
                <w:rFonts w:cs="Arial"/>
              </w:rPr>
              <w:t>Samsung, Qualcomm Incorporated  /Lalith</w:t>
            </w:r>
          </w:p>
        </w:tc>
        <w:tc>
          <w:tcPr>
            <w:tcW w:w="826" w:type="dxa"/>
            <w:tcBorders>
              <w:top w:val="single" w:sz="4" w:space="0" w:color="auto"/>
              <w:bottom w:val="single" w:sz="4" w:space="0" w:color="auto"/>
            </w:tcBorders>
            <w:shd w:val="clear" w:color="auto" w:fill="FFFF00"/>
          </w:tcPr>
          <w:p w14:paraId="01AF74DB" w14:textId="77777777" w:rsidR="00965FE4" w:rsidRDefault="00965FE4" w:rsidP="00541F74">
            <w:pPr>
              <w:rPr>
                <w:rFonts w:cs="Arial"/>
              </w:rPr>
            </w:pPr>
            <w:r>
              <w:rPr>
                <w:rFonts w:cs="Arial"/>
              </w:rPr>
              <w:t>CR 0869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2AF1B" w14:textId="77777777" w:rsidR="00965FE4" w:rsidRDefault="00965FE4" w:rsidP="00541F74">
            <w:pPr>
              <w:rPr>
                <w:rFonts w:eastAsia="Batang" w:cs="Arial"/>
                <w:lang w:eastAsia="ko-KR"/>
              </w:rPr>
            </w:pPr>
            <w:r>
              <w:rPr>
                <w:rFonts w:eastAsia="Batang" w:cs="Arial"/>
                <w:lang w:eastAsia="ko-KR"/>
              </w:rPr>
              <w:t>Revision of C1-221443</w:t>
            </w:r>
          </w:p>
        </w:tc>
      </w:tr>
      <w:tr w:rsidR="00965FE4" w:rsidRPr="00D95972" w14:paraId="7555C044" w14:textId="77777777" w:rsidTr="00541F74">
        <w:tc>
          <w:tcPr>
            <w:tcW w:w="976" w:type="dxa"/>
            <w:tcBorders>
              <w:top w:val="nil"/>
              <w:left w:val="thinThickThinSmallGap" w:sz="24" w:space="0" w:color="auto"/>
              <w:bottom w:val="nil"/>
            </w:tcBorders>
            <w:shd w:val="clear" w:color="auto" w:fill="auto"/>
          </w:tcPr>
          <w:p w14:paraId="51D5821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6EC698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980F5E" w14:textId="26E02122" w:rsidR="00965FE4" w:rsidRPr="004C050B" w:rsidRDefault="00070DE9" w:rsidP="00541F74">
            <w:pPr>
              <w:overflowPunct/>
              <w:autoSpaceDE/>
              <w:autoSpaceDN/>
              <w:adjustRightInd/>
              <w:textAlignment w:val="auto"/>
            </w:pPr>
            <w:hyperlink r:id="rId489" w:history="1">
              <w:r w:rsidR="00C625C7">
                <w:rPr>
                  <w:rStyle w:val="Hyperlink"/>
                </w:rPr>
                <w:t>C1-223800</w:t>
              </w:r>
            </w:hyperlink>
          </w:p>
        </w:tc>
        <w:tc>
          <w:tcPr>
            <w:tcW w:w="4191" w:type="dxa"/>
            <w:gridSpan w:val="3"/>
            <w:tcBorders>
              <w:top w:val="single" w:sz="4" w:space="0" w:color="auto"/>
              <w:bottom w:val="single" w:sz="4" w:space="0" w:color="auto"/>
            </w:tcBorders>
            <w:shd w:val="clear" w:color="auto" w:fill="FFFF00"/>
          </w:tcPr>
          <w:p w14:paraId="02926803" w14:textId="77777777" w:rsidR="00965FE4" w:rsidRDefault="00965FE4" w:rsidP="00541F74">
            <w:pPr>
              <w:rPr>
                <w:rFonts w:cs="Arial"/>
              </w:rPr>
            </w:pPr>
            <w:r>
              <w:rPr>
                <w:rFonts w:cs="Arial"/>
              </w:rPr>
              <w:t>Correction to Manual CAG selection</w:t>
            </w:r>
          </w:p>
        </w:tc>
        <w:tc>
          <w:tcPr>
            <w:tcW w:w="1767" w:type="dxa"/>
            <w:tcBorders>
              <w:top w:val="single" w:sz="4" w:space="0" w:color="auto"/>
              <w:bottom w:val="single" w:sz="4" w:space="0" w:color="auto"/>
            </w:tcBorders>
            <w:shd w:val="clear" w:color="auto" w:fill="FFFF00"/>
          </w:tcPr>
          <w:p w14:paraId="45ACECEB"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09C533" w14:textId="77777777" w:rsidR="00965FE4" w:rsidRDefault="00965FE4" w:rsidP="00541F74">
            <w:pPr>
              <w:rPr>
                <w:rFonts w:cs="Arial"/>
              </w:rPr>
            </w:pPr>
            <w:r>
              <w:rPr>
                <w:rFonts w:cs="Arial"/>
              </w:rPr>
              <w:t>CR 0943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EE722"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0D08FD30" w14:textId="77777777" w:rsidTr="00541F74">
        <w:tc>
          <w:tcPr>
            <w:tcW w:w="976" w:type="dxa"/>
            <w:tcBorders>
              <w:top w:val="nil"/>
              <w:left w:val="thinThickThinSmallGap" w:sz="24" w:space="0" w:color="auto"/>
              <w:bottom w:val="nil"/>
            </w:tcBorders>
            <w:shd w:val="clear" w:color="auto" w:fill="auto"/>
          </w:tcPr>
          <w:p w14:paraId="75BDE4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0EFBB8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FAE75D" w14:textId="72EDB814" w:rsidR="00965FE4" w:rsidRPr="004C050B" w:rsidRDefault="00070DE9" w:rsidP="00541F74">
            <w:pPr>
              <w:overflowPunct/>
              <w:autoSpaceDE/>
              <w:autoSpaceDN/>
              <w:adjustRightInd/>
              <w:textAlignment w:val="auto"/>
            </w:pPr>
            <w:hyperlink r:id="rId490" w:history="1">
              <w:r w:rsidR="00C625C7">
                <w:rPr>
                  <w:rStyle w:val="Hyperlink"/>
                </w:rPr>
                <w:t>C1-223830</w:t>
              </w:r>
            </w:hyperlink>
          </w:p>
        </w:tc>
        <w:tc>
          <w:tcPr>
            <w:tcW w:w="4191" w:type="dxa"/>
            <w:gridSpan w:val="3"/>
            <w:tcBorders>
              <w:top w:val="single" w:sz="4" w:space="0" w:color="auto"/>
              <w:bottom w:val="single" w:sz="4" w:space="0" w:color="auto"/>
            </w:tcBorders>
            <w:shd w:val="clear" w:color="auto" w:fill="FFFF00"/>
          </w:tcPr>
          <w:p w14:paraId="4F8ABE24" w14:textId="77777777" w:rsidR="00965FE4" w:rsidRDefault="00965FE4" w:rsidP="00541F74">
            <w:pPr>
              <w:rPr>
                <w:rFonts w:cs="Arial"/>
              </w:rPr>
            </w:pPr>
            <w:r>
              <w:rPr>
                <w:rFonts w:cs="Arial"/>
              </w:rPr>
              <w:t>Resolution of editors note for registration type</w:t>
            </w:r>
          </w:p>
        </w:tc>
        <w:tc>
          <w:tcPr>
            <w:tcW w:w="1767" w:type="dxa"/>
            <w:tcBorders>
              <w:top w:val="single" w:sz="4" w:space="0" w:color="auto"/>
              <w:bottom w:val="single" w:sz="4" w:space="0" w:color="auto"/>
            </w:tcBorders>
            <w:shd w:val="clear" w:color="auto" w:fill="FFFF00"/>
          </w:tcPr>
          <w:p w14:paraId="18AD3F60"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965069D" w14:textId="77777777" w:rsidR="00965FE4" w:rsidRDefault="00965FE4" w:rsidP="00541F74">
            <w:pPr>
              <w:rPr>
                <w:rFonts w:cs="Arial"/>
              </w:rPr>
            </w:pPr>
            <w:r>
              <w:rPr>
                <w:rFonts w:cs="Arial"/>
              </w:rPr>
              <w:t>CR 4411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B8C7A" w14:textId="77777777" w:rsidR="00965FE4" w:rsidRDefault="00965FE4" w:rsidP="00541F74">
            <w:pPr>
              <w:rPr>
                <w:rFonts w:eastAsia="Batang" w:cs="Arial"/>
                <w:lang w:eastAsia="ko-KR"/>
              </w:rPr>
            </w:pPr>
          </w:p>
        </w:tc>
      </w:tr>
      <w:tr w:rsidR="00965FE4" w:rsidRPr="00D95972" w14:paraId="4DAE88D6" w14:textId="77777777" w:rsidTr="00541F74">
        <w:tc>
          <w:tcPr>
            <w:tcW w:w="976" w:type="dxa"/>
            <w:tcBorders>
              <w:top w:val="nil"/>
              <w:left w:val="thinThickThinSmallGap" w:sz="24" w:space="0" w:color="auto"/>
              <w:bottom w:val="nil"/>
            </w:tcBorders>
            <w:shd w:val="clear" w:color="auto" w:fill="auto"/>
          </w:tcPr>
          <w:p w14:paraId="2CE5DE4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8BFF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AD527C3" w14:textId="592DF29C" w:rsidR="00965FE4" w:rsidRPr="004C050B" w:rsidRDefault="00070DE9" w:rsidP="00541F74">
            <w:pPr>
              <w:overflowPunct/>
              <w:autoSpaceDE/>
              <w:autoSpaceDN/>
              <w:adjustRightInd/>
              <w:textAlignment w:val="auto"/>
            </w:pPr>
            <w:hyperlink r:id="rId491" w:history="1">
              <w:r w:rsidR="00C625C7">
                <w:rPr>
                  <w:rStyle w:val="Hyperlink"/>
                </w:rPr>
                <w:t>C1-223841</w:t>
              </w:r>
            </w:hyperlink>
          </w:p>
        </w:tc>
        <w:tc>
          <w:tcPr>
            <w:tcW w:w="4191" w:type="dxa"/>
            <w:gridSpan w:val="3"/>
            <w:tcBorders>
              <w:top w:val="single" w:sz="4" w:space="0" w:color="auto"/>
              <w:bottom w:val="single" w:sz="4" w:space="0" w:color="auto"/>
            </w:tcBorders>
            <w:shd w:val="clear" w:color="auto" w:fill="FFFF00"/>
          </w:tcPr>
          <w:p w14:paraId="3E635D60" w14:textId="77777777" w:rsidR="00965FE4" w:rsidRDefault="00965FE4" w:rsidP="00541F74">
            <w:pPr>
              <w:rPr>
                <w:rFonts w:cs="Arial"/>
              </w:rPr>
            </w:pPr>
            <w:r>
              <w:rPr>
                <w:rFonts w:cs="Arial"/>
              </w:rPr>
              <w:t>Handling of EMM parameters on getting #80</w:t>
            </w:r>
          </w:p>
        </w:tc>
        <w:tc>
          <w:tcPr>
            <w:tcW w:w="1767" w:type="dxa"/>
            <w:tcBorders>
              <w:top w:val="single" w:sz="4" w:space="0" w:color="auto"/>
              <w:bottom w:val="single" w:sz="4" w:space="0" w:color="auto"/>
            </w:tcBorders>
            <w:shd w:val="clear" w:color="auto" w:fill="FFFF00"/>
          </w:tcPr>
          <w:p w14:paraId="0501F72F"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774683E" w14:textId="77777777" w:rsidR="00965FE4" w:rsidRDefault="00965FE4" w:rsidP="00541F74">
            <w:pPr>
              <w:rPr>
                <w:rFonts w:cs="Arial"/>
              </w:rPr>
            </w:pPr>
            <w:r>
              <w:rPr>
                <w:rFonts w:cs="Arial"/>
              </w:rPr>
              <w:t>CR 4413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FE5C6" w14:textId="77777777" w:rsidR="00965FE4" w:rsidRDefault="00965FE4" w:rsidP="00541F74">
            <w:pPr>
              <w:rPr>
                <w:rFonts w:eastAsia="Batang" w:cs="Arial"/>
                <w:lang w:eastAsia="ko-KR"/>
              </w:rPr>
            </w:pPr>
          </w:p>
        </w:tc>
      </w:tr>
      <w:tr w:rsidR="00965FE4" w:rsidRPr="00D95972" w14:paraId="48D0637D" w14:textId="77777777" w:rsidTr="00541F74">
        <w:tc>
          <w:tcPr>
            <w:tcW w:w="976" w:type="dxa"/>
            <w:tcBorders>
              <w:top w:val="nil"/>
              <w:left w:val="thinThickThinSmallGap" w:sz="24" w:space="0" w:color="auto"/>
              <w:bottom w:val="nil"/>
            </w:tcBorders>
            <w:shd w:val="clear" w:color="auto" w:fill="auto"/>
          </w:tcPr>
          <w:p w14:paraId="3BC464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50EF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03A927" w14:textId="77777777" w:rsidR="00965FE4" w:rsidRPr="004C050B"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7D136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85E7F9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C523CB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F34FB" w14:textId="77777777" w:rsidR="00965FE4" w:rsidRDefault="00965FE4" w:rsidP="00541F74">
            <w:pPr>
              <w:rPr>
                <w:rFonts w:eastAsia="Batang" w:cs="Arial"/>
                <w:lang w:eastAsia="ko-KR"/>
              </w:rPr>
            </w:pPr>
          </w:p>
        </w:tc>
      </w:tr>
      <w:tr w:rsidR="00965FE4" w:rsidRPr="00D95972" w14:paraId="36C5083E" w14:textId="77777777" w:rsidTr="00541F74">
        <w:tc>
          <w:tcPr>
            <w:tcW w:w="976" w:type="dxa"/>
            <w:tcBorders>
              <w:top w:val="nil"/>
              <w:left w:val="thinThickThinSmallGap" w:sz="24" w:space="0" w:color="auto"/>
              <w:bottom w:val="nil"/>
            </w:tcBorders>
            <w:shd w:val="clear" w:color="auto" w:fill="auto"/>
          </w:tcPr>
          <w:p w14:paraId="7D85983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2E303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BFD19C8" w14:textId="77777777" w:rsidR="00965FE4" w:rsidRPr="004C050B"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D2D90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EDCFDC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F003DB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B81F2" w14:textId="77777777" w:rsidR="00965FE4" w:rsidRDefault="00965FE4" w:rsidP="00541F74">
            <w:pPr>
              <w:rPr>
                <w:rFonts w:eastAsia="Batang" w:cs="Arial"/>
                <w:lang w:eastAsia="ko-KR"/>
              </w:rPr>
            </w:pPr>
          </w:p>
        </w:tc>
      </w:tr>
      <w:tr w:rsidR="00965FE4" w:rsidRPr="00D95972" w14:paraId="40E9E36A" w14:textId="77777777" w:rsidTr="00541F74">
        <w:tc>
          <w:tcPr>
            <w:tcW w:w="976" w:type="dxa"/>
            <w:tcBorders>
              <w:top w:val="nil"/>
              <w:left w:val="thinThickThinSmallGap" w:sz="24" w:space="0" w:color="auto"/>
              <w:bottom w:val="nil"/>
            </w:tcBorders>
            <w:shd w:val="clear" w:color="auto" w:fill="auto"/>
          </w:tcPr>
          <w:p w14:paraId="3FD9F8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1F5FB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6A84DD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C01BB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F2E0D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DA870E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FE466" w14:textId="77777777" w:rsidR="00965FE4" w:rsidRPr="00D95972" w:rsidRDefault="00965FE4" w:rsidP="00541F74">
            <w:pPr>
              <w:rPr>
                <w:rFonts w:eastAsia="Batang" w:cs="Arial"/>
                <w:lang w:eastAsia="ko-KR"/>
              </w:rPr>
            </w:pPr>
          </w:p>
        </w:tc>
      </w:tr>
      <w:tr w:rsidR="00965FE4" w:rsidRPr="00D95972" w14:paraId="7BC3DF01" w14:textId="77777777" w:rsidTr="00541F74">
        <w:tc>
          <w:tcPr>
            <w:tcW w:w="976" w:type="dxa"/>
            <w:tcBorders>
              <w:top w:val="nil"/>
              <w:left w:val="thinThickThinSmallGap" w:sz="24" w:space="0" w:color="auto"/>
              <w:bottom w:val="nil"/>
            </w:tcBorders>
            <w:shd w:val="clear" w:color="auto" w:fill="auto"/>
          </w:tcPr>
          <w:p w14:paraId="67C6227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725EC1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4DF815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246B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40FBF5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B2C0C7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E6792F" w14:textId="77777777" w:rsidR="00965FE4" w:rsidRPr="00D95972" w:rsidRDefault="00965FE4" w:rsidP="00541F74">
            <w:pPr>
              <w:rPr>
                <w:rFonts w:eastAsia="Batang" w:cs="Arial"/>
                <w:lang w:eastAsia="ko-KR"/>
              </w:rPr>
            </w:pPr>
          </w:p>
        </w:tc>
      </w:tr>
      <w:tr w:rsidR="00965FE4" w:rsidRPr="00D95972" w14:paraId="0B44CB27" w14:textId="77777777" w:rsidTr="00541F74">
        <w:tc>
          <w:tcPr>
            <w:tcW w:w="976" w:type="dxa"/>
            <w:tcBorders>
              <w:top w:val="nil"/>
              <w:left w:val="thinThickThinSmallGap" w:sz="24" w:space="0" w:color="auto"/>
              <w:bottom w:val="nil"/>
            </w:tcBorders>
            <w:shd w:val="clear" w:color="auto" w:fill="auto"/>
          </w:tcPr>
          <w:p w14:paraId="244F2E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C6885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7685AB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6C659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E82F0A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058295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6B82F" w14:textId="77777777" w:rsidR="00965FE4" w:rsidRPr="00D95972" w:rsidRDefault="00965FE4" w:rsidP="00541F74">
            <w:pPr>
              <w:rPr>
                <w:rFonts w:eastAsia="Batang" w:cs="Arial"/>
                <w:lang w:eastAsia="ko-KR"/>
              </w:rPr>
            </w:pPr>
          </w:p>
        </w:tc>
      </w:tr>
      <w:tr w:rsidR="00965FE4" w:rsidRPr="00D95972" w14:paraId="1BF7912E" w14:textId="77777777" w:rsidTr="00541F74">
        <w:tc>
          <w:tcPr>
            <w:tcW w:w="976" w:type="dxa"/>
            <w:tcBorders>
              <w:top w:val="nil"/>
              <w:left w:val="thinThickThinSmallGap" w:sz="24" w:space="0" w:color="auto"/>
              <w:bottom w:val="nil"/>
            </w:tcBorders>
            <w:shd w:val="clear" w:color="auto" w:fill="auto"/>
          </w:tcPr>
          <w:p w14:paraId="693256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1E39D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9D42B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487D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AC59D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600387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239FE" w14:textId="77777777" w:rsidR="00965FE4" w:rsidRPr="00D95972" w:rsidRDefault="00965FE4" w:rsidP="00541F74">
            <w:pPr>
              <w:rPr>
                <w:rFonts w:eastAsia="Batang" w:cs="Arial"/>
                <w:lang w:eastAsia="ko-KR"/>
              </w:rPr>
            </w:pPr>
          </w:p>
        </w:tc>
      </w:tr>
      <w:tr w:rsidR="00965FE4" w:rsidRPr="00D95972" w14:paraId="76095F34"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03894544"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432F3FB" w14:textId="77777777" w:rsidR="00965FE4" w:rsidRPr="00D95972" w:rsidRDefault="00965FE4" w:rsidP="00541F74">
            <w:pPr>
              <w:rPr>
                <w:rFonts w:cs="Arial"/>
              </w:rPr>
            </w:pPr>
            <w:r>
              <w:rPr>
                <w:rFonts w:cs="Arial"/>
              </w:rPr>
              <w:t>5GMARCH</w:t>
            </w:r>
          </w:p>
        </w:tc>
        <w:tc>
          <w:tcPr>
            <w:tcW w:w="1088" w:type="dxa"/>
            <w:tcBorders>
              <w:top w:val="single" w:sz="4" w:space="0" w:color="auto"/>
              <w:bottom w:val="single" w:sz="4" w:space="0" w:color="auto"/>
            </w:tcBorders>
          </w:tcPr>
          <w:p w14:paraId="71C6B97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FC565BD" w14:textId="77777777" w:rsidR="00965FE4" w:rsidRPr="008A3006" w:rsidRDefault="00965FE4" w:rsidP="00541F74">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2DCF255"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149654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7BFD3DA" w14:textId="77777777" w:rsidR="00965FE4" w:rsidRDefault="00965FE4" w:rsidP="00541F74">
            <w:pPr>
              <w:rPr>
                <w:rFonts w:eastAsia="Batang" w:cs="Arial"/>
                <w:color w:val="000000"/>
                <w:lang w:eastAsia="ko-KR"/>
              </w:rPr>
            </w:pPr>
            <w:r w:rsidRPr="00D13071">
              <w:rPr>
                <w:rFonts w:eastAsia="Batang" w:cs="Arial"/>
                <w:color w:val="000000"/>
                <w:lang w:eastAsia="ko-KR"/>
              </w:rPr>
              <w:t>CT aspects for enabling MSGin5G Service</w:t>
            </w:r>
          </w:p>
          <w:p w14:paraId="052F2871" w14:textId="77777777" w:rsidR="00965FE4" w:rsidRDefault="00965FE4" w:rsidP="00541F74">
            <w:pPr>
              <w:rPr>
                <w:rFonts w:eastAsia="Batang" w:cs="Arial"/>
                <w:color w:val="000000"/>
                <w:lang w:eastAsia="ko-KR"/>
              </w:rPr>
            </w:pPr>
          </w:p>
          <w:p w14:paraId="7D2F2D25" w14:textId="77777777" w:rsidR="00965FE4" w:rsidRPr="007B5BDD" w:rsidRDefault="00965FE4" w:rsidP="00541F74">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w:t>
            </w:r>
            <w:r>
              <w:rPr>
                <w:rFonts w:ascii="Times New Roman" w:hAnsi="Times New Roman"/>
                <w:b/>
                <w:bCs/>
                <w:iCs/>
                <w:color w:val="FF0000"/>
                <w:sz w:val="24"/>
                <w:szCs w:val="24"/>
              </w:rPr>
              <w:t>3</w:t>
            </w:r>
            <w:r w:rsidRPr="007B5BDD">
              <w:rPr>
                <w:rFonts w:ascii="Times New Roman" w:hAnsi="Times New Roman"/>
                <w:b/>
                <w:bCs/>
                <w:iCs/>
                <w:color w:val="FF0000"/>
                <w:sz w:val="24"/>
                <w:szCs w:val="24"/>
              </w:rPr>
              <w:t xml:space="preserve">8 for </w:t>
            </w:r>
            <w:r>
              <w:rPr>
                <w:rFonts w:ascii="Times New Roman" w:hAnsi="Times New Roman"/>
                <w:b/>
                <w:bCs/>
                <w:iCs/>
                <w:color w:val="FF0000"/>
                <w:sz w:val="24"/>
                <w:szCs w:val="24"/>
              </w:rPr>
              <w:t>approval?</w:t>
            </w:r>
          </w:p>
          <w:p w14:paraId="15E3EA31" w14:textId="77777777" w:rsidR="00965FE4" w:rsidRPr="00D95972" w:rsidRDefault="00965FE4" w:rsidP="00541F74">
            <w:pPr>
              <w:rPr>
                <w:rFonts w:eastAsia="Batang" w:cs="Arial"/>
                <w:color w:val="000000"/>
                <w:lang w:eastAsia="ko-KR"/>
              </w:rPr>
            </w:pPr>
          </w:p>
          <w:p w14:paraId="639C161E" w14:textId="77777777" w:rsidR="00965FE4" w:rsidRPr="00D95972" w:rsidRDefault="00965FE4" w:rsidP="00541F74">
            <w:pPr>
              <w:rPr>
                <w:rFonts w:eastAsia="Batang" w:cs="Arial"/>
                <w:lang w:eastAsia="ko-KR"/>
              </w:rPr>
            </w:pPr>
          </w:p>
        </w:tc>
      </w:tr>
      <w:tr w:rsidR="00965FE4" w:rsidRPr="00D95972" w14:paraId="5F26A755" w14:textId="77777777" w:rsidTr="00541F74">
        <w:tc>
          <w:tcPr>
            <w:tcW w:w="976" w:type="dxa"/>
            <w:tcBorders>
              <w:top w:val="nil"/>
              <w:left w:val="thinThickThinSmallGap" w:sz="24" w:space="0" w:color="auto"/>
              <w:bottom w:val="nil"/>
            </w:tcBorders>
            <w:shd w:val="clear" w:color="auto" w:fill="auto"/>
          </w:tcPr>
          <w:p w14:paraId="609633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4AED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E98DC13" w14:textId="4497AD24" w:rsidR="00965FE4" w:rsidRPr="00D95972" w:rsidRDefault="00070DE9" w:rsidP="00541F74">
            <w:pPr>
              <w:overflowPunct/>
              <w:autoSpaceDE/>
              <w:autoSpaceDN/>
              <w:adjustRightInd/>
              <w:textAlignment w:val="auto"/>
              <w:rPr>
                <w:rFonts w:cs="Arial"/>
                <w:lang w:val="en-US"/>
              </w:rPr>
            </w:pPr>
            <w:hyperlink r:id="rId492" w:history="1">
              <w:r w:rsidR="00C625C7">
                <w:rPr>
                  <w:rStyle w:val="Hyperlink"/>
                </w:rPr>
                <w:t>C1-223644</w:t>
              </w:r>
            </w:hyperlink>
          </w:p>
        </w:tc>
        <w:tc>
          <w:tcPr>
            <w:tcW w:w="4191" w:type="dxa"/>
            <w:gridSpan w:val="3"/>
            <w:tcBorders>
              <w:top w:val="single" w:sz="4" w:space="0" w:color="auto"/>
              <w:bottom w:val="single" w:sz="4" w:space="0" w:color="auto"/>
            </w:tcBorders>
            <w:shd w:val="clear" w:color="auto" w:fill="FFFF00"/>
          </w:tcPr>
          <w:p w14:paraId="093FA4BD" w14:textId="77777777" w:rsidR="00965FE4" w:rsidRPr="00D95972" w:rsidRDefault="00965FE4" w:rsidP="00541F74">
            <w:pPr>
              <w:rPr>
                <w:rFonts w:cs="Arial"/>
              </w:rPr>
            </w:pPr>
            <w:r>
              <w:rPr>
                <w:rFonts w:cs="Arial"/>
              </w:rPr>
              <w:t>Correct some typos</w:t>
            </w:r>
          </w:p>
        </w:tc>
        <w:tc>
          <w:tcPr>
            <w:tcW w:w="1767" w:type="dxa"/>
            <w:tcBorders>
              <w:top w:val="single" w:sz="4" w:space="0" w:color="auto"/>
              <w:bottom w:val="single" w:sz="4" w:space="0" w:color="auto"/>
            </w:tcBorders>
            <w:shd w:val="clear" w:color="auto" w:fill="FFFF00"/>
          </w:tcPr>
          <w:p w14:paraId="699FA659"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CBD8D4F"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2D587" w14:textId="77777777" w:rsidR="00965FE4" w:rsidRPr="00D95972" w:rsidRDefault="00965FE4" w:rsidP="00541F74">
            <w:pPr>
              <w:rPr>
                <w:rFonts w:eastAsia="Batang" w:cs="Arial"/>
                <w:lang w:eastAsia="ko-KR"/>
              </w:rPr>
            </w:pPr>
          </w:p>
        </w:tc>
      </w:tr>
      <w:tr w:rsidR="00965FE4" w:rsidRPr="00D95972" w14:paraId="2CD3B70C" w14:textId="77777777" w:rsidTr="00541F74">
        <w:tc>
          <w:tcPr>
            <w:tcW w:w="976" w:type="dxa"/>
            <w:tcBorders>
              <w:top w:val="nil"/>
              <w:left w:val="thinThickThinSmallGap" w:sz="24" w:space="0" w:color="auto"/>
              <w:bottom w:val="nil"/>
            </w:tcBorders>
            <w:shd w:val="clear" w:color="auto" w:fill="auto"/>
          </w:tcPr>
          <w:p w14:paraId="68EE5B7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38D5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E5148BA" w14:textId="543368D5" w:rsidR="00965FE4" w:rsidRPr="00D95972" w:rsidRDefault="00070DE9" w:rsidP="00541F74">
            <w:pPr>
              <w:overflowPunct/>
              <w:autoSpaceDE/>
              <w:autoSpaceDN/>
              <w:adjustRightInd/>
              <w:textAlignment w:val="auto"/>
              <w:rPr>
                <w:rFonts w:cs="Arial"/>
                <w:lang w:val="en-US"/>
              </w:rPr>
            </w:pPr>
            <w:hyperlink r:id="rId493" w:history="1">
              <w:r w:rsidR="00C625C7">
                <w:rPr>
                  <w:rStyle w:val="Hyperlink"/>
                </w:rPr>
                <w:t>C1-223646</w:t>
              </w:r>
            </w:hyperlink>
          </w:p>
        </w:tc>
        <w:tc>
          <w:tcPr>
            <w:tcW w:w="4191" w:type="dxa"/>
            <w:gridSpan w:val="3"/>
            <w:tcBorders>
              <w:top w:val="single" w:sz="4" w:space="0" w:color="auto"/>
              <w:bottom w:val="single" w:sz="4" w:space="0" w:color="auto"/>
            </w:tcBorders>
            <w:shd w:val="clear" w:color="auto" w:fill="FFFF00"/>
          </w:tcPr>
          <w:p w14:paraId="3F6009F2" w14:textId="77777777" w:rsidR="00965FE4" w:rsidRPr="00D95972" w:rsidRDefault="00965FE4" w:rsidP="00541F74">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626A64D9"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6ABD42A"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72859" w14:textId="77777777" w:rsidR="00965FE4" w:rsidRPr="00D95972" w:rsidRDefault="00965FE4" w:rsidP="00541F74">
            <w:pPr>
              <w:rPr>
                <w:rFonts w:eastAsia="Batang" w:cs="Arial"/>
                <w:lang w:eastAsia="ko-KR"/>
              </w:rPr>
            </w:pPr>
          </w:p>
        </w:tc>
      </w:tr>
      <w:tr w:rsidR="00965FE4" w:rsidRPr="00D95972" w14:paraId="307700DF" w14:textId="77777777" w:rsidTr="00541F74">
        <w:tc>
          <w:tcPr>
            <w:tcW w:w="976" w:type="dxa"/>
            <w:tcBorders>
              <w:top w:val="nil"/>
              <w:left w:val="thinThickThinSmallGap" w:sz="24" w:space="0" w:color="auto"/>
              <w:bottom w:val="nil"/>
            </w:tcBorders>
            <w:shd w:val="clear" w:color="auto" w:fill="auto"/>
          </w:tcPr>
          <w:p w14:paraId="5122239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5BC6F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8FD816B" w14:textId="5E8708D6" w:rsidR="00965FE4" w:rsidRPr="00D95972" w:rsidRDefault="00070DE9" w:rsidP="00541F74">
            <w:pPr>
              <w:overflowPunct/>
              <w:autoSpaceDE/>
              <w:autoSpaceDN/>
              <w:adjustRightInd/>
              <w:textAlignment w:val="auto"/>
              <w:rPr>
                <w:rFonts w:cs="Arial"/>
                <w:lang w:val="en-US"/>
              </w:rPr>
            </w:pPr>
            <w:hyperlink r:id="rId494" w:history="1">
              <w:r w:rsidR="00C625C7">
                <w:rPr>
                  <w:rStyle w:val="Hyperlink"/>
                </w:rPr>
                <w:t>C1-223647</w:t>
              </w:r>
            </w:hyperlink>
          </w:p>
        </w:tc>
        <w:tc>
          <w:tcPr>
            <w:tcW w:w="4191" w:type="dxa"/>
            <w:gridSpan w:val="3"/>
            <w:tcBorders>
              <w:top w:val="single" w:sz="4" w:space="0" w:color="auto"/>
              <w:bottom w:val="single" w:sz="4" w:space="0" w:color="auto"/>
            </w:tcBorders>
            <w:shd w:val="clear" w:color="auto" w:fill="FFFF00"/>
          </w:tcPr>
          <w:p w14:paraId="405AC016" w14:textId="77777777" w:rsidR="00965FE4" w:rsidRPr="00D95972" w:rsidRDefault="00965FE4" w:rsidP="00541F74">
            <w:pPr>
              <w:rPr>
                <w:rFonts w:cs="Arial"/>
              </w:rPr>
            </w:pPr>
            <w:r>
              <w:rPr>
                <w:rFonts w:cs="Arial"/>
              </w:rPr>
              <w:t>Corrections on Message Type</w:t>
            </w:r>
          </w:p>
        </w:tc>
        <w:tc>
          <w:tcPr>
            <w:tcW w:w="1767" w:type="dxa"/>
            <w:tcBorders>
              <w:top w:val="single" w:sz="4" w:space="0" w:color="auto"/>
              <w:bottom w:val="single" w:sz="4" w:space="0" w:color="auto"/>
            </w:tcBorders>
            <w:shd w:val="clear" w:color="auto" w:fill="FFFF00"/>
          </w:tcPr>
          <w:p w14:paraId="7487DA24"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1AC8823A"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8BB52" w14:textId="77777777" w:rsidR="00965FE4" w:rsidRPr="00D95972" w:rsidRDefault="00965FE4" w:rsidP="00541F74">
            <w:pPr>
              <w:rPr>
                <w:rFonts w:eastAsia="Batang" w:cs="Arial"/>
                <w:lang w:eastAsia="ko-KR"/>
              </w:rPr>
            </w:pPr>
          </w:p>
        </w:tc>
      </w:tr>
      <w:tr w:rsidR="00965FE4" w:rsidRPr="00D95972" w14:paraId="4B9D9598" w14:textId="77777777" w:rsidTr="00541F74">
        <w:tc>
          <w:tcPr>
            <w:tcW w:w="976" w:type="dxa"/>
            <w:tcBorders>
              <w:top w:val="nil"/>
              <w:left w:val="thinThickThinSmallGap" w:sz="24" w:space="0" w:color="auto"/>
              <w:bottom w:val="nil"/>
            </w:tcBorders>
            <w:shd w:val="clear" w:color="auto" w:fill="auto"/>
          </w:tcPr>
          <w:p w14:paraId="60693A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0202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1B20B1" w14:textId="52CE7EA3" w:rsidR="00965FE4" w:rsidRPr="00D95972" w:rsidRDefault="00070DE9" w:rsidP="00541F74">
            <w:pPr>
              <w:overflowPunct/>
              <w:autoSpaceDE/>
              <w:autoSpaceDN/>
              <w:adjustRightInd/>
              <w:textAlignment w:val="auto"/>
              <w:rPr>
                <w:rFonts w:cs="Arial"/>
                <w:lang w:val="en-US"/>
              </w:rPr>
            </w:pPr>
            <w:hyperlink r:id="rId495" w:history="1">
              <w:r w:rsidR="00C625C7">
                <w:rPr>
                  <w:rStyle w:val="Hyperlink"/>
                </w:rPr>
                <w:t>C1-223650</w:t>
              </w:r>
            </w:hyperlink>
          </w:p>
        </w:tc>
        <w:tc>
          <w:tcPr>
            <w:tcW w:w="4191" w:type="dxa"/>
            <w:gridSpan w:val="3"/>
            <w:tcBorders>
              <w:top w:val="single" w:sz="4" w:space="0" w:color="auto"/>
              <w:bottom w:val="single" w:sz="4" w:space="0" w:color="auto"/>
            </w:tcBorders>
            <w:shd w:val="clear" w:color="auto" w:fill="FFFF00"/>
          </w:tcPr>
          <w:p w14:paraId="33C1E8B0" w14:textId="77777777" w:rsidR="00965FE4" w:rsidRPr="00D95972" w:rsidRDefault="00965FE4" w:rsidP="00541F74">
            <w:pPr>
              <w:rPr>
                <w:rFonts w:cs="Arial"/>
              </w:rPr>
            </w:pPr>
            <w:r>
              <w:rPr>
                <w:rFonts w:cs="Arial"/>
              </w:rPr>
              <w:t>Resolve EN in definition part</w:t>
            </w:r>
          </w:p>
        </w:tc>
        <w:tc>
          <w:tcPr>
            <w:tcW w:w="1767" w:type="dxa"/>
            <w:tcBorders>
              <w:top w:val="single" w:sz="4" w:space="0" w:color="auto"/>
              <w:bottom w:val="single" w:sz="4" w:space="0" w:color="auto"/>
            </w:tcBorders>
            <w:shd w:val="clear" w:color="auto" w:fill="FFFF00"/>
          </w:tcPr>
          <w:p w14:paraId="31087F3B"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E05C55D"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4CD7" w14:textId="77777777" w:rsidR="00965FE4" w:rsidRPr="00D95972" w:rsidRDefault="00965FE4" w:rsidP="00541F74">
            <w:pPr>
              <w:rPr>
                <w:rFonts w:eastAsia="Batang" w:cs="Arial"/>
                <w:lang w:eastAsia="ko-KR"/>
              </w:rPr>
            </w:pPr>
          </w:p>
        </w:tc>
      </w:tr>
      <w:tr w:rsidR="00965FE4" w:rsidRPr="00D95972" w14:paraId="602B9D53" w14:textId="77777777" w:rsidTr="00541F74">
        <w:tc>
          <w:tcPr>
            <w:tcW w:w="976" w:type="dxa"/>
            <w:tcBorders>
              <w:top w:val="nil"/>
              <w:left w:val="thinThickThinSmallGap" w:sz="24" w:space="0" w:color="auto"/>
              <w:bottom w:val="nil"/>
            </w:tcBorders>
            <w:shd w:val="clear" w:color="auto" w:fill="auto"/>
          </w:tcPr>
          <w:p w14:paraId="7780B89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375B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BADF6E" w14:textId="126EFACD" w:rsidR="00965FE4" w:rsidRPr="00D95972" w:rsidRDefault="00070DE9" w:rsidP="00541F74">
            <w:pPr>
              <w:overflowPunct/>
              <w:autoSpaceDE/>
              <w:autoSpaceDN/>
              <w:adjustRightInd/>
              <w:textAlignment w:val="auto"/>
              <w:rPr>
                <w:rFonts w:cs="Arial"/>
                <w:lang w:val="en-US"/>
              </w:rPr>
            </w:pPr>
            <w:hyperlink r:id="rId496" w:history="1">
              <w:r w:rsidR="00C625C7">
                <w:rPr>
                  <w:rStyle w:val="Hyperlink"/>
                </w:rPr>
                <w:t>C1-223651</w:t>
              </w:r>
            </w:hyperlink>
          </w:p>
        </w:tc>
        <w:tc>
          <w:tcPr>
            <w:tcW w:w="4191" w:type="dxa"/>
            <w:gridSpan w:val="3"/>
            <w:tcBorders>
              <w:top w:val="single" w:sz="4" w:space="0" w:color="auto"/>
              <w:bottom w:val="single" w:sz="4" w:space="0" w:color="auto"/>
            </w:tcBorders>
            <w:shd w:val="clear" w:color="auto" w:fill="FFFF00"/>
          </w:tcPr>
          <w:p w14:paraId="4A1A4458" w14:textId="77777777" w:rsidR="00965FE4" w:rsidRPr="00D95972" w:rsidRDefault="00965FE4" w:rsidP="00541F74">
            <w:pPr>
              <w:rPr>
                <w:rFonts w:cs="Arial"/>
              </w:rPr>
            </w:pPr>
            <w:r>
              <w:rPr>
                <w:rFonts w:cs="Arial"/>
              </w:rPr>
              <w:t>Resolve EN about broadcast message</w:t>
            </w:r>
          </w:p>
        </w:tc>
        <w:tc>
          <w:tcPr>
            <w:tcW w:w="1767" w:type="dxa"/>
            <w:tcBorders>
              <w:top w:val="single" w:sz="4" w:space="0" w:color="auto"/>
              <w:bottom w:val="single" w:sz="4" w:space="0" w:color="auto"/>
            </w:tcBorders>
            <w:shd w:val="clear" w:color="auto" w:fill="FFFF00"/>
          </w:tcPr>
          <w:p w14:paraId="6CBCC573"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0EFB2AF"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69840" w14:textId="77777777" w:rsidR="00965FE4" w:rsidRPr="00D95972" w:rsidRDefault="00965FE4" w:rsidP="00541F74">
            <w:pPr>
              <w:rPr>
                <w:rFonts w:eastAsia="Batang" w:cs="Arial"/>
                <w:lang w:eastAsia="ko-KR"/>
              </w:rPr>
            </w:pPr>
          </w:p>
        </w:tc>
      </w:tr>
      <w:tr w:rsidR="00965FE4" w:rsidRPr="00D95972" w14:paraId="4F77FF85" w14:textId="77777777" w:rsidTr="00541F74">
        <w:tc>
          <w:tcPr>
            <w:tcW w:w="976" w:type="dxa"/>
            <w:tcBorders>
              <w:top w:val="nil"/>
              <w:left w:val="thinThickThinSmallGap" w:sz="24" w:space="0" w:color="auto"/>
              <w:bottom w:val="nil"/>
            </w:tcBorders>
            <w:shd w:val="clear" w:color="auto" w:fill="auto"/>
          </w:tcPr>
          <w:p w14:paraId="043F5D5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EC5A1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F495137" w14:textId="3A511714" w:rsidR="00965FE4" w:rsidRPr="00D95972" w:rsidRDefault="00070DE9" w:rsidP="00541F74">
            <w:pPr>
              <w:overflowPunct/>
              <w:autoSpaceDE/>
              <w:autoSpaceDN/>
              <w:adjustRightInd/>
              <w:textAlignment w:val="auto"/>
              <w:rPr>
                <w:rFonts w:cs="Arial"/>
                <w:lang w:val="en-US"/>
              </w:rPr>
            </w:pPr>
            <w:hyperlink r:id="rId497" w:history="1">
              <w:r w:rsidR="00C625C7">
                <w:rPr>
                  <w:rStyle w:val="Hyperlink"/>
                </w:rPr>
                <w:t>C1-223659</w:t>
              </w:r>
            </w:hyperlink>
          </w:p>
        </w:tc>
        <w:tc>
          <w:tcPr>
            <w:tcW w:w="4191" w:type="dxa"/>
            <w:gridSpan w:val="3"/>
            <w:tcBorders>
              <w:top w:val="single" w:sz="4" w:space="0" w:color="auto"/>
              <w:bottom w:val="single" w:sz="4" w:space="0" w:color="auto"/>
            </w:tcBorders>
            <w:shd w:val="clear" w:color="auto" w:fill="FFFF00"/>
          </w:tcPr>
          <w:p w14:paraId="7ABD868A" w14:textId="77777777" w:rsidR="00965FE4" w:rsidRPr="00D95972" w:rsidRDefault="00965FE4" w:rsidP="00541F74">
            <w:pPr>
              <w:rPr>
                <w:rFonts w:cs="Arial"/>
              </w:rPr>
            </w:pPr>
            <w:r>
              <w:rPr>
                <w:rFonts w:cs="Arial"/>
              </w:rPr>
              <w:t>Resolve EN on using CoAP in MSGin5G-5</w:t>
            </w:r>
          </w:p>
        </w:tc>
        <w:tc>
          <w:tcPr>
            <w:tcW w:w="1767" w:type="dxa"/>
            <w:tcBorders>
              <w:top w:val="single" w:sz="4" w:space="0" w:color="auto"/>
              <w:bottom w:val="single" w:sz="4" w:space="0" w:color="auto"/>
            </w:tcBorders>
            <w:shd w:val="clear" w:color="auto" w:fill="FFFF00"/>
          </w:tcPr>
          <w:p w14:paraId="53DF5AFC"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3AB26351"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8F83C" w14:textId="77777777" w:rsidR="00965FE4" w:rsidRPr="00D95972" w:rsidRDefault="00965FE4" w:rsidP="00541F74">
            <w:pPr>
              <w:rPr>
                <w:rFonts w:eastAsia="Batang" w:cs="Arial"/>
                <w:lang w:eastAsia="ko-KR"/>
              </w:rPr>
            </w:pPr>
          </w:p>
        </w:tc>
      </w:tr>
      <w:tr w:rsidR="00965FE4" w:rsidRPr="00D95972" w14:paraId="578F9F47" w14:textId="77777777" w:rsidTr="00541F74">
        <w:tc>
          <w:tcPr>
            <w:tcW w:w="976" w:type="dxa"/>
            <w:tcBorders>
              <w:top w:val="nil"/>
              <w:left w:val="thinThickThinSmallGap" w:sz="24" w:space="0" w:color="auto"/>
              <w:bottom w:val="nil"/>
            </w:tcBorders>
            <w:shd w:val="clear" w:color="auto" w:fill="auto"/>
          </w:tcPr>
          <w:p w14:paraId="4992767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D7BB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947ACC4" w14:textId="394C4439" w:rsidR="00965FE4" w:rsidRPr="00D95972" w:rsidRDefault="00070DE9" w:rsidP="00541F74">
            <w:pPr>
              <w:overflowPunct/>
              <w:autoSpaceDE/>
              <w:autoSpaceDN/>
              <w:adjustRightInd/>
              <w:textAlignment w:val="auto"/>
              <w:rPr>
                <w:rFonts w:cs="Arial"/>
                <w:lang w:val="en-US"/>
              </w:rPr>
            </w:pPr>
            <w:hyperlink r:id="rId498" w:history="1">
              <w:r w:rsidR="00C625C7">
                <w:rPr>
                  <w:rStyle w:val="Hyperlink"/>
                </w:rPr>
                <w:t>C1-223771</w:t>
              </w:r>
            </w:hyperlink>
          </w:p>
        </w:tc>
        <w:tc>
          <w:tcPr>
            <w:tcW w:w="4191" w:type="dxa"/>
            <w:gridSpan w:val="3"/>
            <w:tcBorders>
              <w:top w:val="single" w:sz="4" w:space="0" w:color="auto"/>
              <w:bottom w:val="single" w:sz="4" w:space="0" w:color="auto"/>
            </w:tcBorders>
            <w:shd w:val="clear" w:color="auto" w:fill="FFFF00"/>
          </w:tcPr>
          <w:p w14:paraId="4DBBE200" w14:textId="77777777" w:rsidR="00965FE4" w:rsidRPr="00D95972" w:rsidRDefault="00965FE4" w:rsidP="00541F74">
            <w:pPr>
              <w:rPr>
                <w:rFonts w:cs="Arial"/>
              </w:rPr>
            </w:pPr>
            <w:r>
              <w:rPr>
                <w:rFonts w:cs="Arial"/>
              </w:rPr>
              <w:t>Include TS 24.538 among the layer 3 related technical specifications</w:t>
            </w:r>
          </w:p>
        </w:tc>
        <w:tc>
          <w:tcPr>
            <w:tcW w:w="1767" w:type="dxa"/>
            <w:tcBorders>
              <w:top w:val="single" w:sz="4" w:space="0" w:color="auto"/>
              <w:bottom w:val="single" w:sz="4" w:space="0" w:color="auto"/>
            </w:tcBorders>
            <w:shd w:val="clear" w:color="auto" w:fill="FFFF00"/>
          </w:tcPr>
          <w:p w14:paraId="3BD9EB26"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1EDFC8" w14:textId="77777777" w:rsidR="00965FE4" w:rsidRPr="00D95972" w:rsidRDefault="00965FE4" w:rsidP="00541F74">
            <w:pPr>
              <w:rPr>
                <w:rFonts w:cs="Arial"/>
              </w:rPr>
            </w:pPr>
            <w:r>
              <w:rPr>
                <w:rFonts w:cs="Arial"/>
              </w:rPr>
              <w:t>CR 0144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BC05D" w14:textId="77777777" w:rsidR="00965FE4" w:rsidRPr="00D95972" w:rsidRDefault="00965FE4" w:rsidP="00541F74">
            <w:pPr>
              <w:rPr>
                <w:rFonts w:eastAsia="Batang" w:cs="Arial"/>
                <w:lang w:eastAsia="ko-KR"/>
              </w:rPr>
            </w:pPr>
          </w:p>
        </w:tc>
      </w:tr>
      <w:tr w:rsidR="00965FE4" w:rsidRPr="00D95972" w14:paraId="54EEBD9F" w14:textId="77777777" w:rsidTr="00541F74">
        <w:tc>
          <w:tcPr>
            <w:tcW w:w="976" w:type="dxa"/>
            <w:tcBorders>
              <w:top w:val="nil"/>
              <w:left w:val="thinThickThinSmallGap" w:sz="24" w:space="0" w:color="auto"/>
              <w:bottom w:val="nil"/>
            </w:tcBorders>
            <w:shd w:val="clear" w:color="auto" w:fill="auto"/>
          </w:tcPr>
          <w:p w14:paraId="3BDE4B6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0045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867653" w14:textId="42647C89" w:rsidR="00965FE4" w:rsidRPr="00D95972" w:rsidRDefault="00070DE9" w:rsidP="00541F74">
            <w:pPr>
              <w:overflowPunct/>
              <w:autoSpaceDE/>
              <w:autoSpaceDN/>
              <w:adjustRightInd/>
              <w:textAlignment w:val="auto"/>
              <w:rPr>
                <w:rFonts w:cs="Arial"/>
                <w:lang w:val="en-US"/>
              </w:rPr>
            </w:pPr>
            <w:hyperlink r:id="rId499" w:history="1">
              <w:r w:rsidR="00C625C7">
                <w:rPr>
                  <w:rStyle w:val="Hyperlink"/>
                </w:rPr>
                <w:t>C1-223851</w:t>
              </w:r>
            </w:hyperlink>
          </w:p>
        </w:tc>
        <w:tc>
          <w:tcPr>
            <w:tcW w:w="4191" w:type="dxa"/>
            <w:gridSpan w:val="3"/>
            <w:tcBorders>
              <w:top w:val="single" w:sz="4" w:space="0" w:color="auto"/>
              <w:bottom w:val="single" w:sz="4" w:space="0" w:color="auto"/>
            </w:tcBorders>
            <w:shd w:val="clear" w:color="auto" w:fill="FFFF00"/>
          </w:tcPr>
          <w:p w14:paraId="5C762BF6" w14:textId="77777777" w:rsidR="00965FE4" w:rsidRPr="00D95972" w:rsidRDefault="00965FE4" w:rsidP="00541F74">
            <w:pPr>
              <w:rPr>
                <w:rFonts w:cs="Arial"/>
              </w:rPr>
            </w:pPr>
            <w:r>
              <w:rPr>
                <w:rFonts w:cs="Arial"/>
              </w:rPr>
              <w:t>Security aspects for MSGin5G-1 interface</w:t>
            </w:r>
          </w:p>
        </w:tc>
        <w:tc>
          <w:tcPr>
            <w:tcW w:w="1767" w:type="dxa"/>
            <w:tcBorders>
              <w:top w:val="single" w:sz="4" w:space="0" w:color="auto"/>
              <w:bottom w:val="single" w:sz="4" w:space="0" w:color="auto"/>
            </w:tcBorders>
            <w:shd w:val="clear" w:color="auto" w:fill="FFFF00"/>
          </w:tcPr>
          <w:p w14:paraId="3C816617"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4B366582"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10E50" w14:textId="77777777" w:rsidR="00965FE4" w:rsidRPr="00D95972" w:rsidRDefault="00965FE4" w:rsidP="00541F74">
            <w:pPr>
              <w:rPr>
                <w:rFonts w:eastAsia="Batang" w:cs="Arial"/>
                <w:lang w:eastAsia="ko-KR"/>
              </w:rPr>
            </w:pPr>
          </w:p>
        </w:tc>
      </w:tr>
      <w:tr w:rsidR="00965FE4" w:rsidRPr="00D95972" w14:paraId="47EC16E7" w14:textId="77777777" w:rsidTr="00541F74">
        <w:tc>
          <w:tcPr>
            <w:tcW w:w="976" w:type="dxa"/>
            <w:tcBorders>
              <w:top w:val="nil"/>
              <w:left w:val="thinThickThinSmallGap" w:sz="24" w:space="0" w:color="auto"/>
              <w:bottom w:val="nil"/>
            </w:tcBorders>
            <w:shd w:val="clear" w:color="auto" w:fill="auto"/>
          </w:tcPr>
          <w:p w14:paraId="65ED5D3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1D23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EEF7062" w14:textId="46114C42" w:rsidR="00965FE4" w:rsidRPr="00D95972" w:rsidRDefault="00070DE9" w:rsidP="00541F74">
            <w:pPr>
              <w:overflowPunct/>
              <w:autoSpaceDE/>
              <w:autoSpaceDN/>
              <w:adjustRightInd/>
              <w:textAlignment w:val="auto"/>
              <w:rPr>
                <w:rFonts w:cs="Arial"/>
                <w:lang w:val="en-US"/>
              </w:rPr>
            </w:pPr>
            <w:hyperlink r:id="rId500" w:history="1">
              <w:r w:rsidR="00C625C7">
                <w:rPr>
                  <w:rStyle w:val="Hyperlink"/>
                </w:rPr>
                <w:t>C1-223852</w:t>
              </w:r>
            </w:hyperlink>
          </w:p>
        </w:tc>
        <w:tc>
          <w:tcPr>
            <w:tcW w:w="4191" w:type="dxa"/>
            <w:gridSpan w:val="3"/>
            <w:tcBorders>
              <w:top w:val="single" w:sz="4" w:space="0" w:color="auto"/>
              <w:bottom w:val="single" w:sz="4" w:space="0" w:color="auto"/>
            </w:tcBorders>
            <w:shd w:val="clear" w:color="auto" w:fill="FFFF00"/>
          </w:tcPr>
          <w:p w14:paraId="62B717B9" w14:textId="77777777" w:rsidR="00965FE4" w:rsidRPr="00D95972" w:rsidRDefault="00965FE4" w:rsidP="00541F74">
            <w:pPr>
              <w:rPr>
                <w:rFonts w:cs="Arial"/>
              </w:rPr>
            </w:pPr>
            <w:r>
              <w:rPr>
                <w:rFonts w:cs="Arial"/>
              </w:rPr>
              <w:t>Remove ENs of authentication in registration and de-registration procedures</w:t>
            </w:r>
          </w:p>
        </w:tc>
        <w:tc>
          <w:tcPr>
            <w:tcW w:w="1767" w:type="dxa"/>
            <w:tcBorders>
              <w:top w:val="single" w:sz="4" w:space="0" w:color="auto"/>
              <w:bottom w:val="single" w:sz="4" w:space="0" w:color="auto"/>
            </w:tcBorders>
            <w:shd w:val="clear" w:color="auto" w:fill="FFFF00"/>
          </w:tcPr>
          <w:p w14:paraId="2515EFEC"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55A1F0CC"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FA790" w14:textId="77777777" w:rsidR="00965FE4" w:rsidRPr="00D95972" w:rsidRDefault="00965FE4" w:rsidP="00541F74">
            <w:pPr>
              <w:rPr>
                <w:rFonts w:eastAsia="Batang" w:cs="Arial"/>
                <w:lang w:eastAsia="ko-KR"/>
              </w:rPr>
            </w:pPr>
          </w:p>
        </w:tc>
      </w:tr>
      <w:tr w:rsidR="00965FE4" w:rsidRPr="00D95972" w14:paraId="7B6B9003" w14:textId="77777777" w:rsidTr="00541F74">
        <w:tc>
          <w:tcPr>
            <w:tcW w:w="976" w:type="dxa"/>
            <w:tcBorders>
              <w:top w:val="nil"/>
              <w:left w:val="thinThickThinSmallGap" w:sz="24" w:space="0" w:color="auto"/>
              <w:bottom w:val="nil"/>
            </w:tcBorders>
            <w:shd w:val="clear" w:color="auto" w:fill="auto"/>
          </w:tcPr>
          <w:p w14:paraId="473782B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79EAEC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DA3CB47" w14:textId="17ABECD9" w:rsidR="00965FE4" w:rsidRPr="00D95972" w:rsidRDefault="00070DE9" w:rsidP="00541F74">
            <w:pPr>
              <w:overflowPunct/>
              <w:autoSpaceDE/>
              <w:autoSpaceDN/>
              <w:adjustRightInd/>
              <w:textAlignment w:val="auto"/>
              <w:rPr>
                <w:rFonts w:cs="Arial"/>
                <w:lang w:val="en-US"/>
              </w:rPr>
            </w:pPr>
            <w:hyperlink r:id="rId501" w:history="1">
              <w:r w:rsidR="00C625C7">
                <w:rPr>
                  <w:rStyle w:val="Hyperlink"/>
                </w:rPr>
                <w:t>C1-223853</w:t>
              </w:r>
            </w:hyperlink>
          </w:p>
        </w:tc>
        <w:tc>
          <w:tcPr>
            <w:tcW w:w="4191" w:type="dxa"/>
            <w:gridSpan w:val="3"/>
            <w:tcBorders>
              <w:top w:val="single" w:sz="4" w:space="0" w:color="auto"/>
              <w:bottom w:val="single" w:sz="4" w:space="0" w:color="auto"/>
            </w:tcBorders>
            <w:shd w:val="clear" w:color="auto" w:fill="FFFF00"/>
          </w:tcPr>
          <w:p w14:paraId="6FBA4B77" w14:textId="77777777" w:rsidR="00965FE4" w:rsidRPr="00D95972" w:rsidRDefault="00965FE4" w:rsidP="00541F74">
            <w:pPr>
              <w:rPr>
                <w:rFonts w:cs="Arial"/>
              </w:rPr>
            </w:pPr>
            <w:r>
              <w:rPr>
                <w:rFonts w:cs="Arial"/>
              </w:rPr>
              <w:t>Remove ENs of authentication in message delivery procedures</w:t>
            </w:r>
          </w:p>
        </w:tc>
        <w:tc>
          <w:tcPr>
            <w:tcW w:w="1767" w:type="dxa"/>
            <w:tcBorders>
              <w:top w:val="single" w:sz="4" w:space="0" w:color="auto"/>
              <w:bottom w:val="single" w:sz="4" w:space="0" w:color="auto"/>
            </w:tcBorders>
            <w:shd w:val="clear" w:color="auto" w:fill="FFFF00"/>
          </w:tcPr>
          <w:p w14:paraId="58EE0AEA"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3F25A86C"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B02EA" w14:textId="77777777" w:rsidR="00965FE4" w:rsidRPr="00D95972" w:rsidRDefault="00965FE4" w:rsidP="00541F74">
            <w:pPr>
              <w:rPr>
                <w:rFonts w:eastAsia="Batang" w:cs="Arial"/>
                <w:lang w:eastAsia="ko-KR"/>
              </w:rPr>
            </w:pPr>
          </w:p>
        </w:tc>
      </w:tr>
      <w:tr w:rsidR="00965FE4" w:rsidRPr="00D95972" w14:paraId="0163FD1B" w14:textId="77777777" w:rsidTr="00541F74">
        <w:tc>
          <w:tcPr>
            <w:tcW w:w="976" w:type="dxa"/>
            <w:tcBorders>
              <w:top w:val="nil"/>
              <w:left w:val="thinThickThinSmallGap" w:sz="24" w:space="0" w:color="auto"/>
              <w:bottom w:val="nil"/>
            </w:tcBorders>
            <w:shd w:val="clear" w:color="auto" w:fill="auto"/>
          </w:tcPr>
          <w:p w14:paraId="6880CE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7D32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0CE378" w14:textId="018B42EC" w:rsidR="00965FE4" w:rsidRPr="00D95972" w:rsidRDefault="00070DE9" w:rsidP="00541F74">
            <w:pPr>
              <w:overflowPunct/>
              <w:autoSpaceDE/>
              <w:autoSpaceDN/>
              <w:adjustRightInd/>
              <w:textAlignment w:val="auto"/>
              <w:rPr>
                <w:rFonts w:cs="Arial"/>
                <w:lang w:val="en-US"/>
              </w:rPr>
            </w:pPr>
            <w:hyperlink r:id="rId502" w:history="1">
              <w:r w:rsidR="00C625C7">
                <w:rPr>
                  <w:rStyle w:val="Hyperlink"/>
                </w:rPr>
                <w:t>C1-223854</w:t>
              </w:r>
            </w:hyperlink>
          </w:p>
        </w:tc>
        <w:tc>
          <w:tcPr>
            <w:tcW w:w="4191" w:type="dxa"/>
            <w:gridSpan w:val="3"/>
            <w:tcBorders>
              <w:top w:val="single" w:sz="4" w:space="0" w:color="auto"/>
              <w:bottom w:val="single" w:sz="4" w:space="0" w:color="auto"/>
            </w:tcBorders>
            <w:shd w:val="clear" w:color="auto" w:fill="FFFF00"/>
          </w:tcPr>
          <w:p w14:paraId="5F7F5247" w14:textId="77777777" w:rsidR="00965FE4" w:rsidRPr="00D95972" w:rsidRDefault="00965FE4" w:rsidP="00541F74">
            <w:pPr>
              <w:rPr>
                <w:rFonts w:cs="Arial"/>
              </w:rPr>
            </w:pPr>
            <w:r>
              <w:rPr>
                <w:rFonts w:cs="Arial"/>
              </w:rPr>
              <w:t>Remove the unnecessary IE of schema</w:t>
            </w:r>
          </w:p>
        </w:tc>
        <w:tc>
          <w:tcPr>
            <w:tcW w:w="1767" w:type="dxa"/>
            <w:tcBorders>
              <w:top w:val="single" w:sz="4" w:space="0" w:color="auto"/>
              <w:bottom w:val="single" w:sz="4" w:space="0" w:color="auto"/>
            </w:tcBorders>
            <w:shd w:val="clear" w:color="auto" w:fill="FFFF00"/>
          </w:tcPr>
          <w:p w14:paraId="328445E9"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177AC680"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E195" w14:textId="77777777" w:rsidR="00965FE4" w:rsidRPr="00D95972" w:rsidRDefault="00965FE4" w:rsidP="00541F74">
            <w:pPr>
              <w:rPr>
                <w:rFonts w:eastAsia="Batang" w:cs="Arial"/>
                <w:lang w:eastAsia="ko-KR"/>
              </w:rPr>
            </w:pPr>
          </w:p>
        </w:tc>
      </w:tr>
      <w:tr w:rsidR="00965FE4" w:rsidRPr="00D95972" w14:paraId="256AF2C3" w14:textId="77777777" w:rsidTr="00541F74">
        <w:tc>
          <w:tcPr>
            <w:tcW w:w="976" w:type="dxa"/>
            <w:tcBorders>
              <w:top w:val="nil"/>
              <w:left w:val="thinThickThinSmallGap" w:sz="24" w:space="0" w:color="auto"/>
              <w:bottom w:val="nil"/>
            </w:tcBorders>
            <w:shd w:val="clear" w:color="auto" w:fill="auto"/>
          </w:tcPr>
          <w:p w14:paraId="73F19E7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593B2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53E6F20" w14:textId="4F994AD5" w:rsidR="00965FE4" w:rsidRPr="00D95972" w:rsidRDefault="00070DE9" w:rsidP="00541F74">
            <w:pPr>
              <w:overflowPunct/>
              <w:autoSpaceDE/>
              <w:autoSpaceDN/>
              <w:adjustRightInd/>
              <w:textAlignment w:val="auto"/>
              <w:rPr>
                <w:rFonts w:cs="Arial"/>
                <w:lang w:val="en-US"/>
              </w:rPr>
            </w:pPr>
            <w:hyperlink r:id="rId503" w:history="1">
              <w:r w:rsidR="00C625C7">
                <w:rPr>
                  <w:rStyle w:val="Hyperlink"/>
                </w:rPr>
                <w:t>C1-223855</w:t>
              </w:r>
            </w:hyperlink>
          </w:p>
        </w:tc>
        <w:tc>
          <w:tcPr>
            <w:tcW w:w="4191" w:type="dxa"/>
            <w:gridSpan w:val="3"/>
            <w:tcBorders>
              <w:top w:val="single" w:sz="4" w:space="0" w:color="auto"/>
              <w:bottom w:val="single" w:sz="4" w:space="0" w:color="auto"/>
            </w:tcBorders>
            <w:shd w:val="clear" w:color="auto" w:fill="FFFF00"/>
          </w:tcPr>
          <w:p w14:paraId="573A0E6B" w14:textId="77777777" w:rsidR="00965FE4" w:rsidRPr="00D95972" w:rsidRDefault="00965FE4" w:rsidP="00541F74">
            <w:pPr>
              <w:rPr>
                <w:rFonts w:cs="Arial"/>
              </w:rPr>
            </w:pPr>
            <w:r>
              <w:rPr>
                <w:rFonts w:cs="Arial"/>
              </w:rPr>
              <w:t>Clarification of L3 message format</w:t>
            </w:r>
          </w:p>
        </w:tc>
        <w:tc>
          <w:tcPr>
            <w:tcW w:w="1767" w:type="dxa"/>
            <w:tcBorders>
              <w:top w:val="single" w:sz="4" w:space="0" w:color="auto"/>
              <w:bottom w:val="single" w:sz="4" w:space="0" w:color="auto"/>
            </w:tcBorders>
            <w:shd w:val="clear" w:color="auto" w:fill="FFFF00"/>
          </w:tcPr>
          <w:p w14:paraId="6947F902"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0928AF47"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8D955" w14:textId="77777777" w:rsidR="00965FE4" w:rsidRDefault="00965FE4" w:rsidP="00541F74">
            <w:pPr>
              <w:rPr>
                <w:rFonts w:eastAsia="Batang" w:cs="Arial"/>
                <w:lang w:eastAsia="ko-KR"/>
              </w:rPr>
            </w:pPr>
            <w:r>
              <w:rPr>
                <w:rFonts w:eastAsia="Batang" w:cs="Arial"/>
                <w:lang w:eastAsia="ko-KR"/>
              </w:rPr>
              <w:t>Uploaded late, Tuesday</w:t>
            </w:r>
          </w:p>
          <w:p w14:paraId="321687F8" w14:textId="77777777" w:rsidR="00965FE4" w:rsidRPr="00D95972" w:rsidRDefault="00965FE4" w:rsidP="00541F74">
            <w:pPr>
              <w:rPr>
                <w:rFonts w:eastAsia="Batang" w:cs="Arial"/>
                <w:lang w:eastAsia="ko-KR"/>
              </w:rPr>
            </w:pPr>
          </w:p>
        </w:tc>
      </w:tr>
      <w:tr w:rsidR="00965FE4" w:rsidRPr="00D95972" w14:paraId="249E4CC0" w14:textId="77777777" w:rsidTr="00541F74">
        <w:tc>
          <w:tcPr>
            <w:tcW w:w="976" w:type="dxa"/>
            <w:tcBorders>
              <w:top w:val="nil"/>
              <w:left w:val="thinThickThinSmallGap" w:sz="24" w:space="0" w:color="auto"/>
              <w:bottom w:val="nil"/>
            </w:tcBorders>
            <w:shd w:val="clear" w:color="auto" w:fill="auto"/>
          </w:tcPr>
          <w:p w14:paraId="12EFE9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8CF32A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FD67207" w14:textId="4DB6A4D7" w:rsidR="00965FE4" w:rsidRPr="00D95972" w:rsidRDefault="00070DE9" w:rsidP="00541F74">
            <w:pPr>
              <w:overflowPunct/>
              <w:autoSpaceDE/>
              <w:autoSpaceDN/>
              <w:adjustRightInd/>
              <w:textAlignment w:val="auto"/>
              <w:rPr>
                <w:rFonts w:cs="Arial"/>
                <w:lang w:val="en-US"/>
              </w:rPr>
            </w:pPr>
            <w:hyperlink r:id="rId504" w:history="1">
              <w:r w:rsidR="00C625C7">
                <w:rPr>
                  <w:rStyle w:val="Hyperlink"/>
                </w:rPr>
                <w:t>C1-223856</w:t>
              </w:r>
            </w:hyperlink>
          </w:p>
        </w:tc>
        <w:tc>
          <w:tcPr>
            <w:tcW w:w="4191" w:type="dxa"/>
            <w:gridSpan w:val="3"/>
            <w:tcBorders>
              <w:top w:val="single" w:sz="4" w:space="0" w:color="auto"/>
              <w:bottom w:val="single" w:sz="4" w:space="0" w:color="auto"/>
            </w:tcBorders>
            <w:shd w:val="clear" w:color="auto" w:fill="FFFF00"/>
          </w:tcPr>
          <w:p w14:paraId="40E15614" w14:textId="77777777" w:rsidR="00965FE4" w:rsidRPr="00D95972" w:rsidRDefault="00965FE4" w:rsidP="00541F74">
            <w:pPr>
              <w:rPr>
                <w:rFonts w:cs="Arial"/>
              </w:rPr>
            </w:pPr>
            <w:r>
              <w:rPr>
                <w:rFonts w:cs="Arial"/>
              </w:rPr>
              <w:t>Correction of IE coding of Target Address</w:t>
            </w:r>
          </w:p>
        </w:tc>
        <w:tc>
          <w:tcPr>
            <w:tcW w:w="1767" w:type="dxa"/>
            <w:tcBorders>
              <w:top w:val="single" w:sz="4" w:space="0" w:color="auto"/>
              <w:bottom w:val="single" w:sz="4" w:space="0" w:color="auto"/>
            </w:tcBorders>
            <w:shd w:val="clear" w:color="auto" w:fill="FFFF00"/>
          </w:tcPr>
          <w:p w14:paraId="1FB00772"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3F1A7383"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E2CEC" w14:textId="77777777" w:rsidR="00965FE4" w:rsidRPr="00D95972" w:rsidRDefault="00965FE4" w:rsidP="00541F74">
            <w:pPr>
              <w:rPr>
                <w:rFonts w:eastAsia="Batang" w:cs="Arial"/>
                <w:lang w:eastAsia="ko-KR"/>
              </w:rPr>
            </w:pPr>
          </w:p>
        </w:tc>
      </w:tr>
      <w:tr w:rsidR="00965FE4" w:rsidRPr="00D95972" w14:paraId="77C65C62" w14:textId="77777777" w:rsidTr="00541F74">
        <w:tc>
          <w:tcPr>
            <w:tcW w:w="976" w:type="dxa"/>
            <w:tcBorders>
              <w:top w:val="nil"/>
              <w:left w:val="thinThickThinSmallGap" w:sz="24" w:space="0" w:color="auto"/>
              <w:bottom w:val="nil"/>
            </w:tcBorders>
            <w:shd w:val="clear" w:color="auto" w:fill="auto"/>
          </w:tcPr>
          <w:p w14:paraId="67F334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396D6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27C37E" w14:textId="195685F8" w:rsidR="00965FE4" w:rsidRPr="00D95972" w:rsidRDefault="00070DE9" w:rsidP="00541F74">
            <w:pPr>
              <w:overflowPunct/>
              <w:autoSpaceDE/>
              <w:autoSpaceDN/>
              <w:adjustRightInd/>
              <w:textAlignment w:val="auto"/>
              <w:rPr>
                <w:rFonts w:cs="Arial"/>
                <w:lang w:val="en-US"/>
              </w:rPr>
            </w:pPr>
            <w:hyperlink r:id="rId505" w:history="1">
              <w:r w:rsidR="00C625C7">
                <w:rPr>
                  <w:rStyle w:val="Hyperlink"/>
                </w:rPr>
                <w:t>C1-223857</w:t>
              </w:r>
            </w:hyperlink>
          </w:p>
        </w:tc>
        <w:tc>
          <w:tcPr>
            <w:tcW w:w="4191" w:type="dxa"/>
            <w:gridSpan w:val="3"/>
            <w:tcBorders>
              <w:top w:val="single" w:sz="4" w:space="0" w:color="auto"/>
              <w:bottom w:val="single" w:sz="4" w:space="0" w:color="auto"/>
            </w:tcBorders>
            <w:shd w:val="clear" w:color="auto" w:fill="FFFF00"/>
          </w:tcPr>
          <w:p w14:paraId="66838AF8" w14:textId="77777777" w:rsidR="00965FE4" w:rsidRPr="00D95972" w:rsidRDefault="00965FE4" w:rsidP="00541F74">
            <w:pPr>
              <w:rPr>
                <w:rFonts w:cs="Arial"/>
              </w:rPr>
            </w:pPr>
            <w:r>
              <w:rPr>
                <w:rFonts w:cs="Arial"/>
              </w:rPr>
              <w:t>Correction of IE coding of Deliver Status</w:t>
            </w:r>
          </w:p>
        </w:tc>
        <w:tc>
          <w:tcPr>
            <w:tcW w:w="1767" w:type="dxa"/>
            <w:tcBorders>
              <w:top w:val="single" w:sz="4" w:space="0" w:color="auto"/>
              <w:bottom w:val="single" w:sz="4" w:space="0" w:color="auto"/>
            </w:tcBorders>
            <w:shd w:val="clear" w:color="auto" w:fill="FFFF00"/>
          </w:tcPr>
          <w:p w14:paraId="5F772FE6"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7A75624B"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8CBFD" w14:textId="77777777" w:rsidR="00965FE4" w:rsidRPr="00D95972" w:rsidRDefault="00965FE4" w:rsidP="00541F74">
            <w:pPr>
              <w:rPr>
                <w:rFonts w:eastAsia="Batang" w:cs="Arial"/>
                <w:lang w:eastAsia="ko-KR"/>
              </w:rPr>
            </w:pPr>
          </w:p>
        </w:tc>
      </w:tr>
      <w:tr w:rsidR="00965FE4" w:rsidRPr="00D95972" w14:paraId="349F3746" w14:textId="77777777" w:rsidTr="00541F74">
        <w:tc>
          <w:tcPr>
            <w:tcW w:w="976" w:type="dxa"/>
            <w:tcBorders>
              <w:top w:val="nil"/>
              <w:left w:val="thinThickThinSmallGap" w:sz="24" w:space="0" w:color="auto"/>
              <w:bottom w:val="nil"/>
            </w:tcBorders>
            <w:shd w:val="clear" w:color="auto" w:fill="auto"/>
          </w:tcPr>
          <w:p w14:paraId="0FD313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A52D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ED92146" w14:textId="60932F3F" w:rsidR="00965FE4" w:rsidRPr="00D95972" w:rsidRDefault="00070DE9" w:rsidP="00541F74">
            <w:pPr>
              <w:overflowPunct/>
              <w:autoSpaceDE/>
              <w:autoSpaceDN/>
              <w:adjustRightInd/>
              <w:textAlignment w:val="auto"/>
              <w:rPr>
                <w:rFonts w:cs="Arial"/>
                <w:lang w:val="en-US"/>
              </w:rPr>
            </w:pPr>
            <w:hyperlink r:id="rId506" w:history="1">
              <w:r w:rsidR="00C625C7">
                <w:rPr>
                  <w:rStyle w:val="Hyperlink"/>
                </w:rPr>
                <w:t>C1-223860</w:t>
              </w:r>
            </w:hyperlink>
          </w:p>
        </w:tc>
        <w:tc>
          <w:tcPr>
            <w:tcW w:w="4191" w:type="dxa"/>
            <w:gridSpan w:val="3"/>
            <w:tcBorders>
              <w:top w:val="single" w:sz="4" w:space="0" w:color="auto"/>
              <w:bottom w:val="single" w:sz="4" w:space="0" w:color="auto"/>
            </w:tcBorders>
            <w:shd w:val="clear" w:color="auto" w:fill="FFFF00"/>
          </w:tcPr>
          <w:p w14:paraId="1ADE644E" w14:textId="77777777" w:rsidR="00965FE4" w:rsidRPr="00D95972" w:rsidRDefault="00965FE4" w:rsidP="00541F74">
            <w:pPr>
              <w:rPr>
                <w:rFonts w:cs="Arial"/>
              </w:rPr>
            </w:pPr>
            <w:r>
              <w:rPr>
                <w:rFonts w:cs="Arial"/>
              </w:rPr>
              <w:t>minor change of the scope</w:t>
            </w:r>
          </w:p>
        </w:tc>
        <w:tc>
          <w:tcPr>
            <w:tcW w:w="1767" w:type="dxa"/>
            <w:tcBorders>
              <w:top w:val="single" w:sz="4" w:space="0" w:color="auto"/>
              <w:bottom w:val="single" w:sz="4" w:space="0" w:color="auto"/>
            </w:tcBorders>
            <w:shd w:val="clear" w:color="auto" w:fill="FFFF00"/>
          </w:tcPr>
          <w:p w14:paraId="60BAD123"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9F60C85"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B3E3A" w14:textId="77777777" w:rsidR="00965FE4" w:rsidRPr="00D95972" w:rsidRDefault="00965FE4" w:rsidP="00541F74">
            <w:pPr>
              <w:rPr>
                <w:rFonts w:eastAsia="Batang" w:cs="Arial"/>
                <w:lang w:eastAsia="ko-KR"/>
              </w:rPr>
            </w:pPr>
          </w:p>
        </w:tc>
      </w:tr>
      <w:tr w:rsidR="00965FE4" w:rsidRPr="00D95972" w14:paraId="59354472" w14:textId="77777777" w:rsidTr="00541F74">
        <w:tc>
          <w:tcPr>
            <w:tcW w:w="976" w:type="dxa"/>
            <w:tcBorders>
              <w:top w:val="nil"/>
              <w:left w:val="thinThickThinSmallGap" w:sz="24" w:space="0" w:color="auto"/>
              <w:bottom w:val="nil"/>
            </w:tcBorders>
            <w:shd w:val="clear" w:color="auto" w:fill="auto"/>
          </w:tcPr>
          <w:p w14:paraId="5B184A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E280B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57069DD" w14:textId="03E0224B" w:rsidR="00965FE4" w:rsidRPr="00D95972" w:rsidRDefault="00070DE9" w:rsidP="00541F74">
            <w:pPr>
              <w:overflowPunct/>
              <w:autoSpaceDE/>
              <w:autoSpaceDN/>
              <w:adjustRightInd/>
              <w:textAlignment w:val="auto"/>
              <w:rPr>
                <w:rFonts w:cs="Arial"/>
                <w:lang w:val="en-US"/>
              </w:rPr>
            </w:pPr>
            <w:hyperlink r:id="rId507" w:history="1">
              <w:r w:rsidR="00C625C7">
                <w:rPr>
                  <w:rStyle w:val="Hyperlink"/>
                </w:rPr>
                <w:t>C1-223861</w:t>
              </w:r>
            </w:hyperlink>
          </w:p>
        </w:tc>
        <w:tc>
          <w:tcPr>
            <w:tcW w:w="4191" w:type="dxa"/>
            <w:gridSpan w:val="3"/>
            <w:tcBorders>
              <w:top w:val="single" w:sz="4" w:space="0" w:color="auto"/>
              <w:bottom w:val="single" w:sz="4" w:space="0" w:color="auto"/>
            </w:tcBorders>
            <w:shd w:val="clear" w:color="auto" w:fill="FFFF00"/>
          </w:tcPr>
          <w:p w14:paraId="4499E90D" w14:textId="77777777" w:rsidR="00965FE4" w:rsidRPr="00D95972" w:rsidRDefault="00965FE4" w:rsidP="00541F74">
            <w:pPr>
              <w:rPr>
                <w:rFonts w:cs="Arial"/>
              </w:rPr>
            </w:pPr>
            <w:r>
              <w:rPr>
                <w:rFonts w:cs="Arial"/>
              </w:rPr>
              <w:t>Update of the general description</w:t>
            </w:r>
          </w:p>
        </w:tc>
        <w:tc>
          <w:tcPr>
            <w:tcW w:w="1767" w:type="dxa"/>
            <w:tcBorders>
              <w:top w:val="single" w:sz="4" w:space="0" w:color="auto"/>
              <w:bottom w:val="single" w:sz="4" w:space="0" w:color="auto"/>
            </w:tcBorders>
            <w:shd w:val="clear" w:color="auto" w:fill="FFFF00"/>
          </w:tcPr>
          <w:p w14:paraId="5F8E602D"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40C90FC"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3104E" w14:textId="77777777" w:rsidR="00965FE4" w:rsidRPr="00D95972" w:rsidRDefault="00965FE4" w:rsidP="00541F74">
            <w:pPr>
              <w:rPr>
                <w:rFonts w:eastAsia="Batang" w:cs="Arial"/>
                <w:lang w:eastAsia="ko-KR"/>
              </w:rPr>
            </w:pPr>
          </w:p>
        </w:tc>
      </w:tr>
      <w:tr w:rsidR="00965FE4" w:rsidRPr="00D95972" w14:paraId="72AC0D60" w14:textId="77777777" w:rsidTr="00541F74">
        <w:tc>
          <w:tcPr>
            <w:tcW w:w="976" w:type="dxa"/>
            <w:tcBorders>
              <w:top w:val="nil"/>
              <w:left w:val="thinThickThinSmallGap" w:sz="24" w:space="0" w:color="auto"/>
              <w:bottom w:val="nil"/>
            </w:tcBorders>
            <w:shd w:val="clear" w:color="auto" w:fill="auto"/>
          </w:tcPr>
          <w:p w14:paraId="6B8FA78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1A9EE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54F4BC0" w14:textId="1BA1E719" w:rsidR="00965FE4" w:rsidRPr="00D95972" w:rsidRDefault="00070DE9" w:rsidP="00541F74">
            <w:pPr>
              <w:overflowPunct/>
              <w:autoSpaceDE/>
              <w:autoSpaceDN/>
              <w:adjustRightInd/>
              <w:textAlignment w:val="auto"/>
              <w:rPr>
                <w:rFonts w:cs="Arial"/>
                <w:lang w:val="en-US"/>
              </w:rPr>
            </w:pPr>
            <w:hyperlink r:id="rId508" w:history="1">
              <w:r w:rsidR="00C625C7">
                <w:rPr>
                  <w:rStyle w:val="Hyperlink"/>
                </w:rPr>
                <w:t>C1-223863</w:t>
              </w:r>
            </w:hyperlink>
          </w:p>
        </w:tc>
        <w:tc>
          <w:tcPr>
            <w:tcW w:w="4191" w:type="dxa"/>
            <w:gridSpan w:val="3"/>
            <w:tcBorders>
              <w:top w:val="single" w:sz="4" w:space="0" w:color="auto"/>
              <w:bottom w:val="single" w:sz="4" w:space="0" w:color="auto"/>
            </w:tcBorders>
            <w:shd w:val="clear" w:color="auto" w:fill="FFFF00"/>
          </w:tcPr>
          <w:p w14:paraId="7E19EF4C" w14:textId="77777777" w:rsidR="00965FE4" w:rsidRPr="00D95972" w:rsidRDefault="00965FE4" w:rsidP="00541F74">
            <w:pPr>
              <w:rPr>
                <w:rFonts w:cs="Arial"/>
              </w:rPr>
            </w:pPr>
            <w:r>
              <w:rPr>
                <w:rFonts w:cs="Arial"/>
              </w:rPr>
              <w:t>Update of the functional entities</w:t>
            </w:r>
          </w:p>
        </w:tc>
        <w:tc>
          <w:tcPr>
            <w:tcW w:w="1767" w:type="dxa"/>
            <w:tcBorders>
              <w:top w:val="single" w:sz="4" w:space="0" w:color="auto"/>
              <w:bottom w:val="single" w:sz="4" w:space="0" w:color="auto"/>
            </w:tcBorders>
            <w:shd w:val="clear" w:color="auto" w:fill="FFFF00"/>
          </w:tcPr>
          <w:p w14:paraId="43FE273A"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833B636"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1FCCD" w14:textId="77777777" w:rsidR="00965FE4" w:rsidRPr="00D95972" w:rsidRDefault="00965FE4" w:rsidP="00541F74">
            <w:pPr>
              <w:rPr>
                <w:rFonts w:eastAsia="Batang" w:cs="Arial"/>
                <w:lang w:eastAsia="ko-KR"/>
              </w:rPr>
            </w:pPr>
          </w:p>
        </w:tc>
      </w:tr>
      <w:tr w:rsidR="00965FE4" w:rsidRPr="00D95972" w14:paraId="7DAD564B" w14:textId="77777777" w:rsidTr="00541F74">
        <w:tc>
          <w:tcPr>
            <w:tcW w:w="976" w:type="dxa"/>
            <w:tcBorders>
              <w:top w:val="nil"/>
              <w:left w:val="thinThickThinSmallGap" w:sz="24" w:space="0" w:color="auto"/>
              <w:bottom w:val="nil"/>
            </w:tcBorders>
            <w:shd w:val="clear" w:color="auto" w:fill="auto"/>
          </w:tcPr>
          <w:p w14:paraId="4D8A11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DFEE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DC98556" w14:textId="33330BEA" w:rsidR="00965FE4" w:rsidRPr="00D95972" w:rsidRDefault="00070DE9" w:rsidP="00541F74">
            <w:pPr>
              <w:overflowPunct/>
              <w:autoSpaceDE/>
              <w:autoSpaceDN/>
              <w:adjustRightInd/>
              <w:textAlignment w:val="auto"/>
              <w:rPr>
                <w:rFonts w:cs="Arial"/>
                <w:lang w:val="en-US"/>
              </w:rPr>
            </w:pPr>
            <w:hyperlink r:id="rId509" w:history="1">
              <w:r w:rsidR="00C625C7">
                <w:rPr>
                  <w:rStyle w:val="Hyperlink"/>
                </w:rPr>
                <w:t>C1-223864</w:t>
              </w:r>
            </w:hyperlink>
          </w:p>
        </w:tc>
        <w:tc>
          <w:tcPr>
            <w:tcW w:w="4191" w:type="dxa"/>
            <w:gridSpan w:val="3"/>
            <w:tcBorders>
              <w:top w:val="single" w:sz="4" w:space="0" w:color="auto"/>
              <w:bottom w:val="single" w:sz="4" w:space="0" w:color="auto"/>
            </w:tcBorders>
            <w:shd w:val="clear" w:color="auto" w:fill="FFFF00"/>
          </w:tcPr>
          <w:p w14:paraId="170D1C9F" w14:textId="77777777" w:rsidR="00965FE4" w:rsidRPr="00D95972" w:rsidRDefault="00965FE4" w:rsidP="00541F74">
            <w:pPr>
              <w:rPr>
                <w:rFonts w:cs="Arial"/>
              </w:rPr>
            </w:pPr>
            <w:r>
              <w:rPr>
                <w:rFonts w:cs="Arial"/>
              </w:rPr>
              <w:t>Correction on clause 6.1</w:t>
            </w:r>
          </w:p>
        </w:tc>
        <w:tc>
          <w:tcPr>
            <w:tcW w:w="1767" w:type="dxa"/>
            <w:tcBorders>
              <w:top w:val="single" w:sz="4" w:space="0" w:color="auto"/>
              <w:bottom w:val="single" w:sz="4" w:space="0" w:color="auto"/>
            </w:tcBorders>
            <w:shd w:val="clear" w:color="auto" w:fill="FFFF00"/>
          </w:tcPr>
          <w:p w14:paraId="6D0FB436"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E815B27"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2B16D" w14:textId="77777777" w:rsidR="00965FE4" w:rsidRPr="00D95972" w:rsidRDefault="00965FE4" w:rsidP="00541F74">
            <w:pPr>
              <w:rPr>
                <w:rFonts w:eastAsia="Batang" w:cs="Arial"/>
                <w:lang w:eastAsia="ko-KR"/>
              </w:rPr>
            </w:pPr>
          </w:p>
        </w:tc>
      </w:tr>
      <w:tr w:rsidR="00965FE4" w:rsidRPr="00D95972" w14:paraId="7EDAA2D3" w14:textId="77777777" w:rsidTr="00541F74">
        <w:tc>
          <w:tcPr>
            <w:tcW w:w="976" w:type="dxa"/>
            <w:tcBorders>
              <w:top w:val="nil"/>
              <w:left w:val="thinThickThinSmallGap" w:sz="24" w:space="0" w:color="auto"/>
              <w:bottom w:val="nil"/>
            </w:tcBorders>
            <w:shd w:val="clear" w:color="auto" w:fill="auto"/>
          </w:tcPr>
          <w:p w14:paraId="7DD4882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79668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55F9287" w14:textId="14D7B55C" w:rsidR="00965FE4" w:rsidRPr="00D95972" w:rsidRDefault="00070DE9" w:rsidP="00541F74">
            <w:pPr>
              <w:overflowPunct/>
              <w:autoSpaceDE/>
              <w:autoSpaceDN/>
              <w:adjustRightInd/>
              <w:textAlignment w:val="auto"/>
              <w:rPr>
                <w:rFonts w:cs="Arial"/>
                <w:lang w:val="en-US"/>
              </w:rPr>
            </w:pPr>
            <w:hyperlink r:id="rId510" w:history="1">
              <w:r w:rsidR="00C625C7">
                <w:rPr>
                  <w:rStyle w:val="Hyperlink"/>
                </w:rPr>
                <w:t>C1-223867</w:t>
              </w:r>
            </w:hyperlink>
          </w:p>
        </w:tc>
        <w:tc>
          <w:tcPr>
            <w:tcW w:w="4191" w:type="dxa"/>
            <w:gridSpan w:val="3"/>
            <w:tcBorders>
              <w:top w:val="single" w:sz="4" w:space="0" w:color="auto"/>
              <w:bottom w:val="single" w:sz="4" w:space="0" w:color="auto"/>
            </w:tcBorders>
            <w:shd w:val="clear" w:color="auto" w:fill="FFFF00"/>
          </w:tcPr>
          <w:p w14:paraId="0E850915" w14:textId="77777777" w:rsidR="00965FE4" w:rsidRPr="00D95972" w:rsidRDefault="00965FE4" w:rsidP="00541F74">
            <w:pPr>
              <w:rPr>
                <w:rFonts w:cs="Arial"/>
              </w:rPr>
            </w:pPr>
            <w:r>
              <w:rPr>
                <w:rFonts w:cs="Arial"/>
              </w:rPr>
              <w:t>Correction on configuration</w:t>
            </w:r>
          </w:p>
        </w:tc>
        <w:tc>
          <w:tcPr>
            <w:tcW w:w="1767" w:type="dxa"/>
            <w:tcBorders>
              <w:top w:val="single" w:sz="4" w:space="0" w:color="auto"/>
              <w:bottom w:val="single" w:sz="4" w:space="0" w:color="auto"/>
            </w:tcBorders>
            <w:shd w:val="clear" w:color="auto" w:fill="FFFF00"/>
          </w:tcPr>
          <w:p w14:paraId="20BA1B69"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1EBA4823"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E3B02" w14:textId="77777777" w:rsidR="00965FE4" w:rsidRPr="00D95972" w:rsidRDefault="00965FE4" w:rsidP="00541F74">
            <w:pPr>
              <w:rPr>
                <w:rFonts w:eastAsia="Batang" w:cs="Arial"/>
                <w:lang w:eastAsia="ko-KR"/>
              </w:rPr>
            </w:pPr>
          </w:p>
        </w:tc>
      </w:tr>
      <w:tr w:rsidR="00965FE4" w:rsidRPr="00D95972" w14:paraId="15FBCDEE" w14:textId="77777777" w:rsidTr="00541F74">
        <w:tc>
          <w:tcPr>
            <w:tcW w:w="976" w:type="dxa"/>
            <w:tcBorders>
              <w:top w:val="nil"/>
              <w:left w:val="thinThickThinSmallGap" w:sz="24" w:space="0" w:color="auto"/>
              <w:bottom w:val="nil"/>
            </w:tcBorders>
            <w:shd w:val="clear" w:color="auto" w:fill="auto"/>
          </w:tcPr>
          <w:p w14:paraId="24A5767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BE3F7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F94C331" w14:textId="705B70C2" w:rsidR="00965FE4" w:rsidRPr="00D95972" w:rsidRDefault="00070DE9" w:rsidP="00541F74">
            <w:pPr>
              <w:overflowPunct/>
              <w:autoSpaceDE/>
              <w:autoSpaceDN/>
              <w:adjustRightInd/>
              <w:textAlignment w:val="auto"/>
              <w:rPr>
                <w:rFonts w:cs="Arial"/>
                <w:lang w:val="en-US"/>
              </w:rPr>
            </w:pPr>
            <w:hyperlink r:id="rId511" w:history="1">
              <w:r w:rsidR="00C625C7">
                <w:rPr>
                  <w:rStyle w:val="Hyperlink"/>
                </w:rPr>
                <w:t>C1-223868</w:t>
              </w:r>
            </w:hyperlink>
          </w:p>
        </w:tc>
        <w:tc>
          <w:tcPr>
            <w:tcW w:w="4191" w:type="dxa"/>
            <w:gridSpan w:val="3"/>
            <w:tcBorders>
              <w:top w:val="single" w:sz="4" w:space="0" w:color="auto"/>
              <w:bottom w:val="single" w:sz="4" w:space="0" w:color="auto"/>
            </w:tcBorders>
            <w:shd w:val="clear" w:color="auto" w:fill="FFFF00"/>
          </w:tcPr>
          <w:p w14:paraId="3911136E" w14:textId="77777777" w:rsidR="00965FE4" w:rsidRPr="00D95972" w:rsidRDefault="00965FE4" w:rsidP="00541F74">
            <w:pPr>
              <w:rPr>
                <w:rFonts w:cs="Arial"/>
              </w:rPr>
            </w:pPr>
            <w:r>
              <w:rPr>
                <w:rFonts w:cs="Arial"/>
              </w:rPr>
              <w:t>Correction on MSGin5G UE Registration</w:t>
            </w:r>
          </w:p>
        </w:tc>
        <w:tc>
          <w:tcPr>
            <w:tcW w:w="1767" w:type="dxa"/>
            <w:tcBorders>
              <w:top w:val="single" w:sz="4" w:space="0" w:color="auto"/>
              <w:bottom w:val="single" w:sz="4" w:space="0" w:color="auto"/>
            </w:tcBorders>
            <w:shd w:val="clear" w:color="auto" w:fill="FFFF00"/>
          </w:tcPr>
          <w:p w14:paraId="5F233AB3"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58FD9C3"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20DE4" w14:textId="77777777" w:rsidR="00965FE4" w:rsidRPr="00D95972" w:rsidRDefault="00965FE4" w:rsidP="00541F74">
            <w:pPr>
              <w:rPr>
                <w:rFonts w:eastAsia="Batang" w:cs="Arial"/>
                <w:lang w:eastAsia="ko-KR"/>
              </w:rPr>
            </w:pPr>
          </w:p>
        </w:tc>
      </w:tr>
      <w:tr w:rsidR="00965FE4" w:rsidRPr="00D95972" w14:paraId="0663A4EA" w14:textId="77777777" w:rsidTr="00541F74">
        <w:tc>
          <w:tcPr>
            <w:tcW w:w="976" w:type="dxa"/>
            <w:tcBorders>
              <w:top w:val="nil"/>
              <w:left w:val="thinThickThinSmallGap" w:sz="24" w:space="0" w:color="auto"/>
              <w:bottom w:val="nil"/>
            </w:tcBorders>
            <w:shd w:val="clear" w:color="auto" w:fill="auto"/>
          </w:tcPr>
          <w:p w14:paraId="7817DEB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C8796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3E68418" w14:textId="02993A74" w:rsidR="00965FE4" w:rsidRPr="00D95972" w:rsidRDefault="00070DE9" w:rsidP="00541F74">
            <w:pPr>
              <w:overflowPunct/>
              <w:autoSpaceDE/>
              <w:autoSpaceDN/>
              <w:adjustRightInd/>
              <w:textAlignment w:val="auto"/>
              <w:rPr>
                <w:rFonts w:cs="Arial"/>
                <w:lang w:val="en-US"/>
              </w:rPr>
            </w:pPr>
            <w:hyperlink r:id="rId512" w:history="1">
              <w:r w:rsidR="00C625C7">
                <w:rPr>
                  <w:rStyle w:val="Hyperlink"/>
                </w:rPr>
                <w:t>C1-223869</w:t>
              </w:r>
            </w:hyperlink>
          </w:p>
        </w:tc>
        <w:tc>
          <w:tcPr>
            <w:tcW w:w="4191" w:type="dxa"/>
            <w:gridSpan w:val="3"/>
            <w:tcBorders>
              <w:top w:val="single" w:sz="4" w:space="0" w:color="auto"/>
              <w:bottom w:val="single" w:sz="4" w:space="0" w:color="auto"/>
            </w:tcBorders>
            <w:shd w:val="clear" w:color="auto" w:fill="FFFF00"/>
          </w:tcPr>
          <w:p w14:paraId="0D66431F" w14:textId="77777777" w:rsidR="00965FE4" w:rsidRPr="00D95972" w:rsidRDefault="00965FE4" w:rsidP="00541F74">
            <w:pPr>
              <w:rPr>
                <w:rFonts w:cs="Arial"/>
              </w:rPr>
            </w:pPr>
            <w:r>
              <w:rPr>
                <w:rFonts w:cs="Arial"/>
              </w:rPr>
              <w:t>Correction on Constrained device registration to use MSGin5G Gateway UE</w:t>
            </w:r>
          </w:p>
        </w:tc>
        <w:tc>
          <w:tcPr>
            <w:tcW w:w="1767" w:type="dxa"/>
            <w:tcBorders>
              <w:top w:val="single" w:sz="4" w:space="0" w:color="auto"/>
              <w:bottom w:val="single" w:sz="4" w:space="0" w:color="auto"/>
            </w:tcBorders>
            <w:shd w:val="clear" w:color="auto" w:fill="FFFF00"/>
          </w:tcPr>
          <w:p w14:paraId="2729AACB"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489FFDF"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9C47C" w14:textId="77777777" w:rsidR="00965FE4" w:rsidRPr="00D95972" w:rsidRDefault="00965FE4" w:rsidP="00541F74">
            <w:pPr>
              <w:rPr>
                <w:rFonts w:eastAsia="Batang" w:cs="Arial"/>
                <w:lang w:eastAsia="ko-KR"/>
              </w:rPr>
            </w:pPr>
          </w:p>
        </w:tc>
      </w:tr>
      <w:tr w:rsidR="00965FE4" w:rsidRPr="00D95972" w14:paraId="254045CD" w14:textId="77777777" w:rsidTr="00541F74">
        <w:tc>
          <w:tcPr>
            <w:tcW w:w="976" w:type="dxa"/>
            <w:tcBorders>
              <w:top w:val="nil"/>
              <w:left w:val="thinThickThinSmallGap" w:sz="24" w:space="0" w:color="auto"/>
              <w:bottom w:val="nil"/>
            </w:tcBorders>
            <w:shd w:val="clear" w:color="auto" w:fill="auto"/>
          </w:tcPr>
          <w:p w14:paraId="37BA4CA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1B332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B863783" w14:textId="1339DC21" w:rsidR="00965FE4" w:rsidRPr="00D95972" w:rsidRDefault="00070DE9" w:rsidP="00541F74">
            <w:pPr>
              <w:overflowPunct/>
              <w:autoSpaceDE/>
              <w:autoSpaceDN/>
              <w:adjustRightInd/>
              <w:textAlignment w:val="auto"/>
              <w:rPr>
                <w:rFonts w:cs="Arial"/>
                <w:lang w:val="en-US"/>
              </w:rPr>
            </w:pPr>
            <w:hyperlink r:id="rId513" w:history="1">
              <w:r w:rsidR="00C625C7">
                <w:rPr>
                  <w:rStyle w:val="Hyperlink"/>
                </w:rPr>
                <w:t>C1-223871</w:t>
              </w:r>
            </w:hyperlink>
          </w:p>
        </w:tc>
        <w:tc>
          <w:tcPr>
            <w:tcW w:w="4191" w:type="dxa"/>
            <w:gridSpan w:val="3"/>
            <w:tcBorders>
              <w:top w:val="single" w:sz="4" w:space="0" w:color="auto"/>
              <w:bottom w:val="single" w:sz="4" w:space="0" w:color="auto"/>
            </w:tcBorders>
            <w:shd w:val="clear" w:color="auto" w:fill="FFFF00"/>
          </w:tcPr>
          <w:p w14:paraId="370C55FD" w14:textId="77777777" w:rsidR="00965FE4" w:rsidRPr="00D95972" w:rsidRDefault="00965FE4" w:rsidP="00541F74">
            <w:pPr>
              <w:rPr>
                <w:rFonts w:cs="Arial"/>
              </w:rPr>
            </w:pPr>
            <w:r>
              <w:rPr>
                <w:rFonts w:cs="Arial"/>
              </w:rPr>
              <w:t>Removal of ENs and guideline without action</w:t>
            </w:r>
          </w:p>
        </w:tc>
        <w:tc>
          <w:tcPr>
            <w:tcW w:w="1767" w:type="dxa"/>
            <w:tcBorders>
              <w:top w:val="single" w:sz="4" w:space="0" w:color="auto"/>
              <w:bottom w:val="single" w:sz="4" w:space="0" w:color="auto"/>
            </w:tcBorders>
            <w:shd w:val="clear" w:color="auto" w:fill="FFFF00"/>
          </w:tcPr>
          <w:p w14:paraId="6F4B8F21"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0BEE0C5"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1C21A" w14:textId="77777777" w:rsidR="00965FE4" w:rsidRPr="00D95972" w:rsidRDefault="00965FE4" w:rsidP="00541F74">
            <w:pPr>
              <w:rPr>
                <w:rFonts w:eastAsia="Batang" w:cs="Arial"/>
                <w:lang w:eastAsia="ko-KR"/>
              </w:rPr>
            </w:pPr>
          </w:p>
        </w:tc>
      </w:tr>
      <w:tr w:rsidR="00965FE4" w:rsidRPr="00D95972" w14:paraId="47DEA56B" w14:textId="77777777" w:rsidTr="00541F74">
        <w:tc>
          <w:tcPr>
            <w:tcW w:w="976" w:type="dxa"/>
            <w:tcBorders>
              <w:top w:val="nil"/>
              <w:left w:val="thinThickThinSmallGap" w:sz="24" w:space="0" w:color="auto"/>
              <w:bottom w:val="nil"/>
            </w:tcBorders>
            <w:shd w:val="clear" w:color="auto" w:fill="auto"/>
          </w:tcPr>
          <w:p w14:paraId="2DC281B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F83F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3AF87AB" w14:textId="7AFAD82C" w:rsidR="00965FE4" w:rsidRPr="00D95972" w:rsidRDefault="00070DE9" w:rsidP="00541F74">
            <w:pPr>
              <w:overflowPunct/>
              <w:autoSpaceDE/>
              <w:autoSpaceDN/>
              <w:adjustRightInd/>
              <w:textAlignment w:val="auto"/>
              <w:rPr>
                <w:rFonts w:cs="Arial"/>
                <w:lang w:val="en-US"/>
              </w:rPr>
            </w:pPr>
            <w:hyperlink r:id="rId514" w:history="1">
              <w:r w:rsidR="00C625C7">
                <w:rPr>
                  <w:rStyle w:val="Hyperlink"/>
                </w:rPr>
                <w:t>C1-223873</w:t>
              </w:r>
            </w:hyperlink>
          </w:p>
        </w:tc>
        <w:tc>
          <w:tcPr>
            <w:tcW w:w="4191" w:type="dxa"/>
            <w:gridSpan w:val="3"/>
            <w:tcBorders>
              <w:top w:val="single" w:sz="4" w:space="0" w:color="auto"/>
              <w:bottom w:val="single" w:sz="4" w:space="0" w:color="auto"/>
            </w:tcBorders>
            <w:shd w:val="clear" w:color="auto" w:fill="FFFF00"/>
          </w:tcPr>
          <w:p w14:paraId="5FF49152" w14:textId="77777777" w:rsidR="00965FE4" w:rsidRPr="00D95972" w:rsidRDefault="00965FE4" w:rsidP="00541F74">
            <w:pPr>
              <w:rPr>
                <w:rFonts w:cs="Arial"/>
              </w:rPr>
            </w:pPr>
            <w:r>
              <w:rPr>
                <w:rFonts w:cs="Arial"/>
              </w:rPr>
              <w:t>Correction on MSGin5G Message Segmentation and Reassembly</w:t>
            </w:r>
          </w:p>
        </w:tc>
        <w:tc>
          <w:tcPr>
            <w:tcW w:w="1767" w:type="dxa"/>
            <w:tcBorders>
              <w:top w:val="single" w:sz="4" w:space="0" w:color="auto"/>
              <w:bottom w:val="single" w:sz="4" w:space="0" w:color="auto"/>
            </w:tcBorders>
            <w:shd w:val="clear" w:color="auto" w:fill="FFFF00"/>
          </w:tcPr>
          <w:p w14:paraId="4477EDB3"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E6CFFB"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5B5DC" w14:textId="77777777" w:rsidR="00965FE4" w:rsidRPr="00D95972" w:rsidRDefault="00965FE4" w:rsidP="00541F74">
            <w:pPr>
              <w:rPr>
                <w:rFonts w:eastAsia="Batang" w:cs="Arial"/>
                <w:lang w:eastAsia="ko-KR"/>
              </w:rPr>
            </w:pPr>
          </w:p>
        </w:tc>
      </w:tr>
      <w:tr w:rsidR="00965FE4" w:rsidRPr="00D95972" w14:paraId="42001CB8" w14:textId="77777777" w:rsidTr="00541F74">
        <w:tc>
          <w:tcPr>
            <w:tcW w:w="976" w:type="dxa"/>
            <w:tcBorders>
              <w:top w:val="nil"/>
              <w:left w:val="thinThickThinSmallGap" w:sz="24" w:space="0" w:color="auto"/>
              <w:bottom w:val="nil"/>
            </w:tcBorders>
            <w:shd w:val="clear" w:color="auto" w:fill="auto"/>
          </w:tcPr>
          <w:p w14:paraId="437CD44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E9BD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02173E5" w14:textId="4724E95E" w:rsidR="00965FE4" w:rsidRPr="00D95972" w:rsidRDefault="00070DE9" w:rsidP="00541F74">
            <w:pPr>
              <w:overflowPunct/>
              <w:autoSpaceDE/>
              <w:autoSpaceDN/>
              <w:adjustRightInd/>
              <w:textAlignment w:val="auto"/>
              <w:rPr>
                <w:rFonts w:cs="Arial"/>
                <w:lang w:val="en-US"/>
              </w:rPr>
            </w:pPr>
            <w:hyperlink r:id="rId515" w:history="1">
              <w:r w:rsidR="00C625C7">
                <w:rPr>
                  <w:rStyle w:val="Hyperlink"/>
                </w:rPr>
                <w:t>C1-223874</w:t>
              </w:r>
            </w:hyperlink>
          </w:p>
        </w:tc>
        <w:tc>
          <w:tcPr>
            <w:tcW w:w="4191" w:type="dxa"/>
            <w:gridSpan w:val="3"/>
            <w:tcBorders>
              <w:top w:val="single" w:sz="4" w:space="0" w:color="auto"/>
              <w:bottom w:val="single" w:sz="4" w:space="0" w:color="auto"/>
            </w:tcBorders>
            <w:shd w:val="clear" w:color="auto" w:fill="FFFF00"/>
          </w:tcPr>
          <w:p w14:paraId="4E680FC7" w14:textId="77777777" w:rsidR="00965FE4" w:rsidRPr="00D95972" w:rsidRDefault="00965FE4" w:rsidP="00541F74">
            <w:pPr>
              <w:rPr>
                <w:rFonts w:cs="Arial"/>
              </w:rPr>
            </w:pPr>
            <w:r>
              <w:rPr>
                <w:rFonts w:cs="Arial"/>
              </w:rPr>
              <w:t>Correction on MSGin5G Message delivery</w:t>
            </w:r>
          </w:p>
        </w:tc>
        <w:tc>
          <w:tcPr>
            <w:tcW w:w="1767" w:type="dxa"/>
            <w:tcBorders>
              <w:top w:val="single" w:sz="4" w:space="0" w:color="auto"/>
              <w:bottom w:val="single" w:sz="4" w:space="0" w:color="auto"/>
            </w:tcBorders>
            <w:shd w:val="clear" w:color="auto" w:fill="FFFF00"/>
          </w:tcPr>
          <w:p w14:paraId="09321B3D"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24BB3BF"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B9642" w14:textId="77777777" w:rsidR="00965FE4" w:rsidRPr="00D95972" w:rsidRDefault="00965FE4" w:rsidP="00541F74">
            <w:pPr>
              <w:rPr>
                <w:rFonts w:eastAsia="Batang" w:cs="Arial"/>
                <w:lang w:eastAsia="ko-KR"/>
              </w:rPr>
            </w:pPr>
          </w:p>
        </w:tc>
      </w:tr>
      <w:tr w:rsidR="00965FE4" w:rsidRPr="00D95972" w14:paraId="3EBEF482" w14:textId="77777777" w:rsidTr="00541F74">
        <w:tc>
          <w:tcPr>
            <w:tcW w:w="976" w:type="dxa"/>
            <w:tcBorders>
              <w:top w:val="nil"/>
              <w:left w:val="thinThickThinSmallGap" w:sz="24" w:space="0" w:color="auto"/>
              <w:bottom w:val="nil"/>
            </w:tcBorders>
            <w:shd w:val="clear" w:color="auto" w:fill="auto"/>
          </w:tcPr>
          <w:p w14:paraId="195AA84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F6285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F76AA8A" w14:textId="26EC2E2F" w:rsidR="00965FE4" w:rsidRPr="00D95972" w:rsidRDefault="00070DE9" w:rsidP="00541F74">
            <w:pPr>
              <w:overflowPunct/>
              <w:autoSpaceDE/>
              <w:autoSpaceDN/>
              <w:adjustRightInd/>
              <w:textAlignment w:val="auto"/>
              <w:rPr>
                <w:rFonts w:cs="Arial"/>
                <w:lang w:val="en-US"/>
              </w:rPr>
            </w:pPr>
            <w:hyperlink r:id="rId516" w:history="1">
              <w:r w:rsidR="00C625C7">
                <w:rPr>
                  <w:rStyle w:val="Hyperlink"/>
                </w:rPr>
                <w:t>C1-223878</w:t>
              </w:r>
            </w:hyperlink>
          </w:p>
        </w:tc>
        <w:tc>
          <w:tcPr>
            <w:tcW w:w="4191" w:type="dxa"/>
            <w:gridSpan w:val="3"/>
            <w:tcBorders>
              <w:top w:val="single" w:sz="4" w:space="0" w:color="auto"/>
              <w:bottom w:val="single" w:sz="4" w:space="0" w:color="auto"/>
            </w:tcBorders>
            <w:shd w:val="clear" w:color="auto" w:fill="FFFF00"/>
          </w:tcPr>
          <w:p w14:paraId="56791931" w14:textId="77777777" w:rsidR="00965FE4" w:rsidRPr="00D95972" w:rsidRDefault="00965FE4" w:rsidP="00541F74">
            <w:pPr>
              <w:rPr>
                <w:rFonts w:cs="Arial"/>
              </w:rPr>
            </w:pPr>
            <w:r>
              <w:rPr>
                <w:rFonts w:cs="Arial"/>
              </w:rPr>
              <w:t>Correction on Messaging Topic Subscription and Unsubscription</w:t>
            </w:r>
          </w:p>
        </w:tc>
        <w:tc>
          <w:tcPr>
            <w:tcW w:w="1767" w:type="dxa"/>
            <w:tcBorders>
              <w:top w:val="single" w:sz="4" w:space="0" w:color="auto"/>
              <w:bottom w:val="single" w:sz="4" w:space="0" w:color="auto"/>
            </w:tcBorders>
            <w:shd w:val="clear" w:color="auto" w:fill="FFFF00"/>
          </w:tcPr>
          <w:p w14:paraId="7EC85B51"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7642F8E"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1419E" w14:textId="77777777" w:rsidR="00965FE4" w:rsidRPr="00D95972" w:rsidRDefault="00965FE4" w:rsidP="00541F74">
            <w:pPr>
              <w:rPr>
                <w:rFonts w:eastAsia="Batang" w:cs="Arial"/>
                <w:lang w:eastAsia="ko-KR"/>
              </w:rPr>
            </w:pPr>
          </w:p>
        </w:tc>
      </w:tr>
      <w:tr w:rsidR="00965FE4" w:rsidRPr="00D95972" w14:paraId="07E13993" w14:textId="77777777" w:rsidTr="00541F74">
        <w:tc>
          <w:tcPr>
            <w:tcW w:w="976" w:type="dxa"/>
            <w:tcBorders>
              <w:top w:val="nil"/>
              <w:left w:val="thinThickThinSmallGap" w:sz="24" w:space="0" w:color="auto"/>
              <w:bottom w:val="nil"/>
            </w:tcBorders>
            <w:shd w:val="clear" w:color="auto" w:fill="auto"/>
          </w:tcPr>
          <w:p w14:paraId="3EB6FC3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F68D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699C07A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1DD897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4AEED21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46FDFFD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4BB165" w14:textId="77777777" w:rsidR="00965FE4" w:rsidRPr="00D95972" w:rsidRDefault="00965FE4" w:rsidP="00541F74">
            <w:pPr>
              <w:rPr>
                <w:rFonts w:eastAsia="Batang" w:cs="Arial"/>
                <w:lang w:eastAsia="ko-KR"/>
              </w:rPr>
            </w:pPr>
          </w:p>
        </w:tc>
      </w:tr>
      <w:tr w:rsidR="00965FE4" w:rsidRPr="00D95972" w14:paraId="3BC19005" w14:textId="77777777" w:rsidTr="00541F74">
        <w:tc>
          <w:tcPr>
            <w:tcW w:w="976" w:type="dxa"/>
            <w:tcBorders>
              <w:top w:val="nil"/>
              <w:left w:val="thinThickThinSmallGap" w:sz="24" w:space="0" w:color="auto"/>
              <w:bottom w:val="nil"/>
            </w:tcBorders>
            <w:shd w:val="clear" w:color="auto" w:fill="auto"/>
          </w:tcPr>
          <w:p w14:paraId="666A73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E295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B9F3011" w14:textId="77777777" w:rsidR="00965FE4" w:rsidRPr="00CB475D"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503DD2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0473CD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7F5D5A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14CF2" w14:textId="77777777" w:rsidR="00965FE4" w:rsidRDefault="00965FE4" w:rsidP="00541F74">
            <w:pPr>
              <w:rPr>
                <w:rFonts w:eastAsia="Batang" w:cs="Arial"/>
                <w:lang w:eastAsia="ko-KR"/>
              </w:rPr>
            </w:pPr>
          </w:p>
        </w:tc>
      </w:tr>
      <w:tr w:rsidR="00965FE4" w:rsidRPr="00D95972" w14:paraId="68947169" w14:textId="77777777" w:rsidTr="00541F74">
        <w:tc>
          <w:tcPr>
            <w:tcW w:w="976" w:type="dxa"/>
            <w:tcBorders>
              <w:top w:val="nil"/>
              <w:left w:val="thinThickThinSmallGap" w:sz="24" w:space="0" w:color="auto"/>
              <w:bottom w:val="nil"/>
            </w:tcBorders>
            <w:shd w:val="clear" w:color="auto" w:fill="auto"/>
          </w:tcPr>
          <w:p w14:paraId="0BBEDAD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3DD7D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31D236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E503B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FCD15C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9C9E60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8BBB13" w14:textId="77777777" w:rsidR="00965FE4" w:rsidRPr="00D95972" w:rsidRDefault="00965FE4" w:rsidP="00541F74">
            <w:pPr>
              <w:rPr>
                <w:rFonts w:eastAsia="Batang" w:cs="Arial"/>
                <w:lang w:eastAsia="ko-KR"/>
              </w:rPr>
            </w:pPr>
          </w:p>
        </w:tc>
      </w:tr>
      <w:tr w:rsidR="00965FE4" w:rsidRPr="00D95972" w14:paraId="0662A8F4" w14:textId="77777777" w:rsidTr="00541F74">
        <w:tc>
          <w:tcPr>
            <w:tcW w:w="976" w:type="dxa"/>
            <w:tcBorders>
              <w:top w:val="nil"/>
              <w:left w:val="thinThickThinSmallGap" w:sz="24" w:space="0" w:color="auto"/>
              <w:bottom w:val="nil"/>
            </w:tcBorders>
            <w:shd w:val="clear" w:color="auto" w:fill="auto"/>
          </w:tcPr>
          <w:p w14:paraId="21CFBB1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94A110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97C8DB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6751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D6964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04FC7A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A6147" w14:textId="77777777" w:rsidR="00965FE4" w:rsidRPr="00D95972" w:rsidRDefault="00965FE4" w:rsidP="00541F74">
            <w:pPr>
              <w:rPr>
                <w:rFonts w:eastAsia="Batang" w:cs="Arial"/>
                <w:lang w:eastAsia="ko-KR"/>
              </w:rPr>
            </w:pPr>
          </w:p>
        </w:tc>
      </w:tr>
      <w:tr w:rsidR="00965FE4" w:rsidRPr="00D95972" w14:paraId="4D954C39" w14:textId="77777777" w:rsidTr="00541F74">
        <w:tc>
          <w:tcPr>
            <w:tcW w:w="976" w:type="dxa"/>
            <w:tcBorders>
              <w:top w:val="nil"/>
              <w:left w:val="thinThickThinSmallGap" w:sz="24" w:space="0" w:color="auto"/>
              <w:bottom w:val="nil"/>
            </w:tcBorders>
            <w:shd w:val="clear" w:color="auto" w:fill="auto"/>
          </w:tcPr>
          <w:p w14:paraId="11F849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1711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91580E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FF4FD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5A8072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A269D7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47ABB" w14:textId="77777777" w:rsidR="00965FE4" w:rsidRPr="00D95972" w:rsidRDefault="00965FE4" w:rsidP="00541F74">
            <w:pPr>
              <w:rPr>
                <w:rFonts w:eastAsia="Batang" w:cs="Arial"/>
                <w:lang w:eastAsia="ko-KR"/>
              </w:rPr>
            </w:pPr>
          </w:p>
        </w:tc>
      </w:tr>
      <w:tr w:rsidR="00965FE4" w:rsidRPr="00D95972" w14:paraId="123A5DC4" w14:textId="77777777" w:rsidTr="00541F74">
        <w:tc>
          <w:tcPr>
            <w:tcW w:w="976" w:type="dxa"/>
            <w:tcBorders>
              <w:top w:val="nil"/>
              <w:left w:val="thinThickThinSmallGap" w:sz="24" w:space="0" w:color="auto"/>
              <w:bottom w:val="nil"/>
            </w:tcBorders>
            <w:shd w:val="clear" w:color="auto" w:fill="auto"/>
          </w:tcPr>
          <w:p w14:paraId="7399FC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89D2B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667C3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B7546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2E66F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82FC56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4CD71" w14:textId="77777777" w:rsidR="00965FE4" w:rsidRPr="00D95972" w:rsidRDefault="00965FE4" w:rsidP="00541F74">
            <w:pPr>
              <w:rPr>
                <w:rFonts w:eastAsia="Batang" w:cs="Arial"/>
                <w:lang w:eastAsia="ko-KR"/>
              </w:rPr>
            </w:pPr>
          </w:p>
        </w:tc>
      </w:tr>
      <w:tr w:rsidR="00965FE4" w:rsidRPr="00D95972" w14:paraId="429DEE46" w14:textId="77777777" w:rsidTr="00541F74">
        <w:tc>
          <w:tcPr>
            <w:tcW w:w="976" w:type="dxa"/>
            <w:tcBorders>
              <w:top w:val="nil"/>
              <w:left w:val="thinThickThinSmallGap" w:sz="24" w:space="0" w:color="auto"/>
              <w:bottom w:val="nil"/>
            </w:tcBorders>
            <w:shd w:val="clear" w:color="auto" w:fill="auto"/>
          </w:tcPr>
          <w:p w14:paraId="642BE97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A85C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E19A5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EC1B4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DE075A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0E33E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E8F8CE" w14:textId="77777777" w:rsidR="00965FE4" w:rsidRPr="00D95972" w:rsidRDefault="00965FE4" w:rsidP="00541F74">
            <w:pPr>
              <w:rPr>
                <w:rFonts w:eastAsia="Batang" w:cs="Arial"/>
                <w:lang w:eastAsia="ko-KR"/>
              </w:rPr>
            </w:pPr>
          </w:p>
        </w:tc>
      </w:tr>
      <w:tr w:rsidR="00965FE4" w:rsidRPr="00D95972" w14:paraId="11D88B5F" w14:textId="77777777" w:rsidTr="00541F74">
        <w:tc>
          <w:tcPr>
            <w:tcW w:w="976" w:type="dxa"/>
            <w:tcBorders>
              <w:top w:val="nil"/>
              <w:left w:val="thinThickThinSmallGap" w:sz="24" w:space="0" w:color="auto"/>
              <w:bottom w:val="nil"/>
            </w:tcBorders>
            <w:shd w:val="clear" w:color="auto" w:fill="auto"/>
          </w:tcPr>
          <w:p w14:paraId="3FCABB7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8580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FA0371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D95B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7146D3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5AE762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77F39" w14:textId="77777777" w:rsidR="00965FE4" w:rsidRPr="00D95972" w:rsidRDefault="00965FE4" w:rsidP="00541F74">
            <w:pPr>
              <w:rPr>
                <w:rFonts w:eastAsia="Batang" w:cs="Arial"/>
                <w:lang w:eastAsia="ko-KR"/>
              </w:rPr>
            </w:pPr>
          </w:p>
        </w:tc>
      </w:tr>
      <w:tr w:rsidR="00965FE4" w:rsidRPr="00D95972" w14:paraId="73E01C0A"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B6770F0"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A646E39" w14:textId="77777777" w:rsidR="00965FE4" w:rsidRPr="00D95972" w:rsidRDefault="00965FE4" w:rsidP="00541F74">
            <w:pPr>
              <w:rPr>
                <w:rFonts w:cs="Arial"/>
              </w:rPr>
            </w:pPr>
            <w:r w:rsidRPr="008B0E96">
              <w:t>ARCH_NR_REDCAP</w:t>
            </w:r>
          </w:p>
        </w:tc>
        <w:tc>
          <w:tcPr>
            <w:tcW w:w="1088" w:type="dxa"/>
            <w:tcBorders>
              <w:top w:val="single" w:sz="4" w:space="0" w:color="auto"/>
              <w:bottom w:val="single" w:sz="4" w:space="0" w:color="auto"/>
            </w:tcBorders>
          </w:tcPr>
          <w:p w14:paraId="49E53BA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7A2F33CF"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7FE395D7"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8F84CD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8A9D2EA" w14:textId="77777777" w:rsidR="00965FE4" w:rsidRDefault="00965FE4" w:rsidP="00541F74">
            <w:pPr>
              <w:rPr>
                <w:rFonts w:eastAsia="Batang" w:cs="Arial"/>
                <w:color w:val="000000"/>
                <w:lang w:eastAsia="ko-KR"/>
              </w:rPr>
            </w:pPr>
            <w:r w:rsidRPr="008B0E96">
              <w:rPr>
                <w:rFonts w:eastAsia="Batang" w:cs="Arial"/>
                <w:color w:val="000000"/>
                <w:lang w:eastAsia="ko-KR"/>
              </w:rPr>
              <w:t>NR Reduced Capability Devices</w:t>
            </w:r>
          </w:p>
          <w:p w14:paraId="360D34EC" w14:textId="77777777" w:rsidR="00965FE4" w:rsidRDefault="00965FE4" w:rsidP="00541F74">
            <w:pPr>
              <w:rPr>
                <w:rFonts w:eastAsia="Batang" w:cs="Arial"/>
                <w:color w:val="000000"/>
                <w:lang w:eastAsia="ko-KR"/>
              </w:rPr>
            </w:pPr>
          </w:p>
          <w:p w14:paraId="33B41A60" w14:textId="77777777" w:rsidR="00965FE4" w:rsidRPr="00D95972" w:rsidRDefault="00965FE4" w:rsidP="00541F74">
            <w:pPr>
              <w:rPr>
                <w:rFonts w:eastAsia="Batang" w:cs="Arial"/>
                <w:color w:val="000000"/>
                <w:lang w:eastAsia="ko-KR"/>
              </w:rPr>
            </w:pPr>
          </w:p>
          <w:p w14:paraId="1F64AA25" w14:textId="77777777" w:rsidR="00965FE4" w:rsidRPr="00D95972" w:rsidRDefault="00965FE4" w:rsidP="00541F74">
            <w:pPr>
              <w:rPr>
                <w:rFonts w:eastAsia="Batang" w:cs="Arial"/>
                <w:lang w:eastAsia="ko-KR"/>
              </w:rPr>
            </w:pPr>
          </w:p>
        </w:tc>
      </w:tr>
      <w:tr w:rsidR="00965FE4" w:rsidRPr="00D95972" w14:paraId="1D5D9470" w14:textId="77777777" w:rsidTr="00541F74">
        <w:tc>
          <w:tcPr>
            <w:tcW w:w="976" w:type="dxa"/>
            <w:tcBorders>
              <w:top w:val="nil"/>
              <w:left w:val="thinThickThinSmallGap" w:sz="24" w:space="0" w:color="auto"/>
              <w:bottom w:val="nil"/>
            </w:tcBorders>
            <w:shd w:val="clear" w:color="auto" w:fill="auto"/>
          </w:tcPr>
          <w:p w14:paraId="77A09A3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74980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9DF41AC" w14:textId="77777777" w:rsidR="00965FE4" w:rsidRPr="00D95972" w:rsidRDefault="00965FE4" w:rsidP="00541F74">
            <w:pPr>
              <w:overflowPunct/>
              <w:autoSpaceDE/>
              <w:autoSpaceDN/>
              <w:adjustRightInd/>
              <w:textAlignment w:val="auto"/>
              <w:rPr>
                <w:rFonts w:cs="Arial"/>
                <w:lang w:val="en-US"/>
              </w:rPr>
            </w:pPr>
            <w:r w:rsidRPr="007C76E6">
              <w:t>C1-223178</w:t>
            </w:r>
          </w:p>
        </w:tc>
        <w:tc>
          <w:tcPr>
            <w:tcW w:w="4191" w:type="dxa"/>
            <w:gridSpan w:val="3"/>
            <w:tcBorders>
              <w:top w:val="single" w:sz="4" w:space="0" w:color="auto"/>
              <w:bottom w:val="single" w:sz="4" w:space="0" w:color="auto"/>
            </w:tcBorders>
            <w:shd w:val="clear" w:color="auto" w:fill="92D050"/>
          </w:tcPr>
          <w:p w14:paraId="54E70700" w14:textId="77777777" w:rsidR="00965FE4" w:rsidRPr="00D95972" w:rsidRDefault="00965FE4" w:rsidP="00541F74">
            <w:pPr>
              <w:rPr>
                <w:rFonts w:cs="Arial"/>
              </w:rPr>
            </w:pPr>
            <w:r>
              <w:rPr>
                <w:rFonts w:cs="Arial"/>
              </w:rPr>
              <w:t>Considering eDRX parameter in the USIM</w:t>
            </w:r>
          </w:p>
        </w:tc>
        <w:tc>
          <w:tcPr>
            <w:tcW w:w="1767" w:type="dxa"/>
            <w:tcBorders>
              <w:top w:val="single" w:sz="4" w:space="0" w:color="auto"/>
              <w:bottom w:val="single" w:sz="4" w:space="0" w:color="auto"/>
            </w:tcBorders>
            <w:shd w:val="clear" w:color="auto" w:fill="92D050"/>
          </w:tcPr>
          <w:p w14:paraId="3E046896" w14:textId="77777777" w:rsidR="00965FE4" w:rsidRPr="00D95972" w:rsidRDefault="00965FE4" w:rsidP="00541F74">
            <w:pPr>
              <w:rPr>
                <w:rFonts w:cs="Arial"/>
              </w:rPr>
            </w:pPr>
            <w:r>
              <w:rPr>
                <w:rFonts w:cs="Arial"/>
              </w:rPr>
              <w:t>China Mobile, Huawei, HiSilicon,China Southern Power Grid</w:t>
            </w:r>
          </w:p>
        </w:tc>
        <w:tc>
          <w:tcPr>
            <w:tcW w:w="826" w:type="dxa"/>
            <w:tcBorders>
              <w:top w:val="single" w:sz="4" w:space="0" w:color="auto"/>
              <w:bottom w:val="single" w:sz="4" w:space="0" w:color="auto"/>
            </w:tcBorders>
            <w:shd w:val="clear" w:color="auto" w:fill="92D050"/>
          </w:tcPr>
          <w:p w14:paraId="4A2D1750" w14:textId="77777777" w:rsidR="00965FE4" w:rsidRPr="00D95972" w:rsidRDefault="00965FE4" w:rsidP="00541F74">
            <w:pPr>
              <w:rPr>
                <w:rFonts w:cs="Arial"/>
              </w:rPr>
            </w:pPr>
            <w:r>
              <w:rPr>
                <w:rFonts w:cs="Arial"/>
              </w:rPr>
              <w:t>CR 4150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E42337" w14:textId="77777777" w:rsidR="00965FE4" w:rsidRDefault="00965FE4" w:rsidP="00541F74">
            <w:pPr>
              <w:rPr>
                <w:lang w:val="en-US"/>
              </w:rPr>
            </w:pPr>
            <w:r>
              <w:rPr>
                <w:lang w:val="en-US"/>
              </w:rPr>
              <w:t>Agreed</w:t>
            </w:r>
          </w:p>
          <w:p w14:paraId="5127D5F0" w14:textId="77777777" w:rsidR="00965FE4" w:rsidRDefault="00965FE4" w:rsidP="00541F74">
            <w:pPr>
              <w:rPr>
                <w:lang w:val="en-US"/>
              </w:rPr>
            </w:pPr>
          </w:p>
          <w:p w14:paraId="004733AE" w14:textId="77777777" w:rsidR="00965FE4" w:rsidRDefault="00965FE4" w:rsidP="00541F74">
            <w:pPr>
              <w:rPr>
                <w:lang w:val="en-US"/>
              </w:rPr>
            </w:pPr>
          </w:p>
          <w:p w14:paraId="4696455F" w14:textId="77777777" w:rsidR="00965FE4" w:rsidRDefault="00965FE4" w:rsidP="00541F74">
            <w:pPr>
              <w:rPr>
                <w:ins w:id="389" w:author="Nokia User" w:date="2022-04-11T15:15:00Z"/>
                <w:lang w:val="en-US"/>
              </w:rPr>
            </w:pPr>
            <w:ins w:id="390" w:author="Nokia User" w:date="2022-04-11T15:15:00Z">
              <w:r>
                <w:rPr>
                  <w:lang w:val="en-US"/>
                </w:rPr>
                <w:t>Revision of C1-222641</w:t>
              </w:r>
            </w:ins>
          </w:p>
          <w:p w14:paraId="0DF018F8" w14:textId="77777777" w:rsidR="00965FE4" w:rsidRDefault="00965FE4" w:rsidP="00541F74">
            <w:pPr>
              <w:rPr>
                <w:ins w:id="391" w:author="Nokia User" w:date="2022-04-11T15:15:00Z"/>
                <w:lang w:val="en-US"/>
              </w:rPr>
            </w:pPr>
            <w:ins w:id="392" w:author="Nokia User" w:date="2022-04-11T15:15:00Z">
              <w:r>
                <w:rPr>
                  <w:lang w:val="en-US"/>
                </w:rPr>
                <w:t>_________________________________________</w:t>
              </w:r>
            </w:ins>
          </w:p>
          <w:p w14:paraId="4EFAA095" w14:textId="77777777" w:rsidR="00965FE4" w:rsidRDefault="00965FE4" w:rsidP="00541F74">
            <w:pPr>
              <w:rPr>
                <w:rFonts w:eastAsia="Batang" w:cs="Arial"/>
                <w:lang w:eastAsia="ko-KR"/>
              </w:rPr>
            </w:pPr>
          </w:p>
          <w:p w14:paraId="7FEF60B2" w14:textId="77777777" w:rsidR="00965FE4" w:rsidRPr="00D95972" w:rsidRDefault="00965FE4" w:rsidP="00541F74">
            <w:pPr>
              <w:rPr>
                <w:rFonts w:eastAsia="Batang" w:cs="Arial"/>
                <w:lang w:eastAsia="ko-KR"/>
              </w:rPr>
            </w:pPr>
          </w:p>
        </w:tc>
      </w:tr>
      <w:tr w:rsidR="00965FE4" w:rsidRPr="00D95972" w14:paraId="4C96155D" w14:textId="77777777" w:rsidTr="00541F74">
        <w:tc>
          <w:tcPr>
            <w:tcW w:w="976" w:type="dxa"/>
            <w:tcBorders>
              <w:top w:val="nil"/>
              <w:left w:val="thinThickThinSmallGap" w:sz="24" w:space="0" w:color="auto"/>
              <w:bottom w:val="nil"/>
            </w:tcBorders>
            <w:shd w:val="clear" w:color="auto" w:fill="auto"/>
          </w:tcPr>
          <w:p w14:paraId="2A14454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B1D42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F24106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969A3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DA6CC1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2EFF98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47700" w14:textId="77777777" w:rsidR="00965FE4" w:rsidRPr="00D95972" w:rsidRDefault="00965FE4" w:rsidP="00541F74">
            <w:pPr>
              <w:rPr>
                <w:rFonts w:eastAsia="Batang" w:cs="Arial"/>
                <w:lang w:eastAsia="ko-KR"/>
              </w:rPr>
            </w:pPr>
          </w:p>
        </w:tc>
      </w:tr>
      <w:tr w:rsidR="00965FE4" w:rsidRPr="00D95972" w14:paraId="32E530A1" w14:textId="77777777" w:rsidTr="00541F74">
        <w:tc>
          <w:tcPr>
            <w:tcW w:w="976" w:type="dxa"/>
            <w:tcBorders>
              <w:top w:val="nil"/>
              <w:left w:val="thinThickThinSmallGap" w:sz="24" w:space="0" w:color="auto"/>
              <w:bottom w:val="nil"/>
            </w:tcBorders>
            <w:shd w:val="clear" w:color="auto" w:fill="auto"/>
          </w:tcPr>
          <w:p w14:paraId="34BE6CD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6389E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6DAECD37"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603B6C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3788F88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1CB3C21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28CA49" w14:textId="77777777" w:rsidR="00965FE4" w:rsidRDefault="00965FE4" w:rsidP="00541F74">
            <w:pPr>
              <w:rPr>
                <w:rFonts w:eastAsia="Batang" w:cs="Arial"/>
                <w:lang w:eastAsia="ko-KR"/>
              </w:rPr>
            </w:pPr>
          </w:p>
        </w:tc>
      </w:tr>
      <w:tr w:rsidR="00965FE4" w:rsidRPr="00D95972" w14:paraId="54319C55" w14:textId="77777777" w:rsidTr="00541F74">
        <w:tc>
          <w:tcPr>
            <w:tcW w:w="976" w:type="dxa"/>
            <w:tcBorders>
              <w:top w:val="nil"/>
              <w:left w:val="thinThickThinSmallGap" w:sz="24" w:space="0" w:color="auto"/>
              <w:bottom w:val="nil"/>
            </w:tcBorders>
            <w:shd w:val="clear" w:color="auto" w:fill="auto"/>
          </w:tcPr>
          <w:p w14:paraId="1D876FB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D5E0E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7B20D4F4"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5967DE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69695BC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09F32FC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7D6FAA" w14:textId="77777777" w:rsidR="00965FE4" w:rsidRDefault="00965FE4" w:rsidP="00541F74">
            <w:pPr>
              <w:rPr>
                <w:rFonts w:eastAsia="Batang" w:cs="Arial"/>
                <w:lang w:eastAsia="ko-KR"/>
              </w:rPr>
            </w:pPr>
          </w:p>
        </w:tc>
      </w:tr>
      <w:tr w:rsidR="00965FE4" w:rsidRPr="00D95972" w14:paraId="34E848C0" w14:textId="77777777" w:rsidTr="00541F74">
        <w:tc>
          <w:tcPr>
            <w:tcW w:w="976" w:type="dxa"/>
            <w:tcBorders>
              <w:top w:val="nil"/>
              <w:left w:val="thinThickThinSmallGap" w:sz="24" w:space="0" w:color="auto"/>
              <w:bottom w:val="nil"/>
            </w:tcBorders>
            <w:shd w:val="clear" w:color="auto" w:fill="auto"/>
          </w:tcPr>
          <w:p w14:paraId="0E473EF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47A4F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D9118C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719F0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EFBE9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7087C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55847" w14:textId="77777777" w:rsidR="00965FE4" w:rsidRPr="00D95972" w:rsidRDefault="00965FE4" w:rsidP="00541F74">
            <w:pPr>
              <w:rPr>
                <w:rFonts w:eastAsia="Batang" w:cs="Arial"/>
                <w:lang w:eastAsia="ko-KR"/>
              </w:rPr>
            </w:pPr>
          </w:p>
        </w:tc>
      </w:tr>
      <w:tr w:rsidR="00965FE4" w:rsidRPr="00D95972" w14:paraId="5971BE7B" w14:textId="77777777" w:rsidTr="00541F74">
        <w:tc>
          <w:tcPr>
            <w:tcW w:w="976" w:type="dxa"/>
            <w:tcBorders>
              <w:top w:val="nil"/>
              <w:left w:val="thinThickThinSmallGap" w:sz="24" w:space="0" w:color="auto"/>
              <w:bottom w:val="nil"/>
            </w:tcBorders>
            <w:shd w:val="clear" w:color="auto" w:fill="auto"/>
          </w:tcPr>
          <w:p w14:paraId="4E3BC6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4DBE8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F946E4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5897E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DC9470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DB688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134C2" w14:textId="77777777" w:rsidR="00965FE4" w:rsidRPr="00D95972" w:rsidRDefault="00965FE4" w:rsidP="00541F74">
            <w:pPr>
              <w:rPr>
                <w:rFonts w:eastAsia="Batang" w:cs="Arial"/>
                <w:lang w:eastAsia="ko-KR"/>
              </w:rPr>
            </w:pPr>
          </w:p>
        </w:tc>
      </w:tr>
      <w:tr w:rsidR="00965FE4" w:rsidRPr="00D95972" w14:paraId="193A2EA8"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BA563E0"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2F5777F" w14:textId="77777777" w:rsidR="00965FE4" w:rsidRPr="00D95972" w:rsidRDefault="00965FE4" w:rsidP="00541F74">
            <w:pPr>
              <w:rPr>
                <w:rFonts w:cs="Arial"/>
              </w:rPr>
            </w:pPr>
            <w:r w:rsidRPr="008B0E96">
              <w:t>IoT_SAT_ARCH_EPS</w:t>
            </w:r>
          </w:p>
        </w:tc>
        <w:tc>
          <w:tcPr>
            <w:tcW w:w="1088" w:type="dxa"/>
            <w:tcBorders>
              <w:top w:val="single" w:sz="4" w:space="0" w:color="auto"/>
              <w:bottom w:val="single" w:sz="4" w:space="0" w:color="auto"/>
            </w:tcBorders>
          </w:tcPr>
          <w:p w14:paraId="6DF604F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22A9DE1"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7F7824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D4E9B5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BAA2A81" w14:textId="77777777" w:rsidR="00965FE4" w:rsidRDefault="00965FE4" w:rsidP="00541F74">
            <w:pPr>
              <w:rPr>
                <w:rFonts w:eastAsia="Batang" w:cs="Arial"/>
                <w:color w:val="000000"/>
                <w:lang w:eastAsia="ko-KR"/>
              </w:rPr>
            </w:pPr>
            <w:r w:rsidRPr="008B0E96">
              <w:rPr>
                <w:rFonts w:eastAsia="Batang" w:cs="Arial"/>
                <w:color w:val="000000"/>
                <w:lang w:eastAsia="ko-KR"/>
              </w:rPr>
              <w:t>IoT NTN support for EPS</w:t>
            </w:r>
          </w:p>
          <w:p w14:paraId="1A2D5ECC" w14:textId="77777777" w:rsidR="00965FE4" w:rsidRDefault="00965FE4" w:rsidP="00541F74">
            <w:pPr>
              <w:rPr>
                <w:rFonts w:eastAsia="Batang" w:cs="Arial"/>
                <w:color w:val="000000"/>
                <w:lang w:eastAsia="ko-KR"/>
              </w:rPr>
            </w:pPr>
          </w:p>
          <w:p w14:paraId="599A79F8" w14:textId="77777777" w:rsidR="00965FE4" w:rsidRPr="00D95972" w:rsidRDefault="00965FE4" w:rsidP="00541F74">
            <w:pPr>
              <w:rPr>
                <w:rFonts w:eastAsia="Batang" w:cs="Arial"/>
                <w:color w:val="000000"/>
                <w:lang w:eastAsia="ko-KR"/>
              </w:rPr>
            </w:pPr>
          </w:p>
          <w:p w14:paraId="16461256" w14:textId="77777777" w:rsidR="00965FE4" w:rsidRPr="00D95972" w:rsidRDefault="00965FE4" w:rsidP="00541F74">
            <w:pPr>
              <w:rPr>
                <w:rFonts w:eastAsia="Batang" w:cs="Arial"/>
                <w:lang w:eastAsia="ko-KR"/>
              </w:rPr>
            </w:pPr>
          </w:p>
        </w:tc>
      </w:tr>
      <w:tr w:rsidR="00965FE4" w:rsidRPr="00D95972" w14:paraId="566459A6" w14:textId="77777777" w:rsidTr="00541F74">
        <w:tc>
          <w:tcPr>
            <w:tcW w:w="976" w:type="dxa"/>
            <w:tcBorders>
              <w:top w:val="nil"/>
              <w:left w:val="thinThickThinSmallGap" w:sz="24" w:space="0" w:color="auto"/>
              <w:bottom w:val="nil"/>
            </w:tcBorders>
            <w:shd w:val="clear" w:color="auto" w:fill="auto"/>
          </w:tcPr>
          <w:p w14:paraId="681CAC7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1105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AF9E4E9" w14:textId="5AFEAE37" w:rsidR="00965FE4" w:rsidRPr="00D95972" w:rsidRDefault="00965FE4" w:rsidP="00541F74">
            <w:pPr>
              <w:overflowPunct/>
              <w:autoSpaceDE/>
              <w:autoSpaceDN/>
              <w:adjustRightInd/>
              <w:textAlignment w:val="auto"/>
              <w:rPr>
                <w:rFonts w:cs="Arial"/>
                <w:lang w:val="en-US"/>
              </w:rPr>
            </w:pPr>
            <w:r w:rsidRPr="001F4107">
              <w:t>C1-222766</w:t>
            </w:r>
          </w:p>
        </w:tc>
        <w:tc>
          <w:tcPr>
            <w:tcW w:w="4191" w:type="dxa"/>
            <w:gridSpan w:val="3"/>
            <w:tcBorders>
              <w:top w:val="single" w:sz="4" w:space="0" w:color="auto"/>
              <w:bottom w:val="single" w:sz="4" w:space="0" w:color="auto"/>
            </w:tcBorders>
            <w:shd w:val="clear" w:color="auto" w:fill="92D050"/>
          </w:tcPr>
          <w:p w14:paraId="1FCF878D" w14:textId="77777777" w:rsidR="00965FE4" w:rsidRPr="00D95972" w:rsidRDefault="00965FE4" w:rsidP="00541F74">
            <w:pPr>
              <w:rPr>
                <w:rFonts w:cs="Arial"/>
              </w:rPr>
            </w:pPr>
            <w:r>
              <w:rPr>
                <w:rFonts w:cs="Arial"/>
              </w:rPr>
              <w:t>Availability of a PLMN via satellite E-UTRAN</w:t>
            </w:r>
          </w:p>
        </w:tc>
        <w:tc>
          <w:tcPr>
            <w:tcW w:w="1767" w:type="dxa"/>
            <w:tcBorders>
              <w:top w:val="single" w:sz="4" w:space="0" w:color="auto"/>
              <w:bottom w:val="single" w:sz="4" w:space="0" w:color="auto"/>
            </w:tcBorders>
            <w:shd w:val="clear" w:color="auto" w:fill="92D050"/>
          </w:tcPr>
          <w:p w14:paraId="778FFBF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9C156F1" w14:textId="77777777" w:rsidR="00965FE4" w:rsidRPr="00D95972" w:rsidRDefault="00965FE4" w:rsidP="00541F74">
            <w:pPr>
              <w:rPr>
                <w:rFonts w:cs="Arial"/>
              </w:rPr>
            </w:pPr>
            <w:r>
              <w:rPr>
                <w:rFonts w:cs="Arial"/>
              </w:rPr>
              <w:t>CR 0917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314846" w14:textId="77777777" w:rsidR="00965FE4" w:rsidRDefault="00965FE4" w:rsidP="00541F74">
            <w:pPr>
              <w:rPr>
                <w:rFonts w:eastAsia="Batang" w:cs="Arial"/>
                <w:lang w:eastAsia="ko-KR"/>
              </w:rPr>
            </w:pPr>
            <w:r>
              <w:rPr>
                <w:rFonts w:eastAsia="Batang" w:cs="Arial"/>
                <w:lang w:eastAsia="ko-KR"/>
              </w:rPr>
              <w:t>Agreed</w:t>
            </w:r>
          </w:p>
          <w:p w14:paraId="32AE6E69" w14:textId="77777777" w:rsidR="00965FE4" w:rsidRDefault="00965FE4" w:rsidP="00541F74">
            <w:pPr>
              <w:rPr>
                <w:rFonts w:eastAsia="Batang" w:cs="Arial"/>
                <w:lang w:eastAsia="ko-KR"/>
              </w:rPr>
            </w:pPr>
          </w:p>
          <w:p w14:paraId="68CE88D6" w14:textId="77777777" w:rsidR="00965FE4" w:rsidRPr="00D95972" w:rsidRDefault="00965FE4" w:rsidP="00541F74">
            <w:pPr>
              <w:rPr>
                <w:rFonts w:eastAsia="Batang" w:cs="Arial"/>
                <w:lang w:eastAsia="ko-KR"/>
              </w:rPr>
            </w:pPr>
          </w:p>
        </w:tc>
      </w:tr>
      <w:tr w:rsidR="00965FE4" w:rsidRPr="00D95972" w14:paraId="5B05C3EB" w14:textId="77777777" w:rsidTr="00541F74">
        <w:tc>
          <w:tcPr>
            <w:tcW w:w="976" w:type="dxa"/>
            <w:tcBorders>
              <w:top w:val="nil"/>
              <w:left w:val="thinThickThinSmallGap" w:sz="24" w:space="0" w:color="auto"/>
              <w:bottom w:val="nil"/>
            </w:tcBorders>
            <w:shd w:val="clear" w:color="auto" w:fill="auto"/>
          </w:tcPr>
          <w:p w14:paraId="62D0225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C1AF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263A5EF" w14:textId="77777777" w:rsidR="00965FE4" w:rsidRPr="00D95972" w:rsidRDefault="00965FE4" w:rsidP="00541F74">
            <w:pPr>
              <w:overflowPunct/>
              <w:autoSpaceDE/>
              <w:autoSpaceDN/>
              <w:adjustRightInd/>
              <w:textAlignment w:val="auto"/>
              <w:rPr>
                <w:rFonts w:cs="Arial"/>
                <w:lang w:val="en-US"/>
              </w:rPr>
            </w:pPr>
            <w:r w:rsidRPr="0012003C">
              <w:t>C1-223010</w:t>
            </w:r>
          </w:p>
        </w:tc>
        <w:tc>
          <w:tcPr>
            <w:tcW w:w="4191" w:type="dxa"/>
            <w:gridSpan w:val="3"/>
            <w:tcBorders>
              <w:top w:val="single" w:sz="4" w:space="0" w:color="auto"/>
              <w:bottom w:val="single" w:sz="4" w:space="0" w:color="auto"/>
            </w:tcBorders>
            <w:shd w:val="clear" w:color="auto" w:fill="92D050"/>
          </w:tcPr>
          <w:p w14:paraId="53E1A33B" w14:textId="77777777" w:rsidR="00965FE4" w:rsidRPr="00D95972" w:rsidRDefault="00965FE4" w:rsidP="00541F74">
            <w:pPr>
              <w:rPr>
                <w:rFonts w:cs="Arial"/>
              </w:rPr>
            </w:pPr>
            <w:r>
              <w:rPr>
                <w:rFonts w:cs="Arial"/>
              </w:rPr>
              <w:t>Extending T3440 for Satellite IoT</w:t>
            </w:r>
          </w:p>
        </w:tc>
        <w:tc>
          <w:tcPr>
            <w:tcW w:w="1767" w:type="dxa"/>
            <w:tcBorders>
              <w:top w:val="single" w:sz="4" w:space="0" w:color="auto"/>
              <w:bottom w:val="single" w:sz="4" w:space="0" w:color="auto"/>
            </w:tcBorders>
            <w:shd w:val="clear" w:color="auto" w:fill="92D050"/>
          </w:tcPr>
          <w:p w14:paraId="123FED5F" w14:textId="77777777" w:rsidR="00965FE4" w:rsidRPr="00D95972"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9820E4F" w14:textId="77777777" w:rsidR="00965FE4" w:rsidRPr="00D95972" w:rsidRDefault="00965FE4" w:rsidP="00541F74">
            <w:pPr>
              <w:rPr>
                <w:rFonts w:cs="Arial"/>
              </w:rPr>
            </w:pPr>
            <w:r>
              <w:rPr>
                <w:rFonts w:cs="Arial"/>
              </w:rPr>
              <w:t>CR 3749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BBA66" w14:textId="77777777" w:rsidR="00965FE4" w:rsidRDefault="00965FE4" w:rsidP="00541F74">
            <w:pPr>
              <w:rPr>
                <w:rFonts w:cs="Arial"/>
                <w:color w:val="000000"/>
              </w:rPr>
            </w:pPr>
            <w:r>
              <w:rPr>
                <w:rFonts w:cs="Arial"/>
                <w:color w:val="000000"/>
              </w:rPr>
              <w:t>Agreed</w:t>
            </w:r>
          </w:p>
          <w:p w14:paraId="38DAC2C2" w14:textId="77777777" w:rsidR="00965FE4" w:rsidRDefault="00965FE4" w:rsidP="00541F74">
            <w:pPr>
              <w:rPr>
                <w:rFonts w:cs="Arial"/>
                <w:color w:val="000000"/>
              </w:rPr>
            </w:pPr>
          </w:p>
          <w:p w14:paraId="3B6E4EF0" w14:textId="77777777" w:rsidR="00965FE4" w:rsidRDefault="00965FE4" w:rsidP="00541F74">
            <w:pPr>
              <w:rPr>
                <w:ins w:id="393" w:author="Nokia User" w:date="2022-04-08T09:36:00Z"/>
                <w:rFonts w:cs="Arial"/>
                <w:color w:val="000000"/>
              </w:rPr>
            </w:pPr>
            <w:ins w:id="394" w:author="Nokia User" w:date="2022-04-08T09:36:00Z">
              <w:r>
                <w:rPr>
                  <w:rFonts w:cs="Arial"/>
                  <w:color w:val="000000"/>
                </w:rPr>
                <w:t>Revision of C1-222791</w:t>
              </w:r>
            </w:ins>
          </w:p>
          <w:p w14:paraId="11D72B73" w14:textId="77777777" w:rsidR="00965FE4" w:rsidRDefault="00965FE4" w:rsidP="00541F74">
            <w:pPr>
              <w:rPr>
                <w:ins w:id="395" w:author="Nokia User" w:date="2022-04-08T09:36:00Z"/>
                <w:rFonts w:cs="Arial"/>
                <w:color w:val="000000"/>
              </w:rPr>
            </w:pPr>
            <w:ins w:id="396" w:author="Nokia User" w:date="2022-04-08T09:36:00Z">
              <w:r>
                <w:rPr>
                  <w:rFonts w:cs="Arial"/>
                  <w:color w:val="000000"/>
                </w:rPr>
                <w:t>_________________________________________</w:t>
              </w:r>
            </w:ins>
          </w:p>
          <w:p w14:paraId="06AAA197" w14:textId="77777777" w:rsidR="00965FE4" w:rsidRPr="00D95972" w:rsidRDefault="00965FE4" w:rsidP="00541F74">
            <w:pPr>
              <w:rPr>
                <w:rFonts w:eastAsia="Batang" w:cs="Arial"/>
                <w:lang w:eastAsia="ko-KR"/>
              </w:rPr>
            </w:pPr>
          </w:p>
        </w:tc>
      </w:tr>
      <w:tr w:rsidR="00965FE4" w:rsidRPr="00D95972" w14:paraId="76611D98" w14:textId="77777777" w:rsidTr="00541F74">
        <w:tc>
          <w:tcPr>
            <w:tcW w:w="976" w:type="dxa"/>
            <w:tcBorders>
              <w:top w:val="nil"/>
              <w:left w:val="thinThickThinSmallGap" w:sz="24" w:space="0" w:color="auto"/>
              <w:bottom w:val="nil"/>
            </w:tcBorders>
            <w:shd w:val="clear" w:color="auto" w:fill="auto"/>
          </w:tcPr>
          <w:p w14:paraId="0739F2B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209F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F87A5F7" w14:textId="77777777" w:rsidR="00965FE4" w:rsidRPr="00D95972" w:rsidRDefault="00965FE4" w:rsidP="00541F74">
            <w:pPr>
              <w:overflowPunct/>
              <w:autoSpaceDE/>
              <w:autoSpaceDN/>
              <w:adjustRightInd/>
              <w:textAlignment w:val="auto"/>
              <w:rPr>
                <w:rFonts w:cs="Arial"/>
                <w:lang w:val="en-US"/>
              </w:rPr>
            </w:pPr>
            <w:r w:rsidRPr="00957F26">
              <w:t>C1-223040</w:t>
            </w:r>
          </w:p>
        </w:tc>
        <w:tc>
          <w:tcPr>
            <w:tcW w:w="4191" w:type="dxa"/>
            <w:gridSpan w:val="3"/>
            <w:tcBorders>
              <w:top w:val="single" w:sz="4" w:space="0" w:color="auto"/>
              <w:bottom w:val="single" w:sz="4" w:space="0" w:color="auto"/>
            </w:tcBorders>
            <w:shd w:val="clear" w:color="auto" w:fill="92D050"/>
          </w:tcPr>
          <w:p w14:paraId="71F6D10A" w14:textId="77777777" w:rsidR="00965FE4" w:rsidRPr="00D95972" w:rsidRDefault="00965FE4" w:rsidP="00541F74">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24BE6472"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7202DF9" w14:textId="77777777" w:rsidR="00965FE4" w:rsidRPr="00D95972" w:rsidRDefault="00965FE4" w:rsidP="00541F74">
            <w:pPr>
              <w:rPr>
                <w:rFonts w:cs="Arial"/>
              </w:rPr>
            </w:pPr>
            <w:r>
              <w:rPr>
                <w:rFonts w:cs="Arial"/>
              </w:rPr>
              <w:t>CR 3735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908B03" w14:textId="77777777" w:rsidR="00965FE4" w:rsidRDefault="00965FE4" w:rsidP="00541F74">
            <w:pPr>
              <w:rPr>
                <w:rFonts w:eastAsia="Batang" w:cs="Arial"/>
                <w:lang w:eastAsia="ko-KR"/>
              </w:rPr>
            </w:pPr>
            <w:r>
              <w:rPr>
                <w:rFonts w:eastAsia="Batang" w:cs="Arial"/>
                <w:lang w:eastAsia="ko-KR"/>
              </w:rPr>
              <w:t>Agreed</w:t>
            </w:r>
          </w:p>
          <w:p w14:paraId="0C31DEF7" w14:textId="77777777" w:rsidR="00965FE4" w:rsidRDefault="00965FE4" w:rsidP="00541F74">
            <w:pPr>
              <w:rPr>
                <w:rFonts w:eastAsia="Batang" w:cs="Arial"/>
                <w:lang w:eastAsia="ko-KR"/>
              </w:rPr>
            </w:pPr>
          </w:p>
          <w:p w14:paraId="70435A48" w14:textId="77777777" w:rsidR="00965FE4" w:rsidRDefault="00965FE4" w:rsidP="00541F74">
            <w:pPr>
              <w:rPr>
                <w:ins w:id="397" w:author="Nokia User" w:date="2022-04-08T17:52:00Z"/>
                <w:rFonts w:eastAsia="Batang" w:cs="Arial"/>
                <w:lang w:eastAsia="ko-KR"/>
              </w:rPr>
            </w:pPr>
            <w:ins w:id="398" w:author="Nokia User" w:date="2022-04-08T17:52:00Z">
              <w:r>
                <w:rPr>
                  <w:rFonts w:eastAsia="Batang" w:cs="Arial"/>
                  <w:lang w:eastAsia="ko-KR"/>
                </w:rPr>
                <w:t>Revision of C1-222625</w:t>
              </w:r>
            </w:ins>
          </w:p>
          <w:p w14:paraId="62EB70F8" w14:textId="77777777" w:rsidR="00965FE4" w:rsidRDefault="00965FE4" w:rsidP="00541F74">
            <w:pPr>
              <w:rPr>
                <w:ins w:id="399" w:author="Nokia User" w:date="2022-04-08T17:52:00Z"/>
                <w:rFonts w:eastAsia="Batang" w:cs="Arial"/>
                <w:lang w:eastAsia="ko-KR"/>
              </w:rPr>
            </w:pPr>
            <w:ins w:id="400" w:author="Nokia User" w:date="2022-04-08T17:52:00Z">
              <w:r>
                <w:rPr>
                  <w:rFonts w:eastAsia="Batang" w:cs="Arial"/>
                  <w:lang w:eastAsia="ko-KR"/>
                </w:rPr>
                <w:t>_________________________________________</w:t>
              </w:r>
            </w:ins>
          </w:p>
          <w:p w14:paraId="7D59BAD3" w14:textId="77777777" w:rsidR="00965FE4" w:rsidRPr="00D95972" w:rsidRDefault="00965FE4" w:rsidP="00541F74">
            <w:pPr>
              <w:rPr>
                <w:rFonts w:eastAsia="Batang" w:cs="Arial"/>
                <w:lang w:eastAsia="ko-KR"/>
              </w:rPr>
            </w:pPr>
          </w:p>
        </w:tc>
      </w:tr>
      <w:tr w:rsidR="00965FE4" w:rsidRPr="00D95972" w14:paraId="0000AD32" w14:textId="77777777" w:rsidTr="00541F74">
        <w:tc>
          <w:tcPr>
            <w:tcW w:w="976" w:type="dxa"/>
            <w:tcBorders>
              <w:top w:val="nil"/>
              <w:left w:val="thinThickThinSmallGap" w:sz="24" w:space="0" w:color="auto"/>
              <w:bottom w:val="nil"/>
            </w:tcBorders>
            <w:shd w:val="clear" w:color="auto" w:fill="auto"/>
          </w:tcPr>
          <w:p w14:paraId="06B954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F009B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9B2776C" w14:textId="77777777" w:rsidR="00965FE4" w:rsidRPr="00D95972" w:rsidRDefault="00965FE4" w:rsidP="00541F74">
            <w:pPr>
              <w:overflowPunct/>
              <w:autoSpaceDE/>
              <w:autoSpaceDN/>
              <w:adjustRightInd/>
              <w:textAlignment w:val="auto"/>
              <w:rPr>
                <w:rFonts w:cs="Arial"/>
                <w:lang w:val="en-US"/>
              </w:rPr>
            </w:pPr>
            <w:r w:rsidRPr="00EF3AED">
              <w:t>C1-223197</w:t>
            </w:r>
          </w:p>
        </w:tc>
        <w:tc>
          <w:tcPr>
            <w:tcW w:w="4191" w:type="dxa"/>
            <w:gridSpan w:val="3"/>
            <w:tcBorders>
              <w:top w:val="single" w:sz="4" w:space="0" w:color="auto"/>
              <w:bottom w:val="single" w:sz="4" w:space="0" w:color="auto"/>
            </w:tcBorders>
            <w:shd w:val="clear" w:color="auto" w:fill="92D050"/>
          </w:tcPr>
          <w:p w14:paraId="3E9C22F5" w14:textId="77777777" w:rsidR="00965FE4" w:rsidRPr="00D95972" w:rsidRDefault="00965FE4" w:rsidP="00541F74">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92D050"/>
          </w:tcPr>
          <w:p w14:paraId="06F5D7BD"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2062331F" w14:textId="77777777" w:rsidR="00965FE4" w:rsidRPr="00D95972" w:rsidRDefault="00965FE4" w:rsidP="00541F74">
            <w:pPr>
              <w:rPr>
                <w:rFonts w:cs="Arial"/>
              </w:rPr>
            </w:pPr>
            <w:r>
              <w:rPr>
                <w:rFonts w:cs="Arial"/>
              </w:rPr>
              <w:t xml:space="preserve">CR 3616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4FEE59" w14:textId="77777777" w:rsidR="00965FE4" w:rsidRDefault="00965FE4" w:rsidP="00541F74">
            <w:pPr>
              <w:rPr>
                <w:rFonts w:eastAsia="Batang" w:cs="Arial"/>
                <w:lang w:eastAsia="ko-KR"/>
              </w:rPr>
            </w:pPr>
            <w:r>
              <w:rPr>
                <w:rFonts w:eastAsia="Batang" w:cs="Arial"/>
                <w:lang w:eastAsia="ko-KR"/>
              </w:rPr>
              <w:lastRenderedPageBreak/>
              <w:t>Agreed</w:t>
            </w:r>
          </w:p>
          <w:p w14:paraId="7F77AE1C" w14:textId="77777777" w:rsidR="00965FE4" w:rsidRDefault="00965FE4" w:rsidP="00541F74">
            <w:pPr>
              <w:rPr>
                <w:rFonts w:eastAsia="Batang" w:cs="Arial"/>
                <w:lang w:eastAsia="ko-KR"/>
              </w:rPr>
            </w:pPr>
          </w:p>
          <w:p w14:paraId="2D5F6A06" w14:textId="77777777" w:rsidR="00965FE4" w:rsidRDefault="00965FE4" w:rsidP="00541F74">
            <w:pPr>
              <w:rPr>
                <w:ins w:id="401" w:author="Nokia User" w:date="2022-04-11T14:35:00Z"/>
                <w:rFonts w:eastAsia="Batang" w:cs="Arial"/>
                <w:lang w:eastAsia="ko-KR"/>
              </w:rPr>
            </w:pPr>
            <w:ins w:id="402" w:author="Nokia User" w:date="2022-04-11T14:35:00Z">
              <w:r>
                <w:rPr>
                  <w:rFonts w:eastAsia="Batang" w:cs="Arial"/>
                  <w:lang w:eastAsia="ko-KR"/>
                </w:rPr>
                <w:lastRenderedPageBreak/>
                <w:t>Revision of C1-222801</w:t>
              </w:r>
            </w:ins>
          </w:p>
          <w:p w14:paraId="407339C7" w14:textId="77777777" w:rsidR="00965FE4" w:rsidRDefault="00965FE4" w:rsidP="00541F74">
            <w:pPr>
              <w:rPr>
                <w:rFonts w:cs="Arial"/>
                <w:color w:val="000000"/>
              </w:rPr>
            </w:pPr>
            <w:ins w:id="403" w:author="Nokia User" w:date="2022-04-11T14:35:00Z">
              <w:r>
                <w:rPr>
                  <w:rFonts w:eastAsia="Batang" w:cs="Arial"/>
                  <w:lang w:eastAsia="ko-KR"/>
                </w:rPr>
                <w:t>_________________________________________</w:t>
              </w:r>
            </w:ins>
          </w:p>
          <w:p w14:paraId="1F7C59B7" w14:textId="77777777" w:rsidR="00965FE4" w:rsidRDefault="00965FE4" w:rsidP="00541F74">
            <w:pPr>
              <w:rPr>
                <w:rFonts w:eastAsia="Batang" w:cs="Arial"/>
                <w:lang w:eastAsia="ko-KR"/>
              </w:rPr>
            </w:pPr>
          </w:p>
          <w:p w14:paraId="008A93D5" w14:textId="77777777" w:rsidR="00965FE4" w:rsidRDefault="00965FE4" w:rsidP="00541F74">
            <w:pPr>
              <w:rPr>
                <w:rFonts w:eastAsia="Batang" w:cs="Arial"/>
                <w:lang w:eastAsia="ko-KR"/>
              </w:rPr>
            </w:pPr>
          </w:p>
          <w:p w14:paraId="5F55F764" w14:textId="77777777" w:rsidR="00965FE4" w:rsidRPr="00D95972" w:rsidRDefault="00965FE4" w:rsidP="00541F74">
            <w:pPr>
              <w:rPr>
                <w:rFonts w:eastAsia="Batang" w:cs="Arial"/>
                <w:lang w:eastAsia="ko-KR"/>
              </w:rPr>
            </w:pPr>
          </w:p>
        </w:tc>
      </w:tr>
      <w:tr w:rsidR="00965FE4" w:rsidRPr="00D95972" w14:paraId="64CF6FE6" w14:textId="77777777" w:rsidTr="00541F74">
        <w:tc>
          <w:tcPr>
            <w:tcW w:w="976" w:type="dxa"/>
            <w:tcBorders>
              <w:top w:val="nil"/>
              <w:left w:val="thinThickThinSmallGap" w:sz="24" w:space="0" w:color="auto"/>
              <w:bottom w:val="nil"/>
            </w:tcBorders>
            <w:shd w:val="clear" w:color="auto" w:fill="auto"/>
          </w:tcPr>
          <w:p w14:paraId="35010B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1EC5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B9D2C56" w14:textId="77777777" w:rsidR="00965FE4" w:rsidRPr="00D95972" w:rsidRDefault="00965FE4" w:rsidP="00541F74">
            <w:pPr>
              <w:overflowPunct/>
              <w:autoSpaceDE/>
              <w:autoSpaceDN/>
              <w:adjustRightInd/>
              <w:textAlignment w:val="auto"/>
              <w:rPr>
                <w:rFonts w:cs="Arial"/>
                <w:lang w:val="en-US"/>
              </w:rPr>
            </w:pPr>
            <w:r w:rsidRPr="00EF3AED">
              <w:t>C1-223198</w:t>
            </w:r>
          </w:p>
        </w:tc>
        <w:tc>
          <w:tcPr>
            <w:tcW w:w="4191" w:type="dxa"/>
            <w:gridSpan w:val="3"/>
            <w:tcBorders>
              <w:top w:val="single" w:sz="4" w:space="0" w:color="auto"/>
              <w:bottom w:val="single" w:sz="4" w:space="0" w:color="auto"/>
            </w:tcBorders>
            <w:shd w:val="clear" w:color="auto" w:fill="92D050"/>
          </w:tcPr>
          <w:p w14:paraId="47BA9B09" w14:textId="77777777" w:rsidR="00965FE4" w:rsidRPr="00D95972" w:rsidRDefault="00965FE4" w:rsidP="00541F74">
            <w:pPr>
              <w:rPr>
                <w:rFonts w:cs="Arial"/>
              </w:rPr>
            </w:pPr>
            <w:r>
              <w:rPr>
                <w:rFonts w:cs="Arial"/>
              </w:rPr>
              <w:t>PLMN selection for satellite E-UTRAN access</w:t>
            </w:r>
          </w:p>
        </w:tc>
        <w:tc>
          <w:tcPr>
            <w:tcW w:w="1767" w:type="dxa"/>
            <w:tcBorders>
              <w:top w:val="single" w:sz="4" w:space="0" w:color="auto"/>
              <w:bottom w:val="single" w:sz="4" w:space="0" w:color="auto"/>
            </w:tcBorders>
            <w:shd w:val="clear" w:color="auto" w:fill="92D050"/>
          </w:tcPr>
          <w:p w14:paraId="5CDA8029"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45738135" w14:textId="77777777" w:rsidR="00965FE4" w:rsidRPr="00D95972" w:rsidRDefault="00965FE4" w:rsidP="00541F74">
            <w:pPr>
              <w:rPr>
                <w:rFonts w:cs="Arial"/>
              </w:rPr>
            </w:pPr>
            <w:r>
              <w:rPr>
                <w:rFonts w:cs="Arial"/>
              </w:rPr>
              <w:t>CR 0914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309FB3" w14:textId="77777777" w:rsidR="00965FE4" w:rsidRDefault="00965FE4" w:rsidP="00541F74">
            <w:pPr>
              <w:rPr>
                <w:rFonts w:eastAsia="Batang" w:cs="Arial"/>
                <w:lang w:eastAsia="ko-KR"/>
              </w:rPr>
            </w:pPr>
            <w:r>
              <w:rPr>
                <w:rFonts w:eastAsia="Batang" w:cs="Arial"/>
                <w:lang w:eastAsia="ko-KR"/>
              </w:rPr>
              <w:t>Agreed</w:t>
            </w:r>
          </w:p>
          <w:p w14:paraId="136B80E1" w14:textId="77777777" w:rsidR="00965FE4" w:rsidRDefault="00965FE4" w:rsidP="00541F74">
            <w:pPr>
              <w:rPr>
                <w:rFonts w:eastAsia="Batang" w:cs="Arial"/>
                <w:lang w:eastAsia="ko-KR"/>
              </w:rPr>
            </w:pPr>
          </w:p>
          <w:p w14:paraId="1E3BEC1E" w14:textId="77777777" w:rsidR="00965FE4" w:rsidRDefault="00965FE4" w:rsidP="00541F74">
            <w:pPr>
              <w:rPr>
                <w:ins w:id="404" w:author="Nokia User" w:date="2022-04-08T17:52:00Z"/>
                <w:rFonts w:eastAsia="Batang" w:cs="Arial"/>
                <w:lang w:eastAsia="ko-KR"/>
              </w:rPr>
            </w:pPr>
            <w:ins w:id="405" w:author="Nokia User" w:date="2022-04-08T17:52:00Z">
              <w:r>
                <w:rPr>
                  <w:rFonts w:eastAsia="Batang" w:cs="Arial"/>
                  <w:lang w:eastAsia="ko-KR"/>
                </w:rPr>
                <w:t>Revision of C1-22</w:t>
              </w:r>
            </w:ins>
            <w:r>
              <w:rPr>
                <w:rFonts w:eastAsia="Batang" w:cs="Arial"/>
                <w:lang w:eastAsia="ko-KR"/>
              </w:rPr>
              <w:t>2656</w:t>
            </w:r>
          </w:p>
          <w:p w14:paraId="7BDDED19" w14:textId="77777777" w:rsidR="00965FE4" w:rsidRDefault="00965FE4" w:rsidP="00541F74">
            <w:pPr>
              <w:rPr>
                <w:ins w:id="406" w:author="Nokia User" w:date="2022-04-08T17:52:00Z"/>
                <w:rFonts w:eastAsia="Batang" w:cs="Arial"/>
                <w:lang w:eastAsia="ko-KR"/>
              </w:rPr>
            </w:pPr>
            <w:ins w:id="407" w:author="Nokia User" w:date="2022-04-08T17:52:00Z">
              <w:r>
                <w:rPr>
                  <w:rFonts w:eastAsia="Batang" w:cs="Arial"/>
                  <w:lang w:eastAsia="ko-KR"/>
                </w:rPr>
                <w:t>_________________________________________</w:t>
              </w:r>
            </w:ins>
          </w:p>
          <w:p w14:paraId="0BDDCCC0" w14:textId="77777777" w:rsidR="00965FE4" w:rsidRDefault="00965FE4" w:rsidP="00541F74">
            <w:pPr>
              <w:rPr>
                <w:rFonts w:cs="Arial"/>
                <w:color w:val="000000"/>
              </w:rPr>
            </w:pPr>
          </w:p>
          <w:p w14:paraId="57048E2E" w14:textId="77777777" w:rsidR="00965FE4" w:rsidRPr="00D95972" w:rsidRDefault="00965FE4" w:rsidP="00541F74">
            <w:pPr>
              <w:rPr>
                <w:rFonts w:eastAsia="Batang" w:cs="Arial"/>
                <w:lang w:eastAsia="ko-KR"/>
              </w:rPr>
            </w:pPr>
          </w:p>
        </w:tc>
      </w:tr>
      <w:tr w:rsidR="00965FE4" w:rsidRPr="00D95972" w14:paraId="61437FB6" w14:textId="77777777" w:rsidTr="00541F74">
        <w:tc>
          <w:tcPr>
            <w:tcW w:w="976" w:type="dxa"/>
            <w:tcBorders>
              <w:top w:val="nil"/>
              <w:left w:val="thinThickThinSmallGap" w:sz="24" w:space="0" w:color="auto"/>
              <w:bottom w:val="nil"/>
            </w:tcBorders>
            <w:shd w:val="clear" w:color="auto" w:fill="auto"/>
          </w:tcPr>
          <w:p w14:paraId="0504A7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EA202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84D645D" w14:textId="77777777" w:rsidR="00965FE4" w:rsidRPr="00D95972" w:rsidRDefault="00965FE4" w:rsidP="00541F74">
            <w:pPr>
              <w:overflowPunct/>
              <w:autoSpaceDE/>
              <w:autoSpaceDN/>
              <w:adjustRightInd/>
              <w:textAlignment w:val="auto"/>
              <w:rPr>
                <w:rFonts w:cs="Arial"/>
                <w:lang w:val="en-US"/>
              </w:rPr>
            </w:pPr>
            <w:r w:rsidRPr="00742B70">
              <w:t>C1-223199</w:t>
            </w:r>
          </w:p>
        </w:tc>
        <w:tc>
          <w:tcPr>
            <w:tcW w:w="4191" w:type="dxa"/>
            <w:gridSpan w:val="3"/>
            <w:tcBorders>
              <w:top w:val="single" w:sz="4" w:space="0" w:color="auto"/>
              <w:bottom w:val="single" w:sz="4" w:space="0" w:color="auto"/>
            </w:tcBorders>
            <w:shd w:val="clear" w:color="auto" w:fill="92D050"/>
          </w:tcPr>
          <w:p w14:paraId="5C10227E" w14:textId="77777777" w:rsidR="00965FE4" w:rsidRPr="00D95972" w:rsidRDefault="00965FE4" w:rsidP="00541F74">
            <w:pPr>
              <w:rPr>
                <w:rFonts w:cs="Arial"/>
              </w:rPr>
            </w:pPr>
            <w:r>
              <w:rPr>
                <w:rFonts w:cs="Arial"/>
              </w:rPr>
              <w:t>Definition and handling of current TAI(s)</w:t>
            </w:r>
          </w:p>
        </w:tc>
        <w:tc>
          <w:tcPr>
            <w:tcW w:w="1767" w:type="dxa"/>
            <w:tcBorders>
              <w:top w:val="single" w:sz="4" w:space="0" w:color="auto"/>
              <w:bottom w:val="single" w:sz="4" w:space="0" w:color="auto"/>
            </w:tcBorders>
            <w:shd w:val="clear" w:color="auto" w:fill="92D050"/>
          </w:tcPr>
          <w:p w14:paraId="72082C63"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3E9BD264" w14:textId="77777777" w:rsidR="00965FE4" w:rsidRPr="00D95972" w:rsidRDefault="00965FE4" w:rsidP="00541F74">
            <w:pPr>
              <w:rPr>
                <w:rFonts w:cs="Arial"/>
              </w:rPr>
            </w:pPr>
            <w:r>
              <w:rPr>
                <w:rFonts w:cs="Arial"/>
              </w:rPr>
              <w:t>CR 3737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32D0D" w14:textId="77777777" w:rsidR="00965FE4" w:rsidRDefault="00965FE4" w:rsidP="00541F74">
            <w:pPr>
              <w:rPr>
                <w:rFonts w:eastAsia="Batang" w:cs="Arial"/>
                <w:lang w:eastAsia="ko-KR"/>
              </w:rPr>
            </w:pPr>
            <w:r>
              <w:rPr>
                <w:rFonts w:eastAsia="Batang" w:cs="Arial"/>
                <w:lang w:eastAsia="ko-KR"/>
              </w:rPr>
              <w:t>Agreed</w:t>
            </w:r>
          </w:p>
          <w:p w14:paraId="78444D0C" w14:textId="77777777" w:rsidR="00965FE4" w:rsidRDefault="00965FE4" w:rsidP="00541F74">
            <w:pPr>
              <w:rPr>
                <w:rFonts w:eastAsia="Batang" w:cs="Arial"/>
                <w:lang w:eastAsia="ko-KR"/>
              </w:rPr>
            </w:pPr>
          </w:p>
          <w:p w14:paraId="6F4CB2FA" w14:textId="77777777" w:rsidR="00965FE4" w:rsidRDefault="00965FE4" w:rsidP="00541F74">
            <w:pPr>
              <w:rPr>
                <w:ins w:id="408" w:author="Nokia User" w:date="2022-04-11T14:59:00Z"/>
                <w:rFonts w:eastAsia="Batang" w:cs="Arial"/>
                <w:lang w:eastAsia="ko-KR"/>
              </w:rPr>
            </w:pPr>
            <w:ins w:id="409" w:author="Nokia User" w:date="2022-04-11T14:59:00Z">
              <w:r>
                <w:rPr>
                  <w:rFonts w:eastAsia="Batang" w:cs="Arial"/>
                  <w:lang w:eastAsia="ko-KR"/>
                </w:rPr>
                <w:t>Revision of C1-222659</w:t>
              </w:r>
            </w:ins>
          </w:p>
          <w:p w14:paraId="6C7B1721" w14:textId="77777777" w:rsidR="00965FE4" w:rsidRDefault="00965FE4" w:rsidP="00541F74">
            <w:pPr>
              <w:rPr>
                <w:ins w:id="410" w:author="Nokia User" w:date="2022-04-11T14:59:00Z"/>
                <w:rFonts w:eastAsia="Batang" w:cs="Arial"/>
                <w:lang w:eastAsia="ko-KR"/>
              </w:rPr>
            </w:pPr>
            <w:ins w:id="411" w:author="Nokia User" w:date="2022-04-11T14:59:00Z">
              <w:r>
                <w:rPr>
                  <w:rFonts w:eastAsia="Batang" w:cs="Arial"/>
                  <w:lang w:eastAsia="ko-KR"/>
                </w:rPr>
                <w:t>_________________________________________</w:t>
              </w:r>
            </w:ins>
          </w:p>
          <w:p w14:paraId="493345FF" w14:textId="77777777" w:rsidR="00965FE4" w:rsidRDefault="00965FE4" w:rsidP="00541F74">
            <w:pPr>
              <w:rPr>
                <w:rFonts w:cs="Arial"/>
                <w:color w:val="000000"/>
              </w:rPr>
            </w:pPr>
          </w:p>
          <w:p w14:paraId="4F112EF6" w14:textId="77777777" w:rsidR="00965FE4" w:rsidRPr="00D95972" w:rsidRDefault="00965FE4" w:rsidP="00541F74">
            <w:pPr>
              <w:rPr>
                <w:rFonts w:eastAsia="Batang" w:cs="Arial"/>
                <w:lang w:eastAsia="ko-KR"/>
              </w:rPr>
            </w:pPr>
          </w:p>
        </w:tc>
      </w:tr>
      <w:tr w:rsidR="00965FE4" w:rsidRPr="00D95972" w14:paraId="1F34113B" w14:textId="77777777" w:rsidTr="00541F74">
        <w:tc>
          <w:tcPr>
            <w:tcW w:w="976" w:type="dxa"/>
            <w:tcBorders>
              <w:top w:val="nil"/>
              <w:left w:val="thinThickThinSmallGap" w:sz="24" w:space="0" w:color="auto"/>
              <w:bottom w:val="nil"/>
            </w:tcBorders>
            <w:shd w:val="clear" w:color="auto" w:fill="auto"/>
          </w:tcPr>
          <w:p w14:paraId="75875B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E097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72027B9" w14:textId="77777777" w:rsidR="00965FE4" w:rsidRPr="00D95972" w:rsidRDefault="00965FE4" w:rsidP="00541F74">
            <w:pPr>
              <w:overflowPunct/>
              <w:autoSpaceDE/>
              <w:autoSpaceDN/>
              <w:adjustRightInd/>
              <w:textAlignment w:val="auto"/>
              <w:rPr>
                <w:rFonts w:cs="Arial"/>
                <w:lang w:val="en-US"/>
              </w:rPr>
            </w:pPr>
            <w:r w:rsidRPr="00742B70">
              <w:t>C1-223146</w:t>
            </w:r>
          </w:p>
        </w:tc>
        <w:tc>
          <w:tcPr>
            <w:tcW w:w="4191" w:type="dxa"/>
            <w:gridSpan w:val="3"/>
            <w:tcBorders>
              <w:top w:val="single" w:sz="4" w:space="0" w:color="auto"/>
              <w:bottom w:val="single" w:sz="4" w:space="0" w:color="auto"/>
            </w:tcBorders>
            <w:shd w:val="clear" w:color="auto" w:fill="92D050"/>
          </w:tcPr>
          <w:p w14:paraId="47A0961C" w14:textId="77777777" w:rsidR="00965FE4" w:rsidRPr="00D95972" w:rsidRDefault="00965FE4" w:rsidP="00541F74">
            <w:pPr>
              <w:rPr>
                <w:rFonts w:cs="Arial"/>
              </w:rPr>
            </w:pPr>
            <w:r>
              <w:rPr>
                <w:rFonts w:cs="Arial"/>
              </w:rPr>
              <w:t>TAU trigger for satellite access in EPS</w:t>
            </w:r>
          </w:p>
        </w:tc>
        <w:tc>
          <w:tcPr>
            <w:tcW w:w="1767" w:type="dxa"/>
            <w:tcBorders>
              <w:top w:val="single" w:sz="4" w:space="0" w:color="auto"/>
              <w:bottom w:val="single" w:sz="4" w:space="0" w:color="auto"/>
            </w:tcBorders>
            <w:shd w:val="clear" w:color="auto" w:fill="92D050"/>
          </w:tcPr>
          <w:p w14:paraId="76AB88F5" w14:textId="77777777" w:rsidR="00965FE4" w:rsidRPr="00D95972" w:rsidRDefault="00965FE4" w:rsidP="00541F74">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92D050"/>
          </w:tcPr>
          <w:p w14:paraId="2DB22893" w14:textId="77777777" w:rsidR="00965FE4" w:rsidRPr="00D95972" w:rsidRDefault="00965FE4" w:rsidP="00541F74">
            <w:pPr>
              <w:rPr>
                <w:rFonts w:cs="Arial"/>
              </w:rPr>
            </w:pPr>
            <w:r>
              <w:rPr>
                <w:rFonts w:cs="Arial"/>
              </w:rPr>
              <w:t>CR 3726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CB55C3" w14:textId="77777777" w:rsidR="00965FE4" w:rsidRDefault="00965FE4" w:rsidP="00541F74">
            <w:pPr>
              <w:rPr>
                <w:rFonts w:eastAsia="Batang" w:cs="Arial"/>
                <w:lang w:eastAsia="ko-KR"/>
              </w:rPr>
            </w:pPr>
            <w:r>
              <w:rPr>
                <w:rFonts w:eastAsia="Batang" w:cs="Arial"/>
                <w:lang w:eastAsia="ko-KR"/>
              </w:rPr>
              <w:t>Agreed</w:t>
            </w:r>
          </w:p>
          <w:p w14:paraId="61A5E2D1" w14:textId="77777777" w:rsidR="00965FE4" w:rsidRDefault="00965FE4" w:rsidP="00541F74">
            <w:pPr>
              <w:rPr>
                <w:rFonts w:eastAsia="Batang" w:cs="Arial"/>
                <w:lang w:eastAsia="ko-KR"/>
              </w:rPr>
            </w:pPr>
          </w:p>
          <w:p w14:paraId="33FB68FB" w14:textId="77777777" w:rsidR="00965FE4" w:rsidRDefault="00965FE4" w:rsidP="00541F74">
            <w:pPr>
              <w:rPr>
                <w:ins w:id="412" w:author="Nokia User" w:date="2022-04-11T15:07:00Z"/>
                <w:rFonts w:eastAsia="Batang" w:cs="Arial"/>
                <w:lang w:eastAsia="ko-KR"/>
              </w:rPr>
            </w:pPr>
            <w:ins w:id="413" w:author="Nokia User" w:date="2022-04-11T15:07:00Z">
              <w:r>
                <w:rPr>
                  <w:rFonts w:eastAsia="Batang" w:cs="Arial"/>
                  <w:lang w:eastAsia="ko-KR"/>
                </w:rPr>
                <w:t>Revision of C1-222736</w:t>
              </w:r>
            </w:ins>
          </w:p>
          <w:p w14:paraId="4EF74517" w14:textId="77777777" w:rsidR="00965FE4" w:rsidRDefault="00965FE4" w:rsidP="00541F74">
            <w:pPr>
              <w:rPr>
                <w:ins w:id="414" w:author="Nokia User" w:date="2022-04-11T15:07:00Z"/>
                <w:rFonts w:eastAsia="Batang" w:cs="Arial"/>
                <w:lang w:eastAsia="ko-KR"/>
              </w:rPr>
            </w:pPr>
            <w:ins w:id="415" w:author="Nokia User" w:date="2022-04-11T15:07:00Z">
              <w:r>
                <w:rPr>
                  <w:rFonts w:eastAsia="Batang" w:cs="Arial"/>
                  <w:lang w:eastAsia="ko-KR"/>
                </w:rPr>
                <w:t>_________________________________________</w:t>
              </w:r>
            </w:ins>
          </w:p>
          <w:p w14:paraId="7F22705F" w14:textId="77777777" w:rsidR="00965FE4" w:rsidRDefault="00965FE4" w:rsidP="00541F74">
            <w:pPr>
              <w:rPr>
                <w:rFonts w:eastAsia="Batang" w:cs="Arial"/>
                <w:lang w:eastAsia="ko-KR"/>
              </w:rPr>
            </w:pPr>
            <w:r>
              <w:rPr>
                <w:rFonts w:eastAsia="Batang" w:cs="Arial"/>
                <w:lang w:eastAsia="ko-KR"/>
              </w:rPr>
              <w:t>Revision of C1-222014</w:t>
            </w:r>
          </w:p>
          <w:p w14:paraId="673DF7BA" w14:textId="77777777" w:rsidR="00965FE4" w:rsidRDefault="00965FE4" w:rsidP="00541F74">
            <w:pPr>
              <w:rPr>
                <w:rFonts w:eastAsia="Batang" w:cs="Arial"/>
                <w:lang w:eastAsia="ko-KR"/>
              </w:rPr>
            </w:pPr>
          </w:p>
          <w:p w14:paraId="4F55874A" w14:textId="77777777" w:rsidR="00965FE4" w:rsidRPr="00D95972" w:rsidRDefault="00965FE4" w:rsidP="00541F74">
            <w:pPr>
              <w:rPr>
                <w:rFonts w:eastAsia="Batang" w:cs="Arial"/>
                <w:lang w:eastAsia="ko-KR"/>
              </w:rPr>
            </w:pPr>
          </w:p>
        </w:tc>
      </w:tr>
      <w:tr w:rsidR="00965FE4" w:rsidRPr="00D95972" w14:paraId="2496CBC0" w14:textId="77777777" w:rsidTr="00541F74">
        <w:tc>
          <w:tcPr>
            <w:tcW w:w="976" w:type="dxa"/>
            <w:tcBorders>
              <w:top w:val="nil"/>
              <w:left w:val="thinThickThinSmallGap" w:sz="24" w:space="0" w:color="auto"/>
              <w:bottom w:val="nil"/>
            </w:tcBorders>
            <w:shd w:val="clear" w:color="auto" w:fill="auto"/>
          </w:tcPr>
          <w:p w14:paraId="2B85B4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747CC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6E29868"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DFDB2A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8BADD6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3CD59A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4C784" w14:textId="77777777" w:rsidR="00965FE4" w:rsidRDefault="00965FE4" w:rsidP="00541F74">
            <w:pPr>
              <w:rPr>
                <w:rFonts w:eastAsia="Batang" w:cs="Arial"/>
                <w:lang w:eastAsia="ko-KR"/>
              </w:rPr>
            </w:pPr>
          </w:p>
        </w:tc>
      </w:tr>
      <w:tr w:rsidR="00965FE4" w:rsidRPr="00D95972" w14:paraId="3EE4BBA8" w14:textId="77777777" w:rsidTr="00541F74">
        <w:tc>
          <w:tcPr>
            <w:tcW w:w="976" w:type="dxa"/>
            <w:tcBorders>
              <w:top w:val="nil"/>
              <w:left w:val="thinThickThinSmallGap" w:sz="24" w:space="0" w:color="auto"/>
              <w:bottom w:val="nil"/>
            </w:tcBorders>
            <w:shd w:val="clear" w:color="auto" w:fill="auto"/>
          </w:tcPr>
          <w:p w14:paraId="4813527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4EED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6F94A24"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49E4BB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7CAFF5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1B2D3B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702FC0" w14:textId="77777777" w:rsidR="00965FE4" w:rsidRDefault="00965FE4" w:rsidP="00541F74">
            <w:pPr>
              <w:rPr>
                <w:rFonts w:eastAsia="Batang" w:cs="Arial"/>
                <w:lang w:eastAsia="ko-KR"/>
              </w:rPr>
            </w:pPr>
          </w:p>
        </w:tc>
      </w:tr>
      <w:tr w:rsidR="00965FE4" w:rsidRPr="00D95972" w14:paraId="55FBDAAB" w14:textId="77777777" w:rsidTr="00541F74">
        <w:tc>
          <w:tcPr>
            <w:tcW w:w="976" w:type="dxa"/>
            <w:tcBorders>
              <w:top w:val="nil"/>
              <w:left w:val="thinThickThinSmallGap" w:sz="24" w:space="0" w:color="auto"/>
              <w:bottom w:val="nil"/>
            </w:tcBorders>
            <w:shd w:val="clear" w:color="auto" w:fill="auto"/>
          </w:tcPr>
          <w:p w14:paraId="67FFECE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2F4D3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1B19916"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54AA89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C33CE7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A84FBA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B828A4" w14:textId="77777777" w:rsidR="00965FE4" w:rsidRDefault="00965FE4" w:rsidP="00541F74">
            <w:pPr>
              <w:rPr>
                <w:rFonts w:eastAsia="Batang" w:cs="Arial"/>
                <w:lang w:eastAsia="ko-KR"/>
              </w:rPr>
            </w:pPr>
          </w:p>
        </w:tc>
      </w:tr>
      <w:tr w:rsidR="00965FE4" w:rsidRPr="00D95972" w14:paraId="663905E5" w14:textId="77777777" w:rsidTr="00541F74">
        <w:tc>
          <w:tcPr>
            <w:tcW w:w="976" w:type="dxa"/>
            <w:tcBorders>
              <w:top w:val="nil"/>
              <w:left w:val="thinThickThinSmallGap" w:sz="24" w:space="0" w:color="auto"/>
              <w:bottom w:val="nil"/>
            </w:tcBorders>
            <w:shd w:val="clear" w:color="auto" w:fill="auto"/>
          </w:tcPr>
          <w:p w14:paraId="3A00A9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7B91E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D99C64E" w14:textId="4A424229" w:rsidR="00965FE4" w:rsidRPr="00D95972" w:rsidRDefault="00070DE9" w:rsidP="00541F74">
            <w:pPr>
              <w:overflowPunct/>
              <w:autoSpaceDE/>
              <w:autoSpaceDN/>
              <w:adjustRightInd/>
              <w:textAlignment w:val="auto"/>
              <w:rPr>
                <w:rFonts w:cs="Arial"/>
                <w:lang w:val="en-US"/>
              </w:rPr>
            </w:pPr>
            <w:hyperlink r:id="rId517" w:history="1">
              <w:r w:rsidR="00C625C7">
                <w:rPr>
                  <w:rStyle w:val="Hyperlink"/>
                </w:rPr>
                <w:t>C1-223528</w:t>
              </w:r>
            </w:hyperlink>
          </w:p>
        </w:tc>
        <w:tc>
          <w:tcPr>
            <w:tcW w:w="4191" w:type="dxa"/>
            <w:gridSpan w:val="3"/>
            <w:tcBorders>
              <w:top w:val="single" w:sz="4" w:space="0" w:color="auto"/>
              <w:bottom w:val="single" w:sz="4" w:space="0" w:color="auto"/>
            </w:tcBorders>
            <w:shd w:val="clear" w:color="auto" w:fill="FFFF00"/>
          </w:tcPr>
          <w:p w14:paraId="5F596152" w14:textId="77777777" w:rsidR="00965FE4" w:rsidRPr="00D95972" w:rsidRDefault="00965FE4" w:rsidP="00541F74">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02F76F78"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97BF88D" w14:textId="77777777" w:rsidR="00965FE4" w:rsidRPr="00D95972" w:rsidRDefault="00965FE4" w:rsidP="00541F74">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B2EA3" w14:textId="77777777" w:rsidR="00965FE4" w:rsidRPr="00D95972" w:rsidRDefault="00965FE4" w:rsidP="00541F74">
            <w:pPr>
              <w:rPr>
                <w:rFonts w:eastAsia="Batang" w:cs="Arial"/>
                <w:lang w:eastAsia="ko-KR"/>
              </w:rPr>
            </w:pPr>
            <w:r>
              <w:rPr>
                <w:rFonts w:eastAsia="Batang" w:cs="Arial"/>
                <w:lang w:eastAsia="ko-KR"/>
              </w:rPr>
              <w:t>Revision of C1-223218</w:t>
            </w:r>
          </w:p>
        </w:tc>
      </w:tr>
      <w:tr w:rsidR="00965FE4" w:rsidRPr="00D95972" w14:paraId="3415A660" w14:textId="77777777" w:rsidTr="00541F74">
        <w:tc>
          <w:tcPr>
            <w:tcW w:w="976" w:type="dxa"/>
            <w:tcBorders>
              <w:top w:val="nil"/>
              <w:left w:val="thinThickThinSmallGap" w:sz="24" w:space="0" w:color="auto"/>
              <w:bottom w:val="nil"/>
            </w:tcBorders>
            <w:shd w:val="clear" w:color="auto" w:fill="auto"/>
          </w:tcPr>
          <w:p w14:paraId="34A4048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4D61F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AB414CD" w14:textId="5B4F2F64" w:rsidR="00965FE4" w:rsidRPr="00D95972" w:rsidRDefault="00070DE9" w:rsidP="00541F74">
            <w:pPr>
              <w:overflowPunct/>
              <w:autoSpaceDE/>
              <w:autoSpaceDN/>
              <w:adjustRightInd/>
              <w:textAlignment w:val="auto"/>
              <w:rPr>
                <w:rFonts w:cs="Arial"/>
                <w:lang w:val="en-US"/>
              </w:rPr>
            </w:pPr>
            <w:hyperlink r:id="rId518" w:history="1">
              <w:r w:rsidR="00C625C7">
                <w:rPr>
                  <w:rStyle w:val="Hyperlink"/>
                </w:rPr>
                <w:t>C1-223548</w:t>
              </w:r>
            </w:hyperlink>
          </w:p>
        </w:tc>
        <w:tc>
          <w:tcPr>
            <w:tcW w:w="4191" w:type="dxa"/>
            <w:gridSpan w:val="3"/>
            <w:tcBorders>
              <w:top w:val="single" w:sz="4" w:space="0" w:color="auto"/>
              <w:bottom w:val="single" w:sz="4" w:space="0" w:color="auto"/>
            </w:tcBorders>
            <w:shd w:val="clear" w:color="auto" w:fill="FFFF00"/>
          </w:tcPr>
          <w:p w14:paraId="098ECEAC" w14:textId="77777777" w:rsidR="00965FE4" w:rsidRPr="00D95972" w:rsidRDefault="00965FE4" w:rsidP="00541F74">
            <w:pPr>
              <w:rPr>
                <w:rFonts w:cs="Arial"/>
              </w:rPr>
            </w:pPr>
            <w:r>
              <w:rPr>
                <w:rFonts w:cs="Arial"/>
              </w:rPr>
              <w:t>Discussion on PLMN selection in discontinuous coverage</w:t>
            </w:r>
          </w:p>
        </w:tc>
        <w:tc>
          <w:tcPr>
            <w:tcW w:w="1767" w:type="dxa"/>
            <w:tcBorders>
              <w:top w:val="single" w:sz="4" w:space="0" w:color="auto"/>
              <w:bottom w:val="single" w:sz="4" w:space="0" w:color="auto"/>
            </w:tcBorders>
            <w:shd w:val="clear" w:color="auto" w:fill="FFFF00"/>
          </w:tcPr>
          <w:p w14:paraId="469B59ED"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0D5B0D7"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DF67B" w14:textId="77777777" w:rsidR="00965FE4" w:rsidRPr="00D95972" w:rsidRDefault="00965FE4" w:rsidP="00541F74">
            <w:pPr>
              <w:rPr>
                <w:rFonts w:eastAsia="Batang" w:cs="Arial"/>
                <w:lang w:eastAsia="ko-KR"/>
              </w:rPr>
            </w:pPr>
          </w:p>
        </w:tc>
      </w:tr>
      <w:tr w:rsidR="00965FE4" w:rsidRPr="00D95972" w14:paraId="21C1F7A8" w14:textId="77777777" w:rsidTr="00541F74">
        <w:tc>
          <w:tcPr>
            <w:tcW w:w="976" w:type="dxa"/>
            <w:tcBorders>
              <w:top w:val="nil"/>
              <w:left w:val="thinThickThinSmallGap" w:sz="24" w:space="0" w:color="auto"/>
              <w:bottom w:val="nil"/>
            </w:tcBorders>
            <w:shd w:val="clear" w:color="auto" w:fill="auto"/>
          </w:tcPr>
          <w:p w14:paraId="3D9C749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32664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68B8BD0" w14:textId="473EC51B" w:rsidR="00965FE4" w:rsidRPr="00D95972" w:rsidRDefault="00070DE9" w:rsidP="00541F74">
            <w:pPr>
              <w:overflowPunct/>
              <w:autoSpaceDE/>
              <w:autoSpaceDN/>
              <w:adjustRightInd/>
              <w:textAlignment w:val="auto"/>
              <w:rPr>
                <w:rFonts w:cs="Arial"/>
                <w:lang w:val="en-US"/>
              </w:rPr>
            </w:pPr>
            <w:hyperlink r:id="rId519" w:history="1">
              <w:r w:rsidR="00C625C7">
                <w:rPr>
                  <w:rStyle w:val="Hyperlink"/>
                </w:rPr>
                <w:t>C1-223550</w:t>
              </w:r>
            </w:hyperlink>
          </w:p>
        </w:tc>
        <w:tc>
          <w:tcPr>
            <w:tcW w:w="4191" w:type="dxa"/>
            <w:gridSpan w:val="3"/>
            <w:tcBorders>
              <w:top w:val="single" w:sz="4" w:space="0" w:color="auto"/>
              <w:bottom w:val="single" w:sz="4" w:space="0" w:color="auto"/>
            </w:tcBorders>
            <w:shd w:val="clear" w:color="auto" w:fill="FFFF00"/>
          </w:tcPr>
          <w:p w14:paraId="727F7D5B" w14:textId="77777777" w:rsidR="00965FE4" w:rsidRPr="00D95972" w:rsidRDefault="00965FE4" w:rsidP="00541F74">
            <w:pPr>
              <w:rPr>
                <w:rFonts w:cs="Arial"/>
              </w:rPr>
            </w:pPr>
            <w:r>
              <w:rPr>
                <w:rFonts w:cs="Arial"/>
              </w:rPr>
              <w:t>PLMN selection in discontinuous coverage</w:t>
            </w:r>
          </w:p>
        </w:tc>
        <w:tc>
          <w:tcPr>
            <w:tcW w:w="1767" w:type="dxa"/>
            <w:tcBorders>
              <w:top w:val="single" w:sz="4" w:space="0" w:color="auto"/>
              <w:bottom w:val="single" w:sz="4" w:space="0" w:color="auto"/>
            </w:tcBorders>
            <w:shd w:val="clear" w:color="auto" w:fill="FFFF00"/>
          </w:tcPr>
          <w:p w14:paraId="1FF90140"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EB1AB06" w14:textId="77777777" w:rsidR="00965FE4" w:rsidRPr="00D95972" w:rsidRDefault="00965FE4" w:rsidP="00541F74">
            <w:pPr>
              <w:rPr>
                <w:rFonts w:cs="Arial"/>
              </w:rPr>
            </w:pPr>
            <w:r>
              <w:rPr>
                <w:rFonts w:cs="Arial"/>
              </w:rPr>
              <w:t>CR 4303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D68D" w14:textId="77777777" w:rsidR="00965FE4" w:rsidRDefault="00965FE4" w:rsidP="00541F74">
            <w:pPr>
              <w:rPr>
                <w:rFonts w:eastAsia="Batang" w:cs="Arial"/>
                <w:lang w:eastAsia="ko-KR"/>
              </w:rPr>
            </w:pPr>
            <w:r>
              <w:rPr>
                <w:rFonts w:eastAsia="Batang" w:cs="Arial"/>
                <w:lang w:eastAsia="ko-KR"/>
              </w:rPr>
              <w:t>Cover page, no CR number, TS is indicated as 23.122, CR requested against 24.501, CR seems written against 23.122</w:t>
            </w:r>
          </w:p>
          <w:p w14:paraId="6205C31A" w14:textId="77777777" w:rsidR="00965FE4" w:rsidRDefault="00965FE4" w:rsidP="00541F74">
            <w:pPr>
              <w:rPr>
                <w:rFonts w:eastAsia="Batang" w:cs="Arial"/>
                <w:lang w:eastAsia="ko-KR"/>
              </w:rPr>
            </w:pPr>
          </w:p>
          <w:p w14:paraId="121A9B3C" w14:textId="77777777" w:rsidR="00965FE4" w:rsidRPr="00D95972" w:rsidRDefault="00965FE4" w:rsidP="00541F74">
            <w:pPr>
              <w:rPr>
                <w:rFonts w:eastAsia="Batang" w:cs="Arial"/>
                <w:lang w:eastAsia="ko-KR"/>
              </w:rPr>
            </w:pPr>
          </w:p>
        </w:tc>
      </w:tr>
      <w:tr w:rsidR="00965FE4" w:rsidRPr="00D95972" w14:paraId="68292F96" w14:textId="77777777" w:rsidTr="00541F74">
        <w:tc>
          <w:tcPr>
            <w:tcW w:w="976" w:type="dxa"/>
            <w:tcBorders>
              <w:top w:val="nil"/>
              <w:left w:val="thinThickThinSmallGap" w:sz="24" w:space="0" w:color="auto"/>
              <w:bottom w:val="nil"/>
            </w:tcBorders>
            <w:shd w:val="clear" w:color="auto" w:fill="auto"/>
          </w:tcPr>
          <w:p w14:paraId="2946BDF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F2E06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597E5A7" w14:textId="742404C3" w:rsidR="00965FE4" w:rsidRPr="00D95972" w:rsidRDefault="00070DE9" w:rsidP="00541F74">
            <w:pPr>
              <w:overflowPunct/>
              <w:autoSpaceDE/>
              <w:autoSpaceDN/>
              <w:adjustRightInd/>
              <w:textAlignment w:val="auto"/>
              <w:rPr>
                <w:rFonts w:cs="Arial"/>
                <w:lang w:val="en-US"/>
              </w:rPr>
            </w:pPr>
            <w:hyperlink r:id="rId520" w:history="1">
              <w:r w:rsidR="00C625C7">
                <w:rPr>
                  <w:rStyle w:val="Hyperlink"/>
                </w:rPr>
                <w:t>C1-223703</w:t>
              </w:r>
            </w:hyperlink>
          </w:p>
        </w:tc>
        <w:tc>
          <w:tcPr>
            <w:tcW w:w="4191" w:type="dxa"/>
            <w:gridSpan w:val="3"/>
            <w:tcBorders>
              <w:top w:val="single" w:sz="4" w:space="0" w:color="auto"/>
              <w:bottom w:val="single" w:sz="4" w:space="0" w:color="auto"/>
            </w:tcBorders>
            <w:shd w:val="clear" w:color="auto" w:fill="FFFF00"/>
          </w:tcPr>
          <w:p w14:paraId="7F51F269" w14:textId="77777777" w:rsidR="00965FE4" w:rsidRPr="00D95972" w:rsidRDefault="00965FE4" w:rsidP="00541F74">
            <w:pPr>
              <w:rPr>
                <w:rFonts w:cs="Arial"/>
              </w:rPr>
            </w:pPr>
            <w:r>
              <w:rPr>
                <w:rFonts w:cs="Arial"/>
              </w:rPr>
              <w:t>Discussion on periodic PLMN selection during discontinuous coverage</w:t>
            </w:r>
          </w:p>
        </w:tc>
        <w:tc>
          <w:tcPr>
            <w:tcW w:w="1767" w:type="dxa"/>
            <w:tcBorders>
              <w:top w:val="single" w:sz="4" w:space="0" w:color="auto"/>
              <w:bottom w:val="single" w:sz="4" w:space="0" w:color="auto"/>
            </w:tcBorders>
            <w:shd w:val="clear" w:color="auto" w:fill="FFFF00"/>
          </w:tcPr>
          <w:p w14:paraId="05CD8F93"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A099D65"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7FEDD" w14:textId="77777777" w:rsidR="00965FE4" w:rsidRPr="00D95972" w:rsidRDefault="00965FE4" w:rsidP="00541F74">
            <w:pPr>
              <w:rPr>
                <w:rFonts w:eastAsia="Batang" w:cs="Arial"/>
                <w:lang w:eastAsia="ko-KR"/>
              </w:rPr>
            </w:pPr>
          </w:p>
        </w:tc>
      </w:tr>
      <w:tr w:rsidR="00965FE4" w:rsidRPr="00D95972" w14:paraId="4C616082" w14:textId="77777777" w:rsidTr="00541F74">
        <w:tc>
          <w:tcPr>
            <w:tcW w:w="976" w:type="dxa"/>
            <w:tcBorders>
              <w:top w:val="nil"/>
              <w:left w:val="thinThickThinSmallGap" w:sz="24" w:space="0" w:color="auto"/>
              <w:bottom w:val="nil"/>
            </w:tcBorders>
            <w:shd w:val="clear" w:color="auto" w:fill="auto"/>
          </w:tcPr>
          <w:p w14:paraId="0F137C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997B53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0FAAE3" w14:textId="47E870C1" w:rsidR="00965FE4" w:rsidRPr="00D95972" w:rsidRDefault="00070DE9" w:rsidP="00541F74">
            <w:pPr>
              <w:overflowPunct/>
              <w:autoSpaceDE/>
              <w:autoSpaceDN/>
              <w:adjustRightInd/>
              <w:textAlignment w:val="auto"/>
              <w:rPr>
                <w:rFonts w:cs="Arial"/>
                <w:lang w:val="en-US"/>
              </w:rPr>
            </w:pPr>
            <w:hyperlink r:id="rId521" w:history="1">
              <w:r w:rsidR="00C625C7">
                <w:rPr>
                  <w:rStyle w:val="Hyperlink"/>
                </w:rPr>
                <w:t>C1-223704</w:t>
              </w:r>
            </w:hyperlink>
          </w:p>
        </w:tc>
        <w:tc>
          <w:tcPr>
            <w:tcW w:w="4191" w:type="dxa"/>
            <w:gridSpan w:val="3"/>
            <w:tcBorders>
              <w:top w:val="single" w:sz="4" w:space="0" w:color="auto"/>
              <w:bottom w:val="single" w:sz="4" w:space="0" w:color="auto"/>
            </w:tcBorders>
            <w:shd w:val="clear" w:color="auto" w:fill="FFFF00"/>
          </w:tcPr>
          <w:p w14:paraId="101BB164" w14:textId="77777777" w:rsidR="00965FE4" w:rsidRPr="00D95972" w:rsidRDefault="00965FE4" w:rsidP="00541F74">
            <w:pPr>
              <w:rPr>
                <w:rFonts w:cs="Arial"/>
              </w:rPr>
            </w:pPr>
            <w:r>
              <w:rPr>
                <w:rFonts w:cs="Arial"/>
              </w:rPr>
              <w:t>Periodic PLMN search during discontinuous coverage</w:t>
            </w:r>
          </w:p>
        </w:tc>
        <w:tc>
          <w:tcPr>
            <w:tcW w:w="1767" w:type="dxa"/>
            <w:tcBorders>
              <w:top w:val="single" w:sz="4" w:space="0" w:color="auto"/>
              <w:bottom w:val="single" w:sz="4" w:space="0" w:color="auto"/>
            </w:tcBorders>
            <w:shd w:val="clear" w:color="auto" w:fill="FFFF00"/>
          </w:tcPr>
          <w:p w14:paraId="11710486"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7C74F30" w14:textId="77777777" w:rsidR="00965FE4" w:rsidRPr="00D95972" w:rsidRDefault="00965FE4" w:rsidP="00541F74">
            <w:pPr>
              <w:rPr>
                <w:rFonts w:cs="Arial"/>
              </w:rPr>
            </w:pPr>
            <w:r>
              <w:rPr>
                <w:rFonts w:cs="Arial"/>
              </w:rPr>
              <w:t>CR 0940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5BB5A" w14:textId="77777777" w:rsidR="00965FE4" w:rsidRPr="00D95972" w:rsidRDefault="00965FE4" w:rsidP="00541F74">
            <w:pPr>
              <w:rPr>
                <w:rFonts w:eastAsia="Batang" w:cs="Arial"/>
                <w:lang w:eastAsia="ko-KR"/>
              </w:rPr>
            </w:pPr>
          </w:p>
        </w:tc>
      </w:tr>
      <w:tr w:rsidR="00965FE4" w:rsidRPr="00D95972" w14:paraId="5B36EBB9" w14:textId="77777777" w:rsidTr="00541F74">
        <w:tc>
          <w:tcPr>
            <w:tcW w:w="976" w:type="dxa"/>
            <w:tcBorders>
              <w:top w:val="nil"/>
              <w:left w:val="thinThickThinSmallGap" w:sz="24" w:space="0" w:color="auto"/>
              <w:bottom w:val="nil"/>
            </w:tcBorders>
            <w:shd w:val="clear" w:color="auto" w:fill="auto"/>
          </w:tcPr>
          <w:p w14:paraId="4EC03BF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C912F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FE8D22A" w14:textId="2914184F" w:rsidR="00965FE4" w:rsidRPr="00D95972" w:rsidRDefault="00070DE9" w:rsidP="00541F74">
            <w:pPr>
              <w:overflowPunct/>
              <w:autoSpaceDE/>
              <w:autoSpaceDN/>
              <w:adjustRightInd/>
              <w:textAlignment w:val="auto"/>
              <w:rPr>
                <w:rFonts w:cs="Arial"/>
                <w:lang w:val="en-US"/>
              </w:rPr>
            </w:pPr>
            <w:hyperlink r:id="rId522" w:history="1">
              <w:r w:rsidR="00C625C7">
                <w:rPr>
                  <w:rStyle w:val="Hyperlink"/>
                </w:rPr>
                <w:t>C1-223763</w:t>
              </w:r>
            </w:hyperlink>
          </w:p>
        </w:tc>
        <w:tc>
          <w:tcPr>
            <w:tcW w:w="4191" w:type="dxa"/>
            <w:gridSpan w:val="3"/>
            <w:tcBorders>
              <w:top w:val="single" w:sz="4" w:space="0" w:color="auto"/>
              <w:bottom w:val="single" w:sz="4" w:space="0" w:color="auto"/>
            </w:tcBorders>
            <w:shd w:val="clear" w:color="auto" w:fill="FFFF00"/>
          </w:tcPr>
          <w:p w14:paraId="41D35F96" w14:textId="77777777" w:rsidR="00965FE4" w:rsidRPr="00D95972" w:rsidRDefault="00965FE4" w:rsidP="00541F74">
            <w:pPr>
              <w:rPr>
                <w:rFonts w:cs="Arial"/>
              </w:rPr>
            </w:pPr>
            <w:r>
              <w:rPr>
                <w:rFonts w:cs="Arial"/>
              </w:rPr>
              <w:t>Handling of 5GMM parameters on getting #78</w:t>
            </w:r>
          </w:p>
        </w:tc>
        <w:tc>
          <w:tcPr>
            <w:tcW w:w="1767" w:type="dxa"/>
            <w:tcBorders>
              <w:top w:val="single" w:sz="4" w:space="0" w:color="auto"/>
              <w:bottom w:val="single" w:sz="4" w:space="0" w:color="auto"/>
            </w:tcBorders>
            <w:shd w:val="clear" w:color="auto" w:fill="FFFF00"/>
          </w:tcPr>
          <w:p w14:paraId="6506DE86"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3939D22" w14:textId="77777777" w:rsidR="00965FE4" w:rsidRPr="00D95972" w:rsidRDefault="00965FE4" w:rsidP="00541F74">
            <w:pPr>
              <w:rPr>
                <w:rFonts w:cs="Arial"/>
              </w:rPr>
            </w:pPr>
            <w:r>
              <w:rPr>
                <w:rFonts w:cs="Arial"/>
              </w:rPr>
              <w:t>CR 3757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151D" w14:textId="77777777" w:rsidR="00965FE4" w:rsidRPr="00D95972" w:rsidRDefault="00965FE4" w:rsidP="00541F74">
            <w:pPr>
              <w:rPr>
                <w:rFonts w:eastAsia="Batang" w:cs="Arial"/>
                <w:lang w:eastAsia="ko-KR"/>
              </w:rPr>
            </w:pPr>
          </w:p>
        </w:tc>
      </w:tr>
      <w:tr w:rsidR="00965FE4" w:rsidRPr="00D95972" w14:paraId="3B716757" w14:textId="77777777" w:rsidTr="00541F74">
        <w:tc>
          <w:tcPr>
            <w:tcW w:w="976" w:type="dxa"/>
            <w:tcBorders>
              <w:top w:val="nil"/>
              <w:left w:val="thinThickThinSmallGap" w:sz="24" w:space="0" w:color="auto"/>
              <w:bottom w:val="nil"/>
            </w:tcBorders>
            <w:shd w:val="clear" w:color="auto" w:fill="auto"/>
          </w:tcPr>
          <w:p w14:paraId="64FE11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F2D1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B642E5F" w14:textId="04AE3124" w:rsidR="00965FE4" w:rsidRPr="00D95972" w:rsidRDefault="00070DE9" w:rsidP="00541F74">
            <w:pPr>
              <w:overflowPunct/>
              <w:autoSpaceDE/>
              <w:autoSpaceDN/>
              <w:adjustRightInd/>
              <w:textAlignment w:val="auto"/>
              <w:rPr>
                <w:rFonts w:cs="Arial"/>
                <w:lang w:val="en-US"/>
              </w:rPr>
            </w:pPr>
            <w:hyperlink r:id="rId523" w:history="1">
              <w:r w:rsidR="00C625C7">
                <w:rPr>
                  <w:rStyle w:val="Hyperlink"/>
                </w:rPr>
                <w:t>C1-223444</w:t>
              </w:r>
            </w:hyperlink>
          </w:p>
        </w:tc>
        <w:tc>
          <w:tcPr>
            <w:tcW w:w="4191" w:type="dxa"/>
            <w:gridSpan w:val="3"/>
            <w:tcBorders>
              <w:top w:val="single" w:sz="4" w:space="0" w:color="auto"/>
              <w:bottom w:val="single" w:sz="4" w:space="0" w:color="auto"/>
            </w:tcBorders>
            <w:shd w:val="clear" w:color="auto" w:fill="FFFF00"/>
          </w:tcPr>
          <w:p w14:paraId="2D53EB00" w14:textId="77777777" w:rsidR="00965FE4" w:rsidRPr="00D95972" w:rsidRDefault="00965FE4" w:rsidP="00541F74">
            <w:pPr>
              <w:rPr>
                <w:rFonts w:cs="Arial"/>
              </w:rPr>
            </w:pPr>
            <w:r>
              <w:rPr>
                <w:rFonts w:cs="Arial"/>
              </w:rPr>
              <w:t>Definition of last visited registered TAI for IoT NTN in EPS</w:t>
            </w:r>
          </w:p>
        </w:tc>
        <w:tc>
          <w:tcPr>
            <w:tcW w:w="1767" w:type="dxa"/>
            <w:tcBorders>
              <w:top w:val="single" w:sz="4" w:space="0" w:color="auto"/>
              <w:bottom w:val="single" w:sz="4" w:space="0" w:color="auto"/>
            </w:tcBorders>
            <w:shd w:val="clear" w:color="auto" w:fill="FFFF00"/>
          </w:tcPr>
          <w:p w14:paraId="076B2C7B" w14:textId="77777777" w:rsidR="00965FE4" w:rsidRPr="00D95972" w:rsidRDefault="00965FE4" w:rsidP="00541F74">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00"/>
          </w:tcPr>
          <w:p w14:paraId="3596171E" w14:textId="77777777" w:rsidR="00965FE4" w:rsidRPr="00D95972" w:rsidRDefault="00965FE4" w:rsidP="00541F74">
            <w:pPr>
              <w:rPr>
                <w:rFonts w:cs="Arial"/>
              </w:rPr>
            </w:pPr>
            <w:r>
              <w:rPr>
                <w:rFonts w:cs="Arial"/>
              </w:rPr>
              <w:t>CR 3743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1A8B9" w14:textId="77777777" w:rsidR="00965FE4" w:rsidRDefault="00965FE4" w:rsidP="00541F74">
            <w:pPr>
              <w:rPr>
                <w:rFonts w:eastAsia="Batang" w:cs="Arial"/>
                <w:lang w:eastAsia="ko-KR"/>
              </w:rPr>
            </w:pPr>
            <w:r>
              <w:rPr>
                <w:rFonts w:eastAsia="Batang" w:cs="Arial"/>
                <w:lang w:eastAsia="ko-KR"/>
              </w:rPr>
              <w:t>Revision of C1-222694</w:t>
            </w:r>
          </w:p>
          <w:p w14:paraId="0CB29E59" w14:textId="77777777" w:rsidR="00965FE4" w:rsidRPr="00D95972" w:rsidRDefault="00965FE4" w:rsidP="00541F74">
            <w:pPr>
              <w:rPr>
                <w:rFonts w:eastAsia="Batang" w:cs="Arial"/>
                <w:lang w:eastAsia="ko-KR"/>
              </w:rPr>
            </w:pPr>
            <w:r>
              <w:rPr>
                <w:rFonts w:eastAsia="Batang" w:cs="Arial"/>
                <w:lang w:eastAsia="ko-KR"/>
              </w:rPr>
              <w:t>Shifted from 17.2.4</w:t>
            </w:r>
          </w:p>
        </w:tc>
      </w:tr>
      <w:tr w:rsidR="00965FE4" w:rsidRPr="00D95972" w14:paraId="35AE4E74" w14:textId="77777777" w:rsidTr="00541F74">
        <w:tc>
          <w:tcPr>
            <w:tcW w:w="976" w:type="dxa"/>
            <w:tcBorders>
              <w:top w:val="nil"/>
              <w:left w:val="thinThickThinSmallGap" w:sz="24" w:space="0" w:color="auto"/>
              <w:bottom w:val="nil"/>
            </w:tcBorders>
            <w:shd w:val="clear" w:color="auto" w:fill="auto"/>
          </w:tcPr>
          <w:p w14:paraId="0896587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CD6BC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ABBBB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4DCF0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C0AF33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B21520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3E614" w14:textId="77777777" w:rsidR="00965FE4" w:rsidRPr="00D95972" w:rsidRDefault="00965FE4" w:rsidP="00541F74">
            <w:pPr>
              <w:rPr>
                <w:rFonts w:eastAsia="Batang" w:cs="Arial"/>
                <w:lang w:eastAsia="ko-KR"/>
              </w:rPr>
            </w:pPr>
          </w:p>
        </w:tc>
      </w:tr>
      <w:tr w:rsidR="00965FE4" w:rsidRPr="00D95972" w14:paraId="2C58E84A" w14:textId="77777777" w:rsidTr="00541F74">
        <w:tc>
          <w:tcPr>
            <w:tcW w:w="976" w:type="dxa"/>
            <w:tcBorders>
              <w:top w:val="nil"/>
              <w:left w:val="thinThickThinSmallGap" w:sz="24" w:space="0" w:color="auto"/>
              <w:bottom w:val="nil"/>
            </w:tcBorders>
            <w:shd w:val="clear" w:color="auto" w:fill="auto"/>
          </w:tcPr>
          <w:p w14:paraId="7B0493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9895A0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550446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D906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77A20A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34380F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70C1E" w14:textId="77777777" w:rsidR="00965FE4" w:rsidRPr="00D95972" w:rsidRDefault="00965FE4" w:rsidP="00541F74">
            <w:pPr>
              <w:rPr>
                <w:rFonts w:eastAsia="Batang" w:cs="Arial"/>
                <w:lang w:eastAsia="ko-KR"/>
              </w:rPr>
            </w:pPr>
          </w:p>
        </w:tc>
      </w:tr>
      <w:tr w:rsidR="00965FE4" w:rsidRPr="00D95972" w14:paraId="27C7E8DC" w14:textId="77777777" w:rsidTr="00541F74">
        <w:tc>
          <w:tcPr>
            <w:tcW w:w="976" w:type="dxa"/>
            <w:tcBorders>
              <w:top w:val="nil"/>
              <w:left w:val="thinThickThinSmallGap" w:sz="24" w:space="0" w:color="auto"/>
              <w:bottom w:val="nil"/>
            </w:tcBorders>
            <w:shd w:val="clear" w:color="auto" w:fill="auto"/>
          </w:tcPr>
          <w:p w14:paraId="69D42F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2C72E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04160B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27061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F20BAF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5B1EBE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2CF4F" w14:textId="77777777" w:rsidR="00965FE4" w:rsidRPr="00D95972" w:rsidRDefault="00965FE4" w:rsidP="00541F74">
            <w:pPr>
              <w:rPr>
                <w:rFonts w:eastAsia="Batang" w:cs="Arial"/>
                <w:lang w:eastAsia="ko-KR"/>
              </w:rPr>
            </w:pPr>
          </w:p>
        </w:tc>
      </w:tr>
      <w:tr w:rsidR="00965FE4" w:rsidRPr="00D95972" w14:paraId="2D7B09DC" w14:textId="77777777" w:rsidTr="00541F74">
        <w:tc>
          <w:tcPr>
            <w:tcW w:w="976" w:type="dxa"/>
            <w:tcBorders>
              <w:top w:val="nil"/>
              <w:left w:val="thinThickThinSmallGap" w:sz="24" w:space="0" w:color="auto"/>
              <w:bottom w:val="nil"/>
            </w:tcBorders>
            <w:shd w:val="clear" w:color="auto" w:fill="auto"/>
          </w:tcPr>
          <w:p w14:paraId="3B3D0DA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40747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3C0BBB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ED53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2AB821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8ABABB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66343" w14:textId="77777777" w:rsidR="00965FE4" w:rsidRPr="00D95972" w:rsidRDefault="00965FE4" w:rsidP="00541F74">
            <w:pPr>
              <w:rPr>
                <w:rFonts w:eastAsia="Batang" w:cs="Arial"/>
                <w:lang w:eastAsia="ko-KR"/>
              </w:rPr>
            </w:pPr>
          </w:p>
        </w:tc>
      </w:tr>
      <w:tr w:rsidR="00965FE4" w:rsidRPr="00D95972" w14:paraId="566E023F" w14:textId="77777777" w:rsidTr="00541F74">
        <w:tc>
          <w:tcPr>
            <w:tcW w:w="976" w:type="dxa"/>
            <w:tcBorders>
              <w:top w:val="nil"/>
              <w:left w:val="thinThickThinSmallGap" w:sz="24" w:space="0" w:color="auto"/>
              <w:bottom w:val="nil"/>
            </w:tcBorders>
            <w:shd w:val="clear" w:color="auto" w:fill="auto"/>
          </w:tcPr>
          <w:p w14:paraId="643614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CF0B9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FD759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95808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671280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E19F5C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F6AD96" w14:textId="77777777" w:rsidR="00965FE4" w:rsidRPr="00D95972" w:rsidRDefault="00965FE4" w:rsidP="00541F74">
            <w:pPr>
              <w:rPr>
                <w:rFonts w:eastAsia="Batang" w:cs="Arial"/>
                <w:lang w:eastAsia="ko-KR"/>
              </w:rPr>
            </w:pPr>
          </w:p>
        </w:tc>
      </w:tr>
      <w:tr w:rsidR="00965FE4" w:rsidRPr="00D95972" w14:paraId="02C0432D" w14:textId="77777777" w:rsidTr="00541F74">
        <w:tc>
          <w:tcPr>
            <w:tcW w:w="976" w:type="dxa"/>
            <w:tcBorders>
              <w:top w:val="nil"/>
              <w:left w:val="thinThickThinSmallGap" w:sz="24" w:space="0" w:color="auto"/>
              <w:bottom w:val="nil"/>
            </w:tcBorders>
            <w:shd w:val="clear" w:color="auto" w:fill="auto"/>
          </w:tcPr>
          <w:p w14:paraId="555911E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110E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6561A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0C6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BC117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6F7ECC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49978" w14:textId="77777777" w:rsidR="00965FE4" w:rsidRPr="00D95972" w:rsidRDefault="00965FE4" w:rsidP="00541F74">
            <w:pPr>
              <w:rPr>
                <w:rFonts w:eastAsia="Batang" w:cs="Arial"/>
                <w:lang w:eastAsia="ko-KR"/>
              </w:rPr>
            </w:pPr>
          </w:p>
        </w:tc>
      </w:tr>
      <w:tr w:rsidR="00965FE4" w:rsidRPr="00D95972" w14:paraId="0399A415"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24DDB9C4"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92C5252" w14:textId="77777777" w:rsidR="00965FE4" w:rsidRPr="00D95972" w:rsidRDefault="00965FE4" w:rsidP="00541F74">
            <w:pPr>
              <w:rPr>
                <w:rFonts w:cs="Arial"/>
              </w:rPr>
            </w:pPr>
            <w:r>
              <w:t>NSWO_5G</w:t>
            </w:r>
          </w:p>
        </w:tc>
        <w:tc>
          <w:tcPr>
            <w:tcW w:w="1088" w:type="dxa"/>
            <w:tcBorders>
              <w:top w:val="single" w:sz="4" w:space="0" w:color="auto"/>
              <w:bottom w:val="single" w:sz="4" w:space="0" w:color="auto"/>
            </w:tcBorders>
          </w:tcPr>
          <w:p w14:paraId="645EF48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9D77F44"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B3A0B3A"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CCD7A6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1DD7C16" w14:textId="77777777" w:rsidR="00965FE4" w:rsidRDefault="00965FE4" w:rsidP="00541F74">
            <w:pPr>
              <w:rPr>
                <w:rFonts w:eastAsia="Batang" w:cs="Arial"/>
                <w:color w:val="000000"/>
                <w:lang w:eastAsia="ko-KR"/>
              </w:rPr>
            </w:pPr>
            <w:r w:rsidRPr="004450FA">
              <w:rPr>
                <w:rFonts w:eastAsia="Batang" w:cs="Arial"/>
                <w:color w:val="000000"/>
                <w:lang w:eastAsia="ko-KR"/>
              </w:rPr>
              <w:t>Non-Seamless WLAN offload Authentication in 5GS</w:t>
            </w:r>
          </w:p>
          <w:p w14:paraId="68EE3A72" w14:textId="77777777" w:rsidR="00965FE4" w:rsidRDefault="00965FE4" w:rsidP="00541F74">
            <w:pPr>
              <w:rPr>
                <w:rFonts w:eastAsia="Batang" w:cs="Arial"/>
                <w:color w:val="000000"/>
                <w:lang w:eastAsia="ko-KR"/>
              </w:rPr>
            </w:pPr>
          </w:p>
          <w:p w14:paraId="16451B2E" w14:textId="77777777" w:rsidR="00965FE4" w:rsidRPr="00D95972" w:rsidRDefault="00965FE4" w:rsidP="00541F74">
            <w:pPr>
              <w:rPr>
                <w:rFonts w:eastAsia="Batang" w:cs="Arial"/>
                <w:color w:val="000000"/>
                <w:lang w:eastAsia="ko-KR"/>
              </w:rPr>
            </w:pPr>
          </w:p>
          <w:p w14:paraId="74307F89" w14:textId="77777777" w:rsidR="00965FE4" w:rsidRPr="00D95972" w:rsidRDefault="00965FE4" w:rsidP="00541F74">
            <w:pPr>
              <w:rPr>
                <w:rFonts w:eastAsia="Batang" w:cs="Arial"/>
                <w:lang w:eastAsia="ko-KR"/>
              </w:rPr>
            </w:pPr>
          </w:p>
        </w:tc>
      </w:tr>
      <w:tr w:rsidR="00965FE4" w:rsidRPr="00D95972" w14:paraId="7B353A48" w14:textId="77777777" w:rsidTr="00541F74">
        <w:tc>
          <w:tcPr>
            <w:tcW w:w="976" w:type="dxa"/>
            <w:tcBorders>
              <w:top w:val="nil"/>
              <w:left w:val="thinThickThinSmallGap" w:sz="24" w:space="0" w:color="auto"/>
              <w:bottom w:val="nil"/>
            </w:tcBorders>
            <w:shd w:val="clear" w:color="auto" w:fill="auto"/>
          </w:tcPr>
          <w:p w14:paraId="3838701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31714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BD4B1B3" w14:textId="771AD225" w:rsidR="00965FE4" w:rsidRPr="00D95972" w:rsidRDefault="00070DE9" w:rsidP="00541F74">
            <w:pPr>
              <w:overflowPunct/>
              <w:autoSpaceDE/>
              <w:autoSpaceDN/>
              <w:adjustRightInd/>
              <w:textAlignment w:val="auto"/>
              <w:rPr>
                <w:rFonts w:cs="Arial"/>
                <w:lang w:val="en-US"/>
              </w:rPr>
            </w:pPr>
            <w:hyperlink r:id="rId524" w:history="1">
              <w:r w:rsidR="00C625C7">
                <w:rPr>
                  <w:rStyle w:val="Hyperlink"/>
                </w:rPr>
                <w:t>C1-223407</w:t>
              </w:r>
            </w:hyperlink>
          </w:p>
        </w:tc>
        <w:tc>
          <w:tcPr>
            <w:tcW w:w="4191" w:type="dxa"/>
            <w:gridSpan w:val="3"/>
            <w:tcBorders>
              <w:top w:val="single" w:sz="4" w:space="0" w:color="auto"/>
              <w:bottom w:val="single" w:sz="4" w:space="0" w:color="auto"/>
            </w:tcBorders>
            <w:shd w:val="clear" w:color="auto" w:fill="FFFF00"/>
          </w:tcPr>
          <w:p w14:paraId="39B1FD3D" w14:textId="77777777" w:rsidR="00965FE4" w:rsidRPr="00D95972" w:rsidRDefault="00965FE4" w:rsidP="00541F74">
            <w:pPr>
              <w:rPr>
                <w:rFonts w:cs="Arial"/>
              </w:rPr>
            </w:pPr>
            <w:r>
              <w:rPr>
                <w:rFonts w:cs="Arial"/>
              </w:rPr>
              <w:t>"5G:NSWO" SNN applies for NSWO in 5GS</w:t>
            </w:r>
          </w:p>
        </w:tc>
        <w:tc>
          <w:tcPr>
            <w:tcW w:w="1767" w:type="dxa"/>
            <w:tcBorders>
              <w:top w:val="single" w:sz="4" w:space="0" w:color="auto"/>
              <w:bottom w:val="single" w:sz="4" w:space="0" w:color="auto"/>
            </w:tcBorders>
            <w:shd w:val="clear" w:color="auto" w:fill="FFFF00"/>
          </w:tcPr>
          <w:p w14:paraId="7C4CE57F"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0D3F43" w14:textId="77777777" w:rsidR="00965FE4" w:rsidRPr="00D95972" w:rsidRDefault="00965FE4" w:rsidP="00541F74">
            <w:pPr>
              <w:rPr>
                <w:rFonts w:cs="Arial"/>
              </w:rPr>
            </w:pPr>
            <w:r>
              <w:rPr>
                <w:rFonts w:cs="Arial"/>
              </w:rPr>
              <w:t>CR 0727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0A635" w14:textId="77777777" w:rsidR="00965FE4" w:rsidRPr="00D95972" w:rsidRDefault="00965FE4" w:rsidP="00541F74">
            <w:pPr>
              <w:rPr>
                <w:rFonts w:eastAsia="Batang" w:cs="Arial"/>
                <w:lang w:eastAsia="ko-KR"/>
              </w:rPr>
            </w:pPr>
          </w:p>
        </w:tc>
      </w:tr>
      <w:tr w:rsidR="00965FE4" w:rsidRPr="00D95972" w14:paraId="12EC6ED5" w14:textId="77777777" w:rsidTr="00541F74">
        <w:tc>
          <w:tcPr>
            <w:tcW w:w="976" w:type="dxa"/>
            <w:tcBorders>
              <w:top w:val="nil"/>
              <w:left w:val="thinThickThinSmallGap" w:sz="24" w:space="0" w:color="auto"/>
              <w:bottom w:val="nil"/>
            </w:tcBorders>
            <w:shd w:val="clear" w:color="auto" w:fill="auto"/>
          </w:tcPr>
          <w:p w14:paraId="4409E64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D2F61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A37F68D" w14:textId="2058EF2F" w:rsidR="00965FE4" w:rsidRPr="00D95972" w:rsidRDefault="00070DE9" w:rsidP="00541F74">
            <w:pPr>
              <w:overflowPunct/>
              <w:autoSpaceDE/>
              <w:autoSpaceDN/>
              <w:adjustRightInd/>
              <w:textAlignment w:val="auto"/>
              <w:rPr>
                <w:rFonts w:cs="Arial"/>
                <w:lang w:val="en-US"/>
              </w:rPr>
            </w:pPr>
            <w:hyperlink r:id="rId525" w:history="1">
              <w:r w:rsidR="00C625C7">
                <w:rPr>
                  <w:rStyle w:val="Hyperlink"/>
                </w:rPr>
                <w:t>C1-223900</w:t>
              </w:r>
            </w:hyperlink>
          </w:p>
        </w:tc>
        <w:tc>
          <w:tcPr>
            <w:tcW w:w="4191" w:type="dxa"/>
            <w:gridSpan w:val="3"/>
            <w:tcBorders>
              <w:top w:val="single" w:sz="4" w:space="0" w:color="auto"/>
              <w:bottom w:val="single" w:sz="4" w:space="0" w:color="auto"/>
            </w:tcBorders>
            <w:shd w:val="clear" w:color="auto" w:fill="FFFF00"/>
          </w:tcPr>
          <w:p w14:paraId="6FFA2E0D" w14:textId="77777777" w:rsidR="00965FE4" w:rsidRPr="00D95972" w:rsidRDefault="00965FE4" w:rsidP="00541F74">
            <w:pPr>
              <w:rPr>
                <w:rFonts w:cs="Arial"/>
              </w:rPr>
            </w:pPr>
            <w:r>
              <w:rPr>
                <w:rFonts w:cs="Arial"/>
              </w:rPr>
              <w:t>NSWO NAI corrections</w:t>
            </w:r>
          </w:p>
        </w:tc>
        <w:tc>
          <w:tcPr>
            <w:tcW w:w="1767" w:type="dxa"/>
            <w:tcBorders>
              <w:top w:val="single" w:sz="4" w:space="0" w:color="auto"/>
              <w:bottom w:val="single" w:sz="4" w:space="0" w:color="auto"/>
            </w:tcBorders>
            <w:shd w:val="clear" w:color="auto" w:fill="FFFF00"/>
          </w:tcPr>
          <w:p w14:paraId="6BC596B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33DD33" w14:textId="77777777" w:rsidR="00965FE4" w:rsidRPr="00D95972" w:rsidRDefault="00965FE4" w:rsidP="00541F74">
            <w:pPr>
              <w:rPr>
                <w:rFonts w:cs="Arial"/>
              </w:rPr>
            </w:pPr>
            <w:r>
              <w:rPr>
                <w:rFonts w:cs="Arial"/>
              </w:rPr>
              <w:t>CR 0203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9A499" w14:textId="77777777" w:rsidR="00965FE4" w:rsidRPr="00D95972" w:rsidRDefault="00965FE4" w:rsidP="00541F74">
            <w:pPr>
              <w:rPr>
                <w:rFonts w:eastAsia="Batang" w:cs="Arial"/>
                <w:lang w:eastAsia="ko-KR"/>
              </w:rPr>
            </w:pPr>
          </w:p>
        </w:tc>
      </w:tr>
      <w:tr w:rsidR="00965FE4" w:rsidRPr="00D95972" w14:paraId="1F6F5ABA" w14:textId="77777777" w:rsidTr="00541F74">
        <w:tc>
          <w:tcPr>
            <w:tcW w:w="976" w:type="dxa"/>
            <w:tcBorders>
              <w:top w:val="nil"/>
              <w:left w:val="thinThickThinSmallGap" w:sz="24" w:space="0" w:color="auto"/>
              <w:bottom w:val="nil"/>
            </w:tcBorders>
            <w:shd w:val="clear" w:color="auto" w:fill="auto"/>
          </w:tcPr>
          <w:p w14:paraId="13648E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B832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C70893A" w14:textId="47E3A7B2" w:rsidR="00965FE4" w:rsidRPr="00D95972" w:rsidRDefault="00070DE9" w:rsidP="00541F74">
            <w:pPr>
              <w:overflowPunct/>
              <w:autoSpaceDE/>
              <w:autoSpaceDN/>
              <w:adjustRightInd/>
              <w:textAlignment w:val="auto"/>
              <w:rPr>
                <w:rFonts w:cs="Arial"/>
                <w:lang w:val="en-US"/>
              </w:rPr>
            </w:pPr>
            <w:hyperlink r:id="rId526" w:history="1">
              <w:r w:rsidR="00C625C7">
                <w:rPr>
                  <w:rStyle w:val="Hyperlink"/>
                </w:rPr>
                <w:t>C1-223901</w:t>
              </w:r>
            </w:hyperlink>
          </w:p>
        </w:tc>
        <w:tc>
          <w:tcPr>
            <w:tcW w:w="4191" w:type="dxa"/>
            <w:gridSpan w:val="3"/>
            <w:tcBorders>
              <w:top w:val="single" w:sz="4" w:space="0" w:color="auto"/>
              <w:bottom w:val="single" w:sz="4" w:space="0" w:color="auto"/>
            </w:tcBorders>
            <w:shd w:val="clear" w:color="auto" w:fill="FFFF00"/>
          </w:tcPr>
          <w:p w14:paraId="244D4A71" w14:textId="77777777" w:rsidR="00965FE4" w:rsidRPr="00D95972" w:rsidRDefault="00965FE4" w:rsidP="00541F74">
            <w:pPr>
              <w:rPr>
                <w:rFonts w:cs="Arial"/>
              </w:rPr>
            </w:pPr>
            <w:r>
              <w:rPr>
                <w:rFonts w:cs="Arial"/>
              </w:rPr>
              <w:t>NSWO roaming support</w:t>
            </w:r>
          </w:p>
        </w:tc>
        <w:tc>
          <w:tcPr>
            <w:tcW w:w="1767" w:type="dxa"/>
            <w:tcBorders>
              <w:top w:val="single" w:sz="4" w:space="0" w:color="auto"/>
              <w:bottom w:val="single" w:sz="4" w:space="0" w:color="auto"/>
            </w:tcBorders>
            <w:shd w:val="clear" w:color="auto" w:fill="FFFF00"/>
          </w:tcPr>
          <w:p w14:paraId="442D98C2"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4A1DCD" w14:textId="77777777" w:rsidR="00965FE4" w:rsidRPr="00D95972" w:rsidRDefault="00965FE4" w:rsidP="00541F74">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5F459" w14:textId="77777777" w:rsidR="00965FE4" w:rsidRDefault="00965FE4" w:rsidP="00541F74">
            <w:pPr>
              <w:rPr>
                <w:rFonts w:eastAsia="Batang" w:cs="Arial"/>
                <w:lang w:eastAsia="ko-KR"/>
              </w:rPr>
            </w:pPr>
            <w:r>
              <w:rPr>
                <w:rFonts w:eastAsia="Batang" w:cs="Arial"/>
                <w:lang w:eastAsia="ko-KR"/>
              </w:rPr>
              <w:t>Cover page, cover has F, 3GU B</w:t>
            </w:r>
          </w:p>
          <w:p w14:paraId="445BE0FC" w14:textId="77777777" w:rsidR="00965FE4" w:rsidRDefault="00965FE4" w:rsidP="00541F74">
            <w:pPr>
              <w:rPr>
                <w:rFonts w:eastAsia="Batang" w:cs="Arial"/>
                <w:lang w:eastAsia="ko-KR"/>
              </w:rPr>
            </w:pPr>
          </w:p>
          <w:p w14:paraId="13D2F78B" w14:textId="77777777" w:rsidR="00965FE4" w:rsidRPr="00D95972" w:rsidRDefault="00965FE4" w:rsidP="00541F74">
            <w:pPr>
              <w:rPr>
                <w:rFonts w:eastAsia="Batang" w:cs="Arial"/>
                <w:lang w:eastAsia="ko-KR"/>
              </w:rPr>
            </w:pPr>
            <w:r>
              <w:rPr>
                <w:rFonts w:eastAsia="Batang" w:cs="Arial"/>
                <w:lang w:eastAsia="ko-KR"/>
              </w:rPr>
              <w:t>Revision of C1-222967</w:t>
            </w:r>
          </w:p>
        </w:tc>
      </w:tr>
      <w:tr w:rsidR="00965FE4" w:rsidRPr="00D95972" w14:paraId="1C65F2D4" w14:textId="77777777" w:rsidTr="00541F74">
        <w:tc>
          <w:tcPr>
            <w:tcW w:w="976" w:type="dxa"/>
            <w:tcBorders>
              <w:top w:val="nil"/>
              <w:left w:val="thinThickThinSmallGap" w:sz="24" w:space="0" w:color="auto"/>
              <w:bottom w:val="nil"/>
            </w:tcBorders>
            <w:shd w:val="clear" w:color="auto" w:fill="auto"/>
          </w:tcPr>
          <w:p w14:paraId="0DF8532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9A16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6662B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E6DAF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6AAAD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429D39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78354" w14:textId="77777777" w:rsidR="00965FE4" w:rsidRPr="00D95972" w:rsidRDefault="00965FE4" w:rsidP="00541F74">
            <w:pPr>
              <w:rPr>
                <w:rFonts w:eastAsia="Batang" w:cs="Arial"/>
                <w:lang w:eastAsia="ko-KR"/>
              </w:rPr>
            </w:pPr>
          </w:p>
        </w:tc>
      </w:tr>
      <w:tr w:rsidR="00965FE4" w:rsidRPr="00D95972" w14:paraId="609F3833" w14:textId="77777777" w:rsidTr="00541F74">
        <w:tc>
          <w:tcPr>
            <w:tcW w:w="976" w:type="dxa"/>
            <w:tcBorders>
              <w:top w:val="nil"/>
              <w:left w:val="thinThickThinSmallGap" w:sz="24" w:space="0" w:color="auto"/>
              <w:bottom w:val="nil"/>
            </w:tcBorders>
            <w:shd w:val="clear" w:color="auto" w:fill="auto"/>
          </w:tcPr>
          <w:p w14:paraId="0E21632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E62C4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3DA0D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4F69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29DFBE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1D505C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CC7F2" w14:textId="77777777" w:rsidR="00965FE4" w:rsidRPr="00D95972" w:rsidRDefault="00965FE4" w:rsidP="00541F74">
            <w:pPr>
              <w:rPr>
                <w:rFonts w:eastAsia="Batang" w:cs="Arial"/>
                <w:lang w:eastAsia="ko-KR"/>
              </w:rPr>
            </w:pPr>
          </w:p>
        </w:tc>
      </w:tr>
      <w:tr w:rsidR="00965FE4" w:rsidRPr="00D95972" w14:paraId="2E2EA498" w14:textId="77777777" w:rsidTr="00541F74">
        <w:tc>
          <w:tcPr>
            <w:tcW w:w="976" w:type="dxa"/>
            <w:tcBorders>
              <w:top w:val="nil"/>
              <w:left w:val="thinThickThinSmallGap" w:sz="24" w:space="0" w:color="auto"/>
              <w:bottom w:val="nil"/>
            </w:tcBorders>
            <w:shd w:val="clear" w:color="auto" w:fill="auto"/>
          </w:tcPr>
          <w:p w14:paraId="573BD99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1740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D090BF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D542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32504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3FAF2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F5DCF" w14:textId="77777777" w:rsidR="00965FE4" w:rsidRPr="00D95972" w:rsidRDefault="00965FE4" w:rsidP="00541F74">
            <w:pPr>
              <w:rPr>
                <w:rFonts w:eastAsia="Batang" w:cs="Arial"/>
                <w:lang w:eastAsia="ko-KR"/>
              </w:rPr>
            </w:pPr>
          </w:p>
        </w:tc>
      </w:tr>
      <w:tr w:rsidR="00965FE4" w:rsidRPr="00D95972" w14:paraId="17F39804" w14:textId="77777777" w:rsidTr="00541F74">
        <w:tc>
          <w:tcPr>
            <w:tcW w:w="976" w:type="dxa"/>
            <w:tcBorders>
              <w:top w:val="nil"/>
              <w:left w:val="thinThickThinSmallGap" w:sz="24" w:space="0" w:color="auto"/>
              <w:bottom w:val="nil"/>
            </w:tcBorders>
            <w:shd w:val="clear" w:color="auto" w:fill="auto"/>
          </w:tcPr>
          <w:p w14:paraId="4E6D1F4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54D7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0E5EA7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0D1E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060D89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E610A1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DF9C4" w14:textId="77777777" w:rsidR="00965FE4" w:rsidRPr="00D95972" w:rsidRDefault="00965FE4" w:rsidP="00541F74">
            <w:pPr>
              <w:rPr>
                <w:rFonts w:eastAsia="Batang" w:cs="Arial"/>
                <w:lang w:eastAsia="ko-KR"/>
              </w:rPr>
            </w:pPr>
          </w:p>
        </w:tc>
      </w:tr>
      <w:tr w:rsidR="00965FE4" w:rsidRPr="00D95972" w14:paraId="04275134"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71B93B0"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7FDB6A7" w14:textId="77777777" w:rsidR="00965FE4" w:rsidRPr="00D95972" w:rsidRDefault="00965FE4" w:rsidP="00541F74">
            <w:pPr>
              <w:rPr>
                <w:rFonts w:cs="Arial"/>
              </w:rPr>
            </w:pPr>
            <w:r>
              <w:t>AKMA_TLS</w:t>
            </w:r>
          </w:p>
        </w:tc>
        <w:tc>
          <w:tcPr>
            <w:tcW w:w="1088" w:type="dxa"/>
            <w:tcBorders>
              <w:top w:val="single" w:sz="4" w:space="0" w:color="auto"/>
              <w:bottom w:val="single" w:sz="4" w:space="0" w:color="auto"/>
            </w:tcBorders>
          </w:tcPr>
          <w:p w14:paraId="5B551E4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B775C23"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D169C7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77D042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215293B" w14:textId="77777777" w:rsidR="00965FE4" w:rsidRDefault="00965FE4" w:rsidP="00541F74">
            <w:pPr>
              <w:rPr>
                <w:rFonts w:eastAsia="Batang" w:cs="Arial"/>
                <w:color w:val="000000"/>
                <w:lang w:eastAsia="ko-KR"/>
              </w:rPr>
            </w:pPr>
            <w:r w:rsidRPr="004450FA">
              <w:rPr>
                <w:rFonts w:eastAsia="Batang" w:cs="Arial"/>
                <w:color w:val="000000"/>
                <w:lang w:eastAsia="ko-KR"/>
              </w:rPr>
              <w:t>CT aspects of AKMA TLS protocol profiles</w:t>
            </w:r>
          </w:p>
          <w:p w14:paraId="20DB86D7" w14:textId="77777777" w:rsidR="00965FE4" w:rsidRDefault="00965FE4" w:rsidP="00541F74">
            <w:pPr>
              <w:rPr>
                <w:rFonts w:eastAsia="Batang" w:cs="Arial"/>
                <w:color w:val="000000"/>
                <w:lang w:eastAsia="ko-KR"/>
              </w:rPr>
            </w:pPr>
          </w:p>
          <w:p w14:paraId="20D0A7BF" w14:textId="77777777" w:rsidR="00965FE4" w:rsidRPr="00D95972" w:rsidRDefault="00965FE4" w:rsidP="00541F74">
            <w:pPr>
              <w:rPr>
                <w:rFonts w:eastAsia="Batang" w:cs="Arial"/>
                <w:color w:val="000000"/>
                <w:lang w:eastAsia="ko-KR"/>
              </w:rPr>
            </w:pPr>
          </w:p>
          <w:p w14:paraId="7FC0025B" w14:textId="77777777" w:rsidR="00965FE4" w:rsidRPr="00D95972" w:rsidRDefault="00965FE4" w:rsidP="00541F74">
            <w:pPr>
              <w:rPr>
                <w:rFonts w:eastAsia="Batang" w:cs="Arial"/>
                <w:lang w:eastAsia="ko-KR"/>
              </w:rPr>
            </w:pPr>
          </w:p>
        </w:tc>
      </w:tr>
      <w:tr w:rsidR="00965FE4" w:rsidRPr="00D95972" w14:paraId="1AC1087F" w14:textId="77777777" w:rsidTr="00541F74">
        <w:tc>
          <w:tcPr>
            <w:tcW w:w="976" w:type="dxa"/>
            <w:tcBorders>
              <w:top w:val="nil"/>
              <w:left w:val="thinThickThinSmallGap" w:sz="24" w:space="0" w:color="auto"/>
              <w:bottom w:val="nil"/>
            </w:tcBorders>
            <w:shd w:val="clear" w:color="auto" w:fill="auto"/>
          </w:tcPr>
          <w:p w14:paraId="7362D9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25164D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795C931" w14:textId="39A9C9FF" w:rsidR="00965FE4" w:rsidRPr="00D95972" w:rsidRDefault="00965FE4" w:rsidP="00541F74">
            <w:pPr>
              <w:overflowPunct/>
              <w:autoSpaceDE/>
              <w:autoSpaceDN/>
              <w:adjustRightInd/>
              <w:textAlignment w:val="auto"/>
              <w:rPr>
                <w:rFonts w:cs="Arial"/>
                <w:lang w:val="en-US"/>
              </w:rPr>
            </w:pPr>
            <w:r w:rsidRPr="001F4107">
              <w:t>C1-222872</w:t>
            </w:r>
          </w:p>
        </w:tc>
        <w:tc>
          <w:tcPr>
            <w:tcW w:w="4191" w:type="dxa"/>
            <w:gridSpan w:val="3"/>
            <w:tcBorders>
              <w:top w:val="single" w:sz="4" w:space="0" w:color="auto"/>
              <w:bottom w:val="single" w:sz="4" w:space="0" w:color="auto"/>
            </w:tcBorders>
            <w:shd w:val="clear" w:color="auto" w:fill="92D050"/>
          </w:tcPr>
          <w:p w14:paraId="48545523" w14:textId="77777777" w:rsidR="00965FE4" w:rsidRPr="00D95972" w:rsidRDefault="00965FE4" w:rsidP="00541F74">
            <w:pPr>
              <w:rPr>
                <w:rFonts w:cs="Arial"/>
              </w:rPr>
            </w:pPr>
            <w:r>
              <w:rPr>
                <w:rFonts w:cs="Arial"/>
              </w:rPr>
              <w:t>Fresh key derivation for AKMA</w:t>
            </w:r>
          </w:p>
        </w:tc>
        <w:tc>
          <w:tcPr>
            <w:tcW w:w="1767" w:type="dxa"/>
            <w:tcBorders>
              <w:top w:val="single" w:sz="4" w:space="0" w:color="auto"/>
              <w:bottom w:val="single" w:sz="4" w:space="0" w:color="auto"/>
            </w:tcBorders>
            <w:shd w:val="clear" w:color="auto" w:fill="92D050"/>
          </w:tcPr>
          <w:p w14:paraId="6652EEC3" w14:textId="77777777" w:rsidR="00965FE4" w:rsidRPr="00D95972" w:rsidRDefault="00965FE4" w:rsidP="00541F74">
            <w:pPr>
              <w:rPr>
                <w:rFonts w:cs="Arial"/>
              </w:rPr>
            </w:pPr>
            <w:r>
              <w:rPr>
                <w:rFonts w:cs="Arial"/>
              </w:rPr>
              <w:t>Nokia, Nokia Shanghai Bell, ZTE</w:t>
            </w:r>
          </w:p>
        </w:tc>
        <w:tc>
          <w:tcPr>
            <w:tcW w:w="826" w:type="dxa"/>
            <w:tcBorders>
              <w:top w:val="single" w:sz="4" w:space="0" w:color="auto"/>
              <w:bottom w:val="single" w:sz="4" w:space="0" w:color="auto"/>
            </w:tcBorders>
            <w:shd w:val="clear" w:color="auto" w:fill="92D050"/>
          </w:tcPr>
          <w:p w14:paraId="169EA0E2" w14:textId="77777777" w:rsidR="00965FE4" w:rsidRPr="00D95972" w:rsidRDefault="00965FE4" w:rsidP="00541F74">
            <w:pPr>
              <w:rPr>
                <w:rFonts w:cs="Arial"/>
              </w:rPr>
            </w:pPr>
            <w:r>
              <w:rPr>
                <w:rFonts w:cs="Arial"/>
              </w:rPr>
              <w:t>CR 0074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8EC31C" w14:textId="77777777" w:rsidR="00965FE4" w:rsidRDefault="00965FE4" w:rsidP="00541F74">
            <w:pPr>
              <w:rPr>
                <w:rFonts w:eastAsia="Batang" w:cs="Arial"/>
                <w:lang w:eastAsia="ko-KR"/>
              </w:rPr>
            </w:pPr>
            <w:r>
              <w:rPr>
                <w:rFonts w:eastAsia="Batang" w:cs="Arial"/>
                <w:lang w:eastAsia="ko-KR"/>
              </w:rPr>
              <w:t>Agreed</w:t>
            </w:r>
          </w:p>
          <w:p w14:paraId="25DFEE2D" w14:textId="77777777" w:rsidR="00965FE4" w:rsidRPr="00D95972" w:rsidRDefault="00965FE4" w:rsidP="00541F74">
            <w:pPr>
              <w:rPr>
                <w:rFonts w:eastAsia="Batang" w:cs="Arial"/>
                <w:lang w:eastAsia="ko-KR"/>
              </w:rPr>
            </w:pPr>
          </w:p>
        </w:tc>
      </w:tr>
      <w:tr w:rsidR="00965FE4" w:rsidRPr="00D95972" w14:paraId="200A6AB4" w14:textId="77777777" w:rsidTr="00541F74">
        <w:tc>
          <w:tcPr>
            <w:tcW w:w="976" w:type="dxa"/>
            <w:tcBorders>
              <w:top w:val="nil"/>
              <w:left w:val="thinThickThinSmallGap" w:sz="24" w:space="0" w:color="auto"/>
              <w:bottom w:val="nil"/>
            </w:tcBorders>
            <w:shd w:val="clear" w:color="auto" w:fill="auto"/>
          </w:tcPr>
          <w:p w14:paraId="7A6FA2E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CAB0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F03334" w14:textId="77777777" w:rsidR="00965FE4" w:rsidRPr="00D95972" w:rsidRDefault="00965FE4" w:rsidP="00541F74">
            <w:pPr>
              <w:overflowPunct/>
              <w:autoSpaceDE/>
              <w:autoSpaceDN/>
              <w:adjustRightInd/>
              <w:textAlignment w:val="auto"/>
              <w:rPr>
                <w:rFonts w:cs="Arial"/>
                <w:lang w:val="en-US"/>
              </w:rPr>
            </w:pPr>
            <w:r w:rsidRPr="00652F8E">
              <w:t>C1-223054</w:t>
            </w:r>
          </w:p>
        </w:tc>
        <w:tc>
          <w:tcPr>
            <w:tcW w:w="4191" w:type="dxa"/>
            <w:gridSpan w:val="3"/>
            <w:tcBorders>
              <w:top w:val="single" w:sz="4" w:space="0" w:color="auto"/>
              <w:bottom w:val="single" w:sz="4" w:space="0" w:color="auto"/>
            </w:tcBorders>
            <w:shd w:val="clear" w:color="auto" w:fill="92D050"/>
          </w:tcPr>
          <w:p w14:paraId="0AE923B7" w14:textId="77777777" w:rsidR="00965FE4" w:rsidRPr="00D95972" w:rsidRDefault="00965FE4" w:rsidP="00541F74">
            <w:pPr>
              <w:rPr>
                <w:rFonts w:cs="Arial"/>
              </w:rPr>
            </w:pPr>
            <w:r>
              <w:rPr>
                <w:rFonts w:cs="Arial"/>
              </w:rPr>
              <w:t>Adding AKMA based profile for TLS 1.3</w:t>
            </w:r>
          </w:p>
        </w:tc>
        <w:tc>
          <w:tcPr>
            <w:tcW w:w="1767" w:type="dxa"/>
            <w:tcBorders>
              <w:top w:val="single" w:sz="4" w:space="0" w:color="auto"/>
              <w:bottom w:val="single" w:sz="4" w:space="0" w:color="auto"/>
            </w:tcBorders>
            <w:shd w:val="clear" w:color="auto" w:fill="92D050"/>
          </w:tcPr>
          <w:p w14:paraId="2D0BE472"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3C47AF66" w14:textId="77777777" w:rsidR="00965FE4" w:rsidRPr="00D95972" w:rsidRDefault="00965FE4" w:rsidP="00541F74">
            <w:pPr>
              <w:rPr>
                <w:rFonts w:cs="Arial"/>
              </w:rPr>
            </w:pPr>
            <w:r>
              <w:rPr>
                <w:rFonts w:cs="Arial"/>
              </w:rPr>
              <w:t>CR 0072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20A88F" w14:textId="77777777" w:rsidR="00965FE4" w:rsidRDefault="00965FE4" w:rsidP="00541F74">
            <w:pPr>
              <w:rPr>
                <w:rFonts w:eastAsia="Batang" w:cs="Arial"/>
                <w:lang w:eastAsia="ko-KR"/>
              </w:rPr>
            </w:pPr>
            <w:r>
              <w:rPr>
                <w:rFonts w:eastAsia="Batang" w:cs="Arial"/>
                <w:lang w:eastAsia="ko-KR"/>
              </w:rPr>
              <w:t>Agreed</w:t>
            </w:r>
          </w:p>
          <w:p w14:paraId="70EF3AE1" w14:textId="77777777" w:rsidR="00965FE4" w:rsidRDefault="00965FE4" w:rsidP="00541F74">
            <w:pPr>
              <w:rPr>
                <w:rFonts w:eastAsia="Batang" w:cs="Arial"/>
                <w:lang w:eastAsia="ko-KR"/>
              </w:rPr>
            </w:pPr>
          </w:p>
          <w:p w14:paraId="24B2CE23" w14:textId="77777777" w:rsidR="00965FE4" w:rsidRDefault="00965FE4" w:rsidP="00541F74">
            <w:pPr>
              <w:rPr>
                <w:ins w:id="416" w:author="Nokia User" w:date="2022-04-09T12:56:00Z"/>
                <w:rFonts w:eastAsia="Batang" w:cs="Arial"/>
                <w:lang w:eastAsia="ko-KR"/>
              </w:rPr>
            </w:pPr>
            <w:ins w:id="417" w:author="Nokia User" w:date="2022-04-09T12:56:00Z">
              <w:r>
                <w:rPr>
                  <w:rFonts w:eastAsia="Batang" w:cs="Arial"/>
                  <w:lang w:eastAsia="ko-KR"/>
                </w:rPr>
                <w:t>Revision of C1-222712</w:t>
              </w:r>
            </w:ins>
          </w:p>
          <w:p w14:paraId="7A9AED0D" w14:textId="77777777" w:rsidR="00965FE4" w:rsidRDefault="00965FE4" w:rsidP="00541F74">
            <w:pPr>
              <w:rPr>
                <w:ins w:id="418" w:author="Nokia User" w:date="2022-04-09T12:56:00Z"/>
                <w:rFonts w:eastAsia="Batang" w:cs="Arial"/>
                <w:lang w:eastAsia="ko-KR"/>
              </w:rPr>
            </w:pPr>
            <w:ins w:id="419" w:author="Nokia User" w:date="2022-04-09T12:56:00Z">
              <w:r>
                <w:rPr>
                  <w:rFonts w:eastAsia="Batang" w:cs="Arial"/>
                  <w:lang w:eastAsia="ko-KR"/>
                </w:rPr>
                <w:t>_________________________________________</w:t>
              </w:r>
            </w:ins>
          </w:p>
          <w:p w14:paraId="248511D9" w14:textId="77777777" w:rsidR="00965FE4" w:rsidRPr="00D95972" w:rsidRDefault="00965FE4" w:rsidP="00541F74">
            <w:pPr>
              <w:rPr>
                <w:rFonts w:eastAsia="Batang" w:cs="Arial"/>
                <w:lang w:eastAsia="ko-KR"/>
              </w:rPr>
            </w:pPr>
          </w:p>
        </w:tc>
      </w:tr>
      <w:tr w:rsidR="00965FE4" w:rsidRPr="00D95972" w14:paraId="5BBAA535" w14:textId="77777777" w:rsidTr="00541F74">
        <w:tc>
          <w:tcPr>
            <w:tcW w:w="976" w:type="dxa"/>
            <w:tcBorders>
              <w:top w:val="nil"/>
              <w:left w:val="thinThickThinSmallGap" w:sz="24" w:space="0" w:color="auto"/>
              <w:bottom w:val="nil"/>
            </w:tcBorders>
            <w:shd w:val="clear" w:color="auto" w:fill="auto"/>
          </w:tcPr>
          <w:p w14:paraId="4AAC500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88330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71A7CBE" w14:textId="77777777" w:rsidR="00965FE4" w:rsidRPr="00D95972" w:rsidRDefault="00965FE4" w:rsidP="00541F74">
            <w:pPr>
              <w:overflowPunct/>
              <w:autoSpaceDE/>
              <w:autoSpaceDN/>
              <w:adjustRightInd/>
              <w:textAlignment w:val="auto"/>
              <w:rPr>
                <w:rFonts w:cs="Arial"/>
                <w:lang w:val="en-US"/>
              </w:rPr>
            </w:pPr>
            <w:r w:rsidRPr="005754D9">
              <w:t>C1-223169</w:t>
            </w:r>
          </w:p>
        </w:tc>
        <w:tc>
          <w:tcPr>
            <w:tcW w:w="4191" w:type="dxa"/>
            <w:gridSpan w:val="3"/>
            <w:tcBorders>
              <w:top w:val="single" w:sz="4" w:space="0" w:color="auto"/>
              <w:bottom w:val="single" w:sz="4" w:space="0" w:color="auto"/>
            </w:tcBorders>
            <w:shd w:val="clear" w:color="auto" w:fill="92D050"/>
          </w:tcPr>
          <w:p w14:paraId="0E305FC4" w14:textId="77777777" w:rsidR="00965FE4" w:rsidRPr="00D95972" w:rsidRDefault="00965FE4" w:rsidP="00541F74">
            <w:pPr>
              <w:rPr>
                <w:rFonts w:cs="Arial"/>
              </w:rPr>
            </w:pPr>
            <w:r>
              <w:rPr>
                <w:rFonts w:cs="Arial"/>
              </w:rPr>
              <w:t>Choosing between AKMA and AKA-based GBA at both UE and AF sides</w:t>
            </w:r>
          </w:p>
        </w:tc>
        <w:tc>
          <w:tcPr>
            <w:tcW w:w="1767" w:type="dxa"/>
            <w:tcBorders>
              <w:top w:val="single" w:sz="4" w:space="0" w:color="auto"/>
              <w:bottom w:val="single" w:sz="4" w:space="0" w:color="auto"/>
            </w:tcBorders>
            <w:shd w:val="clear" w:color="auto" w:fill="92D050"/>
          </w:tcPr>
          <w:p w14:paraId="70D69467" w14:textId="77777777" w:rsidR="00965FE4" w:rsidRPr="00D95972" w:rsidRDefault="00965FE4" w:rsidP="00541F74">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92D050"/>
          </w:tcPr>
          <w:p w14:paraId="73082814" w14:textId="77777777" w:rsidR="00965FE4" w:rsidRPr="00D95972" w:rsidRDefault="00965FE4" w:rsidP="00541F74">
            <w:pPr>
              <w:rPr>
                <w:rFonts w:cs="Arial"/>
              </w:rPr>
            </w:pPr>
            <w:r>
              <w:rPr>
                <w:rFonts w:cs="Arial"/>
              </w:rPr>
              <w:t>CR 0073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F6806D" w14:textId="77777777" w:rsidR="00965FE4" w:rsidRDefault="00965FE4" w:rsidP="00541F74">
            <w:pPr>
              <w:rPr>
                <w:rFonts w:eastAsia="Batang" w:cs="Arial"/>
                <w:lang w:eastAsia="ko-KR"/>
              </w:rPr>
            </w:pPr>
            <w:r>
              <w:rPr>
                <w:rFonts w:eastAsia="Batang" w:cs="Arial"/>
                <w:lang w:eastAsia="ko-KR"/>
              </w:rPr>
              <w:t>Agreed</w:t>
            </w:r>
          </w:p>
          <w:p w14:paraId="7DA9A47E" w14:textId="77777777" w:rsidR="00965FE4" w:rsidRDefault="00965FE4" w:rsidP="00541F74">
            <w:pPr>
              <w:rPr>
                <w:rFonts w:eastAsia="Batang" w:cs="Arial"/>
                <w:lang w:eastAsia="ko-KR"/>
              </w:rPr>
            </w:pPr>
          </w:p>
          <w:p w14:paraId="7018803D" w14:textId="77777777" w:rsidR="00965FE4" w:rsidRDefault="00965FE4" w:rsidP="00541F74">
            <w:pPr>
              <w:rPr>
                <w:ins w:id="420" w:author="Nokia User" w:date="2022-04-11T13:18:00Z"/>
                <w:rFonts w:eastAsia="Batang" w:cs="Arial"/>
                <w:lang w:eastAsia="ko-KR"/>
              </w:rPr>
            </w:pPr>
            <w:ins w:id="421" w:author="Nokia User" w:date="2022-04-11T13:18:00Z">
              <w:r>
                <w:rPr>
                  <w:rFonts w:eastAsia="Batang" w:cs="Arial"/>
                  <w:lang w:eastAsia="ko-KR"/>
                </w:rPr>
                <w:t>Revision of C1-222871</w:t>
              </w:r>
            </w:ins>
          </w:p>
          <w:p w14:paraId="76FC97C6" w14:textId="77777777" w:rsidR="00965FE4" w:rsidRDefault="00965FE4" w:rsidP="00541F74">
            <w:pPr>
              <w:rPr>
                <w:ins w:id="422" w:author="Nokia User" w:date="2022-04-11T13:18:00Z"/>
                <w:rFonts w:eastAsia="Batang" w:cs="Arial"/>
                <w:lang w:eastAsia="ko-KR"/>
              </w:rPr>
            </w:pPr>
            <w:ins w:id="423" w:author="Nokia User" w:date="2022-04-11T13:18:00Z">
              <w:r>
                <w:rPr>
                  <w:rFonts w:eastAsia="Batang" w:cs="Arial"/>
                  <w:lang w:eastAsia="ko-KR"/>
                </w:rPr>
                <w:t>_________________________________________</w:t>
              </w:r>
            </w:ins>
          </w:p>
          <w:p w14:paraId="53576B42" w14:textId="77777777" w:rsidR="00965FE4" w:rsidRPr="00D95972" w:rsidRDefault="00965FE4" w:rsidP="00541F74">
            <w:pPr>
              <w:rPr>
                <w:rFonts w:eastAsia="Batang" w:cs="Arial"/>
                <w:lang w:eastAsia="ko-KR"/>
              </w:rPr>
            </w:pPr>
          </w:p>
        </w:tc>
      </w:tr>
      <w:tr w:rsidR="00965FE4" w:rsidRPr="00D95972" w14:paraId="0F05453A" w14:textId="77777777" w:rsidTr="00541F74">
        <w:tc>
          <w:tcPr>
            <w:tcW w:w="976" w:type="dxa"/>
            <w:tcBorders>
              <w:top w:val="nil"/>
              <w:left w:val="thinThickThinSmallGap" w:sz="24" w:space="0" w:color="auto"/>
              <w:bottom w:val="nil"/>
            </w:tcBorders>
            <w:shd w:val="clear" w:color="auto" w:fill="auto"/>
          </w:tcPr>
          <w:p w14:paraId="2260C1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4DD4D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8FBAA6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C4A5A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813E40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E1F39F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FF30F0" w14:textId="77777777" w:rsidR="00965FE4" w:rsidRPr="00D95972" w:rsidRDefault="00965FE4" w:rsidP="00541F74">
            <w:pPr>
              <w:rPr>
                <w:rFonts w:eastAsia="Batang" w:cs="Arial"/>
                <w:lang w:eastAsia="ko-KR"/>
              </w:rPr>
            </w:pPr>
          </w:p>
        </w:tc>
      </w:tr>
      <w:tr w:rsidR="00965FE4" w:rsidRPr="00D95972" w14:paraId="17FAB661" w14:textId="77777777" w:rsidTr="00541F74">
        <w:tc>
          <w:tcPr>
            <w:tcW w:w="976" w:type="dxa"/>
            <w:tcBorders>
              <w:top w:val="nil"/>
              <w:left w:val="thinThickThinSmallGap" w:sz="24" w:space="0" w:color="auto"/>
              <w:bottom w:val="nil"/>
            </w:tcBorders>
            <w:shd w:val="clear" w:color="auto" w:fill="auto"/>
          </w:tcPr>
          <w:p w14:paraId="583D73F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96F03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8B841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57531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11AEF3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1591A9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D7FC0" w14:textId="77777777" w:rsidR="00965FE4" w:rsidRPr="00D95972" w:rsidRDefault="00965FE4" w:rsidP="00541F74">
            <w:pPr>
              <w:rPr>
                <w:rFonts w:eastAsia="Batang" w:cs="Arial"/>
                <w:lang w:eastAsia="ko-KR"/>
              </w:rPr>
            </w:pPr>
          </w:p>
        </w:tc>
      </w:tr>
      <w:tr w:rsidR="00965FE4" w:rsidRPr="00D95972" w14:paraId="03473C59" w14:textId="77777777" w:rsidTr="00541F74">
        <w:tc>
          <w:tcPr>
            <w:tcW w:w="976" w:type="dxa"/>
            <w:tcBorders>
              <w:top w:val="nil"/>
              <w:left w:val="thinThickThinSmallGap" w:sz="24" w:space="0" w:color="auto"/>
              <w:bottom w:val="nil"/>
            </w:tcBorders>
            <w:shd w:val="clear" w:color="auto" w:fill="auto"/>
          </w:tcPr>
          <w:p w14:paraId="0833619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34644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2F6EF8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ECBD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7EE650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FA75FD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13A253" w14:textId="77777777" w:rsidR="00965FE4" w:rsidRPr="00D95972" w:rsidRDefault="00965FE4" w:rsidP="00541F74">
            <w:pPr>
              <w:rPr>
                <w:rFonts w:eastAsia="Batang" w:cs="Arial"/>
                <w:lang w:eastAsia="ko-KR"/>
              </w:rPr>
            </w:pPr>
          </w:p>
        </w:tc>
      </w:tr>
      <w:tr w:rsidR="00965FE4" w:rsidRPr="00D95972" w14:paraId="0A06AFBE" w14:textId="77777777" w:rsidTr="00541F74">
        <w:tc>
          <w:tcPr>
            <w:tcW w:w="976" w:type="dxa"/>
            <w:tcBorders>
              <w:top w:val="nil"/>
              <w:left w:val="thinThickThinSmallGap" w:sz="24" w:space="0" w:color="auto"/>
              <w:bottom w:val="single" w:sz="4" w:space="0" w:color="auto"/>
            </w:tcBorders>
            <w:shd w:val="clear" w:color="auto" w:fill="auto"/>
          </w:tcPr>
          <w:p w14:paraId="5EE2CEEA"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3E28C3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CEB487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7C64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18EBC2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D60C8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A5187" w14:textId="77777777" w:rsidR="00965FE4" w:rsidRPr="00D95972" w:rsidRDefault="00965FE4" w:rsidP="00541F74">
            <w:pPr>
              <w:rPr>
                <w:rFonts w:eastAsia="Batang" w:cs="Arial"/>
                <w:lang w:eastAsia="ko-KR"/>
              </w:rPr>
            </w:pPr>
          </w:p>
        </w:tc>
      </w:tr>
      <w:tr w:rsidR="00965FE4" w:rsidRPr="00D95972" w14:paraId="2F7DF5C6"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D90BDB4"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4CA6646" w14:textId="77777777" w:rsidR="00965FE4" w:rsidRPr="00D95972" w:rsidRDefault="00965FE4" w:rsidP="00541F74">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3C27B0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6F5744F" w14:textId="77777777" w:rsidR="00965FE4" w:rsidRPr="00DA2C24"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17BD537"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6AF62A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168083E" w14:textId="77777777" w:rsidR="00965FE4" w:rsidRDefault="00965FE4" w:rsidP="00541F7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F110445" w14:textId="77777777" w:rsidR="00965FE4" w:rsidRDefault="00965FE4" w:rsidP="00541F74">
            <w:pPr>
              <w:rPr>
                <w:rFonts w:eastAsia="Batang" w:cs="Arial"/>
                <w:color w:val="000000"/>
                <w:lang w:eastAsia="ko-KR"/>
              </w:rPr>
            </w:pPr>
          </w:p>
          <w:p w14:paraId="5ADDAB6C"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063EB5" w14:textId="77777777" w:rsidR="00965FE4" w:rsidRPr="00D95972" w:rsidRDefault="00965FE4" w:rsidP="00541F74">
            <w:pPr>
              <w:rPr>
                <w:rFonts w:eastAsia="Batang" w:cs="Arial"/>
                <w:color w:val="000000"/>
                <w:lang w:eastAsia="ko-KR"/>
              </w:rPr>
            </w:pPr>
          </w:p>
          <w:p w14:paraId="5BA04B84" w14:textId="77777777" w:rsidR="00965FE4" w:rsidRPr="00D95972" w:rsidRDefault="00965FE4" w:rsidP="00541F74">
            <w:pPr>
              <w:rPr>
                <w:rFonts w:eastAsia="Batang" w:cs="Arial"/>
                <w:lang w:eastAsia="ko-KR"/>
              </w:rPr>
            </w:pPr>
          </w:p>
        </w:tc>
      </w:tr>
      <w:tr w:rsidR="00965FE4" w:rsidRPr="00D95972" w14:paraId="217FBFEC" w14:textId="77777777" w:rsidTr="00541F74">
        <w:tc>
          <w:tcPr>
            <w:tcW w:w="976" w:type="dxa"/>
            <w:tcBorders>
              <w:top w:val="nil"/>
              <w:left w:val="thinThickThinSmallGap" w:sz="24" w:space="0" w:color="auto"/>
              <w:bottom w:val="nil"/>
            </w:tcBorders>
            <w:shd w:val="clear" w:color="auto" w:fill="auto"/>
          </w:tcPr>
          <w:p w14:paraId="0E4A7936" w14:textId="77777777" w:rsidR="00965FE4" w:rsidRPr="00D95972" w:rsidRDefault="00965FE4" w:rsidP="00541F74">
            <w:pPr>
              <w:rPr>
                <w:rFonts w:cs="Arial"/>
              </w:rPr>
            </w:pPr>
            <w:bookmarkStart w:id="424" w:name="_Hlk48634943"/>
          </w:p>
        </w:tc>
        <w:tc>
          <w:tcPr>
            <w:tcW w:w="1317" w:type="dxa"/>
            <w:gridSpan w:val="2"/>
            <w:tcBorders>
              <w:top w:val="nil"/>
              <w:bottom w:val="nil"/>
            </w:tcBorders>
            <w:shd w:val="clear" w:color="auto" w:fill="auto"/>
          </w:tcPr>
          <w:p w14:paraId="5A18BC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209F058" w14:textId="1ABC40BF" w:rsidR="00965FE4" w:rsidRPr="00D95972" w:rsidRDefault="00070DE9" w:rsidP="00541F74">
            <w:pPr>
              <w:overflowPunct/>
              <w:autoSpaceDE/>
              <w:autoSpaceDN/>
              <w:adjustRightInd/>
              <w:textAlignment w:val="auto"/>
              <w:rPr>
                <w:rFonts w:cs="Arial"/>
                <w:lang w:val="en-US"/>
              </w:rPr>
            </w:pPr>
            <w:hyperlink r:id="rId527" w:history="1">
              <w:r w:rsidR="00C625C7">
                <w:rPr>
                  <w:rStyle w:val="Hyperlink"/>
                </w:rPr>
                <w:t>C1-223385</w:t>
              </w:r>
            </w:hyperlink>
          </w:p>
        </w:tc>
        <w:tc>
          <w:tcPr>
            <w:tcW w:w="4191" w:type="dxa"/>
            <w:gridSpan w:val="3"/>
            <w:tcBorders>
              <w:top w:val="single" w:sz="4" w:space="0" w:color="auto"/>
              <w:bottom w:val="single" w:sz="4" w:space="0" w:color="auto"/>
            </w:tcBorders>
            <w:shd w:val="clear" w:color="auto" w:fill="FFFF00"/>
          </w:tcPr>
          <w:p w14:paraId="525610BF" w14:textId="77777777" w:rsidR="00965FE4" w:rsidRPr="00D95972" w:rsidRDefault="00965FE4" w:rsidP="00541F74">
            <w:pPr>
              <w:rPr>
                <w:rFonts w:cs="Arial"/>
              </w:rPr>
            </w:pPr>
            <w:r>
              <w:rPr>
                <w:rFonts w:cs="Arial"/>
              </w:rPr>
              <w:t>Device based geo-fencing for EU-alert</w:t>
            </w:r>
          </w:p>
        </w:tc>
        <w:tc>
          <w:tcPr>
            <w:tcW w:w="1767" w:type="dxa"/>
            <w:tcBorders>
              <w:top w:val="single" w:sz="4" w:space="0" w:color="auto"/>
              <w:bottom w:val="single" w:sz="4" w:space="0" w:color="auto"/>
            </w:tcBorders>
            <w:shd w:val="clear" w:color="auto" w:fill="FFFF00"/>
          </w:tcPr>
          <w:p w14:paraId="4ACD52BE" w14:textId="77777777" w:rsidR="00965FE4" w:rsidRPr="00D95972" w:rsidRDefault="00965FE4" w:rsidP="00541F74">
            <w:pPr>
              <w:rPr>
                <w:rFonts w:cs="Arial"/>
              </w:rPr>
            </w:pPr>
            <w:r>
              <w:rPr>
                <w:rFonts w:cs="Arial"/>
              </w:rPr>
              <w:t>TNO, MINEA, Netherlands Police, one2many, SynchTechno Inc.</w:t>
            </w:r>
          </w:p>
        </w:tc>
        <w:tc>
          <w:tcPr>
            <w:tcW w:w="826" w:type="dxa"/>
            <w:tcBorders>
              <w:top w:val="single" w:sz="4" w:space="0" w:color="auto"/>
              <w:bottom w:val="single" w:sz="4" w:space="0" w:color="auto"/>
            </w:tcBorders>
            <w:shd w:val="clear" w:color="auto" w:fill="FFFF00"/>
          </w:tcPr>
          <w:p w14:paraId="41EC2E52" w14:textId="77777777" w:rsidR="00965FE4" w:rsidRPr="00D95972" w:rsidRDefault="00965FE4" w:rsidP="00541F74">
            <w:pPr>
              <w:rPr>
                <w:rFonts w:cs="Arial"/>
              </w:rPr>
            </w:pPr>
            <w:r>
              <w:rPr>
                <w:rFonts w:cs="Arial"/>
              </w:rPr>
              <w:t>CR 0231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9DDD4" w14:textId="77777777" w:rsidR="00965FE4" w:rsidRPr="00A95575" w:rsidRDefault="00965FE4" w:rsidP="00541F74">
            <w:pPr>
              <w:rPr>
                <w:rFonts w:eastAsia="Batang" w:cs="Arial"/>
                <w:lang w:eastAsia="ko-KR"/>
              </w:rPr>
            </w:pPr>
            <w:r>
              <w:rPr>
                <w:rFonts w:eastAsia="Batang" w:cs="Arial"/>
                <w:lang w:eastAsia="ko-KR"/>
              </w:rPr>
              <w:t>Cover page, tick a box</w:t>
            </w:r>
          </w:p>
        </w:tc>
      </w:tr>
      <w:tr w:rsidR="00965FE4" w:rsidRPr="00D95972" w14:paraId="51D4EAE9" w14:textId="77777777" w:rsidTr="00541F74">
        <w:tc>
          <w:tcPr>
            <w:tcW w:w="976" w:type="dxa"/>
            <w:tcBorders>
              <w:top w:val="nil"/>
              <w:left w:val="thinThickThinSmallGap" w:sz="24" w:space="0" w:color="auto"/>
              <w:bottom w:val="nil"/>
            </w:tcBorders>
            <w:shd w:val="clear" w:color="auto" w:fill="auto"/>
          </w:tcPr>
          <w:p w14:paraId="3CF273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38CF1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A6DDECD" w14:textId="152B5468" w:rsidR="00965FE4" w:rsidRPr="00D95972" w:rsidRDefault="00070DE9" w:rsidP="00541F74">
            <w:pPr>
              <w:overflowPunct/>
              <w:autoSpaceDE/>
              <w:autoSpaceDN/>
              <w:adjustRightInd/>
              <w:textAlignment w:val="auto"/>
              <w:rPr>
                <w:rFonts w:cs="Arial"/>
                <w:lang w:val="en-US"/>
              </w:rPr>
            </w:pPr>
            <w:hyperlink r:id="rId528" w:history="1">
              <w:r w:rsidR="00C625C7">
                <w:rPr>
                  <w:rStyle w:val="Hyperlink"/>
                </w:rPr>
                <w:t>C1-223516</w:t>
              </w:r>
            </w:hyperlink>
          </w:p>
        </w:tc>
        <w:tc>
          <w:tcPr>
            <w:tcW w:w="4191" w:type="dxa"/>
            <w:gridSpan w:val="3"/>
            <w:tcBorders>
              <w:top w:val="single" w:sz="4" w:space="0" w:color="auto"/>
              <w:bottom w:val="single" w:sz="4" w:space="0" w:color="auto"/>
            </w:tcBorders>
            <w:shd w:val="clear" w:color="auto" w:fill="FFFF00"/>
          </w:tcPr>
          <w:p w14:paraId="14094DD2" w14:textId="77777777" w:rsidR="00965FE4" w:rsidRPr="00D95972" w:rsidRDefault="00965FE4" w:rsidP="00541F74">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43FB219E" w14:textId="77777777" w:rsidR="00965FE4" w:rsidRPr="00D95972" w:rsidRDefault="00965FE4" w:rsidP="00541F74">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14458A4F" w14:textId="77777777" w:rsidR="00965FE4" w:rsidRPr="00D95972" w:rsidRDefault="00965FE4" w:rsidP="00541F74">
            <w:pPr>
              <w:rPr>
                <w:rFonts w:cs="Arial"/>
              </w:rPr>
            </w:pPr>
            <w:r>
              <w:rPr>
                <w:rFonts w:cs="Arial"/>
              </w:rPr>
              <w:t>CR 3689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7BF5B" w14:textId="77777777" w:rsidR="00965FE4" w:rsidRPr="00A95575" w:rsidRDefault="00965FE4" w:rsidP="00541F74">
            <w:pPr>
              <w:rPr>
                <w:rFonts w:eastAsia="Batang" w:cs="Arial"/>
                <w:lang w:eastAsia="ko-KR"/>
              </w:rPr>
            </w:pPr>
            <w:r>
              <w:rPr>
                <w:rFonts w:eastAsia="Batang" w:cs="Arial"/>
                <w:lang w:eastAsia="ko-KR"/>
              </w:rPr>
              <w:t>Revision of C1-221194</w:t>
            </w:r>
          </w:p>
        </w:tc>
      </w:tr>
      <w:tr w:rsidR="00965FE4" w:rsidRPr="00D95972" w14:paraId="36BC38C3" w14:textId="77777777" w:rsidTr="00541F74">
        <w:tc>
          <w:tcPr>
            <w:tcW w:w="976" w:type="dxa"/>
            <w:tcBorders>
              <w:top w:val="nil"/>
              <w:left w:val="thinThickThinSmallGap" w:sz="24" w:space="0" w:color="auto"/>
              <w:bottom w:val="nil"/>
            </w:tcBorders>
            <w:shd w:val="clear" w:color="auto" w:fill="auto"/>
          </w:tcPr>
          <w:p w14:paraId="7044D93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4DF46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5A558E5" w14:textId="762599BE" w:rsidR="00965FE4" w:rsidRPr="00D95972" w:rsidRDefault="00070DE9" w:rsidP="00541F74">
            <w:pPr>
              <w:overflowPunct/>
              <w:autoSpaceDE/>
              <w:autoSpaceDN/>
              <w:adjustRightInd/>
              <w:textAlignment w:val="auto"/>
              <w:rPr>
                <w:rFonts w:cs="Arial"/>
                <w:lang w:val="en-US"/>
              </w:rPr>
            </w:pPr>
            <w:hyperlink r:id="rId529" w:history="1">
              <w:r w:rsidR="00C625C7">
                <w:rPr>
                  <w:rStyle w:val="Hyperlink"/>
                </w:rPr>
                <w:t>C1-223517</w:t>
              </w:r>
            </w:hyperlink>
          </w:p>
        </w:tc>
        <w:tc>
          <w:tcPr>
            <w:tcW w:w="4191" w:type="dxa"/>
            <w:gridSpan w:val="3"/>
            <w:tcBorders>
              <w:top w:val="single" w:sz="4" w:space="0" w:color="auto"/>
              <w:bottom w:val="single" w:sz="4" w:space="0" w:color="auto"/>
            </w:tcBorders>
            <w:shd w:val="clear" w:color="auto" w:fill="FFFF00"/>
          </w:tcPr>
          <w:p w14:paraId="63504EB6" w14:textId="77777777" w:rsidR="00965FE4" w:rsidRPr="00D95972" w:rsidRDefault="00965FE4" w:rsidP="00541F74">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1AE89055" w14:textId="77777777" w:rsidR="00965FE4" w:rsidRPr="00D95972" w:rsidRDefault="00965FE4" w:rsidP="00541F74">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66F5DC27" w14:textId="77777777" w:rsidR="00965FE4" w:rsidRPr="00D95972" w:rsidRDefault="00965FE4" w:rsidP="00541F74">
            <w:pPr>
              <w:rPr>
                <w:rFonts w:cs="Arial"/>
              </w:rPr>
            </w:pPr>
            <w:r>
              <w:rPr>
                <w:rFonts w:cs="Arial"/>
              </w:rPr>
              <w:t>CR 0061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BA4C1" w14:textId="77777777" w:rsidR="00965FE4" w:rsidRPr="00A95575" w:rsidRDefault="00965FE4" w:rsidP="00541F74">
            <w:pPr>
              <w:rPr>
                <w:rFonts w:eastAsia="Batang" w:cs="Arial"/>
                <w:lang w:eastAsia="ko-KR"/>
              </w:rPr>
            </w:pPr>
            <w:r>
              <w:rPr>
                <w:rFonts w:eastAsia="Batang" w:cs="Arial"/>
                <w:lang w:eastAsia="ko-KR"/>
              </w:rPr>
              <w:t>Revision of C1-221197</w:t>
            </w:r>
          </w:p>
        </w:tc>
      </w:tr>
      <w:tr w:rsidR="00965FE4" w:rsidRPr="00D95972" w14:paraId="5131D08C" w14:textId="77777777" w:rsidTr="00541F74">
        <w:tc>
          <w:tcPr>
            <w:tcW w:w="976" w:type="dxa"/>
            <w:tcBorders>
              <w:top w:val="nil"/>
              <w:left w:val="thinThickThinSmallGap" w:sz="24" w:space="0" w:color="auto"/>
              <w:bottom w:val="nil"/>
            </w:tcBorders>
            <w:shd w:val="clear" w:color="auto" w:fill="auto"/>
          </w:tcPr>
          <w:p w14:paraId="6DDA509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531F5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EE69FD3" w14:textId="316DDDD1" w:rsidR="00965FE4" w:rsidRPr="00D95972" w:rsidRDefault="00070DE9" w:rsidP="00541F74">
            <w:pPr>
              <w:overflowPunct/>
              <w:autoSpaceDE/>
              <w:autoSpaceDN/>
              <w:adjustRightInd/>
              <w:textAlignment w:val="auto"/>
              <w:rPr>
                <w:rFonts w:cs="Arial"/>
                <w:lang w:val="en-US"/>
              </w:rPr>
            </w:pPr>
            <w:hyperlink r:id="rId530" w:history="1">
              <w:r w:rsidR="00C625C7">
                <w:rPr>
                  <w:rStyle w:val="Hyperlink"/>
                </w:rPr>
                <w:t>C1-223553</w:t>
              </w:r>
            </w:hyperlink>
          </w:p>
        </w:tc>
        <w:tc>
          <w:tcPr>
            <w:tcW w:w="4191" w:type="dxa"/>
            <w:gridSpan w:val="3"/>
            <w:tcBorders>
              <w:top w:val="single" w:sz="4" w:space="0" w:color="auto"/>
              <w:bottom w:val="single" w:sz="4" w:space="0" w:color="auto"/>
            </w:tcBorders>
            <w:shd w:val="clear" w:color="auto" w:fill="FFFF00"/>
          </w:tcPr>
          <w:p w14:paraId="208E63A8" w14:textId="77777777" w:rsidR="00965FE4" w:rsidRPr="00D95972" w:rsidRDefault="00965FE4" w:rsidP="00541F74">
            <w:pPr>
              <w:rPr>
                <w:rFonts w:cs="Arial"/>
              </w:rPr>
            </w:pPr>
            <w:r>
              <w:rPr>
                <w:rFonts w:cs="Arial"/>
              </w:rPr>
              <w:t>Clarification on the EPS-UPIP</w:t>
            </w:r>
          </w:p>
        </w:tc>
        <w:tc>
          <w:tcPr>
            <w:tcW w:w="1767" w:type="dxa"/>
            <w:tcBorders>
              <w:top w:val="single" w:sz="4" w:space="0" w:color="auto"/>
              <w:bottom w:val="single" w:sz="4" w:space="0" w:color="auto"/>
            </w:tcBorders>
            <w:shd w:val="clear" w:color="auto" w:fill="FFFF00"/>
          </w:tcPr>
          <w:p w14:paraId="1191DD34"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DFDE12" w14:textId="77777777" w:rsidR="00965FE4" w:rsidRPr="00D95972" w:rsidRDefault="00965FE4" w:rsidP="00541F74">
            <w:pPr>
              <w:rPr>
                <w:rFonts w:cs="Arial"/>
              </w:rPr>
            </w:pPr>
            <w:r>
              <w:rPr>
                <w:rFonts w:cs="Arial"/>
              </w:rPr>
              <w:t xml:space="preserve">CR 3753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72BA2" w14:textId="77777777" w:rsidR="00965FE4" w:rsidRPr="00A95575" w:rsidRDefault="00965FE4" w:rsidP="00541F74">
            <w:pPr>
              <w:rPr>
                <w:rFonts w:eastAsia="Batang" w:cs="Arial"/>
                <w:lang w:eastAsia="ko-KR"/>
              </w:rPr>
            </w:pPr>
            <w:r>
              <w:rPr>
                <w:rFonts w:eastAsia="Batang" w:cs="Arial"/>
                <w:lang w:eastAsia="ko-KR"/>
              </w:rPr>
              <w:lastRenderedPageBreak/>
              <w:t>Cover page, wrong Release</w:t>
            </w:r>
          </w:p>
        </w:tc>
      </w:tr>
      <w:tr w:rsidR="00965FE4" w:rsidRPr="00D95972" w14:paraId="0CA5C979" w14:textId="77777777" w:rsidTr="00541F74">
        <w:tc>
          <w:tcPr>
            <w:tcW w:w="976" w:type="dxa"/>
            <w:tcBorders>
              <w:top w:val="nil"/>
              <w:left w:val="thinThickThinSmallGap" w:sz="24" w:space="0" w:color="auto"/>
              <w:bottom w:val="nil"/>
            </w:tcBorders>
            <w:shd w:val="clear" w:color="auto" w:fill="auto"/>
          </w:tcPr>
          <w:p w14:paraId="7F1A7DD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5BCD3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ADDBFD4" w14:textId="1990A9F9" w:rsidR="00965FE4" w:rsidRPr="00D95972" w:rsidRDefault="00070DE9" w:rsidP="00541F74">
            <w:pPr>
              <w:overflowPunct/>
              <w:autoSpaceDE/>
              <w:autoSpaceDN/>
              <w:adjustRightInd/>
              <w:textAlignment w:val="auto"/>
              <w:rPr>
                <w:rFonts w:cs="Arial"/>
                <w:lang w:val="en-US"/>
              </w:rPr>
            </w:pPr>
            <w:hyperlink r:id="rId531" w:history="1">
              <w:r w:rsidR="00C625C7">
                <w:rPr>
                  <w:rStyle w:val="Hyperlink"/>
                </w:rPr>
                <w:t>C1-223603</w:t>
              </w:r>
            </w:hyperlink>
          </w:p>
        </w:tc>
        <w:tc>
          <w:tcPr>
            <w:tcW w:w="4191" w:type="dxa"/>
            <w:gridSpan w:val="3"/>
            <w:tcBorders>
              <w:top w:val="single" w:sz="4" w:space="0" w:color="auto"/>
              <w:bottom w:val="single" w:sz="4" w:space="0" w:color="auto"/>
            </w:tcBorders>
            <w:shd w:val="clear" w:color="auto" w:fill="FFFF00"/>
          </w:tcPr>
          <w:p w14:paraId="28150EF8" w14:textId="77777777" w:rsidR="00965FE4" w:rsidRPr="00D95972" w:rsidRDefault="00965FE4" w:rsidP="00541F74">
            <w:pPr>
              <w:rPr>
                <w:rFonts w:cs="Arial"/>
              </w:rPr>
            </w:pPr>
            <w:r>
              <w:rPr>
                <w:rFonts w:cs="Arial"/>
              </w:rPr>
              <w:t>Correction to primitives on Arrow diagrams in Annex A</w:t>
            </w:r>
          </w:p>
        </w:tc>
        <w:tc>
          <w:tcPr>
            <w:tcW w:w="1767" w:type="dxa"/>
            <w:tcBorders>
              <w:top w:val="single" w:sz="4" w:space="0" w:color="auto"/>
              <w:bottom w:val="single" w:sz="4" w:space="0" w:color="auto"/>
            </w:tcBorders>
            <w:shd w:val="clear" w:color="auto" w:fill="FFFF00"/>
          </w:tcPr>
          <w:p w14:paraId="4AEC09BF"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3ED36E" w14:textId="77777777" w:rsidR="00965FE4" w:rsidRPr="00D95972" w:rsidRDefault="00965FE4" w:rsidP="00541F74">
            <w:pPr>
              <w:rPr>
                <w:rFonts w:cs="Arial"/>
              </w:rPr>
            </w:pPr>
            <w:r>
              <w:rPr>
                <w:rFonts w:cs="Arial"/>
              </w:rPr>
              <w:t>CR 0071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20424" w14:textId="77777777" w:rsidR="00965FE4" w:rsidRPr="00A95575" w:rsidRDefault="00965FE4" w:rsidP="00541F74">
            <w:pPr>
              <w:rPr>
                <w:rFonts w:eastAsia="Batang" w:cs="Arial"/>
                <w:lang w:eastAsia="ko-KR"/>
              </w:rPr>
            </w:pPr>
          </w:p>
        </w:tc>
      </w:tr>
      <w:tr w:rsidR="00965FE4" w:rsidRPr="00D95972" w14:paraId="7F23C36F" w14:textId="77777777" w:rsidTr="00541F74">
        <w:tc>
          <w:tcPr>
            <w:tcW w:w="976" w:type="dxa"/>
            <w:tcBorders>
              <w:top w:val="nil"/>
              <w:left w:val="thinThickThinSmallGap" w:sz="24" w:space="0" w:color="auto"/>
              <w:bottom w:val="nil"/>
            </w:tcBorders>
            <w:shd w:val="clear" w:color="auto" w:fill="auto"/>
          </w:tcPr>
          <w:p w14:paraId="4F2EEC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25077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59C9F39" w14:textId="1D4D1C31" w:rsidR="00965FE4" w:rsidRPr="00D95972" w:rsidRDefault="00070DE9" w:rsidP="00541F74">
            <w:pPr>
              <w:overflowPunct/>
              <w:autoSpaceDE/>
              <w:autoSpaceDN/>
              <w:adjustRightInd/>
              <w:textAlignment w:val="auto"/>
              <w:rPr>
                <w:rFonts w:cs="Arial"/>
                <w:lang w:val="en-US"/>
              </w:rPr>
            </w:pPr>
            <w:hyperlink r:id="rId532" w:history="1">
              <w:r w:rsidR="00C625C7">
                <w:rPr>
                  <w:rStyle w:val="Hyperlink"/>
                </w:rPr>
                <w:t>C1-22</w:t>
              </w:r>
              <w:r w:rsidR="00C625C7">
                <w:rPr>
                  <w:rStyle w:val="Hyperlink"/>
                </w:rPr>
                <w:t>3</w:t>
              </w:r>
              <w:r w:rsidR="00C625C7">
                <w:rPr>
                  <w:rStyle w:val="Hyperlink"/>
                </w:rPr>
                <w:t>615</w:t>
              </w:r>
            </w:hyperlink>
          </w:p>
        </w:tc>
        <w:tc>
          <w:tcPr>
            <w:tcW w:w="4191" w:type="dxa"/>
            <w:gridSpan w:val="3"/>
            <w:tcBorders>
              <w:top w:val="single" w:sz="4" w:space="0" w:color="auto"/>
              <w:bottom w:val="single" w:sz="4" w:space="0" w:color="auto"/>
            </w:tcBorders>
            <w:shd w:val="clear" w:color="auto" w:fill="FFFF00"/>
          </w:tcPr>
          <w:p w14:paraId="4495279F" w14:textId="77777777" w:rsidR="00965FE4" w:rsidRPr="00D95972" w:rsidRDefault="00965FE4" w:rsidP="00541F74">
            <w:pPr>
              <w:rPr>
                <w:rFonts w:cs="Arial"/>
              </w:rPr>
            </w:pPr>
            <w:r>
              <w:rPr>
                <w:rFonts w:cs="Arial"/>
              </w:rPr>
              <w:t>AT Command for QoE measurement configuration in NR</w:t>
            </w:r>
          </w:p>
        </w:tc>
        <w:tc>
          <w:tcPr>
            <w:tcW w:w="1767" w:type="dxa"/>
            <w:tcBorders>
              <w:top w:val="single" w:sz="4" w:space="0" w:color="auto"/>
              <w:bottom w:val="single" w:sz="4" w:space="0" w:color="auto"/>
            </w:tcBorders>
            <w:shd w:val="clear" w:color="auto" w:fill="FFFF00"/>
          </w:tcPr>
          <w:p w14:paraId="291DD767" w14:textId="77777777" w:rsidR="00965FE4" w:rsidRPr="00D95972"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DD5FAF" w14:textId="77777777" w:rsidR="00965FE4" w:rsidRPr="00D95972" w:rsidRDefault="00965FE4" w:rsidP="00541F74">
            <w:pPr>
              <w:rPr>
                <w:rFonts w:cs="Arial"/>
              </w:rPr>
            </w:pPr>
            <w:r>
              <w:rPr>
                <w:rFonts w:cs="Arial"/>
              </w:rPr>
              <w:t>CR 0777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CB189" w14:textId="77777777" w:rsidR="00965FE4" w:rsidRPr="00A95575" w:rsidRDefault="00965FE4" w:rsidP="00541F74">
            <w:pPr>
              <w:rPr>
                <w:rFonts w:eastAsia="Batang" w:cs="Arial"/>
                <w:lang w:eastAsia="ko-KR"/>
              </w:rPr>
            </w:pPr>
          </w:p>
        </w:tc>
      </w:tr>
      <w:tr w:rsidR="00965FE4" w:rsidRPr="00D95972" w14:paraId="4A5DBCC3" w14:textId="77777777" w:rsidTr="00541F74">
        <w:tc>
          <w:tcPr>
            <w:tcW w:w="976" w:type="dxa"/>
            <w:tcBorders>
              <w:top w:val="nil"/>
              <w:left w:val="thinThickThinSmallGap" w:sz="24" w:space="0" w:color="auto"/>
              <w:bottom w:val="nil"/>
            </w:tcBorders>
            <w:shd w:val="clear" w:color="auto" w:fill="auto"/>
          </w:tcPr>
          <w:p w14:paraId="1A0D846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9CCEF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1BC9D05" w14:textId="0A5A9576" w:rsidR="00965FE4" w:rsidRPr="00D95972" w:rsidRDefault="00070DE9" w:rsidP="00541F74">
            <w:pPr>
              <w:overflowPunct/>
              <w:autoSpaceDE/>
              <w:autoSpaceDN/>
              <w:adjustRightInd/>
              <w:textAlignment w:val="auto"/>
              <w:rPr>
                <w:rFonts w:cs="Arial"/>
                <w:lang w:val="en-US"/>
              </w:rPr>
            </w:pPr>
            <w:hyperlink r:id="rId533" w:history="1">
              <w:r w:rsidR="00C625C7">
                <w:rPr>
                  <w:rStyle w:val="Hyperlink"/>
                </w:rPr>
                <w:t>C1-223630</w:t>
              </w:r>
            </w:hyperlink>
          </w:p>
        </w:tc>
        <w:tc>
          <w:tcPr>
            <w:tcW w:w="4191" w:type="dxa"/>
            <w:gridSpan w:val="3"/>
            <w:tcBorders>
              <w:top w:val="single" w:sz="4" w:space="0" w:color="auto"/>
              <w:bottom w:val="single" w:sz="4" w:space="0" w:color="auto"/>
            </w:tcBorders>
            <w:shd w:val="clear" w:color="auto" w:fill="FFFF00"/>
          </w:tcPr>
          <w:p w14:paraId="3BE080A3" w14:textId="77777777" w:rsidR="00965FE4" w:rsidRPr="00D95972" w:rsidRDefault="00965FE4" w:rsidP="00541F74">
            <w:pPr>
              <w:rPr>
                <w:rFonts w:cs="Arial"/>
              </w:rPr>
            </w:pPr>
            <w:r>
              <w:rPr>
                <w:rFonts w:cs="Arial"/>
              </w:rPr>
              <w:t>Correction on Extended DRX parameters IE and CAG information list format</w:t>
            </w:r>
          </w:p>
        </w:tc>
        <w:tc>
          <w:tcPr>
            <w:tcW w:w="1767" w:type="dxa"/>
            <w:tcBorders>
              <w:top w:val="single" w:sz="4" w:space="0" w:color="auto"/>
              <w:bottom w:val="single" w:sz="4" w:space="0" w:color="auto"/>
            </w:tcBorders>
            <w:shd w:val="clear" w:color="auto" w:fill="FFFF00"/>
          </w:tcPr>
          <w:p w14:paraId="2EB3D36C"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3C2976C" w14:textId="77777777" w:rsidR="00965FE4" w:rsidRPr="00D95972" w:rsidRDefault="00965FE4" w:rsidP="00541F74">
            <w:pPr>
              <w:rPr>
                <w:rFonts w:cs="Arial"/>
              </w:rPr>
            </w:pPr>
            <w:r>
              <w:rPr>
                <w:rFonts w:cs="Arial"/>
              </w:rPr>
              <w:t>CR 4340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7E520" w14:textId="77777777" w:rsidR="00965FE4" w:rsidRPr="00A95575" w:rsidRDefault="00965FE4" w:rsidP="00541F74">
            <w:pPr>
              <w:rPr>
                <w:rFonts w:eastAsia="Batang" w:cs="Arial"/>
                <w:lang w:eastAsia="ko-KR"/>
              </w:rPr>
            </w:pPr>
          </w:p>
        </w:tc>
      </w:tr>
      <w:tr w:rsidR="00965FE4" w:rsidRPr="00D95972" w14:paraId="33EA289C" w14:textId="77777777" w:rsidTr="00541F74">
        <w:tc>
          <w:tcPr>
            <w:tcW w:w="976" w:type="dxa"/>
            <w:tcBorders>
              <w:top w:val="nil"/>
              <w:left w:val="thinThickThinSmallGap" w:sz="24" w:space="0" w:color="auto"/>
              <w:bottom w:val="nil"/>
            </w:tcBorders>
            <w:shd w:val="clear" w:color="auto" w:fill="auto"/>
          </w:tcPr>
          <w:p w14:paraId="091F714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48EA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64EE61" w14:textId="76D730AC" w:rsidR="00965FE4" w:rsidRPr="00D95972" w:rsidRDefault="00070DE9" w:rsidP="00541F74">
            <w:pPr>
              <w:overflowPunct/>
              <w:autoSpaceDE/>
              <w:autoSpaceDN/>
              <w:adjustRightInd/>
              <w:textAlignment w:val="auto"/>
              <w:rPr>
                <w:rFonts w:cs="Arial"/>
                <w:lang w:val="en-US"/>
              </w:rPr>
            </w:pPr>
            <w:hyperlink r:id="rId534" w:history="1">
              <w:r w:rsidR="00C625C7">
                <w:rPr>
                  <w:rStyle w:val="Hyperlink"/>
                </w:rPr>
                <w:t>C1-22</w:t>
              </w:r>
              <w:r w:rsidR="00C625C7">
                <w:rPr>
                  <w:rStyle w:val="Hyperlink"/>
                </w:rPr>
                <w:t>3</w:t>
              </w:r>
              <w:r w:rsidR="00C625C7">
                <w:rPr>
                  <w:rStyle w:val="Hyperlink"/>
                </w:rPr>
                <w:t>649</w:t>
              </w:r>
            </w:hyperlink>
          </w:p>
        </w:tc>
        <w:tc>
          <w:tcPr>
            <w:tcW w:w="4191" w:type="dxa"/>
            <w:gridSpan w:val="3"/>
            <w:tcBorders>
              <w:top w:val="single" w:sz="4" w:space="0" w:color="auto"/>
              <w:bottom w:val="single" w:sz="4" w:space="0" w:color="auto"/>
            </w:tcBorders>
            <w:shd w:val="clear" w:color="auto" w:fill="FFFF00"/>
          </w:tcPr>
          <w:p w14:paraId="6919B748" w14:textId="77777777" w:rsidR="00965FE4" w:rsidRPr="00D95972" w:rsidRDefault="00965FE4" w:rsidP="00541F74">
            <w:pPr>
              <w:rPr>
                <w:rFonts w:cs="Arial"/>
              </w:rPr>
            </w:pPr>
            <w:r>
              <w:rPr>
                <w:rFonts w:cs="Arial"/>
              </w:rPr>
              <w:t>AT Command for QoE measurements reporting in NR</w:t>
            </w:r>
          </w:p>
        </w:tc>
        <w:tc>
          <w:tcPr>
            <w:tcW w:w="1767" w:type="dxa"/>
            <w:tcBorders>
              <w:top w:val="single" w:sz="4" w:space="0" w:color="auto"/>
              <w:bottom w:val="single" w:sz="4" w:space="0" w:color="auto"/>
            </w:tcBorders>
            <w:shd w:val="clear" w:color="auto" w:fill="FFFF00"/>
          </w:tcPr>
          <w:p w14:paraId="1A994044" w14:textId="77777777" w:rsidR="00965FE4" w:rsidRPr="00D95972"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44334E4" w14:textId="77777777" w:rsidR="00965FE4" w:rsidRPr="00D95972" w:rsidRDefault="00965FE4" w:rsidP="00541F74">
            <w:pPr>
              <w:rPr>
                <w:rFonts w:cs="Arial"/>
              </w:rPr>
            </w:pPr>
            <w:r>
              <w:rPr>
                <w:rFonts w:cs="Arial"/>
              </w:rPr>
              <w:t>CR 0780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0CD8C" w14:textId="77777777" w:rsidR="00965FE4" w:rsidRPr="00A95575" w:rsidRDefault="00965FE4" w:rsidP="00541F74">
            <w:pPr>
              <w:rPr>
                <w:rFonts w:eastAsia="Batang" w:cs="Arial"/>
                <w:lang w:eastAsia="ko-KR"/>
              </w:rPr>
            </w:pPr>
          </w:p>
        </w:tc>
      </w:tr>
      <w:tr w:rsidR="00965FE4" w:rsidRPr="00D95972" w14:paraId="5A8F5412" w14:textId="77777777" w:rsidTr="00541F74">
        <w:tc>
          <w:tcPr>
            <w:tcW w:w="976" w:type="dxa"/>
            <w:tcBorders>
              <w:top w:val="nil"/>
              <w:left w:val="thinThickThinSmallGap" w:sz="24" w:space="0" w:color="auto"/>
              <w:bottom w:val="nil"/>
            </w:tcBorders>
            <w:shd w:val="clear" w:color="auto" w:fill="auto"/>
          </w:tcPr>
          <w:p w14:paraId="3924BD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8EF58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6E83B9" w14:textId="14499A52" w:rsidR="00965FE4" w:rsidRPr="00D95972" w:rsidRDefault="00070DE9" w:rsidP="00541F74">
            <w:pPr>
              <w:overflowPunct/>
              <w:autoSpaceDE/>
              <w:autoSpaceDN/>
              <w:adjustRightInd/>
              <w:textAlignment w:val="auto"/>
              <w:rPr>
                <w:rFonts w:cs="Arial"/>
                <w:lang w:val="en-US"/>
              </w:rPr>
            </w:pPr>
            <w:hyperlink r:id="rId535" w:history="1">
              <w:r w:rsidR="00C625C7">
                <w:rPr>
                  <w:rStyle w:val="Hyperlink"/>
                </w:rPr>
                <w:t>C1-223667</w:t>
              </w:r>
            </w:hyperlink>
          </w:p>
        </w:tc>
        <w:tc>
          <w:tcPr>
            <w:tcW w:w="4191" w:type="dxa"/>
            <w:gridSpan w:val="3"/>
            <w:tcBorders>
              <w:top w:val="single" w:sz="4" w:space="0" w:color="auto"/>
              <w:bottom w:val="single" w:sz="4" w:space="0" w:color="auto"/>
            </w:tcBorders>
            <w:shd w:val="clear" w:color="auto" w:fill="FFFF00"/>
          </w:tcPr>
          <w:p w14:paraId="4EC0532E" w14:textId="77777777" w:rsidR="00965FE4" w:rsidRPr="00D95972" w:rsidRDefault="00965FE4" w:rsidP="00541F74">
            <w:pPr>
              <w:rPr>
                <w:rFonts w:cs="Arial"/>
              </w:rPr>
            </w:pPr>
            <w:r>
              <w:rPr>
                <w:rFonts w:cs="Arial"/>
              </w:rPr>
              <w:t>Support for Small Data Transmission</w:t>
            </w:r>
          </w:p>
        </w:tc>
        <w:tc>
          <w:tcPr>
            <w:tcW w:w="1767" w:type="dxa"/>
            <w:tcBorders>
              <w:top w:val="single" w:sz="4" w:space="0" w:color="auto"/>
              <w:bottom w:val="single" w:sz="4" w:space="0" w:color="auto"/>
            </w:tcBorders>
            <w:shd w:val="clear" w:color="auto" w:fill="FFFF00"/>
          </w:tcPr>
          <w:p w14:paraId="4343F908" w14:textId="77777777" w:rsidR="00965FE4" w:rsidRPr="00D95972"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B58246" w14:textId="77777777" w:rsidR="00965FE4" w:rsidRPr="00D95972" w:rsidRDefault="00965FE4" w:rsidP="00541F74">
            <w:pPr>
              <w:rPr>
                <w:rFonts w:cs="Arial"/>
              </w:rPr>
            </w:pPr>
            <w:r>
              <w:rPr>
                <w:rFonts w:cs="Arial"/>
              </w:rPr>
              <w:t>CR 4212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36D27" w14:textId="77777777" w:rsidR="00965FE4" w:rsidRPr="00A95575" w:rsidRDefault="00965FE4" w:rsidP="00541F74">
            <w:pPr>
              <w:rPr>
                <w:rFonts w:eastAsia="Batang" w:cs="Arial"/>
                <w:lang w:eastAsia="ko-KR"/>
              </w:rPr>
            </w:pPr>
            <w:r>
              <w:rPr>
                <w:rFonts w:eastAsia="Batang" w:cs="Arial"/>
                <w:lang w:eastAsia="ko-KR"/>
              </w:rPr>
              <w:t>Revision of C1-222987</w:t>
            </w:r>
          </w:p>
        </w:tc>
      </w:tr>
      <w:tr w:rsidR="00965FE4" w:rsidRPr="00D95972" w14:paraId="1F0D3E39" w14:textId="77777777" w:rsidTr="00541F74">
        <w:tc>
          <w:tcPr>
            <w:tcW w:w="976" w:type="dxa"/>
            <w:tcBorders>
              <w:top w:val="nil"/>
              <w:left w:val="thinThickThinSmallGap" w:sz="24" w:space="0" w:color="auto"/>
              <w:bottom w:val="nil"/>
            </w:tcBorders>
            <w:shd w:val="clear" w:color="auto" w:fill="auto"/>
          </w:tcPr>
          <w:p w14:paraId="47992DC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7CF8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74B2B2D" w14:textId="2F2DE8EA" w:rsidR="00965FE4" w:rsidRPr="00D95972" w:rsidRDefault="00070DE9" w:rsidP="00541F74">
            <w:pPr>
              <w:overflowPunct/>
              <w:autoSpaceDE/>
              <w:autoSpaceDN/>
              <w:adjustRightInd/>
              <w:textAlignment w:val="auto"/>
              <w:rPr>
                <w:rFonts w:cs="Arial"/>
                <w:lang w:val="en-US"/>
              </w:rPr>
            </w:pPr>
            <w:hyperlink r:id="rId536" w:history="1">
              <w:r w:rsidR="00C625C7">
                <w:rPr>
                  <w:rStyle w:val="Hyperlink"/>
                </w:rPr>
                <w:t>C1-223682</w:t>
              </w:r>
            </w:hyperlink>
          </w:p>
        </w:tc>
        <w:tc>
          <w:tcPr>
            <w:tcW w:w="4191" w:type="dxa"/>
            <w:gridSpan w:val="3"/>
            <w:tcBorders>
              <w:top w:val="single" w:sz="4" w:space="0" w:color="auto"/>
              <w:bottom w:val="single" w:sz="4" w:space="0" w:color="auto"/>
            </w:tcBorders>
            <w:shd w:val="clear" w:color="auto" w:fill="FFFF00"/>
          </w:tcPr>
          <w:p w14:paraId="69C424FA" w14:textId="77777777" w:rsidR="00965FE4" w:rsidRPr="00D95972" w:rsidRDefault="00965FE4" w:rsidP="00541F74">
            <w:pPr>
              <w:rPr>
                <w:rFonts w:cs="Arial"/>
              </w:rPr>
            </w:pPr>
            <w:r>
              <w:rPr>
                <w:rFonts w:cs="Arial"/>
              </w:rPr>
              <w:t xml:space="preserve">Discussion on Cross-country Inter PLMN VoIMS handover </w:t>
            </w:r>
          </w:p>
        </w:tc>
        <w:tc>
          <w:tcPr>
            <w:tcW w:w="1767" w:type="dxa"/>
            <w:tcBorders>
              <w:top w:val="single" w:sz="4" w:space="0" w:color="auto"/>
              <w:bottom w:val="single" w:sz="4" w:space="0" w:color="auto"/>
            </w:tcBorders>
            <w:shd w:val="clear" w:color="auto" w:fill="FFFF00"/>
          </w:tcPr>
          <w:p w14:paraId="24CB7D8A" w14:textId="77777777" w:rsidR="00965FE4" w:rsidRPr="00D95972" w:rsidRDefault="00965FE4" w:rsidP="00541F74">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D9BCE22" w14:textId="77777777" w:rsidR="00965FE4" w:rsidRPr="00D95972" w:rsidRDefault="00965FE4" w:rsidP="00541F7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FAE44" w14:textId="77777777" w:rsidR="00965FE4" w:rsidRPr="00A95575" w:rsidRDefault="00965FE4" w:rsidP="00541F74">
            <w:pPr>
              <w:rPr>
                <w:rFonts w:eastAsia="Batang" w:cs="Arial"/>
                <w:lang w:eastAsia="ko-KR"/>
              </w:rPr>
            </w:pPr>
          </w:p>
        </w:tc>
      </w:tr>
      <w:tr w:rsidR="00965FE4" w:rsidRPr="00D95972" w14:paraId="75E8D01B" w14:textId="77777777" w:rsidTr="00541F74">
        <w:tc>
          <w:tcPr>
            <w:tcW w:w="976" w:type="dxa"/>
            <w:tcBorders>
              <w:top w:val="nil"/>
              <w:left w:val="thinThickThinSmallGap" w:sz="24" w:space="0" w:color="auto"/>
              <w:bottom w:val="nil"/>
            </w:tcBorders>
            <w:shd w:val="clear" w:color="auto" w:fill="auto"/>
          </w:tcPr>
          <w:p w14:paraId="5A18CA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11066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C2F6008" w14:textId="573D1D66" w:rsidR="00965FE4" w:rsidRPr="00D95972" w:rsidRDefault="00070DE9" w:rsidP="00541F74">
            <w:pPr>
              <w:overflowPunct/>
              <w:autoSpaceDE/>
              <w:autoSpaceDN/>
              <w:adjustRightInd/>
              <w:textAlignment w:val="auto"/>
              <w:rPr>
                <w:rFonts w:cs="Arial"/>
                <w:lang w:val="en-US"/>
              </w:rPr>
            </w:pPr>
            <w:hyperlink r:id="rId537" w:history="1">
              <w:r w:rsidR="00C625C7">
                <w:rPr>
                  <w:rStyle w:val="Hyperlink"/>
                </w:rPr>
                <w:t>C1-223686</w:t>
              </w:r>
            </w:hyperlink>
          </w:p>
        </w:tc>
        <w:tc>
          <w:tcPr>
            <w:tcW w:w="4191" w:type="dxa"/>
            <w:gridSpan w:val="3"/>
            <w:tcBorders>
              <w:top w:val="single" w:sz="4" w:space="0" w:color="auto"/>
              <w:bottom w:val="single" w:sz="4" w:space="0" w:color="auto"/>
            </w:tcBorders>
            <w:shd w:val="clear" w:color="auto" w:fill="FFFF00"/>
          </w:tcPr>
          <w:p w14:paraId="6083D8BD" w14:textId="77777777" w:rsidR="00965FE4" w:rsidRPr="00D95972" w:rsidRDefault="00965FE4" w:rsidP="00541F74">
            <w:pPr>
              <w:rPr>
                <w:rFonts w:cs="Arial"/>
              </w:rPr>
            </w:pPr>
            <w:r>
              <w:rPr>
                <w:rFonts w:cs="Arial"/>
              </w:rPr>
              <w:t>Support of RV QoE</w:t>
            </w:r>
          </w:p>
        </w:tc>
        <w:tc>
          <w:tcPr>
            <w:tcW w:w="1767" w:type="dxa"/>
            <w:tcBorders>
              <w:top w:val="single" w:sz="4" w:space="0" w:color="auto"/>
              <w:bottom w:val="single" w:sz="4" w:space="0" w:color="auto"/>
            </w:tcBorders>
            <w:shd w:val="clear" w:color="auto" w:fill="FFFF00"/>
          </w:tcPr>
          <w:p w14:paraId="3D1EAF97"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D430108" w14:textId="77777777" w:rsidR="00965FE4" w:rsidRPr="00D95972" w:rsidRDefault="00965FE4" w:rsidP="00541F74">
            <w:pPr>
              <w:rPr>
                <w:rFonts w:cs="Arial"/>
              </w:rPr>
            </w:pPr>
            <w:r>
              <w:rPr>
                <w:rFonts w:cs="Arial"/>
              </w:rPr>
              <w:t>CR 0781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B6D31" w14:textId="77777777" w:rsidR="00965FE4" w:rsidRPr="00A95575" w:rsidRDefault="00965FE4" w:rsidP="00541F74">
            <w:pPr>
              <w:rPr>
                <w:rFonts w:eastAsia="Batang" w:cs="Arial"/>
                <w:lang w:eastAsia="ko-KR"/>
              </w:rPr>
            </w:pPr>
          </w:p>
        </w:tc>
      </w:tr>
      <w:tr w:rsidR="00965FE4" w:rsidRPr="00D95972" w14:paraId="05691FF2" w14:textId="77777777" w:rsidTr="00541F74">
        <w:tc>
          <w:tcPr>
            <w:tcW w:w="976" w:type="dxa"/>
            <w:tcBorders>
              <w:top w:val="nil"/>
              <w:left w:val="thinThickThinSmallGap" w:sz="24" w:space="0" w:color="auto"/>
              <w:bottom w:val="nil"/>
            </w:tcBorders>
            <w:shd w:val="clear" w:color="auto" w:fill="auto"/>
          </w:tcPr>
          <w:p w14:paraId="7F849DC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A6EDB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7FB0F8D" w14:textId="5F8DB5A9" w:rsidR="00965FE4" w:rsidRPr="00D95972" w:rsidRDefault="00070DE9" w:rsidP="00541F74">
            <w:pPr>
              <w:overflowPunct/>
              <w:autoSpaceDE/>
              <w:autoSpaceDN/>
              <w:adjustRightInd/>
              <w:textAlignment w:val="auto"/>
              <w:rPr>
                <w:rFonts w:cs="Arial"/>
                <w:lang w:val="en-US"/>
              </w:rPr>
            </w:pPr>
            <w:hyperlink r:id="rId538" w:history="1">
              <w:r w:rsidR="00C625C7">
                <w:rPr>
                  <w:rStyle w:val="Hyperlink"/>
                </w:rPr>
                <w:t>C1-223696</w:t>
              </w:r>
            </w:hyperlink>
          </w:p>
        </w:tc>
        <w:tc>
          <w:tcPr>
            <w:tcW w:w="4191" w:type="dxa"/>
            <w:gridSpan w:val="3"/>
            <w:tcBorders>
              <w:top w:val="single" w:sz="4" w:space="0" w:color="auto"/>
              <w:bottom w:val="single" w:sz="4" w:space="0" w:color="auto"/>
            </w:tcBorders>
            <w:shd w:val="clear" w:color="auto" w:fill="FFFF00"/>
          </w:tcPr>
          <w:p w14:paraId="65906E49" w14:textId="77777777" w:rsidR="00965FE4" w:rsidRPr="00D95972" w:rsidRDefault="00965FE4" w:rsidP="00541F74">
            <w:pPr>
              <w:rPr>
                <w:rFonts w:cs="Arial"/>
              </w:rPr>
            </w:pPr>
            <w:r>
              <w:rPr>
                <w:rFonts w:cs="Arial"/>
              </w:rPr>
              <w:t>DP for SDT support</w:t>
            </w:r>
          </w:p>
        </w:tc>
        <w:tc>
          <w:tcPr>
            <w:tcW w:w="1767" w:type="dxa"/>
            <w:tcBorders>
              <w:top w:val="single" w:sz="4" w:space="0" w:color="auto"/>
              <w:bottom w:val="single" w:sz="4" w:space="0" w:color="auto"/>
            </w:tcBorders>
            <w:shd w:val="clear" w:color="auto" w:fill="FFFF00"/>
          </w:tcPr>
          <w:p w14:paraId="70E3CD18" w14:textId="77777777" w:rsidR="00965FE4" w:rsidRPr="00D95972" w:rsidRDefault="00965FE4" w:rsidP="00541F74">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6E40051B"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0D286" w14:textId="77777777" w:rsidR="00965FE4" w:rsidRPr="00A95575" w:rsidRDefault="00965FE4" w:rsidP="00541F74">
            <w:pPr>
              <w:rPr>
                <w:rFonts w:eastAsia="Batang" w:cs="Arial"/>
                <w:lang w:eastAsia="ko-KR"/>
              </w:rPr>
            </w:pPr>
          </w:p>
        </w:tc>
      </w:tr>
      <w:tr w:rsidR="00965FE4" w:rsidRPr="00D95972" w14:paraId="271E1A62" w14:textId="77777777" w:rsidTr="00541F74">
        <w:tc>
          <w:tcPr>
            <w:tcW w:w="976" w:type="dxa"/>
            <w:tcBorders>
              <w:top w:val="nil"/>
              <w:left w:val="thinThickThinSmallGap" w:sz="24" w:space="0" w:color="auto"/>
              <w:bottom w:val="nil"/>
            </w:tcBorders>
            <w:shd w:val="clear" w:color="auto" w:fill="auto"/>
          </w:tcPr>
          <w:p w14:paraId="2CFB426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2F72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3B7BB1" w14:textId="248F05AC" w:rsidR="00965FE4" w:rsidRPr="00D95972" w:rsidRDefault="00070DE9" w:rsidP="00541F74">
            <w:pPr>
              <w:overflowPunct/>
              <w:autoSpaceDE/>
              <w:autoSpaceDN/>
              <w:adjustRightInd/>
              <w:textAlignment w:val="auto"/>
              <w:rPr>
                <w:rFonts w:cs="Arial"/>
                <w:lang w:val="en-US"/>
              </w:rPr>
            </w:pPr>
            <w:hyperlink r:id="rId539" w:history="1">
              <w:r w:rsidR="00C625C7">
                <w:rPr>
                  <w:rStyle w:val="Hyperlink"/>
                </w:rPr>
                <w:t>C1-223697</w:t>
              </w:r>
            </w:hyperlink>
          </w:p>
        </w:tc>
        <w:tc>
          <w:tcPr>
            <w:tcW w:w="4191" w:type="dxa"/>
            <w:gridSpan w:val="3"/>
            <w:tcBorders>
              <w:top w:val="single" w:sz="4" w:space="0" w:color="auto"/>
              <w:bottom w:val="single" w:sz="4" w:space="0" w:color="auto"/>
            </w:tcBorders>
            <w:shd w:val="clear" w:color="auto" w:fill="FFFF00"/>
          </w:tcPr>
          <w:p w14:paraId="2E050540" w14:textId="77777777" w:rsidR="00965FE4" w:rsidRPr="00D95972" w:rsidRDefault="00965FE4" w:rsidP="00541F74">
            <w:pPr>
              <w:rPr>
                <w:rFonts w:cs="Arial"/>
              </w:rPr>
            </w:pPr>
            <w:r>
              <w:rPr>
                <w:rFonts w:cs="Arial"/>
              </w:rPr>
              <w:t>CR for SDT support</w:t>
            </w:r>
          </w:p>
        </w:tc>
        <w:tc>
          <w:tcPr>
            <w:tcW w:w="1767" w:type="dxa"/>
            <w:tcBorders>
              <w:top w:val="single" w:sz="4" w:space="0" w:color="auto"/>
              <w:bottom w:val="single" w:sz="4" w:space="0" w:color="auto"/>
            </w:tcBorders>
            <w:shd w:val="clear" w:color="auto" w:fill="FFFF00"/>
          </w:tcPr>
          <w:p w14:paraId="11A73AD3" w14:textId="77777777" w:rsidR="00965FE4" w:rsidRPr="00D95972" w:rsidRDefault="00965FE4" w:rsidP="00541F74">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57886A92" w14:textId="77777777" w:rsidR="00965FE4" w:rsidRPr="00D95972" w:rsidRDefault="00965FE4" w:rsidP="00541F74">
            <w:pPr>
              <w:rPr>
                <w:rFonts w:cs="Arial"/>
              </w:rPr>
            </w:pPr>
            <w:r>
              <w:rPr>
                <w:rFonts w:cs="Arial"/>
              </w:rPr>
              <w:t>CR 4362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D4C8A" w14:textId="77777777" w:rsidR="00965FE4" w:rsidRPr="00A95575" w:rsidRDefault="00965FE4" w:rsidP="00541F74">
            <w:pPr>
              <w:rPr>
                <w:rFonts w:eastAsia="Batang" w:cs="Arial"/>
                <w:lang w:eastAsia="ko-KR"/>
              </w:rPr>
            </w:pPr>
          </w:p>
        </w:tc>
      </w:tr>
      <w:tr w:rsidR="00965FE4" w:rsidRPr="00D95972" w14:paraId="707795E6" w14:textId="77777777" w:rsidTr="00541F74">
        <w:tc>
          <w:tcPr>
            <w:tcW w:w="976" w:type="dxa"/>
            <w:tcBorders>
              <w:top w:val="nil"/>
              <w:left w:val="thinThickThinSmallGap" w:sz="24" w:space="0" w:color="auto"/>
              <w:bottom w:val="nil"/>
            </w:tcBorders>
            <w:shd w:val="clear" w:color="auto" w:fill="auto"/>
          </w:tcPr>
          <w:p w14:paraId="48E6E9A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9FAE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1F15D82" w14:textId="0D2AAEB3" w:rsidR="00965FE4" w:rsidRPr="00D95972" w:rsidRDefault="00070DE9" w:rsidP="00541F74">
            <w:pPr>
              <w:overflowPunct/>
              <w:autoSpaceDE/>
              <w:autoSpaceDN/>
              <w:adjustRightInd/>
              <w:textAlignment w:val="auto"/>
              <w:rPr>
                <w:rFonts w:cs="Arial"/>
                <w:lang w:val="en-US"/>
              </w:rPr>
            </w:pPr>
            <w:hyperlink r:id="rId540" w:history="1">
              <w:r w:rsidR="00C625C7">
                <w:rPr>
                  <w:rStyle w:val="Hyperlink"/>
                </w:rPr>
                <w:t>C1-223701</w:t>
              </w:r>
            </w:hyperlink>
          </w:p>
        </w:tc>
        <w:tc>
          <w:tcPr>
            <w:tcW w:w="4191" w:type="dxa"/>
            <w:gridSpan w:val="3"/>
            <w:tcBorders>
              <w:top w:val="single" w:sz="4" w:space="0" w:color="auto"/>
              <w:bottom w:val="single" w:sz="4" w:space="0" w:color="auto"/>
            </w:tcBorders>
            <w:shd w:val="clear" w:color="auto" w:fill="FFFF00"/>
          </w:tcPr>
          <w:p w14:paraId="339D2CC1" w14:textId="77777777" w:rsidR="00965FE4" w:rsidRPr="00D95972" w:rsidRDefault="00965FE4" w:rsidP="00541F74">
            <w:pPr>
              <w:rPr>
                <w:rFonts w:cs="Arial"/>
              </w:rPr>
            </w:pPr>
            <w:r>
              <w:rPr>
                <w:rFonts w:cs="Arial"/>
              </w:rPr>
              <w:t>Correction to empty CAG info list IE lengths</w:t>
            </w:r>
          </w:p>
        </w:tc>
        <w:tc>
          <w:tcPr>
            <w:tcW w:w="1767" w:type="dxa"/>
            <w:tcBorders>
              <w:top w:val="single" w:sz="4" w:space="0" w:color="auto"/>
              <w:bottom w:val="single" w:sz="4" w:space="0" w:color="auto"/>
            </w:tcBorders>
            <w:shd w:val="clear" w:color="auto" w:fill="FFFF00"/>
          </w:tcPr>
          <w:p w14:paraId="2FCAAA80"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CFBC7CB" w14:textId="77777777" w:rsidR="00965FE4" w:rsidRPr="00D95972" w:rsidRDefault="00965FE4" w:rsidP="00541F74">
            <w:pPr>
              <w:rPr>
                <w:rFonts w:cs="Arial"/>
              </w:rPr>
            </w:pPr>
            <w:r>
              <w:rPr>
                <w:rFonts w:cs="Arial"/>
              </w:rPr>
              <w:t>CR 4364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C81AD" w14:textId="77777777" w:rsidR="00965FE4" w:rsidRPr="00A95575" w:rsidRDefault="00965FE4" w:rsidP="00541F74">
            <w:pPr>
              <w:rPr>
                <w:rFonts w:eastAsia="Batang" w:cs="Arial"/>
                <w:lang w:eastAsia="ko-KR"/>
              </w:rPr>
            </w:pPr>
            <w:r>
              <w:rPr>
                <w:rFonts w:eastAsia="Batang" w:cs="Arial"/>
                <w:lang w:eastAsia="ko-KR"/>
              </w:rPr>
              <w:t>Cover page, cover has B, 3GU F</w:t>
            </w:r>
          </w:p>
        </w:tc>
      </w:tr>
      <w:tr w:rsidR="00965FE4" w:rsidRPr="00D95972" w14:paraId="46F98B9F" w14:textId="77777777" w:rsidTr="00541F74">
        <w:tc>
          <w:tcPr>
            <w:tcW w:w="976" w:type="dxa"/>
            <w:tcBorders>
              <w:top w:val="nil"/>
              <w:left w:val="thinThickThinSmallGap" w:sz="24" w:space="0" w:color="auto"/>
              <w:bottom w:val="nil"/>
            </w:tcBorders>
            <w:shd w:val="clear" w:color="auto" w:fill="auto"/>
          </w:tcPr>
          <w:p w14:paraId="36BE80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50E65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BA10878" w14:textId="4F497D5B" w:rsidR="00965FE4" w:rsidRPr="00D95972" w:rsidRDefault="00070DE9" w:rsidP="00541F74">
            <w:pPr>
              <w:overflowPunct/>
              <w:autoSpaceDE/>
              <w:autoSpaceDN/>
              <w:adjustRightInd/>
              <w:textAlignment w:val="auto"/>
              <w:rPr>
                <w:rFonts w:cs="Arial"/>
                <w:lang w:val="en-US"/>
              </w:rPr>
            </w:pPr>
            <w:hyperlink r:id="rId541" w:history="1">
              <w:r w:rsidR="00C625C7">
                <w:rPr>
                  <w:rStyle w:val="Hyperlink"/>
                </w:rPr>
                <w:t>C1-223702</w:t>
              </w:r>
            </w:hyperlink>
          </w:p>
        </w:tc>
        <w:tc>
          <w:tcPr>
            <w:tcW w:w="4191" w:type="dxa"/>
            <w:gridSpan w:val="3"/>
            <w:tcBorders>
              <w:top w:val="single" w:sz="4" w:space="0" w:color="auto"/>
              <w:bottom w:val="single" w:sz="4" w:space="0" w:color="auto"/>
            </w:tcBorders>
            <w:shd w:val="clear" w:color="auto" w:fill="FFFF00"/>
          </w:tcPr>
          <w:p w14:paraId="7BCEC945" w14:textId="77777777" w:rsidR="00965FE4" w:rsidRPr="00D95972" w:rsidRDefault="00965FE4" w:rsidP="00541F74">
            <w:pPr>
              <w:rPr>
                <w:rFonts w:cs="Arial"/>
              </w:rPr>
            </w:pPr>
            <w:r>
              <w:rPr>
                <w:rFonts w:cs="Arial"/>
              </w:rPr>
              <w:t>AT Command for MO SMS access domain preference selection</w:t>
            </w:r>
          </w:p>
        </w:tc>
        <w:tc>
          <w:tcPr>
            <w:tcW w:w="1767" w:type="dxa"/>
            <w:tcBorders>
              <w:top w:val="single" w:sz="4" w:space="0" w:color="auto"/>
              <w:bottom w:val="single" w:sz="4" w:space="0" w:color="auto"/>
            </w:tcBorders>
            <w:shd w:val="clear" w:color="auto" w:fill="FFFF00"/>
          </w:tcPr>
          <w:p w14:paraId="470C4890"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D4896C0" w14:textId="77777777" w:rsidR="00965FE4" w:rsidRPr="00D95972" w:rsidRDefault="00965FE4" w:rsidP="00541F74">
            <w:pPr>
              <w:rPr>
                <w:rFonts w:cs="Arial"/>
              </w:rPr>
            </w:pPr>
            <w:r>
              <w:rPr>
                <w:rFonts w:cs="Arial"/>
              </w:rPr>
              <w:t xml:space="preserve">CR 0782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C26CF" w14:textId="77777777" w:rsidR="00965FE4" w:rsidRPr="00A95575" w:rsidRDefault="00965FE4" w:rsidP="00541F74">
            <w:pPr>
              <w:rPr>
                <w:rFonts w:eastAsia="Batang" w:cs="Arial"/>
                <w:lang w:eastAsia="ko-KR"/>
              </w:rPr>
            </w:pPr>
            <w:r>
              <w:rPr>
                <w:rFonts w:eastAsia="Batang" w:cs="Arial"/>
                <w:lang w:eastAsia="ko-KR"/>
              </w:rPr>
              <w:lastRenderedPageBreak/>
              <w:t>Cover page, tdoc number wrong, CR number wrong, category?</w:t>
            </w:r>
          </w:p>
        </w:tc>
      </w:tr>
      <w:tr w:rsidR="00965FE4" w:rsidRPr="00D95972" w14:paraId="7018F0C9" w14:textId="77777777" w:rsidTr="00541F74">
        <w:tc>
          <w:tcPr>
            <w:tcW w:w="976" w:type="dxa"/>
            <w:tcBorders>
              <w:top w:val="nil"/>
              <w:left w:val="thinThickThinSmallGap" w:sz="24" w:space="0" w:color="auto"/>
              <w:bottom w:val="nil"/>
            </w:tcBorders>
            <w:shd w:val="clear" w:color="auto" w:fill="auto"/>
          </w:tcPr>
          <w:p w14:paraId="6E6E23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6750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087B270" w14:textId="171069AF" w:rsidR="00965FE4" w:rsidRPr="00D95972" w:rsidRDefault="00070DE9" w:rsidP="00541F74">
            <w:pPr>
              <w:overflowPunct/>
              <w:autoSpaceDE/>
              <w:autoSpaceDN/>
              <w:adjustRightInd/>
              <w:textAlignment w:val="auto"/>
              <w:rPr>
                <w:rFonts w:cs="Arial"/>
                <w:lang w:val="en-US"/>
              </w:rPr>
            </w:pPr>
            <w:hyperlink r:id="rId542" w:history="1">
              <w:r w:rsidR="00C625C7">
                <w:rPr>
                  <w:rStyle w:val="Hyperlink"/>
                </w:rPr>
                <w:t>C1-2</w:t>
              </w:r>
              <w:r w:rsidR="00C625C7">
                <w:rPr>
                  <w:rStyle w:val="Hyperlink"/>
                </w:rPr>
                <w:t>2</w:t>
              </w:r>
              <w:r w:rsidR="00C625C7">
                <w:rPr>
                  <w:rStyle w:val="Hyperlink"/>
                </w:rPr>
                <w:t>3720</w:t>
              </w:r>
            </w:hyperlink>
          </w:p>
        </w:tc>
        <w:tc>
          <w:tcPr>
            <w:tcW w:w="4191" w:type="dxa"/>
            <w:gridSpan w:val="3"/>
            <w:tcBorders>
              <w:top w:val="single" w:sz="4" w:space="0" w:color="auto"/>
              <w:bottom w:val="single" w:sz="4" w:space="0" w:color="auto"/>
            </w:tcBorders>
            <w:shd w:val="clear" w:color="auto" w:fill="FFFF00"/>
          </w:tcPr>
          <w:p w14:paraId="10D5432A" w14:textId="77777777" w:rsidR="00965FE4" w:rsidRPr="00D95972" w:rsidRDefault="00965FE4" w:rsidP="00541F74">
            <w:pPr>
              <w:rPr>
                <w:rFonts w:cs="Arial"/>
              </w:rPr>
            </w:pPr>
            <w:r>
              <w:rPr>
                <w:rFonts w:cs="Arial"/>
              </w:rPr>
              <w:t>Correction on AT command about NR QoE to be aligned with RAN2</w:t>
            </w:r>
          </w:p>
        </w:tc>
        <w:tc>
          <w:tcPr>
            <w:tcW w:w="1767" w:type="dxa"/>
            <w:tcBorders>
              <w:top w:val="single" w:sz="4" w:space="0" w:color="auto"/>
              <w:bottom w:val="single" w:sz="4" w:space="0" w:color="auto"/>
            </w:tcBorders>
            <w:shd w:val="clear" w:color="auto" w:fill="FFFF00"/>
          </w:tcPr>
          <w:p w14:paraId="607E58E1"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A249989" w14:textId="77777777" w:rsidR="00965FE4" w:rsidRPr="00D95972" w:rsidRDefault="00965FE4" w:rsidP="00541F74">
            <w:pPr>
              <w:rPr>
                <w:rFonts w:cs="Arial"/>
              </w:rPr>
            </w:pPr>
            <w:r>
              <w:rPr>
                <w:rFonts w:cs="Arial"/>
              </w:rPr>
              <w:t>CR 0783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308E5" w14:textId="77777777" w:rsidR="00965FE4" w:rsidRPr="00A95575" w:rsidRDefault="00965FE4" w:rsidP="00541F74">
            <w:pPr>
              <w:rPr>
                <w:rFonts w:eastAsia="Batang" w:cs="Arial"/>
                <w:lang w:eastAsia="ko-KR"/>
              </w:rPr>
            </w:pPr>
          </w:p>
        </w:tc>
      </w:tr>
      <w:tr w:rsidR="00965FE4" w:rsidRPr="00D95972" w14:paraId="0571D6CA" w14:textId="77777777" w:rsidTr="00541F74">
        <w:tc>
          <w:tcPr>
            <w:tcW w:w="976" w:type="dxa"/>
            <w:tcBorders>
              <w:top w:val="nil"/>
              <w:left w:val="thinThickThinSmallGap" w:sz="24" w:space="0" w:color="auto"/>
              <w:bottom w:val="nil"/>
            </w:tcBorders>
            <w:shd w:val="clear" w:color="auto" w:fill="auto"/>
          </w:tcPr>
          <w:p w14:paraId="07DA46A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BD65E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9E88DF6" w14:textId="5F03D023" w:rsidR="00965FE4" w:rsidRPr="00D95972" w:rsidRDefault="00070DE9" w:rsidP="00541F74">
            <w:pPr>
              <w:overflowPunct/>
              <w:autoSpaceDE/>
              <w:autoSpaceDN/>
              <w:adjustRightInd/>
              <w:textAlignment w:val="auto"/>
              <w:rPr>
                <w:rFonts w:cs="Arial"/>
                <w:lang w:val="en-US"/>
              </w:rPr>
            </w:pPr>
            <w:hyperlink r:id="rId543" w:history="1">
              <w:r w:rsidR="00C625C7">
                <w:rPr>
                  <w:rStyle w:val="Hyperlink"/>
                </w:rPr>
                <w:t>C1-223748</w:t>
              </w:r>
            </w:hyperlink>
          </w:p>
        </w:tc>
        <w:tc>
          <w:tcPr>
            <w:tcW w:w="4191" w:type="dxa"/>
            <w:gridSpan w:val="3"/>
            <w:tcBorders>
              <w:top w:val="single" w:sz="4" w:space="0" w:color="auto"/>
              <w:bottom w:val="single" w:sz="4" w:space="0" w:color="auto"/>
            </w:tcBorders>
            <w:shd w:val="clear" w:color="auto" w:fill="FFFF00"/>
          </w:tcPr>
          <w:p w14:paraId="799B027C" w14:textId="77777777" w:rsidR="00965FE4" w:rsidRPr="00D95972" w:rsidRDefault="00965FE4" w:rsidP="00541F74">
            <w:pPr>
              <w:rPr>
                <w:rFonts w:cs="Arial"/>
              </w:rPr>
            </w:pPr>
            <w:r>
              <w:rPr>
                <w:rFonts w:cs="Arial"/>
              </w:rPr>
              <w:t>Clarification of coding for MSISDN in the PCO IE</w:t>
            </w:r>
          </w:p>
        </w:tc>
        <w:tc>
          <w:tcPr>
            <w:tcW w:w="1767" w:type="dxa"/>
            <w:tcBorders>
              <w:top w:val="single" w:sz="4" w:space="0" w:color="auto"/>
              <w:bottom w:val="single" w:sz="4" w:space="0" w:color="auto"/>
            </w:tcBorders>
            <w:shd w:val="clear" w:color="auto" w:fill="FFFF00"/>
          </w:tcPr>
          <w:p w14:paraId="4ABB535F"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F7A34F6" w14:textId="77777777" w:rsidR="00965FE4" w:rsidRPr="00D95972" w:rsidRDefault="00965FE4" w:rsidP="00541F74">
            <w:pPr>
              <w:rPr>
                <w:rFonts w:cs="Arial"/>
              </w:rPr>
            </w:pPr>
            <w:r>
              <w:rPr>
                <w:rFonts w:cs="Arial"/>
              </w:rPr>
              <w:t>CR 3305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E85DA" w14:textId="77777777" w:rsidR="00965FE4" w:rsidRPr="00A95575" w:rsidRDefault="00965FE4" w:rsidP="00541F74">
            <w:pPr>
              <w:rPr>
                <w:rFonts w:eastAsia="Batang" w:cs="Arial"/>
                <w:lang w:eastAsia="ko-KR"/>
              </w:rPr>
            </w:pPr>
          </w:p>
        </w:tc>
      </w:tr>
      <w:tr w:rsidR="00965FE4" w:rsidRPr="00D95972" w14:paraId="236234F9" w14:textId="77777777" w:rsidTr="00541F74">
        <w:tc>
          <w:tcPr>
            <w:tcW w:w="976" w:type="dxa"/>
            <w:tcBorders>
              <w:top w:val="nil"/>
              <w:left w:val="thinThickThinSmallGap" w:sz="24" w:space="0" w:color="auto"/>
              <w:bottom w:val="nil"/>
            </w:tcBorders>
            <w:shd w:val="clear" w:color="auto" w:fill="auto"/>
          </w:tcPr>
          <w:p w14:paraId="7B49A7A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B161D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0393E1" w14:textId="63978E7A" w:rsidR="00965FE4" w:rsidRPr="00D95972" w:rsidRDefault="00070DE9" w:rsidP="00541F74">
            <w:pPr>
              <w:overflowPunct/>
              <w:autoSpaceDE/>
              <w:autoSpaceDN/>
              <w:adjustRightInd/>
              <w:textAlignment w:val="auto"/>
              <w:rPr>
                <w:rFonts w:cs="Arial"/>
                <w:lang w:val="en-US"/>
              </w:rPr>
            </w:pPr>
            <w:hyperlink r:id="rId544" w:history="1">
              <w:r w:rsidR="00C625C7">
                <w:rPr>
                  <w:rStyle w:val="Hyperlink"/>
                </w:rPr>
                <w:t>C1-223755</w:t>
              </w:r>
            </w:hyperlink>
          </w:p>
        </w:tc>
        <w:tc>
          <w:tcPr>
            <w:tcW w:w="4191" w:type="dxa"/>
            <w:gridSpan w:val="3"/>
            <w:tcBorders>
              <w:top w:val="single" w:sz="4" w:space="0" w:color="auto"/>
              <w:bottom w:val="single" w:sz="4" w:space="0" w:color="auto"/>
            </w:tcBorders>
            <w:shd w:val="clear" w:color="auto" w:fill="FFFF00"/>
          </w:tcPr>
          <w:p w14:paraId="3F4CF49B" w14:textId="77777777" w:rsidR="00965FE4" w:rsidRPr="00D95972" w:rsidRDefault="00965FE4" w:rsidP="00541F74">
            <w:pPr>
              <w:rPr>
                <w:rFonts w:cs="Arial"/>
              </w:rPr>
            </w:pPr>
            <w:r>
              <w:rPr>
                <w:rFonts w:cs="Arial"/>
              </w:rPr>
              <w:t>Handling of multiple C-TAGs in the Ethernet header</w:t>
            </w:r>
          </w:p>
        </w:tc>
        <w:tc>
          <w:tcPr>
            <w:tcW w:w="1767" w:type="dxa"/>
            <w:tcBorders>
              <w:top w:val="single" w:sz="4" w:space="0" w:color="auto"/>
              <w:bottom w:val="single" w:sz="4" w:space="0" w:color="auto"/>
            </w:tcBorders>
            <w:shd w:val="clear" w:color="auto" w:fill="FFFF00"/>
          </w:tcPr>
          <w:p w14:paraId="0650BE4C"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2A110DF" w14:textId="77777777" w:rsidR="00965FE4" w:rsidRPr="00D95972" w:rsidRDefault="00965FE4" w:rsidP="00541F74">
            <w:pPr>
              <w:rPr>
                <w:rFonts w:cs="Arial"/>
              </w:rPr>
            </w:pPr>
            <w:r>
              <w:rPr>
                <w:rFonts w:cs="Arial"/>
              </w:rPr>
              <w:t>CR 3306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11BBE" w14:textId="77777777" w:rsidR="00965FE4" w:rsidRPr="00A95575" w:rsidRDefault="00965FE4" w:rsidP="00541F74">
            <w:pPr>
              <w:rPr>
                <w:rFonts w:eastAsia="Batang" w:cs="Arial"/>
                <w:lang w:eastAsia="ko-KR"/>
              </w:rPr>
            </w:pPr>
          </w:p>
        </w:tc>
      </w:tr>
      <w:tr w:rsidR="00965FE4" w:rsidRPr="00D95972" w14:paraId="2BE2F9E2" w14:textId="77777777" w:rsidTr="00541F74">
        <w:tc>
          <w:tcPr>
            <w:tcW w:w="976" w:type="dxa"/>
            <w:tcBorders>
              <w:top w:val="nil"/>
              <w:left w:val="thinThickThinSmallGap" w:sz="24" w:space="0" w:color="auto"/>
              <w:bottom w:val="nil"/>
            </w:tcBorders>
            <w:shd w:val="clear" w:color="auto" w:fill="auto"/>
          </w:tcPr>
          <w:p w14:paraId="0996EBF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E7C68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FB7709F" w14:textId="7E392EB1" w:rsidR="00965FE4" w:rsidRPr="00D95972" w:rsidRDefault="00070DE9" w:rsidP="00541F74">
            <w:pPr>
              <w:overflowPunct/>
              <w:autoSpaceDE/>
              <w:autoSpaceDN/>
              <w:adjustRightInd/>
              <w:textAlignment w:val="auto"/>
              <w:rPr>
                <w:rFonts w:cs="Arial"/>
                <w:lang w:val="en-US"/>
              </w:rPr>
            </w:pPr>
            <w:hyperlink r:id="rId545" w:history="1">
              <w:r w:rsidR="00C625C7">
                <w:rPr>
                  <w:rStyle w:val="Hyperlink"/>
                </w:rPr>
                <w:t>C1-223765</w:t>
              </w:r>
            </w:hyperlink>
          </w:p>
        </w:tc>
        <w:tc>
          <w:tcPr>
            <w:tcW w:w="4191" w:type="dxa"/>
            <w:gridSpan w:val="3"/>
            <w:tcBorders>
              <w:top w:val="single" w:sz="4" w:space="0" w:color="auto"/>
              <w:bottom w:val="single" w:sz="4" w:space="0" w:color="auto"/>
            </w:tcBorders>
            <w:shd w:val="clear" w:color="auto" w:fill="FFFF00"/>
          </w:tcPr>
          <w:p w14:paraId="7B68664A" w14:textId="77777777" w:rsidR="00965FE4" w:rsidRPr="00D95972" w:rsidRDefault="00965FE4" w:rsidP="00541F74">
            <w:pPr>
              <w:rPr>
                <w:rFonts w:cs="Arial"/>
              </w:rPr>
            </w:pPr>
            <w:r>
              <w:rPr>
                <w:rFonts w:cs="Arial"/>
              </w:rPr>
              <w:t>Correction to reference TS 24.007</w:t>
            </w:r>
          </w:p>
        </w:tc>
        <w:tc>
          <w:tcPr>
            <w:tcW w:w="1767" w:type="dxa"/>
            <w:tcBorders>
              <w:top w:val="single" w:sz="4" w:space="0" w:color="auto"/>
              <w:bottom w:val="single" w:sz="4" w:space="0" w:color="auto"/>
            </w:tcBorders>
            <w:shd w:val="clear" w:color="auto" w:fill="FFFF00"/>
          </w:tcPr>
          <w:p w14:paraId="6F291F9D"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7AEB842" w14:textId="77777777" w:rsidR="00965FE4" w:rsidRPr="00D95972" w:rsidRDefault="00965FE4" w:rsidP="00541F74">
            <w:pPr>
              <w:rPr>
                <w:rFonts w:cs="Arial"/>
              </w:rPr>
            </w:pPr>
            <w:r>
              <w:rPr>
                <w:rFonts w:cs="Arial"/>
              </w:rPr>
              <w:t>CR 0249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F76F2" w14:textId="77777777" w:rsidR="00965FE4" w:rsidRPr="00A95575" w:rsidRDefault="00965FE4" w:rsidP="00541F74">
            <w:pPr>
              <w:rPr>
                <w:rFonts w:eastAsia="Batang" w:cs="Arial"/>
                <w:lang w:eastAsia="ko-KR"/>
              </w:rPr>
            </w:pPr>
          </w:p>
        </w:tc>
      </w:tr>
      <w:tr w:rsidR="00965FE4" w:rsidRPr="00D95972" w14:paraId="103C7FF0" w14:textId="77777777" w:rsidTr="00541F74">
        <w:tc>
          <w:tcPr>
            <w:tcW w:w="976" w:type="dxa"/>
            <w:tcBorders>
              <w:top w:val="nil"/>
              <w:left w:val="thinThickThinSmallGap" w:sz="24" w:space="0" w:color="auto"/>
              <w:bottom w:val="nil"/>
            </w:tcBorders>
            <w:shd w:val="clear" w:color="auto" w:fill="auto"/>
          </w:tcPr>
          <w:p w14:paraId="3D99100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085D2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FEA194D" w14:textId="640C3D04" w:rsidR="00965FE4" w:rsidRPr="00D95972" w:rsidRDefault="00070DE9" w:rsidP="00541F74">
            <w:pPr>
              <w:overflowPunct/>
              <w:autoSpaceDE/>
              <w:autoSpaceDN/>
              <w:adjustRightInd/>
              <w:textAlignment w:val="auto"/>
              <w:rPr>
                <w:rFonts w:cs="Arial"/>
                <w:lang w:val="en-US"/>
              </w:rPr>
            </w:pPr>
            <w:hyperlink r:id="rId546" w:history="1">
              <w:r w:rsidR="00C625C7">
                <w:rPr>
                  <w:rStyle w:val="Hyperlink"/>
                </w:rPr>
                <w:t>C1-223808</w:t>
              </w:r>
            </w:hyperlink>
          </w:p>
        </w:tc>
        <w:tc>
          <w:tcPr>
            <w:tcW w:w="4191" w:type="dxa"/>
            <w:gridSpan w:val="3"/>
            <w:tcBorders>
              <w:top w:val="single" w:sz="4" w:space="0" w:color="auto"/>
              <w:bottom w:val="single" w:sz="4" w:space="0" w:color="auto"/>
            </w:tcBorders>
            <w:shd w:val="clear" w:color="auto" w:fill="FFFF00"/>
          </w:tcPr>
          <w:p w14:paraId="12D9760B" w14:textId="77777777" w:rsidR="00965FE4" w:rsidRPr="00D95972" w:rsidRDefault="00965FE4" w:rsidP="00541F74">
            <w:pPr>
              <w:rPr>
                <w:rFonts w:cs="Arial"/>
              </w:rPr>
            </w:pPr>
            <w:r>
              <w:rPr>
                <w:rFonts w:cs="Arial"/>
              </w:rPr>
              <w:t>Correcting the message name of "DIRECT LINK IDENTIFIER UPDATE REQUEST"</w:t>
            </w:r>
          </w:p>
        </w:tc>
        <w:tc>
          <w:tcPr>
            <w:tcW w:w="1767" w:type="dxa"/>
            <w:tcBorders>
              <w:top w:val="single" w:sz="4" w:space="0" w:color="auto"/>
              <w:bottom w:val="single" w:sz="4" w:space="0" w:color="auto"/>
            </w:tcBorders>
            <w:shd w:val="clear" w:color="auto" w:fill="FFFF00"/>
          </w:tcPr>
          <w:p w14:paraId="3B923A05"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8AA3B" w14:textId="77777777" w:rsidR="00965FE4" w:rsidRPr="00D95972" w:rsidRDefault="00965FE4" w:rsidP="00541F74">
            <w:pPr>
              <w:rPr>
                <w:rFonts w:cs="Arial"/>
              </w:rPr>
            </w:pPr>
            <w:r>
              <w:rPr>
                <w:rFonts w:cs="Arial"/>
              </w:rPr>
              <w:t>CR 0251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78028" w14:textId="77777777" w:rsidR="00965FE4" w:rsidRPr="00A95575" w:rsidRDefault="00965FE4" w:rsidP="00541F74">
            <w:pPr>
              <w:rPr>
                <w:rFonts w:eastAsia="Batang" w:cs="Arial"/>
                <w:lang w:eastAsia="ko-KR"/>
              </w:rPr>
            </w:pPr>
          </w:p>
        </w:tc>
      </w:tr>
      <w:tr w:rsidR="00965FE4" w:rsidRPr="00D95972" w14:paraId="5252120D" w14:textId="77777777" w:rsidTr="00541F74">
        <w:tc>
          <w:tcPr>
            <w:tcW w:w="976" w:type="dxa"/>
            <w:tcBorders>
              <w:top w:val="nil"/>
              <w:left w:val="thinThickThinSmallGap" w:sz="24" w:space="0" w:color="auto"/>
              <w:bottom w:val="nil"/>
            </w:tcBorders>
            <w:shd w:val="clear" w:color="auto" w:fill="auto"/>
          </w:tcPr>
          <w:p w14:paraId="7C04C1F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92589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25E028E" w14:textId="2D89ECC7" w:rsidR="00965FE4" w:rsidRPr="00D95972" w:rsidRDefault="00070DE9" w:rsidP="00541F74">
            <w:pPr>
              <w:overflowPunct/>
              <w:autoSpaceDE/>
              <w:autoSpaceDN/>
              <w:adjustRightInd/>
              <w:textAlignment w:val="auto"/>
              <w:rPr>
                <w:rFonts w:cs="Arial"/>
                <w:lang w:val="en-US"/>
              </w:rPr>
            </w:pPr>
            <w:hyperlink r:id="rId547" w:history="1">
              <w:r w:rsidR="00C625C7">
                <w:rPr>
                  <w:rStyle w:val="Hyperlink"/>
                </w:rPr>
                <w:t>C1-223809</w:t>
              </w:r>
            </w:hyperlink>
          </w:p>
        </w:tc>
        <w:tc>
          <w:tcPr>
            <w:tcW w:w="4191" w:type="dxa"/>
            <w:gridSpan w:val="3"/>
            <w:tcBorders>
              <w:top w:val="single" w:sz="4" w:space="0" w:color="auto"/>
              <w:bottom w:val="single" w:sz="4" w:space="0" w:color="auto"/>
            </w:tcBorders>
            <w:shd w:val="clear" w:color="auto" w:fill="FFFF00"/>
          </w:tcPr>
          <w:p w14:paraId="7B94F007" w14:textId="77777777" w:rsidR="00965FE4" w:rsidRPr="00D95972" w:rsidRDefault="00965FE4" w:rsidP="00541F74">
            <w:pPr>
              <w:rPr>
                <w:rFonts w:cs="Arial"/>
              </w:rPr>
            </w:pPr>
            <w:r>
              <w:rPr>
                <w:rFonts w:cs="Arial"/>
              </w:rPr>
              <w:t>Harmonizing the terminologies "LSBs of KNRP ID" and "MSBs of KNRP ID" for V2X</w:t>
            </w:r>
          </w:p>
        </w:tc>
        <w:tc>
          <w:tcPr>
            <w:tcW w:w="1767" w:type="dxa"/>
            <w:tcBorders>
              <w:top w:val="single" w:sz="4" w:space="0" w:color="auto"/>
              <w:bottom w:val="single" w:sz="4" w:space="0" w:color="auto"/>
            </w:tcBorders>
            <w:shd w:val="clear" w:color="auto" w:fill="FFFF00"/>
          </w:tcPr>
          <w:p w14:paraId="1BC932B5"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AB0E77" w14:textId="77777777" w:rsidR="00965FE4" w:rsidRPr="00D95972" w:rsidRDefault="00965FE4" w:rsidP="00541F74">
            <w:pPr>
              <w:rPr>
                <w:rFonts w:cs="Arial"/>
              </w:rPr>
            </w:pPr>
            <w:r>
              <w:rPr>
                <w:rFonts w:cs="Arial"/>
              </w:rPr>
              <w:t>CR 0252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6B45D" w14:textId="77777777" w:rsidR="00965FE4" w:rsidRPr="00A95575" w:rsidRDefault="00965FE4" w:rsidP="00541F74">
            <w:pPr>
              <w:rPr>
                <w:rFonts w:eastAsia="Batang" w:cs="Arial"/>
                <w:lang w:eastAsia="ko-KR"/>
              </w:rPr>
            </w:pPr>
          </w:p>
        </w:tc>
      </w:tr>
      <w:tr w:rsidR="00965FE4" w:rsidRPr="00D95972" w14:paraId="7FBF1CE1" w14:textId="77777777" w:rsidTr="00541F74">
        <w:tc>
          <w:tcPr>
            <w:tcW w:w="976" w:type="dxa"/>
            <w:tcBorders>
              <w:top w:val="nil"/>
              <w:left w:val="thinThickThinSmallGap" w:sz="24" w:space="0" w:color="auto"/>
              <w:bottom w:val="nil"/>
            </w:tcBorders>
            <w:shd w:val="clear" w:color="auto" w:fill="auto"/>
          </w:tcPr>
          <w:p w14:paraId="318B54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93147B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299D51C" w14:textId="5DE77A0C" w:rsidR="00965FE4" w:rsidRPr="00D95972" w:rsidRDefault="00070DE9" w:rsidP="00541F74">
            <w:pPr>
              <w:overflowPunct/>
              <w:autoSpaceDE/>
              <w:autoSpaceDN/>
              <w:adjustRightInd/>
              <w:textAlignment w:val="auto"/>
              <w:rPr>
                <w:rFonts w:cs="Arial"/>
                <w:lang w:val="en-US"/>
              </w:rPr>
            </w:pPr>
            <w:hyperlink r:id="rId548" w:history="1">
              <w:r w:rsidR="00C625C7">
                <w:rPr>
                  <w:rStyle w:val="Hyperlink"/>
                </w:rPr>
                <w:t>C1-223810</w:t>
              </w:r>
            </w:hyperlink>
          </w:p>
        </w:tc>
        <w:tc>
          <w:tcPr>
            <w:tcW w:w="4191" w:type="dxa"/>
            <w:gridSpan w:val="3"/>
            <w:tcBorders>
              <w:top w:val="single" w:sz="4" w:space="0" w:color="auto"/>
              <w:bottom w:val="single" w:sz="4" w:space="0" w:color="auto"/>
            </w:tcBorders>
            <w:shd w:val="clear" w:color="auto" w:fill="FFFF00"/>
          </w:tcPr>
          <w:p w14:paraId="62915688" w14:textId="77777777" w:rsidR="00965FE4" w:rsidRPr="00D95972" w:rsidRDefault="00965FE4" w:rsidP="00541F74">
            <w:pPr>
              <w:rPr>
                <w:rFonts w:cs="Arial"/>
              </w:rPr>
            </w:pPr>
            <w:r>
              <w:rPr>
                <w:rFonts w:cs="Arial"/>
              </w:rPr>
              <w:t>Clarifying the definition of the PC5 signalling protocol for V2X services</w:t>
            </w:r>
          </w:p>
        </w:tc>
        <w:tc>
          <w:tcPr>
            <w:tcW w:w="1767" w:type="dxa"/>
            <w:tcBorders>
              <w:top w:val="single" w:sz="4" w:space="0" w:color="auto"/>
              <w:bottom w:val="single" w:sz="4" w:space="0" w:color="auto"/>
            </w:tcBorders>
            <w:shd w:val="clear" w:color="auto" w:fill="FFFF00"/>
          </w:tcPr>
          <w:p w14:paraId="7CB1848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75B09" w14:textId="77777777" w:rsidR="00965FE4" w:rsidRPr="00D95972" w:rsidRDefault="00965FE4" w:rsidP="00541F74">
            <w:pPr>
              <w:rPr>
                <w:rFonts w:cs="Arial"/>
              </w:rPr>
            </w:pPr>
            <w:r>
              <w:rPr>
                <w:rFonts w:cs="Arial"/>
              </w:rPr>
              <w:t>CR 0145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C3021" w14:textId="77777777" w:rsidR="00965FE4" w:rsidRPr="00A95575" w:rsidRDefault="00965FE4" w:rsidP="00541F74">
            <w:pPr>
              <w:rPr>
                <w:rFonts w:eastAsia="Batang" w:cs="Arial"/>
                <w:lang w:eastAsia="ko-KR"/>
              </w:rPr>
            </w:pPr>
          </w:p>
        </w:tc>
      </w:tr>
      <w:tr w:rsidR="00965FE4" w:rsidRPr="00D95972" w14:paraId="45B44A68" w14:textId="77777777" w:rsidTr="00541F74">
        <w:tc>
          <w:tcPr>
            <w:tcW w:w="976" w:type="dxa"/>
            <w:tcBorders>
              <w:top w:val="nil"/>
              <w:left w:val="thinThickThinSmallGap" w:sz="24" w:space="0" w:color="auto"/>
              <w:bottom w:val="nil"/>
            </w:tcBorders>
            <w:shd w:val="clear" w:color="auto" w:fill="auto"/>
          </w:tcPr>
          <w:p w14:paraId="61C3DB1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B9358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4882DF" w14:textId="17E2F587" w:rsidR="00965FE4" w:rsidRPr="00D95972" w:rsidRDefault="00070DE9" w:rsidP="00541F74">
            <w:pPr>
              <w:overflowPunct/>
              <w:autoSpaceDE/>
              <w:autoSpaceDN/>
              <w:adjustRightInd/>
              <w:textAlignment w:val="auto"/>
              <w:rPr>
                <w:rFonts w:cs="Arial"/>
                <w:lang w:val="en-US"/>
              </w:rPr>
            </w:pPr>
            <w:hyperlink r:id="rId549" w:history="1">
              <w:r w:rsidR="00C625C7">
                <w:rPr>
                  <w:rStyle w:val="Hyperlink"/>
                </w:rPr>
                <w:t>C1-223811</w:t>
              </w:r>
            </w:hyperlink>
          </w:p>
        </w:tc>
        <w:tc>
          <w:tcPr>
            <w:tcW w:w="4191" w:type="dxa"/>
            <w:gridSpan w:val="3"/>
            <w:tcBorders>
              <w:top w:val="single" w:sz="4" w:space="0" w:color="auto"/>
              <w:bottom w:val="single" w:sz="4" w:space="0" w:color="auto"/>
            </w:tcBorders>
            <w:shd w:val="clear" w:color="auto" w:fill="FFFF00"/>
          </w:tcPr>
          <w:p w14:paraId="5DD16945" w14:textId="77777777" w:rsidR="00965FE4" w:rsidRPr="00D95972" w:rsidRDefault="00965FE4" w:rsidP="00541F74">
            <w:pPr>
              <w:rPr>
                <w:rFonts w:cs="Arial"/>
              </w:rPr>
            </w:pPr>
            <w:r>
              <w:rPr>
                <w:rFonts w:cs="Arial"/>
              </w:rPr>
              <w:t>Security context preservation for V2X PC5 direct link</w:t>
            </w:r>
          </w:p>
        </w:tc>
        <w:tc>
          <w:tcPr>
            <w:tcW w:w="1767" w:type="dxa"/>
            <w:tcBorders>
              <w:top w:val="single" w:sz="4" w:space="0" w:color="auto"/>
              <w:bottom w:val="single" w:sz="4" w:space="0" w:color="auto"/>
            </w:tcBorders>
            <w:shd w:val="clear" w:color="auto" w:fill="FFFF00"/>
          </w:tcPr>
          <w:p w14:paraId="45C0681D"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66F788" w14:textId="77777777" w:rsidR="00965FE4" w:rsidRPr="00D95972" w:rsidRDefault="00965FE4" w:rsidP="00541F74">
            <w:pPr>
              <w:rPr>
                <w:rFonts w:cs="Arial"/>
              </w:rPr>
            </w:pPr>
            <w:r>
              <w:rPr>
                <w:rFonts w:cs="Arial"/>
              </w:rPr>
              <w:t>CR 0253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2CB76" w14:textId="77777777" w:rsidR="00965FE4" w:rsidRPr="00A95575" w:rsidRDefault="00965FE4" w:rsidP="00541F74">
            <w:pPr>
              <w:rPr>
                <w:rFonts w:eastAsia="Batang" w:cs="Arial"/>
                <w:lang w:eastAsia="ko-KR"/>
              </w:rPr>
            </w:pPr>
          </w:p>
        </w:tc>
      </w:tr>
      <w:tr w:rsidR="00965FE4" w:rsidRPr="00D95972" w14:paraId="03483F38" w14:textId="77777777" w:rsidTr="00541F74">
        <w:tc>
          <w:tcPr>
            <w:tcW w:w="976" w:type="dxa"/>
            <w:tcBorders>
              <w:top w:val="nil"/>
              <w:left w:val="thinThickThinSmallGap" w:sz="24" w:space="0" w:color="auto"/>
              <w:bottom w:val="nil"/>
            </w:tcBorders>
            <w:shd w:val="clear" w:color="auto" w:fill="auto"/>
          </w:tcPr>
          <w:p w14:paraId="3097433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5FB2B4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FB79AB4" w14:textId="3734E8F4" w:rsidR="00965FE4" w:rsidRPr="00D95972" w:rsidRDefault="00070DE9" w:rsidP="00541F74">
            <w:pPr>
              <w:overflowPunct/>
              <w:autoSpaceDE/>
              <w:autoSpaceDN/>
              <w:adjustRightInd/>
              <w:textAlignment w:val="auto"/>
              <w:rPr>
                <w:rFonts w:cs="Arial"/>
                <w:lang w:val="en-US"/>
              </w:rPr>
            </w:pPr>
            <w:hyperlink r:id="rId550" w:history="1">
              <w:r w:rsidR="00C625C7">
                <w:rPr>
                  <w:rStyle w:val="Hyperlink"/>
                </w:rPr>
                <w:t>C1-223812</w:t>
              </w:r>
            </w:hyperlink>
          </w:p>
        </w:tc>
        <w:tc>
          <w:tcPr>
            <w:tcW w:w="4191" w:type="dxa"/>
            <w:gridSpan w:val="3"/>
            <w:tcBorders>
              <w:top w:val="single" w:sz="4" w:space="0" w:color="auto"/>
              <w:bottom w:val="single" w:sz="4" w:space="0" w:color="auto"/>
            </w:tcBorders>
            <w:shd w:val="clear" w:color="auto" w:fill="FFFF00"/>
          </w:tcPr>
          <w:p w14:paraId="41B6E4C6" w14:textId="77777777" w:rsidR="00965FE4" w:rsidRPr="00D95972" w:rsidRDefault="00965FE4" w:rsidP="00541F74">
            <w:pPr>
              <w:rPr>
                <w:rFonts w:cs="Arial"/>
              </w:rPr>
            </w:pPr>
            <w:r>
              <w:rPr>
                <w:rFonts w:cs="Arial"/>
              </w:rPr>
              <w:t>Correction for the case of deleting the old security context for V2X</w:t>
            </w:r>
          </w:p>
        </w:tc>
        <w:tc>
          <w:tcPr>
            <w:tcW w:w="1767" w:type="dxa"/>
            <w:tcBorders>
              <w:top w:val="single" w:sz="4" w:space="0" w:color="auto"/>
              <w:bottom w:val="single" w:sz="4" w:space="0" w:color="auto"/>
            </w:tcBorders>
            <w:shd w:val="clear" w:color="auto" w:fill="FFFF00"/>
          </w:tcPr>
          <w:p w14:paraId="207363A9"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C31B2C" w14:textId="77777777" w:rsidR="00965FE4" w:rsidRPr="00D95972" w:rsidRDefault="00965FE4" w:rsidP="00541F74">
            <w:pPr>
              <w:rPr>
                <w:rFonts w:cs="Arial"/>
              </w:rPr>
            </w:pPr>
            <w:r>
              <w:rPr>
                <w:rFonts w:cs="Arial"/>
              </w:rPr>
              <w:t>CR 0254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6131E" w14:textId="77777777" w:rsidR="00965FE4" w:rsidRPr="00A95575" w:rsidRDefault="00965FE4" w:rsidP="00541F74">
            <w:pPr>
              <w:rPr>
                <w:rFonts w:eastAsia="Batang" w:cs="Arial"/>
                <w:lang w:eastAsia="ko-KR"/>
              </w:rPr>
            </w:pPr>
          </w:p>
        </w:tc>
      </w:tr>
      <w:tr w:rsidR="00965FE4" w:rsidRPr="00D95972" w14:paraId="69CABB76" w14:textId="77777777" w:rsidTr="00541F74">
        <w:tc>
          <w:tcPr>
            <w:tcW w:w="976" w:type="dxa"/>
            <w:tcBorders>
              <w:top w:val="nil"/>
              <w:left w:val="thinThickThinSmallGap" w:sz="24" w:space="0" w:color="auto"/>
              <w:bottom w:val="nil"/>
            </w:tcBorders>
            <w:shd w:val="clear" w:color="auto" w:fill="auto"/>
          </w:tcPr>
          <w:p w14:paraId="05ADE83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BB33C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61307DE" w14:textId="03B4654E" w:rsidR="00965FE4" w:rsidRPr="00D95972" w:rsidRDefault="00070DE9" w:rsidP="00541F74">
            <w:pPr>
              <w:overflowPunct/>
              <w:autoSpaceDE/>
              <w:autoSpaceDN/>
              <w:adjustRightInd/>
              <w:textAlignment w:val="auto"/>
              <w:rPr>
                <w:rFonts w:cs="Arial"/>
                <w:lang w:val="en-US"/>
              </w:rPr>
            </w:pPr>
            <w:hyperlink r:id="rId551" w:history="1">
              <w:r w:rsidR="00C625C7">
                <w:rPr>
                  <w:rStyle w:val="Hyperlink"/>
                </w:rPr>
                <w:t>C1-223814</w:t>
              </w:r>
            </w:hyperlink>
          </w:p>
        </w:tc>
        <w:tc>
          <w:tcPr>
            <w:tcW w:w="4191" w:type="dxa"/>
            <w:gridSpan w:val="3"/>
            <w:tcBorders>
              <w:top w:val="single" w:sz="4" w:space="0" w:color="auto"/>
              <w:bottom w:val="single" w:sz="4" w:space="0" w:color="auto"/>
            </w:tcBorders>
            <w:shd w:val="clear" w:color="auto" w:fill="FFFF00"/>
          </w:tcPr>
          <w:p w14:paraId="43219BDA" w14:textId="77777777" w:rsidR="00965FE4" w:rsidRPr="00D95972" w:rsidRDefault="00965FE4" w:rsidP="00541F74">
            <w:pPr>
              <w:rPr>
                <w:rFonts w:cs="Arial"/>
              </w:rPr>
            </w:pPr>
            <w:r>
              <w:rPr>
                <w:rFonts w:cs="Arial"/>
              </w:rPr>
              <w:t>Aligning the terminologies of signalling messages</w:t>
            </w:r>
          </w:p>
        </w:tc>
        <w:tc>
          <w:tcPr>
            <w:tcW w:w="1767" w:type="dxa"/>
            <w:tcBorders>
              <w:top w:val="single" w:sz="4" w:space="0" w:color="auto"/>
              <w:bottom w:val="single" w:sz="4" w:space="0" w:color="auto"/>
            </w:tcBorders>
            <w:shd w:val="clear" w:color="auto" w:fill="FFFF00"/>
          </w:tcPr>
          <w:p w14:paraId="7B64C99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97A0EA" w14:textId="77777777" w:rsidR="00965FE4" w:rsidRPr="00D95972" w:rsidRDefault="00965FE4" w:rsidP="00541F74">
            <w:pPr>
              <w:rPr>
                <w:rFonts w:cs="Arial"/>
              </w:rPr>
            </w:pPr>
            <w:r>
              <w:rPr>
                <w:rFonts w:cs="Arial"/>
              </w:rPr>
              <w:t>CR 4409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52E37" w14:textId="77777777" w:rsidR="00965FE4" w:rsidRPr="00A95575" w:rsidRDefault="00965FE4" w:rsidP="00541F74">
            <w:pPr>
              <w:rPr>
                <w:rFonts w:eastAsia="Batang" w:cs="Arial"/>
                <w:lang w:eastAsia="ko-KR"/>
              </w:rPr>
            </w:pPr>
            <w:r>
              <w:rPr>
                <w:rFonts w:eastAsia="Batang" w:cs="Arial"/>
                <w:lang w:eastAsia="ko-KR"/>
              </w:rPr>
              <w:t>Cover page correct</w:t>
            </w:r>
          </w:p>
        </w:tc>
      </w:tr>
      <w:tr w:rsidR="00965FE4" w:rsidRPr="00D95972" w14:paraId="3F597907" w14:textId="77777777" w:rsidTr="00541F74">
        <w:tc>
          <w:tcPr>
            <w:tcW w:w="976" w:type="dxa"/>
            <w:tcBorders>
              <w:top w:val="nil"/>
              <w:left w:val="thinThickThinSmallGap" w:sz="24" w:space="0" w:color="auto"/>
              <w:bottom w:val="nil"/>
            </w:tcBorders>
            <w:shd w:val="clear" w:color="auto" w:fill="auto"/>
          </w:tcPr>
          <w:p w14:paraId="218682A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4ED9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BFC8F07" w14:textId="30A75376" w:rsidR="00965FE4" w:rsidRPr="00D95972" w:rsidRDefault="00070DE9" w:rsidP="00541F74">
            <w:pPr>
              <w:overflowPunct/>
              <w:autoSpaceDE/>
              <w:autoSpaceDN/>
              <w:adjustRightInd/>
              <w:textAlignment w:val="auto"/>
              <w:rPr>
                <w:rFonts w:cs="Arial"/>
                <w:lang w:val="en-US"/>
              </w:rPr>
            </w:pPr>
            <w:hyperlink r:id="rId552" w:history="1">
              <w:r w:rsidR="00C625C7">
                <w:rPr>
                  <w:rStyle w:val="Hyperlink"/>
                </w:rPr>
                <w:t>C1-223815</w:t>
              </w:r>
            </w:hyperlink>
          </w:p>
        </w:tc>
        <w:tc>
          <w:tcPr>
            <w:tcW w:w="4191" w:type="dxa"/>
            <w:gridSpan w:val="3"/>
            <w:tcBorders>
              <w:top w:val="single" w:sz="4" w:space="0" w:color="auto"/>
              <w:bottom w:val="single" w:sz="4" w:space="0" w:color="auto"/>
            </w:tcBorders>
            <w:shd w:val="clear" w:color="auto" w:fill="FFFF00"/>
          </w:tcPr>
          <w:p w14:paraId="1307B7BE" w14:textId="77777777" w:rsidR="00965FE4" w:rsidRPr="00D95972" w:rsidRDefault="00965FE4" w:rsidP="00541F74">
            <w:pPr>
              <w:rPr>
                <w:rFonts w:cs="Arial"/>
              </w:rPr>
            </w:pPr>
            <w:r>
              <w:rPr>
                <w:rFonts w:cs="Arial"/>
              </w:rPr>
              <w:t>Clarification for the encoding of MCC and MNC parameters in TS 24.501</w:t>
            </w:r>
          </w:p>
        </w:tc>
        <w:tc>
          <w:tcPr>
            <w:tcW w:w="1767" w:type="dxa"/>
            <w:tcBorders>
              <w:top w:val="single" w:sz="4" w:space="0" w:color="auto"/>
              <w:bottom w:val="single" w:sz="4" w:space="0" w:color="auto"/>
            </w:tcBorders>
            <w:shd w:val="clear" w:color="auto" w:fill="FFFF00"/>
          </w:tcPr>
          <w:p w14:paraId="2A20B058"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19DBE9" w14:textId="77777777" w:rsidR="00965FE4" w:rsidRPr="00D95972" w:rsidRDefault="00965FE4" w:rsidP="00541F74">
            <w:pPr>
              <w:rPr>
                <w:rFonts w:cs="Arial"/>
              </w:rPr>
            </w:pPr>
            <w:r>
              <w:rPr>
                <w:rFonts w:cs="Arial"/>
              </w:rPr>
              <w:t xml:space="preserve">CR 4410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65F79" w14:textId="77777777" w:rsidR="00965FE4" w:rsidRPr="00A95575" w:rsidRDefault="00965FE4" w:rsidP="00541F74">
            <w:pPr>
              <w:rPr>
                <w:rFonts w:eastAsia="Batang" w:cs="Arial"/>
                <w:lang w:eastAsia="ko-KR"/>
              </w:rPr>
            </w:pPr>
            <w:r>
              <w:rPr>
                <w:rFonts w:eastAsia="Batang" w:cs="Arial"/>
                <w:lang w:eastAsia="ko-KR"/>
              </w:rPr>
              <w:lastRenderedPageBreak/>
              <w:t>Cover page, why two work item codes</w:t>
            </w:r>
          </w:p>
        </w:tc>
      </w:tr>
      <w:tr w:rsidR="00965FE4" w:rsidRPr="00D95972" w14:paraId="3D4A845D" w14:textId="77777777" w:rsidTr="00541F74">
        <w:tc>
          <w:tcPr>
            <w:tcW w:w="976" w:type="dxa"/>
            <w:tcBorders>
              <w:top w:val="nil"/>
              <w:left w:val="thinThickThinSmallGap" w:sz="24" w:space="0" w:color="auto"/>
              <w:bottom w:val="nil"/>
            </w:tcBorders>
            <w:shd w:val="clear" w:color="auto" w:fill="auto"/>
          </w:tcPr>
          <w:p w14:paraId="6684D3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0BBDD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22BF5FA" w14:textId="1A0BD4B0" w:rsidR="00965FE4" w:rsidRPr="00D95972" w:rsidRDefault="00070DE9" w:rsidP="00541F74">
            <w:pPr>
              <w:overflowPunct/>
              <w:autoSpaceDE/>
              <w:autoSpaceDN/>
              <w:adjustRightInd/>
              <w:textAlignment w:val="auto"/>
              <w:rPr>
                <w:rFonts w:cs="Arial"/>
                <w:lang w:val="en-US"/>
              </w:rPr>
            </w:pPr>
            <w:hyperlink r:id="rId553" w:history="1">
              <w:r w:rsidR="00C625C7">
                <w:rPr>
                  <w:rStyle w:val="Hyperlink"/>
                </w:rPr>
                <w:t>C1-223816</w:t>
              </w:r>
            </w:hyperlink>
          </w:p>
        </w:tc>
        <w:tc>
          <w:tcPr>
            <w:tcW w:w="4191" w:type="dxa"/>
            <w:gridSpan w:val="3"/>
            <w:tcBorders>
              <w:top w:val="single" w:sz="4" w:space="0" w:color="auto"/>
              <w:bottom w:val="single" w:sz="4" w:space="0" w:color="auto"/>
            </w:tcBorders>
            <w:shd w:val="clear" w:color="auto" w:fill="FFFF00"/>
          </w:tcPr>
          <w:p w14:paraId="3B881FD5" w14:textId="77777777" w:rsidR="00965FE4" w:rsidRPr="00D95972" w:rsidRDefault="00965FE4" w:rsidP="00541F74">
            <w:pPr>
              <w:rPr>
                <w:rFonts w:cs="Arial"/>
              </w:rPr>
            </w:pPr>
            <w:r>
              <w:rPr>
                <w:rFonts w:cs="Arial"/>
              </w:rPr>
              <w:t>Clarification for the encoding of MCC and MNC parameters in TS 24.301</w:t>
            </w:r>
          </w:p>
        </w:tc>
        <w:tc>
          <w:tcPr>
            <w:tcW w:w="1767" w:type="dxa"/>
            <w:tcBorders>
              <w:top w:val="single" w:sz="4" w:space="0" w:color="auto"/>
              <w:bottom w:val="single" w:sz="4" w:space="0" w:color="auto"/>
            </w:tcBorders>
            <w:shd w:val="clear" w:color="auto" w:fill="FFFF00"/>
          </w:tcPr>
          <w:p w14:paraId="703A081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545E45" w14:textId="77777777" w:rsidR="00965FE4" w:rsidRPr="00D95972" w:rsidRDefault="00965FE4" w:rsidP="00541F74">
            <w:pPr>
              <w:rPr>
                <w:rFonts w:cs="Arial"/>
              </w:rPr>
            </w:pPr>
            <w:r>
              <w:rPr>
                <w:rFonts w:cs="Arial"/>
              </w:rPr>
              <w:t>CR 3758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18510" w14:textId="77777777" w:rsidR="00965FE4" w:rsidRPr="00A95575" w:rsidRDefault="00965FE4" w:rsidP="00541F74">
            <w:pPr>
              <w:rPr>
                <w:rFonts w:eastAsia="Batang" w:cs="Arial"/>
                <w:lang w:eastAsia="ko-KR"/>
              </w:rPr>
            </w:pPr>
          </w:p>
        </w:tc>
      </w:tr>
      <w:tr w:rsidR="00965FE4" w:rsidRPr="00D95972" w14:paraId="02351B69" w14:textId="77777777" w:rsidTr="00541F74">
        <w:tc>
          <w:tcPr>
            <w:tcW w:w="976" w:type="dxa"/>
            <w:tcBorders>
              <w:top w:val="nil"/>
              <w:left w:val="thinThickThinSmallGap" w:sz="24" w:space="0" w:color="auto"/>
              <w:bottom w:val="nil"/>
            </w:tcBorders>
            <w:shd w:val="clear" w:color="auto" w:fill="auto"/>
          </w:tcPr>
          <w:p w14:paraId="6EC4BD8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A894E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A6625AF" w14:textId="19256AEB" w:rsidR="00965FE4" w:rsidRPr="00D95972" w:rsidRDefault="00070DE9" w:rsidP="00541F74">
            <w:pPr>
              <w:overflowPunct/>
              <w:autoSpaceDE/>
              <w:autoSpaceDN/>
              <w:adjustRightInd/>
              <w:textAlignment w:val="auto"/>
              <w:rPr>
                <w:rFonts w:cs="Arial"/>
                <w:lang w:val="en-US"/>
              </w:rPr>
            </w:pPr>
            <w:hyperlink r:id="rId554" w:history="1">
              <w:r w:rsidR="00C625C7">
                <w:rPr>
                  <w:rStyle w:val="Hyperlink"/>
                </w:rPr>
                <w:t>C1-223817</w:t>
              </w:r>
            </w:hyperlink>
          </w:p>
        </w:tc>
        <w:tc>
          <w:tcPr>
            <w:tcW w:w="4191" w:type="dxa"/>
            <w:gridSpan w:val="3"/>
            <w:tcBorders>
              <w:top w:val="single" w:sz="4" w:space="0" w:color="auto"/>
              <w:bottom w:val="single" w:sz="4" w:space="0" w:color="auto"/>
            </w:tcBorders>
            <w:shd w:val="clear" w:color="auto" w:fill="FFFF00"/>
          </w:tcPr>
          <w:p w14:paraId="7BC07F64" w14:textId="77777777" w:rsidR="00965FE4" w:rsidRPr="00D95972" w:rsidRDefault="00965FE4" w:rsidP="00541F74">
            <w:pPr>
              <w:rPr>
                <w:rFonts w:cs="Arial"/>
              </w:rPr>
            </w:pPr>
            <w:r>
              <w:rPr>
                <w:rFonts w:cs="Arial"/>
              </w:rPr>
              <w:t>Clarification for the encoding of MCC and MNC parameters in in TS 24.008</w:t>
            </w:r>
          </w:p>
        </w:tc>
        <w:tc>
          <w:tcPr>
            <w:tcW w:w="1767" w:type="dxa"/>
            <w:tcBorders>
              <w:top w:val="single" w:sz="4" w:space="0" w:color="auto"/>
              <w:bottom w:val="single" w:sz="4" w:space="0" w:color="auto"/>
            </w:tcBorders>
            <w:shd w:val="clear" w:color="auto" w:fill="FFFF00"/>
          </w:tcPr>
          <w:p w14:paraId="22E410D9"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670F81" w14:textId="77777777" w:rsidR="00965FE4" w:rsidRPr="00D95972" w:rsidRDefault="00965FE4" w:rsidP="00541F74">
            <w:pPr>
              <w:rPr>
                <w:rFonts w:cs="Arial"/>
              </w:rPr>
            </w:pPr>
            <w:r>
              <w:rPr>
                <w:rFonts w:cs="Arial"/>
              </w:rPr>
              <w:t>CR 3307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A83F4" w14:textId="77777777" w:rsidR="00965FE4" w:rsidRPr="00A95575" w:rsidRDefault="00965FE4" w:rsidP="00541F74">
            <w:pPr>
              <w:rPr>
                <w:rFonts w:eastAsia="Batang" w:cs="Arial"/>
                <w:lang w:eastAsia="ko-KR"/>
              </w:rPr>
            </w:pPr>
          </w:p>
        </w:tc>
      </w:tr>
      <w:tr w:rsidR="00965FE4" w:rsidRPr="00D95972" w14:paraId="5B5EE1A5" w14:textId="77777777" w:rsidTr="00541F74">
        <w:tc>
          <w:tcPr>
            <w:tcW w:w="976" w:type="dxa"/>
            <w:tcBorders>
              <w:left w:val="thinThickThinSmallGap" w:sz="24" w:space="0" w:color="auto"/>
              <w:bottom w:val="nil"/>
            </w:tcBorders>
            <w:shd w:val="clear" w:color="auto" w:fill="auto"/>
          </w:tcPr>
          <w:p w14:paraId="4A69309C" w14:textId="77777777" w:rsidR="00965FE4" w:rsidRPr="00D95972" w:rsidRDefault="00965FE4" w:rsidP="00541F74">
            <w:pPr>
              <w:rPr>
                <w:rFonts w:cs="Arial"/>
              </w:rPr>
            </w:pPr>
          </w:p>
        </w:tc>
        <w:tc>
          <w:tcPr>
            <w:tcW w:w="1317" w:type="dxa"/>
            <w:gridSpan w:val="2"/>
            <w:tcBorders>
              <w:bottom w:val="nil"/>
            </w:tcBorders>
            <w:shd w:val="clear" w:color="auto" w:fill="auto"/>
          </w:tcPr>
          <w:p w14:paraId="407AA39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BE3D82A" w14:textId="626CA3A7" w:rsidR="00965FE4" w:rsidRPr="00D95972" w:rsidRDefault="00070DE9" w:rsidP="00541F74">
            <w:pPr>
              <w:overflowPunct/>
              <w:autoSpaceDE/>
              <w:autoSpaceDN/>
              <w:adjustRightInd/>
              <w:textAlignment w:val="auto"/>
              <w:rPr>
                <w:rFonts w:cs="Arial"/>
                <w:lang w:val="en-US"/>
              </w:rPr>
            </w:pPr>
            <w:hyperlink r:id="rId555" w:history="1">
              <w:r w:rsidR="00C625C7">
                <w:rPr>
                  <w:rStyle w:val="Hyperlink"/>
                </w:rPr>
                <w:t>C1-223733</w:t>
              </w:r>
            </w:hyperlink>
          </w:p>
        </w:tc>
        <w:tc>
          <w:tcPr>
            <w:tcW w:w="4191" w:type="dxa"/>
            <w:gridSpan w:val="3"/>
            <w:tcBorders>
              <w:top w:val="single" w:sz="4" w:space="0" w:color="auto"/>
              <w:bottom w:val="single" w:sz="4" w:space="0" w:color="auto"/>
            </w:tcBorders>
            <w:shd w:val="clear" w:color="auto" w:fill="FFFF00"/>
          </w:tcPr>
          <w:p w14:paraId="2EE88F16" w14:textId="77777777" w:rsidR="00965FE4" w:rsidRPr="00D95972" w:rsidRDefault="00965FE4" w:rsidP="00541F74">
            <w:pPr>
              <w:rPr>
                <w:rFonts w:cs="Arial"/>
              </w:rPr>
            </w:pPr>
            <w:r>
              <w:rPr>
                <w:rFonts w:cs="Arial"/>
              </w:rPr>
              <w:t xml:space="preserve">Clarification on Null security algorithms </w:t>
            </w:r>
          </w:p>
        </w:tc>
        <w:tc>
          <w:tcPr>
            <w:tcW w:w="1767" w:type="dxa"/>
            <w:tcBorders>
              <w:top w:val="single" w:sz="4" w:space="0" w:color="auto"/>
              <w:bottom w:val="single" w:sz="4" w:space="0" w:color="auto"/>
            </w:tcBorders>
            <w:shd w:val="clear" w:color="auto" w:fill="FFFF00"/>
          </w:tcPr>
          <w:p w14:paraId="2AC611F0"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BAB00F4" w14:textId="77777777" w:rsidR="00965FE4" w:rsidRPr="00D95972" w:rsidRDefault="00965FE4" w:rsidP="00541F74">
            <w:pPr>
              <w:rPr>
                <w:rFonts w:cs="Arial"/>
              </w:rPr>
            </w:pPr>
            <w:r>
              <w:rPr>
                <w:rFonts w:cs="Arial"/>
              </w:rPr>
              <w:t>CR 0247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03F2C" w14:textId="77777777" w:rsidR="00965FE4" w:rsidRDefault="00965FE4" w:rsidP="00541F74">
            <w:pPr>
              <w:rPr>
                <w:rFonts w:eastAsia="Batang" w:cs="Arial"/>
                <w:lang w:eastAsia="ko-KR"/>
              </w:rPr>
            </w:pPr>
            <w:r>
              <w:rPr>
                <w:rFonts w:eastAsia="Batang" w:cs="Arial"/>
                <w:lang w:eastAsia="ko-KR"/>
              </w:rPr>
              <w:t>Cover page, WIC is TEI17, 3GU has different</w:t>
            </w:r>
          </w:p>
          <w:p w14:paraId="33944D1B" w14:textId="77777777" w:rsidR="00965FE4" w:rsidRPr="00D95972" w:rsidRDefault="00965FE4" w:rsidP="00541F74">
            <w:pPr>
              <w:rPr>
                <w:rFonts w:eastAsia="Batang" w:cs="Arial"/>
                <w:lang w:eastAsia="ko-KR"/>
              </w:rPr>
            </w:pPr>
            <w:r>
              <w:rPr>
                <w:rFonts w:eastAsia="Batang" w:cs="Arial"/>
                <w:lang w:eastAsia="ko-KR"/>
              </w:rPr>
              <w:t>shifted from 17.3.18</w:t>
            </w:r>
          </w:p>
        </w:tc>
      </w:tr>
      <w:tr w:rsidR="00965FE4" w:rsidRPr="00D95972" w14:paraId="5A562BD2" w14:textId="77777777" w:rsidTr="00541F74">
        <w:tc>
          <w:tcPr>
            <w:tcW w:w="976" w:type="dxa"/>
            <w:tcBorders>
              <w:left w:val="thinThickThinSmallGap" w:sz="24" w:space="0" w:color="auto"/>
              <w:bottom w:val="nil"/>
            </w:tcBorders>
            <w:shd w:val="clear" w:color="auto" w:fill="auto"/>
          </w:tcPr>
          <w:p w14:paraId="620352CD" w14:textId="77777777" w:rsidR="00965FE4" w:rsidRPr="00D95972" w:rsidRDefault="00965FE4" w:rsidP="00541F74">
            <w:pPr>
              <w:rPr>
                <w:rFonts w:cs="Arial"/>
              </w:rPr>
            </w:pPr>
          </w:p>
        </w:tc>
        <w:tc>
          <w:tcPr>
            <w:tcW w:w="1317" w:type="dxa"/>
            <w:gridSpan w:val="2"/>
            <w:tcBorders>
              <w:bottom w:val="nil"/>
            </w:tcBorders>
            <w:shd w:val="clear" w:color="auto" w:fill="auto"/>
          </w:tcPr>
          <w:p w14:paraId="348C76D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BB7CCF5" w14:textId="009C6E1B" w:rsidR="00965FE4" w:rsidRPr="00D95972" w:rsidRDefault="00070DE9" w:rsidP="00541F74">
            <w:pPr>
              <w:overflowPunct/>
              <w:autoSpaceDE/>
              <w:autoSpaceDN/>
              <w:adjustRightInd/>
              <w:textAlignment w:val="auto"/>
              <w:rPr>
                <w:rFonts w:cs="Arial"/>
                <w:lang w:val="en-US"/>
              </w:rPr>
            </w:pPr>
            <w:hyperlink r:id="rId556" w:history="1">
              <w:r w:rsidR="00C625C7">
                <w:rPr>
                  <w:rStyle w:val="Hyperlink"/>
                </w:rPr>
                <w:t>C1-223341</w:t>
              </w:r>
            </w:hyperlink>
          </w:p>
        </w:tc>
        <w:tc>
          <w:tcPr>
            <w:tcW w:w="4191" w:type="dxa"/>
            <w:gridSpan w:val="3"/>
            <w:tcBorders>
              <w:top w:val="single" w:sz="4" w:space="0" w:color="auto"/>
              <w:bottom w:val="single" w:sz="4" w:space="0" w:color="auto"/>
            </w:tcBorders>
            <w:shd w:val="clear" w:color="auto" w:fill="FFFF00"/>
          </w:tcPr>
          <w:p w14:paraId="253E84FC" w14:textId="77777777" w:rsidR="00965FE4" w:rsidRPr="00D95972" w:rsidRDefault="00965FE4" w:rsidP="00541F74">
            <w:pPr>
              <w:rPr>
                <w:rFonts w:cs="Arial"/>
              </w:rPr>
            </w:pPr>
            <w:r>
              <w:rPr>
                <w:rFonts w:cs="Arial"/>
              </w:rPr>
              <w:t>Correction to Test Flag description</w:t>
            </w:r>
          </w:p>
        </w:tc>
        <w:tc>
          <w:tcPr>
            <w:tcW w:w="1767" w:type="dxa"/>
            <w:tcBorders>
              <w:top w:val="single" w:sz="4" w:space="0" w:color="auto"/>
              <w:bottom w:val="single" w:sz="4" w:space="0" w:color="auto"/>
            </w:tcBorders>
            <w:shd w:val="clear" w:color="auto" w:fill="FFFF00"/>
          </w:tcPr>
          <w:p w14:paraId="6A8070F1" w14:textId="77777777" w:rsidR="00965FE4" w:rsidRPr="00D95972" w:rsidRDefault="00965FE4" w:rsidP="00541F74">
            <w:pPr>
              <w:rPr>
                <w:rFonts w:cs="Arial"/>
              </w:rPr>
            </w:pPr>
            <w:r>
              <w:rPr>
                <w:rFonts w:cs="Arial"/>
              </w:rPr>
              <w:t>one2many B.V., Ericsson</w:t>
            </w:r>
          </w:p>
        </w:tc>
        <w:tc>
          <w:tcPr>
            <w:tcW w:w="826" w:type="dxa"/>
            <w:tcBorders>
              <w:top w:val="single" w:sz="4" w:space="0" w:color="auto"/>
              <w:bottom w:val="single" w:sz="4" w:space="0" w:color="auto"/>
            </w:tcBorders>
            <w:shd w:val="clear" w:color="auto" w:fill="FFFF00"/>
          </w:tcPr>
          <w:p w14:paraId="5C79ACA2" w14:textId="77777777" w:rsidR="00965FE4" w:rsidRPr="00D95972" w:rsidRDefault="00965FE4" w:rsidP="00541F74">
            <w:pPr>
              <w:rPr>
                <w:rFonts w:cs="Arial"/>
              </w:rPr>
            </w:pPr>
            <w:r>
              <w:rPr>
                <w:rFonts w:cs="Arial"/>
              </w:rPr>
              <w:t>CR 0229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0AFF3" w14:textId="77777777" w:rsidR="00965FE4" w:rsidRDefault="00965FE4" w:rsidP="00541F74">
            <w:pPr>
              <w:rPr>
                <w:rFonts w:eastAsia="Batang" w:cs="Arial"/>
                <w:lang w:eastAsia="ko-KR"/>
              </w:rPr>
            </w:pPr>
            <w:r>
              <w:rPr>
                <w:rFonts w:eastAsia="Batang" w:cs="Arial"/>
                <w:lang w:eastAsia="ko-KR"/>
              </w:rPr>
              <w:t>Wrong TS version on the cover page</w:t>
            </w:r>
          </w:p>
          <w:p w14:paraId="40CAC2BC" w14:textId="77777777" w:rsidR="00965FE4" w:rsidRDefault="00965FE4" w:rsidP="00541F74">
            <w:pPr>
              <w:rPr>
                <w:rFonts w:eastAsia="Batang" w:cs="Arial"/>
                <w:lang w:eastAsia="ko-KR"/>
              </w:rPr>
            </w:pPr>
          </w:p>
          <w:p w14:paraId="3D9D8EBF" w14:textId="77777777" w:rsidR="00965FE4" w:rsidRDefault="00965FE4" w:rsidP="00541F74">
            <w:pPr>
              <w:rPr>
                <w:rFonts w:eastAsia="Batang" w:cs="Arial"/>
                <w:lang w:eastAsia="ko-KR"/>
              </w:rPr>
            </w:pPr>
          </w:p>
          <w:p w14:paraId="607A172B" w14:textId="77777777" w:rsidR="00965FE4" w:rsidRDefault="00965FE4" w:rsidP="00541F74">
            <w:pPr>
              <w:rPr>
                <w:rFonts w:eastAsia="Batang" w:cs="Arial"/>
                <w:lang w:eastAsia="ko-KR"/>
              </w:rPr>
            </w:pPr>
            <w:r>
              <w:rPr>
                <w:rFonts w:eastAsia="Batang" w:cs="Arial"/>
                <w:lang w:eastAsia="ko-KR"/>
              </w:rPr>
              <w:t>Revision of C1-221009</w:t>
            </w:r>
          </w:p>
          <w:p w14:paraId="46D7A809" w14:textId="77777777" w:rsidR="00965FE4" w:rsidRPr="00D95972" w:rsidRDefault="00965FE4" w:rsidP="00541F74">
            <w:pPr>
              <w:rPr>
                <w:rFonts w:eastAsia="Batang" w:cs="Arial"/>
                <w:lang w:eastAsia="ko-KR"/>
              </w:rPr>
            </w:pPr>
            <w:r>
              <w:rPr>
                <w:rFonts w:eastAsia="Batang" w:cs="Arial"/>
                <w:lang w:eastAsia="ko-KR"/>
              </w:rPr>
              <w:t>shifted from 17.3.18</w:t>
            </w:r>
          </w:p>
        </w:tc>
      </w:tr>
      <w:tr w:rsidR="00965FE4" w:rsidRPr="00D95972" w14:paraId="518AE5AD" w14:textId="77777777" w:rsidTr="00541F74">
        <w:tc>
          <w:tcPr>
            <w:tcW w:w="976" w:type="dxa"/>
            <w:tcBorders>
              <w:left w:val="thinThickThinSmallGap" w:sz="24" w:space="0" w:color="auto"/>
              <w:bottom w:val="nil"/>
            </w:tcBorders>
            <w:shd w:val="clear" w:color="auto" w:fill="auto"/>
          </w:tcPr>
          <w:p w14:paraId="36DC0D3A" w14:textId="77777777" w:rsidR="00965FE4" w:rsidRPr="00D95972" w:rsidRDefault="00965FE4" w:rsidP="00541F74">
            <w:pPr>
              <w:rPr>
                <w:rFonts w:cs="Arial"/>
              </w:rPr>
            </w:pPr>
          </w:p>
        </w:tc>
        <w:tc>
          <w:tcPr>
            <w:tcW w:w="1317" w:type="dxa"/>
            <w:gridSpan w:val="2"/>
            <w:tcBorders>
              <w:bottom w:val="nil"/>
            </w:tcBorders>
            <w:shd w:val="clear" w:color="auto" w:fill="auto"/>
          </w:tcPr>
          <w:p w14:paraId="32F440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F4E59C8" w14:textId="43323499" w:rsidR="00965FE4" w:rsidRPr="00D95972" w:rsidRDefault="00070DE9" w:rsidP="00541F74">
            <w:pPr>
              <w:overflowPunct/>
              <w:autoSpaceDE/>
              <w:autoSpaceDN/>
              <w:adjustRightInd/>
              <w:textAlignment w:val="auto"/>
              <w:rPr>
                <w:rFonts w:cs="Arial"/>
                <w:lang w:val="en-US"/>
              </w:rPr>
            </w:pPr>
            <w:hyperlink r:id="rId557" w:history="1">
              <w:r w:rsidR="00C625C7">
                <w:rPr>
                  <w:rStyle w:val="Hyperlink"/>
                </w:rPr>
                <w:t>C1-223473</w:t>
              </w:r>
            </w:hyperlink>
          </w:p>
        </w:tc>
        <w:tc>
          <w:tcPr>
            <w:tcW w:w="4191" w:type="dxa"/>
            <w:gridSpan w:val="3"/>
            <w:tcBorders>
              <w:top w:val="single" w:sz="4" w:space="0" w:color="auto"/>
              <w:bottom w:val="single" w:sz="4" w:space="0" w:color="auto"/>
            </w:tcBorders>
            <w:shd w:val="clear" w:color="auto" w:fill="FFFF00"/>
          </w:tcPr>
          <w:p w14:paraId="5BD73548" w14:textId="77777777" w:rsidR="00965FE4" w:rsidRPr="00D95972" w:rsidRDefault="00965FE4" w:rsidP="00541F74">
            <w:pPr>
              <w:rPr>
                <w:rFonts w:cs="Arial"/>
              </w:rPr>
            </w:pPr>
            <w:r>
              <w:rPr>
                <w:rFonts w:cs="Arial"/>
              </w:rPr>
              <w:t>Null algorithm is not security deactivation</w:t>
            </w:r>
          </w:p>
        </w:tc>
        <w:tc>
          <w:tcPr>
            <w:tcW w:w="1767" w:type="dxa"/>
            <w:tcBorders>
              <w:top w:val="single" w:sz="4" w:space="0" w:color="auto"/>
              <w:bottom w:val="single" w:sz="4" w:space="0" w:color="auto"/>
            </w:tcBorders>
            <w:shd w:val="clear" w:color="auto" w:fill="FFFF00"/>
          </w:tcPr>
          <w:p w14:paraId="6A23ED03"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486E78" w14:textId="77777777" w:rsidR="00965FE4" w:rsidRPr="00D95972" w:rsidRDefault="00965FE4" w:rsidP="00541F74">
            <w:pPr>
              <w:rPr>
                <w:rFonts w:cs="Arial"/>
              </w:rPr>
            </w:pPr>
            <w:r>
              <w:rPr>
                <w:rFonts w:cs="Arial"/>
              </w:rPr>
              <w:t>CR 0235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DE64" w14:textId="77777777" w:rsidR="00965FE4" w:rsidRDefault="00965FE4" w:rsidP="00541F74">
            <w:pPr>
              <w:rPr>
                <w:rFonts w:eastAsia="Batang" w:cs="Arial"/>
                <w:lang w:eastAsia="ko-KR"/>
              </w:rPr>
            </w:pPr>
            <w:r>
              <w:rPr>
                <w:rFonts w:eastAsia="Batang" w:cs="Arial"/>
                <w:lang w:eastAsia="ko-KR"/>
              </w:rPr>
              <w:t>Cover page, WIC incorrect</w:t>
            </w:r>
          </w:p>
          <w:p w14:paraId="06DA7248" w14:textId="77777777" w:rsidR="00965FE4" w:rsidRDefault="00965FE4" w:rsidP="00541F74">
            <w:pPr>
              <w:rPr>
                <w:rFonts w:eastAsia="Batang" w:cs="Arial"/>
                <w:lang w:eastAsia="ko-KR"/>
              </w:rPr>
            </w:pPr>
          </w:p>
          <w:p w14:paraId="055EE05E" w14:textId="77777777" w:rsidR="00965FE4" w:rsidRDefault="00965FE4" w:rsidP="00541F74">
            <w:pPr>
              <w:rPr>
                <w:rFonts w:eastAsia="Batang" w:cs="Arial"/>
                <w:lang w:eastAsia="ko-KR"/>
              </w:rPr>
            </w:pPr>
            <w:r>
              <w:rPr>
                <w:rFonts w:eastAsia="Batang" w:cs="Arial"/>
                <w:lang w:eastAsia="ko-KR"/>
              </w:rPr>
              <w:t>Revision of C1-222713</w:t>
            </w:r>
          </w:p>
          <w:p w14:paraId="23D23012" w14:textId="77777777" w:rsidR="00965FE4" w:rsidRPr="00D95972" w:rsidRDefault="00965FE4" w:rsidP="00541F74">
            <w:pPr>
              <w:rPr>
                <w:rFonts w:eastAsia="Batang" w:cs="Arial"/>
                <w:lang w:eastAsia="ko-KR"/>
              </w:rPr>
            </w:pPr>
            <w:r>
              <w:rPr>
                <w:rFonts w:eastAsia="Batang" w:cs="Arial"/>
                <w:lang w:eastAsia="ko-KR"/>
              </w:rPr>
              <w:t>shifted from 17.3.18</w:t>
            </w:r>
          </w:p>
        </w:tc>
      </w:tr>
      <w:tr w:rsidR="00965FE4" w:rsidRPr="00D95972" w14:paraId="077F1774" w14:textId="77777777" w:rsidTr="00541F74">
        <w:tc>
          <w:tcPr>
            <w:tcW w:w="976" w:type="dxa"/>
            <w:tcBorders>
              <w:top w:val="nil"/>
              <w:left w:val="thinThickThinSmallGap" w:sz="24" w:space="0" w:color="auto"/>
              <w:bottom w:val="nil"/>
            </w:tcBorders>
          </w:tcPr>
          <w:p w14:paraId="5899EE18" w14:textId="77777777" w:rsidR="00965FE4" w:rsidRPr="00D95972" w:rsidRDefault="00965FE4" w:rsidP="00541F74">
            <w:pPr>
              <w:rPr>
                <w:rFonts w:cs="Arial"/>
                <w:lang w:val="en-US"/>
              </w:rPr>
            </w:pPr>
          </w:p>
        </w:tc>
        <w:tc>
          <w:tcPr>
            <w:tcW w:w="1317" w:type="dxa"/>
            <w:gridSpan w:val="2"/>
            <w:tcBorders>
              <w:top w:val="nil"/>
              <w:bottom w:val="nil"/>
            </w:tcBorders>
          </w:tcPr>
          <w:p w14:paraId="244FFD2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BB0040F" w14:textId="0F59688C" w:rsidR="00965FE4" w:rsidRDefault="00070DE9" w:rsidP="00541F74">
            <w:hyperlink r:id="rId558" w:history="1">
              <w:r w:rsidR="00C625C7">
                <w:rPr>
                  <w:rStyle w:val="Hyperlink"/>
                </w:rPr>
                <w:t>C1-223943</w:t>
              </w:r>
            </w:hyperlink>
          </w:p>
        </w:tc>
        <w:tc>
          <w:tcPr>
            <w:tcW w:w="4191" w:type="dxa"/>
            <w:gridSpan w:val="3"/>
            <w:tcBorders>
              <w:top w:val="single" w:sz="4" w:space="0" w:color="auto"/>
              <w:bottom w:val="single" w:sz="4" w:space="0" w:color="auto"/>
            </w:tcBorders>
            <w:shd w:val="clear" w:color="auto" w:fill="FFFF00"/>
          </w:tcPr>
          <w:p w14:paraId="1A987816" w14:textId="77777777" w:rsidR="00965FE4" w:rsidRDefault="00965FE4" w:rsidP="00541F74">
            <w:pPr>
              <w:rPr>
                <w:rFonts w:cs="Arial"/>
              </w:rPr>
            </w:pPr>
            <w:r>
              <w:rPr>
                <w:rFonts w:cs="Arial"/>
              </w:rPr>
              <w:t>Analysis for V2X PC5 link for unicast communication with null security algorithm</w:t>
            </w:r>
          </w:p>
        </w:tc>
        <w:tc>
          <w:tcPr>
            <w:tcW w:w="1767" w:type="dxa"/>
            <w:tcBorders>
              <w:top w:val="single" w:sz="4" w:space="0" w:color="auto"/>
              <w:bottom w:val="single" w:sz="4" w:space="0" w:color="auto"/>
            </w:tcBorders>
            <w:shd w:val="clear" w:color="auto" w:fill="FFFF00"/>
          </w:tcPr>
          <w:p w14:paraId="6643A627"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4A0EEB" w14:textId="77777777" w:rsidR="00965FE4" w:rsidRDefault="00965FE4" w:rsidP="00541F7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B24A9" w14:textId="77777777" w:rsidR="00965FE4" w:rsidRDefault="00965FE4" w:rsidP="00541F74">
            <w:pPr>
              <w:rPr>
                <w:ins w:id="425" w:author="Nokia User" w:date="2022-05-09T10:34:00Z"/>
                <w:rFonts w:cs="Arial"/>
              </w:rPr>
            </w:pPr>
            <w:ins w:id="426" w:author="Nokia User" w:date="2022-05-09T10:34:00Z">
              <w:r>
                <w:rPr>
                  <w:rFonts w:cs="Arial"/>
                </w:rPr>
                <w:t>Revision of C1-223939</w:t>
              </w:r>
            </w:ins>
          </w:p>
          <w:p w14:paraId="222A58B0" w14:textId="77777777" w:rsidR="00965FE4" w:rsidRDefault="00965FE4" w:rsidP="00541F74">
            <w:pPr>
              <w:rPr>
                <w:ins w:id="427" w:author="Nokia User" w:date="2022-05-09T10:34:00Z"/>
                <w:rFonts w:cs="Arial"/>
              </w:rPr>
            </w:pPr>
            <w:ins w:id="428" w:author="Nokia User" w:date="2022-05-09T10:34:00Z">
              <w:r>
                <w:rPr>
                  <w:rFonts w:cs="Arial"/>
                </w:rPr>
                <w:t>_________________________________________</w:t>
              </w:r>
            </w:ins>
          </w:p>
          <w:p w14:paraId="4D9923FD" w14:textId="77777777" w:rsidR="00965FE4" w:rsidRDefault="00965FE4" w:rsidP="00541F74">
            <w:pPr>
              <w:rPr>
                <w:rFonts w:cs="Arial"/>
              </w:rPr>
            </w:pPr>
            <w:ins w:id="429" w:author="Nokia User" w:date="2022-05-06T16:17:00Z">
              <w:r>
                <w:rPr>
                  <w:rFonts w:cs="Arial"/>
                </w:rPr>
                <w:t>Revision of C1-223730</w:t>
              </w:r>
            </w:ins>
          </w:p>
          <w:p w14:paraId="070688C4" w14:textId="77777777" w:rsidR="00965FE4" w:rsidRDefault="00965FE4" w:rsidP="00541F74">
            <w:pPr>
              <w:rPr>
                <w:rFonts w:cs="Arial"/>
              </w:rPr>
            </w:pPr>
          </w:p>
          <w:p w14:paraId="20B9713D" w14:textId="77777777" w:rsidR="00965FE4" w:rsidRDefault="00965FE4" w:rsidP="00541F74">
            <w:pPr>
              <w:rPr>
                <w:rFonts w:cs="Arial"/>
              </w:rPr>
            </w:pPr>
          </w:p>
          <w:p w14:paraId="053A072F" w14:textId="77777777" w:rsidR="00965FE4" w:rsidRDefault="00965FE4" w:rsidP="00541F74">
            <w:pPr>
              <w:rPr>
                <w:ins w:id="430" w:author="Nokia User" w:date="2022-05-06T16:17:00Z"/>
                <w:rFonts w:cs="Arial"/>
              </w:rPr>
            </w:pPr>
            <w:r>
              <w:rPr>
                <w:rFonts w:cs="Arial"/>
              </w:rPr>
              <w:t>---------------------------------------------------------</w:t>
            </w:r>
          </w:p>
          <w:p w14:paraId="1E323745" w14:textId="77777777" w:rsidR="00965FE4" w:rsidRPr="00D95972" w:rsidRDefault="00965FE4" w:rsidP="00541F74">
            <w:pPr>
              <w:rPr>
                <w:rFonts w:cs="Arial"/>
              </w:rPr>
            </w:pPr>
          </w:p>
        </w:tc>
      </w:tr>
      <w:tr w:rsidR="00965FE4" w:rsidRPr="00D95972" w14:paraId="52A81286" w14:textId="77777777" w:rsidTr="00541F74">
        <w:tc>
          <w:tcPr>
            <w:tcW w:w="976" w:type="dxa"/>
            <w:tcBorders>
              <w:top w:val="nil"/>
              <w:left w:val="thinThickThinSmallGap" w:sz="24" w:space="0" w:color="auto"/>
              <w:bottom w:val="nil"/>
            </w:tcBorders>
            <w:shd w:val="clear" w:color="auto" w:fill="auto"/>
          </w:tcPr>
          <w:p w14:paraId="31B3784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1961E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CCCFC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4BD35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CF8A15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951E7B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3F76E" w14:textId="77777777" w:rsidR="00965FE4" w:rsidRPr="00A95575" w:rsidRDefault="00965FE4" w:rsidP="00541F74">
            <w:pPr>
              <w:rPr>
                <w:rFonts w:eastAsia="Batang" w:cs="Arial"/>
                <w:lang w:eastAsia="ko-KR"/>
              </w:rPr>
            </w:pPr>
          </w:p>
        </w:tc>
      </w:tr>
      <w:tr w:rsidR="00965FE4" w:rsidRPr="00D95972" w14:paraId="31BF0122" w14:textId="77777777" w:rsidTr="00541F74">
        <w:tc>
          <w:tcPr>
            <w:tcW w:w="976" w:type="dxa"/>
            <w:tcBorders>
              <w:top w:val="nil"/>
              <w:left w:val="thinThickThinSmallGap" w:sz="24" w:space="0" w:color="auto"/>
              <w:bottom w:val="nil"/>
            </w:tcBorders>
            <w:shd w:val="clear" w:color="auto" w:fill="auto"/>
          </w:tcPr>
          <w:p w14:paraId="14DB772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779A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167EC4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DFDA8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8D011A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1418B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A9690" w14:textId="77777777" w:rsidR="00965FE4" w:rsidRPr="00A95575" w:rsidRDefault="00965FE4" w:rsidP="00541F74">
            <w:pPr>
              <w:rPr>
                <w:rFonts w:eastAsia="Batang" w:cs="Arial"/>
                <w:lang w:eastAsia="ko-KR"/>
              </w:rPr>
            </w:pPr>
          </w:p>
        </w:tc>
      </w:tr>
      <w:tr w:rsidR="00965FE4" w:rsidRPr="00D95972" w14:paraId="11983545" w14:textId="77777777" w:rsidTr="00541F74">
        <w:tc>
          <w:tcPr>
            <w:tcW w:w="976" w:type="dxa"/>
            <w:tcBorders>
              <w:top w:val="nil"/>
              <w:left w:val="thinThickThinSmallGap" w:sz="24" w:space="0" w:color="auto"/>
              <w:bottom w:val="nil"/>
            </w:tcBorders>
            <w:shd w:val="clear" w:color="auto" w:fill="auto"/>
          </w:tcPr>
          <w:p w14:paraId="079B41B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3473C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949730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CEAB1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0853E4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2B3363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783B" w14:textId="77777777" w:rsidR="00965FE4" w:rsidRPr="00A95575" w:rsidRDefault="00965FE4" w:rsidP="00541F74">
            <w:pPr>
              <w:rPr>
                <w:rFonts w:eastAsia="Batang" w:cs="Arial"/>
                <w:lang w:eastAsia="ko-KR"/>
              </w:rPr>
            </w:pPr>
          </w:p>
        </w:tc>
      </w:tr>
      <w:tr w:rsidR="00965FE4" w:rsidRPr="00D95972" w14:paraId="07163D6E" w14:textId="77777777" w:rsidTr="00541F74">
        <w:tc>
          <w:tcPr>
            <w:tcW w:w="976" w:type="dxa"/>
            <w:tcBorders>
              <w:top w:val="nil"/>
              <w:left w:val="thinThickThinSmallGap" w:sz="24" w:space="0" w:color="auto"/>
              <w:bottom w:val="nil"/>
            </w:tcBorders>
            <w:shd w:val="clear" w:color="auto" w:fill="auto"/>
          </w:tcPr>
          <w:p w14:paraId="174056A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4852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37FB3D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22AB5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E136AC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9F4A6D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16FAE" w14:textId="77777777" w:rsidR="00965FE4" w:rsidRPr="00A95575" w:rsidRDefault="00965FE4" w:rsidP="00541F74">
            <w:pPr>
              <w:rPr>
                <w:rFonts w:eastAsia="Batang" w:cs="Arial"/>
                <w:lang w:eastAsia="ko-KR"/>
              </w:rPr>
            </w:pPr>
          </w:p>
        </w:tc>
      </w:tr>
      <w:bookmarkEnd w:id="424"/>
      <w:tr w:rsidR="00965FE4" w:rsidRPr="00D95972" w14:paraId="3CB21F7D" w14:textId="77777777" w:rsidTr="00541F74">
        <w:tc>
          <w:tcPr>
            <w:tcW w:w="976" w:type="dxa"/>
            <w:tcBorders>
              <w:top w:val="nil"/>
              <w:left w:val="thinThickThinSmallGap" w:sz="24" w:space="0" w:color="auto"/>
              <w:bottom w:val="nil"/>
            </w:tcBorders>
            <w:shd w:val="clear" w:color="auto" w:fill="auto"/>
          </w:tcPr>
          <w:p w14:paraId="7B3F68E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A8F5E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EEEACE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6C222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0667B1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68D348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7BE7" w14:textId="77777777" w:rsidR="00965FE4" w:rsidRPr="00A95575" w:rsidRDefault="00965FE4" w:rsidP="00541F74">
            <w:pPr>
              <w:rPr>
                <w:rFonts w:eastAsia="Batang" w:cs="Arial"/>
                <w:lang w:eastAsia="ko-KR"/>
              </w:rPr>
            </w:pPr>
          </w:p>
        </w:tc>
      </w:tr>
      <w:tr w:rsidR="00965FE4" w:rsidRPr="00D95972" w14:paraId="30F4E99E" w14:textId="77777777" w:rsidTr="00541F74">
        <w:tc>
          <w:tcPr>
            <w:tcW w:w="976" w:type="dxa"/>
            <w:tcBorders>
              <w:top w:val="nil"/>
              <w:left w:val="thinThickThinSmallGap" w:sz="24" w:space="0" w:color="auto"/>
              <w:bottom w:val="nil"/>
            </w:tcBorders>
            <w:shd w:val="clear" w:color="auto" w:fill="auto"/>
          </w:tcPr>
          <w:p w14:paraId="186EDE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6215C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DEB29B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AC665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DFD4A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EECEBF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56DDF" w14:textId="77777777" w:rsidR="00965FE4" w:rsidRPr="00A95575" w:rsidRDefault="00965FE4" w:rsidP="00541F74">
            <w:pPr>
              <w:rPr>
                <w:rFonts w:eastAsia="Batang" w:cs="Arial"/>
                <w:lang w:eastAsia="ko-KR"/>
              </w:rPr>
            </w:pPr>
          </w:p>
        </w:tc>
      </w:tr>
      <w:tr w:rsidR="00965FE4" w:rsidRPr="00D95972" w14:paraId="519E0027" w14:textId="77777777" w:rsidTr="00541F74">
        <w:tc>
          <w:tcPr>
            <w:tcW w:w="976" w:type="dxa"/>
            <w:tcBorders>
              <w:top w:val="nil"/>
              <w:left w:val="thinThickThinSmallGap" w:sz="24" w:space="0" w:color="auto"/>
              <w:bottom w:val="nil"/>
            </w:tcBorders>
            <w:shd w:val="clear" w:color="auto" w:fill="auto"/>
          </w:tcPr>
          <w:p w14:paraId="3EB3119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B59F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C310B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6438A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DF580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4014A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66036B" w14:textId="77777777" w:rsidR="00965FE4" w:rsidRPr="00D95972" w:rsidRDefault="00965FE4" w:rsidP="00541F74">
            <w:pPr>
              <w:rPr>
                <w:rFonts w:eastAsia="Batang" w:cs="Arial"/>
                <w:lang w:eastAsia="ko-KR"/>
              </w:rPr>
            </w:pPr>
          </w:p>
        </w:tc>
      </w:tr>
      <w:tr w:rsidR="00965FE4" w:rsidRPr="00D95972" w14:paraId="23D3413D" w14:textId="77777777" w:rsidTr="00541F74">
        <w:tc>
          <w:tcPr>
            <w:tcW w:w="976" w:type="dxa"/>
            <w:tcBorders>
              <w:top w:val="nil"/>
              <w:left w:val="thinThickThinSmallGap" w:sz="24" w:space="0" w:color="auto"/>
              <w:bottom w:val="single" w:sz="4" w:space="0" w:color="auto"/>
            </w:tcBorders>
            <w:shd w:val="clear" w:color="auto" w:fill="auto"/>
          </w:tcPr>
          <w:p w14:paraId="3578C1AB"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74AA8D5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DFE3D9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DC02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212043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837AC1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18B22" w14:textId="77777777" w:rsidR="00965FE4" w:rsidRPr="00D95972" w:rsidRDefault="00965FE4" w:rsidP="00541F74">
            <w:pPr>
              <w:rPr>
                <w:rFonts w:eastAsia="Batang" w:cs="Arial"/>
                <w:lang w:eastAsia="ko-KR"/>
              </w:rPr>
            </w:pPr>
          </w:p>
        </w:tc>
      </w:tr>
      <w:tr w:rsidR="00965FE4" w:rsidRPr="00D95972" w14:paraId="499763ED"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A7A893D"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9EFDF52" w14:textId="77777777" w:rsidR="00965FE4" w:rsidRPr="00D95972" w:rsidRDefault="00965FE4" w:rsidP="00541F74">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125737D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706E26B"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28E12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151D36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71E02" w14:textId="77777777" w:rsidR="00965FE4" w:rsidRDefault="00965FE4" w:rsidP="00541F74">
            <w:pPr>
              <w:rPr>
                <w:rFonts w:eastAsia="Batang" w:cs="Arial"/>
                <w:lang w:eastAsia="ko-KR"/>
              </w:rPr>
            </w:pPr>
            <w:r>
              <w:rPr>
                <w:rFonts w:eastAsia="Batang" w:cs="Arial"/>
                <w:lang w:eastAsia="ko-KR"/>
              </w:rPr>
              <w:t xml:space="preserve">Work items on IMS and Mission Critical </w:t>
            </w:r>
          </w:p>
          <w:p w14:paraId="06B7108A" w14:textId="77777777" w:rsidR="00965FE4" w:rsidRDefault="00965FE4" w:rsidP="00541F74">
            <w:pPr>
              <w:rPr>
                <w:rFonts w:eastAsia="Batang" w:cs="Arial"/>
                <w:lang w:eastAsia="ko-KR"/>
              </w:rPr>
            </w:pPr>
          </w:p>
          <w:p w14:paraId="3802417F" w14:textId="77777777" w:rsidR="00965FE4" w:rsidRPr="00D95972" w:rsidRDefault="00965FE4" w:rsidP="00541F74">
            <w:pPr>
              <w:rPr>
                <w:rFonts w:eastAsia="Batang" w:cs="Arial"/>
                <w:lang w:eastAsia="ko-KR"/>
              </w:rPr>
            </w:pPr>
          </w:p>
        </w:tc>
      </w:tr>
      <w:tr w:rsidR="00965FE4" w:rsidRPr="00D95972" w14:paraId="2C552A2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FE15D2E"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3C07EA3" w14:textId="77777777" w:rsidR="00965FE4" w:rsidRPr="00D95972" w:rsidRDefault="00965FE4" w:rsidP="00541F74">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AC6ED4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C89DA98" w14:textId="77777777" w:rsidR="00965FE4" w:rsidRPr="00DA2C24" w:rsidRDefault="00965FE4" w:rsidP="00541F74">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F93C13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26896E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71E4AC" w14:textId="77777777" w:rsidR="00965FE4" w:rsidRDefault="00965FE4" w:rsidP="00541F74">
            <w:pPr>
              <w:rPr>
                <w:rFonts w:cs="Arial"/>
                <w:color w:val="000000"/>
              </w:rPr>
            </w:pPr>
            <w:r w:rsidRPr="00D95972">
              <w:rPr>
                <w:rFonts w:cs="Arial"/>
                <w:color w:val="000000"/>
              </w:rPr>
              <w:t>IMS Stage-3 IETF Protocol Alignment for Rel-1</w:t>
            </w:r>
            <w:r>
              <w:rPr>
                <w:rFonts w:cs="Arial"/>
                <w:color w:val="000000"/>
              </w:rPr>
              <w:t>7</w:t>
            </w:r>
          </w:p>
          <w:p w14:paraId="195E82A3" w14:textId="77777777" w:rsidR="00965FE4" w:rsidRDefault="00965FE4" w:rsidP="00541F74">
            <w:pPr>
              <w:rPr>
                <w:rFonts w:cs="Arial"/>
                <w:color w:val="000000"/>
              </w:rPr>
            </w:pPr>
            <w:r w:rsidRPr="00D95972">
              <w:rPr>
                <w:rFonts w:eastAsia="Batang" w:cs="Arial"/>
                <w:color w:val="000000"/>
                <w:lang w:eastAsia="ko-KR"/>
              </w:rPr>
              <w:br/>
            </w:r>
          </w:p>
          <w:p w14:paraId="59C66D1F" w14:textId="77777777" w:rsidR="00965FE4" w:rsidRPr="00D95972" w:rsidRDefault="00965FE4" w:rsidP="00541F74">
            <w:pPr>
              <w:rPr>
                <w:rFonts w:eastAsia="Batang" w:cs="Arial"/>
                <w:lang w:eastAsia="ko-KR"/>
              </w:rPr>
            </w:pPr>
          </w:p>
        </w:tc>
      </w:tr>
      <w:tr w:rsidR="00965FE4" w:rsidRPr="00D95972" w14:paraId="1263320E" w14:textId="77777777" w:rsidTr="00541F74">
        <w:tc>
          <w:tcPr>
            <w:tcW w:w="976" w:type="dxa"/>
            <w:tcBorders>
              <w:left w:val="thinThickThinSmallGap" w:sz="24" w:space="0" w:color="auto"/>
              <w:bottom w:val="nil"/>
            </w:tcBorders>
            <w:shd w:val="clear" w:color="auto" w:fill="auto"/>
          </w:tcPr>
          <w:p w14:paraId="5A3F2FF3" w14:textId="77777777" w:rsidR="00965FE4" w:rsidRPr="00D95972" w:rsidRDefault="00965FE4" w:rsidP="00541F74">
            <w:pPr>
              <w:rPr>
                <w:rFonts w:cs="Arial"/>
              </w:rPr>
            </w:pPr>
          </w:p>
        </w:tc>
        <w:tc>
          <w:tcPr>
            <w:tcW w:w="1317" w:type="dxa"/>
            <w:gridSpan w:val="2"/>
            <w:tcBorders>
              <w:bottom w:val="nil"/>
            </w:tcBorders>
            <w:shd w:val="clear" w:color="auto" w:fill="auto"/>
          </w:tcPr>
          <w:p w14:paraId="451F5A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F084F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2A31D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9C7598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FC2680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CF802" w14:textId="77777777" w:rsidR="00965FE4" w:rsidRPr="00D95972" w:rsidRDefault="00965FE4" w:rsidP="00541F74">
            <w:pPr>
              <w:rPr>
                <w:rFonts w:eastAsia="Batang" w:cs="Arial"/>
                <w:lang w:eastAsia="ko-KR"/>
              </w:rPr>
            </w:pPr>
          </w:p>
        </w:tc>
      </w:tr>
      <w:tr w:rsidR="00965FE4" w:rsidRPr="00D95972" w14:paraId="0A838DC2" w14:textId="77777777" w:rsidTr="00541F74">
        <w:tc>
          <w:tcPr>
            <w:tcW w:w="976" w:type="dxa"/>
            <w:tcBorders>
              <w:left w:val="thinThickThinSmallGap" w:sz="24" w:space="0" w:color="auto"/>
              <w:bottom w:val="nil"/>
            </w:tcBorders>
            <w:shd w:val="clear" w:color="auto" w:fill="auto"/>
          </w:tcPr>
          <w:p w14:paraId="028407F3" w14:textId="77777777" w:rsidR="00965FE4" w:rsidRPr="00D95972" w:rsidRDefault="00965FE4" w:rsidP="00541F74">
            <w:pPr>
              <w:rPr>
                <w:rFonts w:cs="Arial"/>
              </w:rPr>
            </w:pPr>
          </w:p>
        </w:tc>
        <w:tc>
          <w:tcPr>
            <w:tcW w:w="1317" w:type="dxa"/>
            <w:gridSpan w:val="2"/>
            <w:tcBorders>
              <w:bottom w:val="nil"/>
            </w:tcBorders>
            <w:shd w:val="clear" w:color="auto" w:fill="auto"/>
          </w:tcPr>
          <w:p w14:paraId="1E31A5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1B96A9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3A527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57A30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9976F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6B827" w14:textId="77777777" w:rsidR="00965FE4" w:rsidRPr="00D95972" w:rsidRDefault="00965FE4" w:rsidP="00541F74">
            <w:pPr>
              <w:rPr>
                <w:rFonts w:eastAsia="Batang" w:cs="Arial"/>
                <w:lang w:eastAsia="ko-KR"/>
              </w:rPr>
            </w:pPr>
          </w:p>
        </w:tc>
      </w:tr>
      <w:tr w:rsidR="00965FE4" w:rsidRPr="00D95972" w14:paraId="4A73648E" w14:textId="77777777" w:rsidTr="00541F74">
        <w:tc>
          <w:tcPr>
            <w:tcW w:w="976" w:type="dxa"/>
            <w:tcBorders>
              <w:left w:val="thinThickThinSmallGap" w:sz="24" w:space="0" w:color="auto"/>
              <w:bottom w:val="nil"/>
            </w:tcBorders>
            <w:shd w:val="clear" w:color="auto" w:fill="auto"/>
          </w:tcPr>
          <w:p w14:paraId="73E1F9EE" w14:textId="77777777" w:rsidR="00965FE4" w:rsidRPr="00D95972" w:rsidRDefault="00965FE4" w:rsidP="00541F74">
            <w:pPr>
              <w:rPr>
                <w:rFonts w:cs="Arial"/>
              </w:rPr>
            </w:pPr>
          </w:p>
        </w:tc>
        <w:tc>
          <w:tcPr>
            <w:tcW w:w="1317" w:type="dxa"/>
            <w:gridSpan w:val="2"/>
            <w:tcBorders>
              <w:bottom w:val="nil"/>
            </w:tcBorders>
            <w:shd w:val="clear" w:color="auto" w:fill="auto"/>
          </w:tcPr>
          <w:p w14:paraId="3F3E10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B1E27D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EBB8A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417AC1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B30FA5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1BB18" w14:textId="77777777" w:rsidR="00965FE4" w:rsidRPr="00D95972" w:rsidRDefault="00965FE4" w:rsidP="00541F74">
            <w:pPr>
              <w:rPr>
                <w:rFonts w:eastAsia="Batang" w:cs="Arial"/>
                <w:lang w:eastAsia="ko-KR"/>
              </w:rPr>
            </w:pPr>
          </w:p>
        </w:tc>
      </w:tr>
      <w:tr w:rsidR="00965FE4" w:rsidRPr="00D95972" w14:paraId="74FA2613" w14:textId="77777777" w:rsidTr="00D82F16">
        <w:tc>
          <w:tcPr>
            <w:tcW w:w="976" w:type="dxa"/>
            <w:tcBorders>
              <w:top w:val="single" w:sz="4" w:space="0" w:color="auto"/>
              <w:left w:val="thinThickThinSmallGap" w:sz="24" w:space="0" w:color="auto"/>
              <w:bottom w:val="single" w:sz="4" w:space="0" w:color="auto"/>
            </w:tcBorders>
            <w:shd w:val="clear" w:color="auto" w:fill="auto"/>
          </w:tcPr>
          <w:p w14:paraId="47E57773"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92444C7" w14:textId="77777777" w:rsidR="00965FE4" w:rsidRPr="00D95972" w:rsidRDefault="00965FE4" w:rsidP="00541F74">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F6F638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F492434" w14:textId="77777777" w:rsidR="00965FE4" w:rsidRPr="00DA2C24" w:rsidRDefault="00965FE4" w:rsidP="00541F74">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3FEBEA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EE4C56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755422" w14:textId="77777777" w:rsidR="00965FE4" w:rsidRDefault="00965FE4" w:rsidP="00541F74">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5298F25"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6653C68" w14:textId="77777777" w:rsidR="00965FE4" w:rsidRDefault="00965FE4" w:rsidP="00541F74">
            <w:pPr>
              <w:rPr>
                <w:rFonts w:eastAsia="MS Mincho" w:cs="Arial"/>
              </w:rPr>
            </w:pPr>
          </w:p>
          <w:p w14:paraId="34CB43F0" w14:textId="77777777" w:rsidR="00965FE4" w:rsidRPr="00D95972" w:rsidRDefault="00965FE4" w:rsidP="00541F74">
            <w:pPr>
              <w:rPr>
                <w:rFonts w:eastAsia="Batang" w:cs="Arial"/>
                <w:lang w:eastAsia="ko-KR"/>
              </w:rPr>
            </w:pPr>
          </w:p>
        </w:tc>
      </w:tr>
      <w:tr w:rsidR="00965FE4" w:rsidRPr="00D95972" w14:paraId="5B2661F4" w14:textId="77777777" w:rsidTr="00D82F16">
        <w:tc>
          <w:tcPr>
            <w:tcW w:w="976" w:type="dxa"/>
            <w:tcBorders>
              <w:left w:val="thinThickThinSmallGap" w:sz="24" w:space="0" w:color="auto"/>
              <w:bottom w:val="nil"/>
            </w:tcBorders>
            <w:shd w:val="clear" w:color="auto" w:fill="auto"/>
          </w:tcPr>
          <w:p w14:paraId="3B93A994" w14:textId="77777777" w:rsidR="00965FE4" w:rsidRPr="00D95972" w:rsidRDefault="00965FE4" w:rsidP="00541F74">
            <w:pPr>
              <w:rPr>
                <w:rFonts w:cs="Arial"/>
              </w:rPr>
            </w:pPr>
          </w:p>
        </w:tc>
        <w:tc>
          <w:tcPr>
            <w:tcW w:w="1317" w:type="dxa"/>
            <w:gridSpan w:val="2"/>
            <w:tcBorders>
              <w:bottom w:val="nil"/>
            </w:tcBorders>
            <w:shd w:val="clear" w:color="auto" w:fill="auto"/>
          </w:tcPr>
          <w:p w14:paraId="2ADD64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5A5678" w14:textId="6E63AF07" w:rsidR="00965FE4" w:rsidRPr="00D95972" w:rsidRDefault="00070DE9" w:rsidP="00541F74">
            <w:pPr>
              <w:overflowPunct/>
              <w:autoSpaceDE/>
              <w:autoSpaceDN/>
              <w:adjustRightInd/>
              <w:textAlignment w:val="auto"/>
              <w:rPr>
                <w:rFonts w:cs="Arial"/>
                <w:lang w:val="en-US"/>
              </w:rPr>
            </w:pPr>
            <w:hyperlink r:id="rId559" w:history="1">
              <w:r w:rsidR="00C625C7">
                <w:rPr>
                  <w:rStyle w:val="Hyperlink"/>
                </w:rPr>
                <w:t>C1-223358</w:t>
              </w:r>
            </w:hyperlink>
          </w:p>
        </w:tc>
        <w:tc>
          <w:tcPr>
            <w:tcW w:w="4191" w:type="dxa"/>
            <w:gridSpan w:val="3"/>
            <w:tcBorders>
              <w:top w:val="single" w:sz="4" w:space="0" w:color="auto"/>
              <w:bottom w:val="single" w:sz="4" w:space="0" w:color="auto"/>
            </w:tcBorders>
            <w:shd w:val="clear" w:color="auto" w:fill="FFFFFF"/>
          </w:tcPr>
          <w:p w14:paraId="46B3EDD2" w14:textId="77777777" w:rsidR="00965FE4" w:rsidRPr="00D95972" w:rsidRDefault="00965FE4" w:rsidP="00541F74">
            <w:pPr>
              <w:rPr>
                <w:rFonts w:cs="Arial"/>
              </w:rPr>
            </w:pPr>
            <w:r>
              <w:rPr>
                <w:rFonts w:cs="Arial"/>
              </w:rPr>
              <w:t>DISC - 6th ETSI MCX Plugtests Report findings</w:t>
            </w:r>
          </w:p>
        </w:tc>
        <w:tc>
          <w:tcPr>
            <w:tcW w:w="1767" w:type="dxa"/>
            <w:tcBorders>
              <w:top w:val="single" w:sz="4" w:space="0" w:color="auto"/>
              <w:bottom w:val="single" w:sz="4" w:space="0" w:color="auto"/>
            </w:tcBorders>
            <w:shd w:val="clear" w:color="auto" w:fill="FFFFFF"/>
          </w:tcPr>
          <w:p w14:paraId="7FB75BEA"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84E1CEA"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2E621" w14:textId="77777777" w:rsidR="00D82F16" w:rsidRDefault="00D82F16" w:rsidP="00541F74">
            <w:pPr>
              <w:rPr>
                <w:rFonts w:eastAsia="Batang" w:cs="Arial"/>
                <w:lang w:eastAsia="ko-KR"/>
              </w:rPr>
            </w:pPr>
            <w:r>
              <w:rPr>
                <w:rFonts w:eastAsia="Batang" w:cs="Arial"/>
                <w:lang w:eastAsia="ko-KR"/>
              </w:rPr>
              <w:t>Noted</w:t>
            </w:r>
          </w:p>
          <w:p w14:paraId="27B80F0E" w14:textId="61AE370D" w:rsidR="00965FE4" w:rsidRPr="00D95972" w:rsidRDefault="009E6257" w:rsidP="00541F74">
            <w:pPr>
              <w:rPr>
                <w:rFonts w:eastAsia="Batang" w:cs="Arial"/>
                <w:lang w:eastAsia="ko-KR"/>
              </w:rPr>
            </w:pPr>
            <w:r>
              <w:rPr>
                <w:rFonts w:eastAsia="Batang" w:cs="Arial"/>
                <w:lang w:eastAsia="ko-KR"/>
              </w:rPr>
              <w:t xml:space="preserve">Piali Fri 1647: </w:t>
            </w:r>
            <w:r w:rsidR="00062C4A">
              <w:rPr>
                <w:rFonts w:eastAsia="Batang" w:cs="Arial"/>
                <w:lang w:eastAsia="ko-KR"/>
              </w:rPr>
              <w:t>Adds further impacts</w:t>
            </w:r>
          </w:p>
        </w:tc>
      </w:tr>
      <w:tr w:rsidR="00965FE4" w:rsidRPr="00D95972" w14:paraId="3E5A4331" w14:textId="77777777" w:rsidTr="00D82F16">
        <w:tc>
          <w:tcPr>
            <w:tcW w:w="976" w:type="dxa"/>
            <w:tcBorders>
              <w:left w:val="thinThickThinSmallGap" w:sz="24" w:space="0" w:color="auto"/>
              <w:bottom w:val="nil"/>
            </w:tcBorders>
            <w:shd w:val="clear" w:color="auto" w:fill="auto"/>
          </w:tcPr>
          <w:p w14:paraId="6A88AD9F" w14:textId="77777777" w:rsidR="00965FE4" w:rsidRPr="00D95972" w:rsidRDefault="00965FE4" w:rsidP="00541F74">
            <w:pPr>
              <w:rPr>
                <w:rFonts w:cs="Arial"/>
              </w:rPr>
            </w:pPr>
          </w:p>
        </w:tc>
        <w:tc>
          <w:tcPr>
            <w:tcW w:w="1317" w:type="dxa"/>
            <w:gridSpan w:val="2"/>
            <w:tcBorders>
              <w:bottom w:val="nil"/>
            </w:tcBorders>
            <w:shd w:val="clear" w:color="auto" w:fill="auto"/>
          </w:tcPr>
          <w:p w14:paraId="1879A0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D18C67C" w14:textId="12A2E7C0" w:rsidR="00965FE4" w:rsidRPr="00D95972" w:rsidRDefault="00070DE9" w:rsidP="00541F74">
            <w:pPr>
              <w:overflowPunct/>
              <w:autoSpaceDE/>
              <w:autoSpaceDN/>
              <w:adjustRightInd/>
              <w:textAlignment w:val="auto"/>
              <w:rPr>
                <w:rFonts w:cs="Arial"/>
                <w:lang w:val="en-US"/>
              </w:rPr>
            </w:pPr>
            <w:hyperlink r:id="rId560" w:history="1">
              <w:r w:rsidR="00C625C7">
                <w:rPr>
                  <w:rStyle w:val="Hyperlink"/>
                </w:rPr>
                <w:t>C1-223359</w:t>
              </w:r>
            </w:hyperlink>
          </w:p>
        </w:tc>
        <w:tc>
          <w:tcPr>
            <w:tcW w:w="4191" w:type="dxa"/>
            <w:gridSpan w:val="3"/>
            <w:tcBorders>
              <w:top w:val="single" w:sz="4" w:space="0" w:color="auto"/>
              <w:bottom w:val="single" w:sz="4" w:space="0" w:color="auto"/>
            </w:tcBorders>
            <w:shd w:val="clear" w:color="auto" w:fill="FFFFFF"/>
          </w:tcPr>
          <w:p w14:paraId="0A8349A2" w14:textId="77777777" w:rsidR="00965FE4" w:rsidRPr="00D95972" w:rsidRDefault="00965FE4" w:rsidP="00541F74">
            <w:pPr>
              <w:rPr>
                <w:rFonts w:cs="Arial"/>
              </w:rPr>
            </w:pPr>
            <w:r>
              <w:rPr>
                <w:rFonts w:cs="Arial"/>
              </w:rPr>
              <w:t>Editorial fixes</w:t>
            </w:r>
          </w:p>
        </w:tc>
        <w:tc>
          <w:tcPr>
            <w:tcW w:w="1767" w:type="dxa"/>
            <w:tcBorders>
              <w:top w:val="single" w:sz="4" w:space="0" w:color="auto"/>
              <w:bottom w:val="single" w:sz="4" w:space="0" w:color="auto"/>
            </w:tcBorders>
            <w:shd w:val="clear" w:color="auto" w:fill="FFFFFF"/>
          </w:tcPr>
          <w:p w14:paraId="69AC835F"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A38C435" w14:textId="77777777" w:rsidR="00965FE4" w:rsidRPr="00D95972" w:rsidRDefault="00965FE4" w:rsidP="00541F74">
            <w:pPr>
              <w:rPr>
                <w:rFonts w:cs="Arial"/>
              </w:rPr>
            </w:pPr>
            <w:r>
              <w:rPr>
                <w:rFonts w:cs="Arial"/>
              </w:rPr>
              <w:t>CR 0806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F192C5" w14:textId="77777777" w:rsidR="00D82F16" w:rsidRDefault="00D82F16" w:rsidP="00541F74">
            <w:pPr>
              <w:rPr>
                <w:rFonts w:eastAsia="Batang" w:cs="Arial"/>
                <w:lang w:eastAsia="ko-KR"/>
              </w:rPr>
            </w:pPr>
            <w:r>
              <w:rPr>
                <w:rFonts w:eastAsia="Batang" w:cs="Arial"/>
                <w:lang w:eastAsia="ko-KR"/>
              </w:rPr>
              <w:t>Agreed</w:t>
            </w:r>
          </w:p>
          <w:p w14:paraId="0ECBDFED" w14:textId="0F9BE6CA" w:rsidR="00965FE4" w:rsidRPr="00D95972" w:rsidRDefault="00965FE4" w:rsidP="00541F74">
            <w:pPr>
              <w:rPr>
                <w:rFonts w:eastAsia="Batang" w:cs="Arial"/>
                <w:lang w:eastAsia="ko-KR"/>
              </w:rPr>
            </w:pPr>
          </w:p>
        </w:tc>
      </w:tr>
      <w:tr w:rsidR="00965FE4" w:rsidRPr="00D95972" w14:paraId="620BF4A0" w14:textId="77777777" w:rsidTr="00D82F16">
        <w:tc>
          <w:tcPr>
            <w:tcW w:w="976" w:type="dxa"/>
            <w:tcBorders>
              <w:left w:val="thinThickThinSmallGap" w:sz="24" w:space="0" w:color="auto"/>
              <w:bottom w:val="nil"/>
            </w:tcBorders>
            <w:shd w:val="clear" w:color="auto" w:fill="auto"/>
          </w:tcPr>
          <w:p w14:paraId="27D07C34" w14:textId="77777777" w:rsidR="00965FE4" w:rsidRPr="00D95972" w:rsidRDefault="00965FE4" w:rsidP="00541F74">
            <w:pPr>
              <w:rPr>
                <w:rFonts w:cs="Arial"/>
              </w:rPr>
            </w:pPr>
          </w:p>
        </w:tc>
        <w:tc>
          <w:tcPr>
            <w:tcW w:w="1317" w:type="dxa"/>
            <w:gridSpan w:val="2"/>
            <w:tcBorders>
              <w:bottom w:val="nil"/>
            </w:tcBorders>
            <w:shd w:val="clear" w:color="auto" w:fill="auto"/>
          </w:tcPr>
          <w:p w14:paraId="0439A2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2243FCA" w14:textId="14F53684" w:rsidR="00965FE4" w:rsidRPr="00D95972" w:rsidRDefault="00070DE9" w:rsidP="00541F74">
            <w:pPr>
              <w:overflowPunct/>
              <w:autoSpaceDE/>
              <w:autoSpaceDN/>
              <w:adjustRightInd/>
              <w:textAlignment w:val="auto"/>
              <w:rPr>
                <w:rFonts w:cs="Arial"/>
                <w:lang w:val="en-US"/>
              </w:rPr>
            </w:pPr>
            <w:hyperlink r:id="rId561" w:history="1">
              <w:r w:rsidR="00C625C7">
                <w:rPr>
                  <w:rStyle w:val="Hyperlink"/>
                </w:rPr>
                <w:t>C1-223362</w:t>
              </w:r>
            </w:hyperlink>
          </w:p>
        </w:tc>
        <w:tc>
          <w:tcPr>
            <w:tcW w:w="4191" w:type="dxa"/>
            <w:gridSpan w:val="3"/>
            <w:tcBorders>
              <w:top w:val="single" w:sz="4" w:space="0" w:color="auto"/>
              <w:bottom w:val="single" w:sz="4" w:space="0" w:color="auto"/>
            </w:tcBorders>
            <w:shd w:val="clear" w:color="auto" w:fill="FFFFFF"/>
          </w:tcPr>
          <w:p w14:paraId="33B00525" w14:textId="77777777" w:rsidR="00965FE4" w:rsidRPr="00D95972" w:rsidRDefault="00965FE4" w:rsidP="00541F74">
            <w:pPr>
              <w:rPr>
                <w:rFonts w:cs="Arial"/>
              </w:rPr>
            </w:pPr>
            <w:r>
              <w:rPr>
                <w:rFonts w:cs="Arial"/>
              </w:rPr>
              <w:t>Missing MCData elements under anyExt R16</w:t>
            </w:r>
          </w:p>
        </w:tc>
        <w:tc>
          <w:tcPr>
            <w:tcW w:w="1767" w:type="dxa"/>
            <w:tcBorders>
              <w:top w:val="single" w:sz="4" w:space="0" w:color="auto"/>
              <w:bottom w:val="single" w:sz="4" w:space="0" w:color="auto"/>
            </w:tcBorders>
            <w:shd w:val="clear" w:color="auto" w:fill="FFFFFF"/>
          </w:tcPr>
          <w:p w14:paraId="02C23157"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EEB825C" w14:textId="77777777" w:rsidR="00965FE4" w:rsidRPr="00D95972" w:rsidRDefault="00965FE4" w:rsidP="00541F74">
            <w:pPr>
              <w:rPr>
                <w:rFonts w:cs="Arial"/>
              </w:rPr>
            </w:pPr>
            <w:r>
              <w:rPr>
                <w:rFonts w:cs="Arial"/>
              </w:rPr>
              <w:t>CR 0219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FE41B4" w14:textId="682B88A7" w:rsidR="00D82F16" w:rsidRDefault="00D82F16" w:rsidP="00541F74">
            <w:pPr>
              <w:rPr>
                <w:rFonts w:eastAsia="Batang" w:cs="Arial"/>
                <w:lang w:eastAsia="ko-KR"/>
              </w:rPr>
            </w:pPr>
            <w:r>
              <w:rPr>
                <w:rFonts w:eastAsia="Batang" w:cs="Arial"/>
                <w:lang w:eastAsia="ko-KR"/>
              </w:rPr>
              <w:t>Postponed</w:t>
            </w:r>
          </w:p>
          <w:p w14:paraId="69266EF1" w14:textId="33FD61B5" w:rsidR="00D82F16" w:rsidRDefault="00D82F16" w:rsidP="00541F74">
            <w:pPr>
              <w:rPr>
                <w:rFonts w:eastAsia="Batang" w:cs="Arial"/>
                <w:lang w:eastAsia="ko-KR"/>
              </w:rPr>
            </w:pPr>
            <w:r>
              <w:rPr>
                <w:rFonts w:eastAsia="Batang" w:cs="Arial"/>
                <w:lang w:eastAsia="ko-KR"/>
              </w:rPr>
              <w:t>On authors request</w:t>
            </w:r>
          </w:p>
          <w:p w14:paraId="40614543" w14:textId="42339595" w:rsidR="00965FE4" w:rsidRDefault="00062C4A" w:rsidP="00541F74">
            <w:pPr>
              <w:rPr>
                <w:rFonts w:eastAsia="Batang" w:cs="Arial"/>
                <w:lang w:eastAsia="ko-KR"/>
              </w:rPr>
            </w:pPr>
            <w:r>
              <w:rPr>
                <w:rFonts w:eastAsia="Batang" w:cs="Arial"/>
                <w:lang w:eastAsia="ko-KR"/>
              </w:rPr>
              <w:t>Jörgen Thu 2117: comment on category and essentiality</w:t>
            </w:r>
          </w:p>
          <w:p w14:paraId="5BF5069F" w14:textId="2CFEB35C" w:rsidR="00D82F16" w:rsidRPr="00D95972" w:rsidRDefault="00D82F16" w:rsidP="00541F74">
            <w:pPr>
              <w:rPr>
                <w:rFonts w:eastAsia="Batang" w:cs="Arial"/>
                <w:lang w:eastAsia="ko-KR"/>
              </w:rPr>
            </w:pPr>
            <w:r>
              <w:rPr>
                <w:rFonts w:eastAsia="Batang" w:cs="Arial"/>
                <w:lang w:eastAsia="ko-KR"/>
              </w:rPr>
              <w:t>Mike Mon 1640: Agree, 3362 withdrawn</w:t>
            </w:r>
          </w:p>
        </w:tc>
      </w:tr>
      <w:tr w:rsidR="00965FE4" w:rsidRPr="00D95972" w14:paraId="28EDE3A9" w14:textId="77777777" w:rsidTr="00541F74">
        <w:tc>
          <w:tcPr>
            <w:tcW w:w="976" w:type="dxa"/>
            <w:tcBorders>
              <w:left w:val="thinThickThinSmallGap" w:sz="24" w:space="0" w:color="auto"/>
              <w:bottom w:val="nil"/>
            </w:tcBorders>
            <w:shd w:val="clear" w:color="auto" w:fill="auto"/>
          </w:tcPr>
          <w:p w14:paraId="7FB4896B" w14:textId="77777777" w:rsidR="00965FE4" w:rsidRPr="00D95972" w:rsidRDefault="00965FE4" w:rsidP="00541F74">
            <w:pPr>
              <w:rPr>
                <w:rFonts w:cs="Arial"/>
              </w:rPr>
            </w:pPr>
          </w:p>
        </w:tc>
        <w:tc>
          <w:tcPr>
            <w:tcW w:w="1317" w:type="dxa"/>
            <w:gridSpan w:val="2"/>
            <w:tcBorders>
              <w:bottom w:val="nil"/>
            </w:tcBorders>
            <w:shd w:val="clear" w:color="auto" w:fill="auto"/>
          </w:tcPr>
          <w:p w14:paraId="4C08D2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9777969" w14:textId="75E6BC8F" w:rsidR="00965FE4" w:rsidRPr="00D95972" w:rsidRDefault="00070DE9" w:rsidP="00541F74">
            <w:pPr>
              <w:overflowPunct/>
              <w:autoSpaceDE/>
              <w:autoSpaceDN/>
              <w:adjustRightInd/>
              <w:textAlignment w:val="auto"/>
              <w:rPr>
                <w:rFonts w:cs="Arial"/>
                <w:lang w:val="en-US"/>
              </w:rPr>
            </w:pPr>
            <w:hyperlink r:id="rId562" w:history="1">
              <w:r w:rsidR="00C625C7">
                <w:rPr>
                  <w:rStyle w:val="Hyperlink"/>
                </w:rPr>
                <w:t>C1-223363</w:t>
              </w:r>
            </w:hyperlink>
          </w:p>
        </w:tc>
        <w:tc>
          <w:tcPr>
            <w:tcW w:w="4191" w:type="dxa"/>
            <w:gridSpan w:val="3"/>
            <w:tcBorders>
              <w:top w:val="single" w:sz="4" w:space="0" w:color="auto"/>
              <w:bottom w:val="single" w:sz="4" w:space="0" w:color="auto"/>
            </w:tcBorders>
            <w:shd w:val="clear" w:color="auto" w:fill="FFFF00"/>
          </w:tcPr>
          <w:p w14:paraId="47796A8A" w14:textId="77777777" w:rsidR="00965FE4" w:rsidRPr="00D95972" w:rsidRDefault="00965FE4" w:rsidP="00541F74">
            <w:pPr>
              <w:rPr>
                <w:rFonts w:cs="Arial"/>
              </w:rPr>
            </w:pPr>
            <w:r>
              <w:rPr>
                <w:rFonts w:cs="Arial"/>
              </w:rPr>
              <w:t>Missing MCData elements under anyExt R17</w:t>
            </w:r>
          </w:p>
        </w:tc>
        <w:tc>
          <w:tcPr>
            <w:tcW w:w="1767" w:type="dxa"/>
            <w:tcBorders>
              <w:top w:val="single" w:sz="4" w:space="0" w:color="auto"/>
              <w:bottom w:val="single" w:sz="4" w:space="0" w:color="auto"/>
            </w:tcBorders>
            <w:shd w:val="clear" w:color="auto" w:fill="FFFF00"/>
          </w:tcPr>
          <w:p w14:paraId="17F90F38"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8C99E13" w14:textId="77777777" w:rsidR="00965FE4" w:rsidRPr="00D95972" w:rsidRDefault="00965FE4" w:rsidP="00541F74">
            <w:pPr>
              <w:rPr>
                <w:rFonts w:cs="Arial"/>
              </w:rPr>
            </w:pPr>
            <w:r>
              <w:rPr>
                <w:rFonts w:cs="Arial"/>
              </w:rPr>
              <w:t>CR 0220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BE2DD" w14:textId="77777777" w:rsidR="00965FE4" w:rsidRDefault="00062C4A" w:rsidP="00541F74">
            <w:pPr>
              <w:rPr>
                <w:rFonts w:eastAsia="Batang" w:cs="Arial"/>
                <w:lang w:eastAsia="ko-KR"/>
              </w:rPr>
            </w:pPr>
            <w:r>
              <w:rPr>
                <w:rFonts w:eastAsia="Batang" w:cs="Arial"/>
                <w:lang w:eastAsia="ko-KR"/>
              </w:rPr>
              <w:t>Jörgen Thu 2123: Comments</w:t>
            </w:r>
          </w:p>
          <w:p w14:paraId="79C22AB9" w14:textId="2CD224CB" w:rsidR="00D82F16" w:rsidRPr="00D95972" w:rsidRDefault="00D82F16" w:rsidP="00541F74">
            <w:pPr>
              <w:rPr>
                <w:rFonts w:eastAsia="Batang" w:cs="Arial"/>
                <w:lang w:eastAsia="ko-KR"/>
              </w:rPr>
            </w:pPr>
            <w:r>
              <w:rPr>
                <w:rFonts w:eastAsia="Batang" w:cs="Arial"/>
                <w:lang w:eastAsia="ko-KR"/>
              </w:rPr>
              <w:t>Mike Fri 1957: Ack</w:t>
            </w:r>
          </w:p>
        </w:tc>
      </w:tr>
      <w:tr w:rsidR="00965FE4" w:rsidRPr="00D82F16" w14:paraId="01740537" w14:textId="77777777" w:rsidTr="00541F74">
        <w:tc>
          <w:tcPr>
            <w:tcW w:w="976" w:type="dxa"/>
            <w:tcBorders>
              <w:left w:val="thinThickThinSmallGap" w:sz="24" w:space="0" w:color="auto"/>
              <w:bottom w:val="nil"/>
            </w:tcBorders>
            <w:shd w:val="clear" w:color="auto" w:fill="auto"/>
          </w:tcPr>
          <w:p w14:paraId="494385F6" w14:textId="77777777" w:rsidR="00965FE4" w:rsidRPr="00D95972" w:rsidRDefault="00965FE4" w:rsidP="00541F74">
            <w:pPr>
              <w:rPr>
                <w:rFonts w:cs="Arial"/>
              </w:rPr>
            </w:pPr>
          </w:p>
        </w:tc>
        <w:tc>
          <w:tcPr>
            <w:tcW w:w="1317" w:type="dxa"/>
            <w:gridSpan w:val="2"/>
            <w:tcBorders>
              <w:bottom w:val="nil"/>
            </w:tcBorders>
            <w:shd w:val="clear" w:color="auto" w:fill="auto"/>
          </w:tcPr>
          <w:p w14:paraId="3E7717B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9D5B027" w14:textId="48AAD40E" w:rsidR="00965FE4" w:rsidRPr="00D95972" w:rsidRDefault="00070DE9" w:rsidP="00541F74">
            <w:pPr>
              <w:overflowPunct/>
              <w:autoSpaceDE/>
              <w:autoSpaceDN/>
              <w:adjustRightInd/>
              <w:textAlignment w:val="auto"/>
              <w:rPr>
                <w:rFonts w:cs="Arial"/>
                <w:lang w:val="en-US"/>
              </w:rPr>
            </w:pPr>
            <w:hyperlink r:id="rId563" w:history="1">
              <w:r w:rsidR="00C625C7">
                <w:rPr>
                  <w:rStyle w:val="Hyperlink"/>
                </w:rPr>
                <w:t>C1-223364</w:t>
              </w:r>
            </w:hyperlink>
          </w:p>
        </w:tc>
        <w:tc>
          <w:tcPr>
            <w:tcW w:w="4191" w:type="dxa"/>
            <w:gridSpan w:val="3"/>
            <w:tcBorders>
              <w:top w:val="single" w:sz="4" w:space="0" w:color="auto"/>
              <w:bottom w:val="single" w:sz="4" w:space="0" w:color="auto"/>
            </w:tcBorders>
            <w:shd w:val="clear" w:color="auto" w:fill="FFFF00"/>
          </w:tcPr>
          <w:p w14:paraId="15D3BEDB" w14:textId="77777777" w:rsidR="00965FE4" w:rsidRPr="00D95972" w:rsidRDefault="00965FE4" w:rsidP="00541F74">
            <w:pPr>
              <w:rPr>
                <w:rFonts w:cs="Arial"/>
              </w:rPr>
            </w:pPr>
            <w:r>
              <w:rPr>
                <w:rFonts w:cs="Arial"/>
              </w:rPr>
              <w:t>Clarification of inclusion of Warning header fields in 6.3.4.2.2.2</w:t>
            </w:r>
          </w:p>
        </w:tc>
        <w:tc>
          <w:tcPr>
            <w:tcW w:w="1767" w:type="dxa"/>
            <w:tcBorders>
              <w:top w:val="single" w:sz="4" w:space="0" w:color="auto"/>
              <w:bottom w:val="single" w:sz="4" w:space="0" w:color="auto"/>
            </w:tcBorders>
            <w:shd w:val="clear" w:color="auto" w:fill="FFFF00"/>
          </w:tcPr>
          <w:p w14:paraId="774DA69B"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FD7A59" w14:textId="77777777" w:rsidR="00965FE4" w:rsidRPr="00D95972" w:rsidRDefault="00965FE4" w:rsidP="00541F74">
            <w:pPr>
              <w:rPr>
                <w:rFonts w:cs="Arial"/>
              </w:rPr>
            </w:pPr>
            <w:r>
              <w:rPr>
                <w:rFonts w:cs="Arial"/>
              </w:rPr>
              <w:t>CR 0807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6B41" w14:textId="77777777" w:rsidR="00965FE4" w:rsidRDefault="00910569" w:rsidP="00541F74">
            <w:pPr>
              <w:rPr>
                <w:rFonts w:eastAsia="Batang" w:cs="Arial"/>
                <w:lang w:eastAsia="ko-KR"/>
              </w:rPr>
            </w:pPr>
            <w:r>
              <w:rPr>
                <w:rFonts w:eastAsia="Batang" w:cs="Arial"/>
                <w:lang w:eastAsia="ko-KR"/>
              </w:rPr>
              <w:t>Kiran Thu 0715: Some comments</w:t>
            </w:r>
          </w:p>
          <w:p w14:paraId="2F4B93DB" w14:textId="359235AB" w:rsidR="00D82F16" w:rsidRPr="00D82F16" w:rsidRDefault="00D82F16" w:rsidP="00541F74">
            <w:pPr>
              <w:rPr>
                <w:rFonts w:eastAsia="Batang" w:cs="Arial"/>
                <w:lang w:eastAsia="ko-KR"/>
              </w:rPr>
            </w:pPr>
            <w:r w:rsidRPr="00D82F16">
              <w:rPr>
                <w:rFonts w:eastAsia="Batang" w:cs="Arial"/>
                <w:lang w:eastAsia="ko-KR"/>
              </w:rPr>
              <w:t>Mike Fri 1916: Ack, MCVideo and MCData for Augu</w:t>
            </w:r>
            <w:r>
              <w:rPr>
                <w:rFonts w:eastAsia="Batang" w:cs="Arial"/>
                <w:lang w:eastAsia="ko-KR"/>
              </w:rPr>
              <w:t>st.</w:t>
            </w:r>
          </w:p>
        </w:tc>
      </w:tr>
      <w:tr w:rsidR="00965FE4" w:rsidRPr="00D95972" w14:paraId="0C4C2696" w14:textId="77777777" w:rsidTr="00541F74">
        <w:tc>
          <w:tcPr>
            <w:tcW w:w="976" w:type="dxa"/>
            <w:tcBorders>
              <w:left w:val="thinThickThinSmallGap" w:sz="24" w:space="0" w:color="auto"/>
              <w:bottom w:val="nil"/>
            </w:tcBorders>
            <w:shd w:val="clear" w:color="auto" w:fill="auto"/>
          </w:tcPr>
          <w:p w14:paraId="5AF8BB7D" w14:textId="77777777" w:rsidR="00965FE4" w:rsidRPr="00D82F16" w:rsidRDefault="00965FE4" w:rsidP="00541F74">
            <w:pPr>
              <w:rPr>
                <w:rFonts w:cs="Arial"/>
              </w:rPr>
            </w:pPr>
          </w:p>
        </w:tc>
        <w:tc>
          <w:tcPr>
            <w:tcW w:w="1317" w:type="dxa"/>
            <w:gridSpan w:val="2"/>
            <w:tcBorders>
              <w:bottom w:val="nil"/>
            </w:tcBorders>
            <w:shd w:val="clear" w:color="auto" w:fill="auto"/>
          </w:tcPr>
          <w:p w14:paraId="133D8035" w14:textId="77777777" w:rsidR="00965FE4" w:rsidRPr="00D82F16" w:rsidRDefault="00965FE4" w:rsidP="00541F74">
            <w:pPr>
              <w:rPr>
                <w:rFonts w:cs="Arial"/>
              </w:rPr>
            </w:pPr>
          </w:p>
        </w:tc>
        <w:tc>
          <w:tcPr>
            <w:tcW w:w="1088" w:type="dxa"/>
            <w:tcBorders>
              <w:top w:val="single" w:sz="4" w:space="0" w:color="auto"/>
              <w:bottom w:val="single" w:sz="4" w:space="0" w:color="auto"/>
            </w:tcBorders>
            <w:shd w:val="clear" w:color="auto" w:fill="FFFF00"/>
          </w:tcPr>
          <w:p w14:paraId="396C2F5F" w14:textId="3406337D" w:rsidR="00965FE4" w:rsidRPr="00D95972" w:rsidRDefault="00070DE9" w:rsidP="00541F74">
            <w:pPr>
              <w:overflowPunct/>
              <w:autoSpaceDE/>
              <w:autoSpaceDN/>
              <w:adjustRightInd/>
              <w:textAlignment w:val="auto"/>
              <w:rPr>
                <w:rFonts w:cs="Arial"/>
                <w:lang w:val="en-US"/>
              </w:rPr>
            </w:pPr>
            <w:hyperlink r:id="rId564" w:history="1">
              <w:r w:rsidR="00C625C7">
                <w:rPr>
                  <w:rStyle w:val="Hyperlink"/>
                </w:rPr>
                <w:t>C1-223536</w:t>
              </w:r>
            </w:hyperlink>
          </w:p>
        </w:tc>
        <w:tc>
          <w:tcPr>
            <w:tcW w:w="4191" w:type="dxa"/>
            <w:gridSpan w:val="3"/>
            <w:tcBorders>
              <w:top w:val="single" w:sz="4" w:space="0" w:color="auto"/>
              <w:bottom w:val="single" w:sz="4" w:space="0" w:color="auto"/>
            </w:tcBorders>
            <w:shd w:val="clear" w:color="auto" w:fill="FFFF00"/>
          </w:tcPr>
          <w:p w14:paraId="0662193F" w14:textId="77777777" w:rsidR="00965FE4" w:rsidRPr="00D95972" w:rsidRDefault="00965FE4" w:rsidP="00541F74">
            <w:pPr>
              <w:rPr>
                <w:rFonts w:cs="Arial"/>
              </w:rPr>
            </w:pPr>
            <w:r>
              <w:rPr>
                <w:rFonts w:cs="Arial"/>
              </w:rPr>
              <w:t>Clarification on video QCI setting requested by ETSI Plugtest</w:t>
            </w:r>
          </w:p>
        </w:tc>
        <w:tc>
          <w:tcPr>
            <w:tcW w:w="1767" w:type="dxa"/>
            <w:tcBorders>
              <w:top w:val="single" w:sz="4" w:space="0" w:color="auto"/>
              <w:bottom w:val="single" w:sz="4" w:space="0" w:color="auto"/>
            </w:tcBorders>
            <w:shd w:val="clear" w:color="auto" w:fill="FFFF00"/>
          </w:tcPr>
          <w:p w14:paraId="7C6F2F2B" w14:textId="77777777" w:rsidR="00965FE4" w:rsidRPr="00D95972"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071880B" w14:textId="77777777" w:rsidR="00965FE4" w:rsidRPr="00D95972" w:rsidRDefault="00965FE4" w:rsidP="00541F74">
            <w:pPr>
              <w:rPr>
                <w:rFonts w:cs="Arial"/>
              </w:rPr>
            </w:pPr>
            <w:r>
              <w:rPr>
                <w:rFonts w:cs="Arial"/>
              </w:rPr>
              <w:t>CR 0175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D2D53" w14:textId="77777777" w:rsidR="00965FE4" w:rsidRDefault="00062C4A" w:rsidP="00541F74">
            <w:pPr>
              <w:rPr>
                <w:rFonts w:eastAsia="Batang" w:cs="Arial"/>
                <w:lang w:eastAsia="ko-KR"/>
              </w:rPr>
            </w:pPr>
            <w:r>
              <w:rPr>
                <w:rFonts w:eastAsia="Batang" w:cs="Arial"/>
                <w:lang w:eastAsia="ko-KR"/>
              </w:rPr>
              <w:t>Kiran Fri 0937: Some comments</w:t>
            </w:r>
          </w:p>
          <w:p w14:paraId="2E7CFEEA" w14:textId="39D8F42D" w:rsidR="00D82F16" w:rsidRPr="00D95972" w:rsidRDefault="00D82F16" w:rsidP="00541F74">
            <w:pPr>
              <w:rPr>
                <w:rFonts w:eastAsia="Batang" w:cs="Arial"/>
                <w:lang w:eastAsia="ko-KR"/>
              </w:rPr>
            </w:pPr>
            <w:r>
              <w:rPr>
                <w:rFonts w:eastAsia="Batang" w:cs="Arial"/>
                <w:lang w:eastAsia="ko-KR"/>
              </w:rPr>
              <w:t xml:space="preserve">Val Mon 0550: Answers Kiran, provides </w:t>
            </w:r>
            <w:hyperlink r:id="rId565" w:history="1">
              <w:r>
                <w:rPr>
                  <w:rStyle w:val="Hyperlink"/>
                  <w:rFonts w:eastAsia="Batang" w:cs="Arial"/>
                  <w:lang w:val="en-US" w:eastAsia="ko-KR"/>
                </w:rPr>
                <w:t>draft</w:t>
              </w:r>
            </w:hyperlink>
          </w:p>
        </w:tc>
      </w:tr>
      <w:tr w:rsidR="00965FE4" w:rsidRPr="00D95972" w14:paraId="2BE69A99" w14:textId="77777777" w:rsidTr="00541F74">
        <w:tc>
          <w:tcPr>
            <w:tcW w:w="976" w:type="dxa"/>
            <w:tcBorders>
              <w:left w:val="thinThickThinSmallGap" w:sz="24" w:space="0" w:color="auto"/>
              <w:bottom w:val="nil"/>
            </w:tcBorders>
            <w:shd w:val="clear" w:color="auto" w:fill="auto"/>
          </w:tcPr>
          <w:p w14:paraId="6070F838" w14:textId="77777777" w:rsidR="00965FE4" w:rsidRPr="00D95972" w:rsidRDefault="00965FE4" w:rsidP="00541F74">
            <w:pPr>
              <w:rPr>
                <w:rFonts w:cs="Arial"/>
              </w:rPr>
            </w:pPr>
          </w:p>
        </w:tc>
        <w:tc>
          <w:tcPr>
            <w:tcW w:w="1317" w:type="dxa"/>
            <w:gridSpan w:val="2"/>
            <w:tcBorders>
              <w:bottom w:val="nil"/>
            </w:tcBorders>
            <w:shd w:val="clear" w:color="auto" w:fill="auto"/>
          </w:tcPr>
          <w:p w14:paraId="68EF71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4D7CC0F" w14:textId="7C7E603A" w:rsidR="00965FE4" w:rsidRPr="00D95972" w:rsidRDefault="00070DE9" w:rsidP="00541F74">
            <w:pPr>
              <w:overflowPunct/>
              <w:autoSpaceDE/>
              <w:autoSpaceDN/>
              <w:adjustRightInd/>
              <w:textAlignment w:val="auto"/>
              <w:rPr>
                <w:rFonts w:cs="Arial"/>
                <w:lang w:val="en-US"/>
              </w:rPr>
            </w:pPr>
            <w:hyperlink r:id="rId566" w:history="1">
              <w:r w:rsidR="00C625C7">
                <w:rPr>
                  <w:rStyle w:val="Hyperlink"/>
                </w:rPr>
                <w:t>C1-223691</w:t>
              </w:r>
            </w:hyperlink>
          </w:p>
        </w:tc>
        <w:tc>
          <w:tcPr>
            <w:tcW w:w="4191" w:type="dxa"/>
            <w:gridSpan w:val="3"/>
            <w:tcBorders>
              <w:top w:val="single" w:sz="4" w:space="0" w:color="auto"/>
              <w:bottom w:val="single" w:sz="4" w:space="0" w:color="auto"/>
            </w:tcBorders>
            <w:shd w:val="clear" w:color="auto" w:fill="FFFF00"/>
          </w:tcPr>
          <w:p w14:paraId="25BC3D4F" w14:textId="77777777" w:rsidR="00965FE4" w:rsidRPr="00D95972" w:rsidRDefault="00965FE4" w:rsidP="00541F74">
            <w:pPr>
              <w:rPr>
                <w:rFonts w:cs="Arial"/>
              </w:rPr>
            </w:pPr>
            <w:r>
              <w:rPr>
                <w:rFonts w:cs="Arial"/>
              </w:rPr>
              <w:t>Condition of areas for affiliation</w:t>
            </w:r>
          </w:p>
        </w:tc>
        <w:tc>
          <w:tcPr>
            <w:tcW w:w="1767" w:type="dxa"/>
            <w:tcBorders>
              <w:top w:val="single" w:sz="4" w:space="0" w:color="auto"/>
              <w:bottom w:val="single" w:sz="4" w:space="0" w:color="auto"/>
            </w:tcBorders>
            <w:shd w:val="clear" w:color="auto" w:fill="FFFF00"/>
          </w:tcPr>
          <w:p w14:paraId="4188BBB8"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5964847" w14:textId="77777777" w:rsidR="00965FE4" w:rsidRPr="00D95972" w:rsidRDefault="00965FE4" w:rsidP="00541F74">
            <w:pPr>
              <w:rPr>
                <w:rFonts w:cs="Arial"/>
              </w:rPr>
            </w:pPr>
            <w:r>
              <w:rPr>
                <w:rFonts w:cs="Arial"/>
              </w:rPr>
              <w:t>CR 0059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41315" w14:textId="77777777" w:rsidR="00965FE4" w:rsidRDefault="00910569" w:rsidP="00541F74">
            <w:pPr>
              <w:rPr>
                <w:rFonts w:eastAsia="Batang" w:cs="Arial"/>
                <w:lang w:eastAsia="ko-KR"/>
              </w:rPr>
            </w:pPr>
            <w:r>
              <w:rPr>
                <w:rFonts w:eastAsia="Batang" w:cs="Arial"/>
                <w:lang w:eastAsia="ko-KR"/>
              </w:rPr>
              <w:t>Kiran Thu 1040: Some comments.</w:t>
            </w:r>
          </w:p>
          <w:p w14:paraId="615F9BBD" w14:textId="00708A73" w:rsidR="00910569" w:rsidRPr="00D95972" w:rsidRDefault="00910569" w:rsidP="00541F74">
            <w:pPr>
              <w:rPr>
                <w:rFonts w:eastAsia="Batang" w:cs="Arial"/>
                <w:lang w:eastAsia="ko-KR"/>
              </w:rPr>
            </w:pPr>
            <w:r>
              <w:rPr>
                <w:rFonts w:eastAsia="Batang" w:cs="Arial"/>
                <w:lang w:eastAsia="ko-KR"/>
              </w:rPr>
              <w:t>Francois Thu 1545: Further comments and discussion.</w:t>
            </w:r>
          </w:p>
        </w:tc>
      </w:tr>
      <w:tr w:rsidR="00965FE4" w:rsidRPr="00D95972" w14:paraId="704AF605" w14:textId="77777777" w:rsidTr="00541F74">
        <w:tc>
          <w:tcPr>
            <w:tcW w:w="976" w:type="dxa"/>
            <w:tcBorders>
              <w:left w:val="thinThickThinSmallGap" w:sz="24" w:space="0" w:color="auto"/>
              <w:bottom w:val="nil"/>
            </w:tcBorders>
            <w:shd w:val="clear" w:color="auto" w:fill="auto"/>
          </w:tcPr>
          <w:p w14:paraId="48C59980" w14:textId="77777777" w:rsidR="00965FE4" w:rsidRPr="00D95972" w:rsidRDefault="00965FE4" w:rsidP="00541F74">
            <w:pPr>
              <w:rPr>
                <w:rFonts w:cs="Arial"/>
              </w:rPr>
            </w:pPr>
          </w:p>
        </w:tc>
        <w:tc>
          <w:tcPr>
            <w:tcW w:w="1317" w:type="dxa"/>
            <w:gridSpan w:val="2"/>
            <w:tcBorders>
              <w:bottom w:val="nil"/>
            </w:tcBorders>
            <w:shd w:val="clear" w:color="auto" w:fill="auto"/>
          </w:tcPr>
          <w:p w14:paraId="5F9EACF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55FA93F" w14:textId="4CC515A2" w:rsidR="00965FE4" w:rsidRPr="00D95972" w:rsidRDefault="00070DE9" w:rsidP="00541F74">
            <w:pPr>
              <w:overflowPunct/>
              <w:autoSpaceDE/>
              <w:autoSpaceDN/>
              <w:adjustRightInd/>
              <w:textAlignment w:val="auto"/>
              <w:rPr>
                <w:rFonts w:cs="Arial"/>
                <w:lang w:val="en-US"/>
              </w:rPr>
            </w:pPr>
            <w:hyperlink r:id="rId567" w:history="1">
              <w:r w:rsidR="00C625C7">
                <w:rPr>
                  <w:rStyle w:val="Hyperlink"/>
                </w:rPr>
                <w:t>C1-223693</w:t>
              </w:r>
            </w:hyperlink>
          </w:p>
        </w:tc>
        <w:tc>
          <w:tcPr>
            <w:tcW w:w="4191" w:type="dxa"/>
            <w:gridSpan w:val="3"/>
            <w:tcBorders>
              <w:top w:val="single" w:sz="4" w:space="0" w:color="auto"/>
              <w:bottom w:val="single" w:sz="4" w:space="0" w:color="auto"/>
            </w:tcBorders>
            <w:shd w:val="clear" w:color="auto" w:fill="FFFF00"/>
          </w:tcPr>
          <w:p w14:paraId="21ECC455" w14:textId="77777777" w:rsidR="00965FE4" w:rsidRPr="00D95972" w:rsidRDefault="00965FE4" w:rsidP="00541F74">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1334C0AE"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9D097D8" w14:textId="77777777" w:rsidR="00965FE4" w:rsidRPr="00D95972" w:rsidRDefault="00965FE4" w:rsidP="00541F74">
            <w:pPr>
              <w:rPr>
                <w:rFonts w:cs="Arial"/>
              </w:rPr>
            </w:pPr>
            <w:r>
              <w:rPr>
                <w:rFonts w:cs="Arial"/>
              </w:rPr>
              <w:t xml:space="preserve">CR 0324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E21FF" w14:textId="71515AD4" w:rsidR="00965FE4" w:rsidRPr="00D95972" w:rsidRDefault="00910569" w:rsidP="00541F74">
            <w:pPr>
              <w:rPr>
                <w:rFonts w:eastAsia="Batang" w:cs="Arial"/>
                <w:lang w:eastAsia="ko-KR"/>
              </w:rPr>
            </w:pPr>
            <w:r>
              <w:rPr>
                <w:rFonts w:eastAsia="Batang" w:cs="Arial"/>
                <w:lang w:eastAsia="ko-KR"/>
              </w:rPr>
              <w:lastRenderedPageBreak/>
              <w:t>Kiran Thu 1041: Comment</w:t>
            </w:r>
          </w:p>
        </w:tc>
      </w:tr>
      <w:tr w:rsidR="00965FE4" w:rsidRPr="00D95972" w14:paraId="2BACD777" w14:textId="77777777" w:rsidTr="00541F74">
        <w:tc>
          <w:tcPr>
            <w:tcW w:w="976" w:type="dxa"/>
            <w:tcBorders>
              <w:left w:val="thinThickThinSmallGap" w:sz="24" w:space="0" w:color="auto"/>
              <w:bottom w:val="nil"/>
            </w:tcBorders>
            <w:shd w:val="clear" w:color="auto" w:fill="auto"/>
          </w:tcPr>
          <w:p w14:paraId="06CD1B7A" w14:textId="77777777" w:rsidR="00965FE4" w:rsidRPr="00D95972" w:rsidRDefault="00965FE4" w:rsidP="00541F74">
            <w:pPr>
              <w:rPr>
                <w:rFonts w:cs="Arial"/>
              </w:rPr>
            </w:pPr>
          </w:p>
        </w:tc>
        <w:tc>
          <w:tcPr>
            <w:tcW w:w="1317" w:type="dxa"/>
            <w:gridSpan w:val="2"/>
            <w:tcBorders>
              <w:bottom w:val="nil"/>
            </w:tcBorders>
            <w:shd w:val="clear" w:color="auto" w:fill="auto"/>
          </w:tcPr>
          <w:p w14:paraId="05A3D2E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8DE37D0" w14:textId="2E779136" w:rsidR="00965FE4" w:rsidRPr="00D95972" w:rsidRDefault="00070DE9" w:rsidP="00541F74">
            <w:pPr>
              <w:overflowPunct/>
              <w:autoSpaceDE/>
              <w:autoSpaceDN/>
              <w:adjustRightInd/>
              <w:textAlignment w:val="auto"/>
              <w:rPr>
                <w:rFonts w:cs="Arial"/>
                <w:lang w:val="en-US"/>
              </w:rPr>
            </w:pPr>
            <w:hyperlink r:id="rId568" w:history="1">
              <w:r w:rsidR="00C625C7">
                <w:rPr>
                  <w:rStyle w:val="Hyperlink"/>
                </w:rPr>
                <w:t>C1-223695</w:t>
              </w:r>
            </w:hyperlink>
          </w:p>
        </w:tc>
        <w:tc>
          <w:tcPr>
            <w:tcW w:w="4191" w:type="dxa"/>
            <w:gridSpan w:val="3"/>
            <w:tcBorders>
              <w:top w:val="single" w:sz="4" w:space="0" w:color="auto"/>
              <w:bottom w:val="single" w:sz="4" w:space="0" w:color="auto"/>
            </w:tcBorders>
            <w:shd w:val="clear" w:color="auto" w:fill="FFFF00"/>
          </w:tcPr>
          <w:p w14:paraId="00100F3E" w14:textId="77777777" w:rsidR="00965FE4" w:rsidRPr="00D95972" w:rsidRDefault="00965FE4" w:rsidP="00541F74">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03256790"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D02AEF8" w14:textId="77777777" w:rsidR="00965FE4" w:rsidRPr="00D95972" w:rsidRDefault="00965FE4" w:rsidP="00541F74">
            <w:pPr>
              <w:rPr>
                <w:rFonts w:cs="Arial"/>
              </w:rPr>
            </w:pPr>
            <w:r>
              <w:rPr>
                <w:rFonts w:cs="Arial"/>
              </w:rPr>
              <w:t>CR 0815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F354D" w14:textId="653657E6" w:rsidR="00965FE4" w:rsidRPr="00D95972" w:rsidRDefault="00910569" w:rsidP="00541F74">
            <w:pPr>
              <w:rPr>
                <w:rFonts w:eastAsia="Batang" w:cs="Arial"/>
                <w:lang w:eastAsia="ko-KR"/>
              </w:rPr>
            </w:pPr>
            <w:r>
              <w:rPr>
                <w:rFonts w:eastAsia="Batang" w:cs="Arial"/>
                <w:lang w:eastAsia="ko-KR"/>
              </w:rPr>
              <w:t>Francois Thu 1554: Some comments.</w:t>
            </w:r>
          </w:p>
        </w:tc>
      </w:tr>
      <w:tr w:rsidR="00965FE4" w:rsidRPr="00D95972" w14:paraId="2D5C677E" w14:textId="77777777" w:rsidTr="00D82F16">
        <w:tc>
          <w:tcPr>
            <w:tcW w:w="976" w:type="dxa"/>
            <w:tcBorders>
              <w:left w:val="thinThickThinSmallGap" w:sz="24" w:space="0" w:color="auto"/>
              <w:bottom w:val="nil"/>
            </w:tcBorders>
            <w:shd w:val="clear" w:color="auto" w:fill="auto"/>
          </w:tcPr>
          <w:p w14:paraId="20D2B9E3" w14:textId="77777777" w:rsidR="00965FE4" w:rsidRPr="00D95972" w:rsidRDefault="00965FE4" w:rsidP="00541F74">
            <w:pPr>
              <w:rPr>
                <w:rFonts w:cs="Arial"/>
              </w:rPr>
            </w:pPr>
          </w:p>
        </w:tc>
        <w:tc>
          <w:tcPr>
            <w:tcW w:w="1317" w:type="dxa"/>
            <w:gridSpan w:val="2"/>
            <w:tcBorders>
              <w:bottom w:val="nil"/>
            </w:tcBorders>
            <w:shd w:val="clear" w:color="auto" w:fill="auto"/>
          </w:tcPr>
          <w:p w14:paraId="4F32022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89269F" w14:textId="6E5B9D31" w:rsidR="00965FE4" w:rsidRPr="00D95972" w:rsidRDefault="00070DE9" w:rsidP="00541F74">
            <w:pPr>
              <w:overflowPunct/>
              <w:autoSpaceDE/>
              <w:autoSpaceDN/>
              <w:adjustRightInd/>
              <w:textAlignment w:val="auto"/>
              <w:rPr>
                <w:rFonts w:cs="Arial"/>
                <w:lang w:val="en-US"/>
              </w:rPr>
            </w:pPr>
            <w:hyperlink r:id="rId569" w:history="1">
              <w:r w:rsidR="00C625C7">
                <w:rPr>
                  <w:rStyle w:val="Hyperlink"/>
                </w:rPr>
                <w:t>C1-223698</w:t>
              </w:r>
            </w:hyperlink>
          </w:p>
        </w:tc>
        <w:tc>
          <w:tcPr>
            <w:tcW w:w="4191" w:type="dxa"/>
            <w:gridSpan w:val="3"/>
            <w:tcBorders>
              <w:top w:val="single" w:sz="4" w:space="0" w:color="auto"/>
              <w:bottom w:val="single" w:sz="4" w:space="0" w:color="auto"/>
            </w:tcBorders>
            <w:shd w:val="clear" w:color="auto" w:fill="FFFF00"/>
          </w:tcPr>
          <w:p w14:paraId="449B9227" w14:textId="77777777" w:rsidR="00965FE4" w:rsidRPr="00D95972" w:rsidRDefault="00965FE4" w:rsidP="00541F74">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1F42CDB1"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0D9CBE0" w14:textId="77777777" w:rsidR="00965FE4" w:rsidRPr="00D95972" w:rsidRDefault="00965FE4" w:rsidP="00541F74">
            <w:pPr>
              <w:rPr>
                <w:rFonts w:cs="Arial"/>
              </w:rPr>
            </w:pPr>
            <w:r>
              <w:rPr>
                <w:rFonts w:cs="Arial"/>
              </w:rPr>
              <w:t>CR 0176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F42A5" w14:textId="77777777" w:rsidR="00965FE4" w:rsidRPr="00D95972" w:rsidRDefault="00965FE4" w:rsidP="00541F74">
            <w:pPr>
              <w:rPr>
                <w:rFonts w:eastAsia="Batang" w:cs="Arial"/>
                <w:lang w:eastAsia="ko-KR"/>
              </w:rPr>
            </w:pPr>
          </w:p>
        </w:tc>
      </w:tr>
      <w:tr w:rsidR="00965FE4" w:rsidRPr="00D95972" w14:paraId="6DFFBC41" w14:textId="77777777" w:rsidTr="00D82F16">
        <w:tc>
          <w:tcPr>
            <w:tcW w:w="976" w:type="dxa"/>
            <w:tcBorders>
              <w:left w:val="thinThickThinSmallGap" w:sz="24" w:space="0" w:color="auto"/>
              <w:bottom w:val="nil"/>
            </w:tcBorders>
            <w:shd w:val="clear" w:color="auto" w:fill="auto"/>
          </w:tcPr>
          <w:p w14:paraId="4CFB256A" w14:textId="77777777" w:rsidR="00965FE4" w:rsidRPr="00D95972" w:rsidRDefault="00965FE4" w:rsidP="00541F74">
            <w:pPr>
              <w:rPr>
                <w:rFonts w:cs="Arial"/>
              </w:rPr>
            </w:pPr>
          </w:p>
        </w:tc>
        <w:tc>
          <w:tcPr>
            <w:tcW w:w="1317" w:type="dxa"/>
            <w:gridSpan w:val="2"/>
            <w:tcBorders>
              <w:bottom w:val="nil"/>
            </w:tcBorders>
            <w:shd w:val="clear" w:color="auto" w:fill="auto"/>
          </w:tcPr>
          <w:p w14:paraId="59D728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E4428E5" w14:textId="33905EC9" w:rsidR="00965FE4" w:rsidRPr="00D95972" w:rsidRDefault="00070DE9" w:rsidP="00541F74">
            <w:pPr>
              <w:overflowPunct/>
              <w:autoSpaceDE/>
              <w:autoSpaceDN/>
              <w:adjustRightInd/>
              <w:textAlignment w:val="auto"/>
              <w:rPr>
                <w:rFonts w:cs="Arial"/>
                <w:lang w:val="en-US"/>
              </w:rPr>
            </w:pPr>
            <w:hyperlink r:id="rId570" w:history="1">
              <w:r w:rsidR="00C625C7">
                <w:rPr>
                  <w:rStyle w:val="Hyperlink"/>
                </w:rPr>
                <w:t>C1-223907</w:t>
              </w:r>
            </w:hyperlink>
          </w:p>
        </w:tc>
        <w:tc>
          <w:tcPr>
            <w:tcW w:w="4191" w:type="dxa"/>
            <w:gridSpan w:val="3"/>
            <w:tcBorders>
              <w:top w:val="single" w:sz="4" w:space="0" w:color="auto"/>
              <w:bottom w:val="single" w:sz="4" w:space="0" w:color="auto"/>
            </w:tcBorders>
            <w:shd w:val="clear" w:color="auto" w:fill="FFFFFF"/>
          </w:tcPr>
          <w:p w14:paraId="07E1A16D" w14:textId="77777777" w:rsidR="00965FE4" w:rsidRPr="00D95972" w:rsidRDefault="00965FE4" w:rsidP="00541F74">
            <w:pPr>
              <w:rPr>
                <w:rFonts w:cs="Arial"/>
              </w:rPr>
            </w:pPr>
            <w:r>
              <w:rPr>
                <w:rFonts w:cs="Arial"/>
              </w:rPr>
              <w:t>Clarify conditions of emergency alert notification on area entry/exit</w:t>
            </w:r>
          </w:p>
        </w:tc>
        <w:tc>
          <w:tcPr>
            <w:tcW w:w="1767" w:type="dxa"/>
            <w:tcBorders>
              <w:top w:val="single" w:sz="4" w:space="0" w:color="auto"/>
              <w:bottom w:val="single" w:sz="4" w:space="0" w:color="auto"/>
            </w:tcBorders>
            <w:shd w:val="clear" w:color="auto" w:fill="FFFFFF"/>
          </w:tcPr>
          <w:p w14:paraId="75FA89F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78BD1DA" w14:textId="77777777" w:rsidR="00965FE4" w:rsidRPr="00D95972" w:rsidRDefault="00965FE4" w:rsidP="00541F74">
            <w:pPr>
              <w:rPr>
                <w:rFonts w:cs="Arial"/>
              </w:rPr>
            </w:pPr>
            <w:r>
              <w:rPr>
                <w:rFonts w:cs="Arial"/>
              </w:rPr>
              <w:t>CR 0821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A28365" w14:textId="77777777" w:rsidR="00D82F16" w:rsidRDefault="00D82F16" w:rsidP="00541F74">
            <w:pPr>
              <w:rPr>
                <w:rFonts w:eastAsia="Batang" w:cs="Arial"/>
                <w:lang w:eastAsia="ko-KR"/>
              </w:rPr>
            </w:pPr>
            <w:r>
              <w:rPr>
                <w:rFonts w:eastAsia="Batang" w:cs="Arial"/>
                <w:lang w:eastAsia="ko-KR"/>
              </w:rPr>
              <w:t>Agreed</w:t>
            </w:r>
          </w:p>
          <w:p w14:paraId="39FE5B42" w14:textId="267982FA" w:rsidR="00965FE4" w:rsidRPr="00D95972" w:rsidRDefault="00965FE4" w:rsidP="00541F74">
            <w:pPr>
              <w:rPr>
                <w:rFonts w:eastAsia="Batang" w:cs="Arial"/>
                <w:lang w:eastAsia="ko-KR"/>
              </w:rPr>
            </w:pPr>
          </w:p>
        </w:tc>
      </w:tr>
      <w:tr w:rsidR="00965FE4" w:rsidRPr="00D95972" w14:paraId="67464AB3" w14:textId="77777777" w:rsidTr="00541F74">
        <w:tc>
          <w:tcPr>
            <w:tcW w:w="976" w:type="dxa"/>
            <w:tcBorders>
              <w:left w:val="thinThickThinSmallGap" w:sz="24" w:space="0" w:color="auto"/>
              <w:bottom w:val="nil"/>
            </w:tcBorders>
            <w:shd w:val="clear" w:color="auto" w:fill="auto"/>
          </w:tcPr>
          <w:p w14:paraId="06E5FC2F" w14:textId="77777777" w:rsidR="00965FE4" w:rsidRPr="00D95972" w:rsidRDefault="00965FE4" w:rsidP="00541F74">
            <w:pPr>
              <w:rPr>
                <w:rFonts w:cs="Arial"/>
              </w:rPr>
            </w:pPr>
          </w:p>
        </w:tc>
        <w:tc>
          <w:tcPr>
            <w:tcW w:w="1317" w:type="dxa"/>
            <w:gridSpan w:val="2"/>
            <w:tcBorders>
              <w:bottom w:val="nil"/>
            </w:tcBorders>
            <w:shd w:val="clear" w:color="auto" w:fill="auto"/>
          </w:tcPr>
          <w:p w14:paraId="400840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79426BF" w14:textId="584A3098" w:rsidR="00965FE4" w:rsidRPr="00D95972" w:rsidRDefault="00070DE9" w:rsidP="00541F74">
            <w:pPr>
              <w:overflowPunct/>
              <w:autoSpaceDE/>
              <w:autoSpaceDN/>
              <w:adjustRightInd/>
              <w:textAlignment w:val="auto"/>
              <w:rPr>
                <w:rFonts w:cs="Arial"/>
                <w:lang w:val="en-US"/>
              </w:rPr>
            </w:pPr>
            <w:hyperlink r:id="rId571" w:history="1">
              <w:r w:rsidR="00C625C7">
                <w:rPr>
                  <w:rStyle w:val="Hyperlink"/>
                </w:rPr>
                <w:t>C1-223908</w:t>
              </w:r>
            </w:hyperlink>
          </w:p>
        </w:tc>
        <w:tc>
          <w:tcPr>
            <w:tcW w:w="4191" w:type="dxa"/>
            <w:gridSpan w:val="3"/>
            <w:tcBorders>
              <w:top w:val="single" w:sz="4" w:space="0" w:color="auto"/>
              <w:bottom w:val="single" w:sz="4" w:space="0" w:color="auto"/>
            </w:tcBorders>
            <w:shd w:val="clear" w:color="auto" w:fill="FFFF00"/>
          </w:tcPr>
          <w:p w14:paraId="299F19AC" w14:textId="77777777" w:rsidR="00965FE4" w:rsidRPr="00D95972" w:rsidRDefault="00965FE4" w:rsidP="00541F74">
            <w:pPr>
              <w:rPr>
                <w:rFonts w:cs="Arial"/>
              </w:rPr>
            </w:pPr>
            <w:r>
              <w:rPr>
                <w:rFonts w:cs="Arial"/>
              </w:rPr>
              <w:t>Location not included at implicit floor request</w:t>
            </w:r>
          </w:p>
        </w:tc>
        <w:tc>
          <w:tcPr>
            <w:tcW w:w="1767" w:type="dxa"/>
            <w:tcBorders>
              <w:top w:val="single" w:sz="4" w:space="0" w:color="auto"/>
              <w:bottom w:val="single" w:sz="4" w:space="0" w:color="auto"/>
            </w:tcBorders>
            <w:shd w:val="clear" w:color="auto" w:fill="FFFF00"/>
          </w:tcPr>
          <w:p w14:paraId="57A89C5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83CDE3" w14:textId="77777777" w:rsidR="00965FE4" w:rsidRPr="00D95972" w:rsidRDefault="00965FE4" w:rsidP="00541F74">
            <w:pPr>
              <w:rPr>
                <w:rFonts w:cs="Arial"/>
              </w:rPr>
            </w:pPr>
            <w:r>
              <w:rPr>
                <w:rFonts w:cs="Arial"/>
              </w:rPr>
              <w:t>CR 0822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E7474" w14:textId="672B0C67" w:rsidR="00965FE4" w:rsidRPr="00D95972" w:rsidRDefault="00D82F16" w:rsidP="00541F74">
            <w:pPr>
              <w:rPr>
                <w:rFonts w:eastAsia="Batang" w:cs="Arial"/>
                <w:lang w:eastAsia="ko-KR"/>
              </w:rPr>
            </w:pPr>
            <w:r>
              <w:rPr>
                <w:rFonts w:eastAsia="Batang" w:cs="Arial"/>
                <w:lang w:eastAsia="ko-KR"/>
              </w:rPr>
              <w:t>Jörgen Mon 0802: Asks a question</w:t>
            </w:r>
          </w:p>
        </w:tc>
      </w:tr>
      <w:tr w:rsidR="00965FE4" w:rsidRPr="00D95972" w14:paraId="5B09CE7A" w14:textId="77777777" w:rsidTr="00541F74">
        <w:tc>
          <w:tcPr>
            <w:tcW w:w="976" w:type="dxa"/>
            <w:tcBorders>
              <w:left w:val="thinThickThinSmallGap" w:sz="24" w:space="0" w:color="auto"/>
              <w:bottom w:val="nil"/>
            </w:tcBorders>
            <w:shd w:val="clear" w:color="auto" w:fill="auto"/>
          </w:tcPr>
          <w:p w14:paraId="0EAC9696" w14:textId="77777777" w:rsidR="00965FE4" w:rsidRPr="00D95972" w:rsidRDefault="00965FE4" w:rsidP="00541F74">
            <w:pPr>
              <w:rPr>
                <w:rFonts w:cs="Arial"/>
              </w:rPr>
            </w:pPr>
          </w:p>
        </w:tc>
        <w:tc>
          <w:tcPr>
            <w:tcW w:w="1317" w:type="dxa"/>
            <w:gridSpan w:val="2"/>
            <w:tcBorders>
              <w:bottom w:val="nil"/>
            </w:tcBorders>
            <w:shd w:val="clear" w:color="auto" w:fill="auto"/>
          </w:tcPr>
          <w:p w14:paraId="0E19BF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CC139E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D7BAD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E26EAF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6102C0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766B93" w14:textId="77777777" w:rsidR="00965FE4" w:rsidRPr="00D95972" w:rsidRDefault="00965FE4" w:rsidP="00541F74">
            <w:pPr>
              <w:rPr>
                <w:rFonts w:eastAsia="Batang" w:cs="Arial"/>
                <w:lang w:eastAsia="ko-KR"/>
              </w:rPr>
            </w:pPr>
          </w:p>
        </w:tc>
      </w:tr>
      <w:tr w:rsidR="00965FE4" w:rsidRPr="00D95972" w14:paraId="2AE41D3E" w14:textId="77777777" w:rsidTr="00541F74">
        <w:tc>
          <w:tcPr>
            <w:tcW w:w="976" w:type="dxa"/>
            <w:tcBorders>
              <w:left w:val="thinThickThinSmallGap" w:sz="24" w:space="0" w:color="auto"/>
              <w:bottom w:val="nil"/>
            </w:tcBorders>
            <w:shd w:val="clear" w:color="auto" w:fill="auto"/>
          </w:tcPr>
          <w:p w14:paraId="224303B3" w14:textId="77777777" w:rsidR="00965FE4" w:rsidRPr="00D95972" w:rsidRDefault="00965FE4" w:rsidP="00541F74">
            <w:pPr>
              <w:rPr>
                <w:rFonts w:cs="Arial"/>
              </w:rPr>
            </w:pPr>
          </w:p>
        </w:tc>
        <w:tc>
          <w:tcPr>
            <w:tcW w:w="1317" w:type="dxa"/>
            <w:gridSpan w:val="2"/>
            <w:tcBorders>
              <w:bottom w:val="nil"/>
            </w:tcBorders>
            <w:shd w:val="clear" w:color="auto" w:fill="auto"/>
          </w:tcPr>
          <w:p w14:paraId="7FF1BA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7925D3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0F5BB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93DD5F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445585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9E648" w14:textId="77777777" w:rsidR="00965FE4" w:rsidRPr="00D95972" w:rsidRDefault="00965FE4" w:rsidP="00541F74">
            <w:pPr>
              <w:rPr>
                <w:rFonts w:eastAsia="Batang" w:cs="Arial"/>
                <w:lang w:eastAsia="ko-KR"/>
              </w:rPr>
            </w:pPr>
          </w:p>
        </w:tc>
      </w:tr>
      <w:tr w:rsidR="00965FE4" w:rsidRPr="00D95972" w14:paraId="3B0D62F3" w14:textId="77777777" w:rsidTr="00541F74">
        <w:tc>
          <w:tcPr>
            <w:tcW w:w="976" w:type="dxa"/>
            <w:tcBorders>
              <w:left w:val="thinThickThinSmallGap" w:sz="24" w:space="0" w:color="auto"/>
              <w:bottom w:val="nil"/>
            </w:tcBorders>
            <w:shd w:val="clear" w:color="auto" w:fill="auto"/>
          </w:tcPr>
          <w:p w14:paraId="0C429923" w14:textId="77777777" w:rsidR="00965FE4" w:rsidRPr="00D95972" w:rsidRDefault="00965FE4" w:rsidP="00541F74">
            <w:pPr>
              <w:rPr>
                <w:rFonts w:cs="Arial"/>
              </w:rPr>
            </w:pPr>
          </w:p>
        </w:tc>
        <w:tc>
          <w:tcPr>
            <w:tcW w:w="1317" w:type="dxa"/>
            <w:gridSpan w:val="2"/>
            <w:tcBorders>
              <w:bottom w:val="nil"/>
            </w:tcBorders>
            <w:shd w:val="clear" w:color="auto" w:fill="auto"/>
          </w:tcPr>
          <w:p w14:paraId="71F97D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4BA56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15AFB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B03FCD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308996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1EC91" w14:textId="77777777" w:rsidR="00965FE4" w:rsidRPr="00D95972" w:rsidRDefault="00965FE4" w:rsidP="00541F74">
            <w:pPr>
              <w:rPr>
                <w:rFonts w:eastAsia="Batang" w:cs="Arial"/>
                <w:lang w:eastAsia="ko-KR"/>
              </w:rPr>
            </w:pPr>
          </w:p>
        </w:tc>
      </w:tr>
      <w:tr w:rsidR="00965FE4" w:rsidRPr="00D95972" w14:paraId="7B9246A0" w14:textId="77777777" w:rsidTr="00541F74">
        <w:tc>
          <w:tcPr>
            <w:tcW w:w="976" w:type="dxa"/>
            <w:tcBorders>
              <w:left w:val="thinThickThinSmallGap" w:sz="24" w:space="0" w:color="auto"/>
              <w:bottom w:val="nil"/>
            </w:tcBorders>
            <w:shd w:val="clear" w:color="auto" w:fill="auto"/>
          </w:tcPr>
          <w:p w14:paraId="0B99C9E4" w14:textId="77777777" w:rsidR="00965FE4" w:rsidRPr="00D95972" w:rsidRDefault="00965FE4" w:rsidP="00541F74">
            <w:pPr>
              <w:rPr>
                <w:rFonts w:cs="Arial"/>
              </w:rPr>
            </w:pPr>
          </w:p>
        </w:tc>
        <w:tc>
          <w:tcPr>
            <w:tcW w:w="1317" w:type="dxa"/>
            <w:gridSpan w:val="2"/>
            <w:tcBorders>
              <w:bottom w:val="nil"/>
            </w:tcBorders>
            <w:shd w:val="clear" w:color="auto" w:fill="auto"/>
          </w:tcPr>
          <w:p w14:paraId="25E2D97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BE69F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F36B7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66D919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4760E0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56F79" w14:textId="77777777" w:rsidR="00965FE4" w:rsidRPr="00D95972" w:rsidRDefault="00965FE4" w:rsidP="00541F74">
            <w:pPr>
              <w:rPr>
                <w:rFonts w:eastAsia="Batang" w:cs="Arial"/>
                <w:lang w:eastAsia="ko-KR"/>
              </w:rPr>
            </w:pPr>
          </w:p>
        </w:tc>
      </w:tr>
      <w:tr w:rsidR="00965FE4" w:rsidRPr="00D95972" w14:paraId="4BFD5AE9" w14:textId="77777777" w:rsidTr="00541F74">
        <w:tc>
          <w:tcPr>
            <w:tcW w:w="976" w:type="dxa"/>
            <w:tcBorders>
              <w:left w:val="thinThickThinSmallGap" w:sz="24" w:space="0" w:color="auto"/>
              <w:bottom w:val="nil"/>
            </w:tcBorders>
            <w:shd w:val="clear" w:color="auto" w:fill="auto"/>
          </w:tcPr>
          <w:p w14:paraId="35AC67E1" w14:textId="77777777" w:rsidR="00965FE4" w:rsidRPr="00D95972" w:rsidRDefault="00965FE4" w:rsidP="00541F74">
            <w:pPr>
              <w:rPr>
                <w:rFonts w:cs="Arial"/>
              </w:rPr>
            </w:pPr>
          </w:p>
        </w:tc>
        <w:tc>
          <w:tcPr>
            <w:tcW w:w="1317" w:type="dxa"/>
            <w:gridSpan w:val="2"/>
            <w:tcBorders>
              <w:bottom w:val="nil"/>
            </w:tcBorders>
            <w:shd w:val="clear" w:color="auto" w:fill="auto"/>
          </w:tcPr>
          <w:p w14:paraId="3219F10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840DF5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56DE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0168B4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BE980B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FB3A6F" w14:textId="77777777" w:rsidR="00965FE4" w:rsidRPr="00D95972" w:rsidRDefault="00965FE4" w:rsidP="00541F74">
            <w:pPr>
              <w:rPr>
                <w:rFonts w:eastAsia="Batang" w:cs="Arial"/>
                <w:lang w:eastAsia="ko-KR"/>
              </w:rPr>
            </w:pPr>
          </w:p>
        </w:tc>
      </w:tr>
      <w:tr w:rsidR="00965FE4" w:rsidRPr="00D95972" w14:paraId="12D89F20" w14:textId="77777777" w:rsidTr="00541F74">
        <w:tc>
          <w:tcPr>
            <w:tcW w:w="976" w:type="dxa"/>
            <w:tcBorders>
              <w:left w:val="thinThickThinSmallGap" w:sz="24" w:space="0" w:color="auto"/>
              <w:bottom w:val="nil"/>
            </w:tcBorders>
            <w:shd w:val="clear" w:color="auto" w:fill="auto"/>
          </w:tcPr>
          <w:p w14:paraId="51958B63" w14:textId="77777777" w:rsidR="00965FE4" w:rsidRPr="00D95972" w:rsidRDefault="00965FE4" w:rsidP="00541F74">
            <w:pPr>
              <w:rPr>
                <w:rFonts w:cs="Arial"/>
              </w:rPr>
            </w:pPr>
          </w:p>
        </w:tc>
        <w:tc>
          <w:tcPr>
            <w:tcW w:w="1317" w:type="dxa"/>
            <w:gridSpan w:val="2"/>
            <w:tcBorders>
              <w:bottom w:val="nil"/>
            </w:tcBorders>
            <w:shd w:val="clear" w:color="auto" w:fill="auto"/>
          </w:tcPr>
          <w:p w14:paraId="711140A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DE987B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08D49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4D0A5E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378A0B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B9C574" w14:textId="77777777" w:rsidR="00965FE4" w:rsidRPr="00D95972" w:rsidRDefault="00965FE4" w:rsidP="00541F74">
            <w:pPr>
              <w:rPr>
                <w:rFonts w:eastAsia="Batang" w:cs="Arial"/>
                <w:lang w:eastAsia="ko-KR"/>
              </w:rPr>
            </w:pPr>
          </w:p>
        </w:tc>
      </w:tr>
      <w:tr w:rsidR="00965FE4" w:rsidRPr="00D95972" w14:paraId="3E8CEA0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B5D5A01"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752A7DC" w14:textId="77777777" w:rsidR="00965FE4" w:rsidRPr="00D95972" w:rsidRDefault="00965FE4" w:rsidP="00541F74">
            <w:pPr>
              <w:rPr>
                <w:rFonts w:cs="Arial"/>
              </w:rPr>
            </w:pPr>
            <w:bookmarkStart w:id="431" w:name="_Hlk80719061"/>
            <w:r w:rsidRPr="00D675A3">
              <w:rPr>
                <w:rFonts w:cs="Arial"/>
                <w:color w:val="000000"/>
              </w:rPr>
              <w:t>FS_eIMS5G2</w:t>
            </w:r>
            <w:bookmarkEnd w:id="431"/>
          </w:p>
        </w:tc>
        <w:tc>
          <w:tcPr>
            <w:tcW w:w="1088" w:type="dxa"/>
            <w:tcBorders>
              <w:top w:val="single" w:sz="4" w:space="0" w:color="auto"/>
              <w:bottom w:val="single" w:sz="4" w:space="0" w:color="auto"/>
            </w:tcBorders>
            <w:shd w:val="clear" w:color="auto" w:fill="auto"/>
          </w:tcPr>
          <w:p w14:paraId="68FE986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A29C6CB"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FBC1AA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E569E3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010E23" w14:textId="77777777" w:rsidR="00965FE4" w:rsidRDefault="00965FE4" w:rsidP="00541F74">
            <w:pPr>
              <w:rPr>
                <w:rFonts w:eastAsia="MS Mincho" w:cs="Arial"/>
              </w:rPr>
            </w:pPr>
            <w:bookmarkStart w:id="432" w:name="_Hlk48559896"/>
            <w:r w:rsidRPr="00D675A3">
              <w:rPr>
                <w:rFonts w:cs="Arial"/>
              </w:rPr>
              <w:t>Study on enhanced IMS to 5GC Integration Phase 2</w:t>
            </w:r>
            <w:bookmarkEnd w:id="432"/>
            <w:r w:rsidRPr="00D95972">
              <w:rPr>
                <w:rFonts w:eastAsia="Batang" w:cs="Arial"/>
                <w:color w:val="000000"/>
                <w:lang w:eastAsia="ko-KR"/>
              </w:rPr>
              <w:br/>
            </w:r>
          </w:p>
          <w:p w14:paraId="1F87F9F5" w14:textId="77777777" w:rsidR="00965FE4" w:rsidRPr="00D95972" w:rsidRDefault="00965FE4" w:rsidP="00541F74">
            <w:pPr>
              <w:rPr>
                <w:rFonts w:eastAsia="Batang" w:cs="Arial"/>
                <w:lang w:eastAsia="ko-KR"/>
              </w:rPr>
            </w:pPr>
          </w:p>
        </w:tc>
      </w:tr>
      <w:tr w:rsidR="00965FE4" w:rsidRPr="00D95972" w14:paraId="2320AA47" w14:textId="77777777" w:rsidTr="00541F74">
        <w:tc>
          <w:tcPr>
            <w:tcW w:w="976" w:type="dxa"/>
            <w:tcBorders>
              <w:left w:val="thinThickThinSmallGap" w:sz="24" w:space="0" w:color="auto"/>
              <w:bottom w:val="nil"/>
            </w:tcBorders>
            <w:shd w:val="clear" w:color="auto" w:fill="auto"/>
          </w:tcPr>
          <w:p w14:paraId="3EFB911F" w14:textId="77777777" w:rsidR="00965FE4" w:rsidRPr="00D95972" w:rsidRDefault="00965FE4" w:rsidP="00541F74">
            <w:pPr>
              <w:rPr>
                <w:rFonts w:cs="Arial"/>
              </w:rPr>
            </w:pPr>
          </w:p>
        </w:tc>
        <w:tc>
          <w:tcPr>
            <w:tcW w:w="1317" w:type="dxa"/>
            <w:gridSpan w:val="2"/>
            <w:tcBorders>
              <w:bottom w:val="nil"/>
            </w:tcBorders>
            <w:shd w:val="clear" w:color="auto" w:fill="auto"/>
          </w:tcPr>
          <w:p w14:paraId="53FB26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4EEDD9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7DE2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AD207A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67DA10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97B5A7" w14:textId="77777777" w:rsidR="00965FE4" w:rsidRPr="00D95972" w:rsidRDefault="00965FE4" w:rsidP="00541F74">
            <w:pPr>
              <w:rPr>
                <w:rFonts w:eastAsia="Batang" w:cs="Arial"/>
                <w:lang w:eastAsia="ko-KR"/>
              </w:rPr>
            </w:pPr>
          </w:p>
        </w:tc>
      </w:tr>
      <w:tr w:rsidR="00965FE4" w:rsidRPr="00D95972" w14:paraId="1B1DE4E6" w14:textId="77777777" w:rsidTr="00541F74">
        <w:tc>
          <w:tcPr>
            <w:tcW w:w="976" w:type="dxa"/>
            <w:tcBorders>
              <w:left w:val="thinThickThinSmallGap" w:sz="24" w:space="0" w:color="auto"/>
              <w:bottom w:val="nil"/>
            </w:tcBorders>
            <w:shd w:val="clear" w:color="auto" w:fill="auto"/>
          </w:tcPr>
          <w:p w14:paraId="37311AC5" w14:textId="77777777" w:rsidR="00965FE4" w:rsidRPr="00D95972" w:rsidRDefault="00965FE4" w:rsidP="00541F74">
            <w:pPr>
              <w:rPr>
                <w:rFonts w:cs="Arial"/>
              </w:rPr>
            </w:pPr>
          </w:p>
        </w:tc>
        <w:tc>
          <w:tcPr>
            <w:tcW w:w="1317" w:type="dxa"/>
            <w:gridSpan w:val="2"/>
            <w:tcBorders>
              <w:bottom w:val="nil"/>
            </w:tcBorders>
            <w:shd w:val="clear" w:color="auto" w:fill="auto"/>
          </w:tcPr>
          <w:p w14:paraId="71DCBB2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C049AD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B5E61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48664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88A9E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EAE347" w14:textId="77777777" w:rsidR="00965FE4" w:rsidRPr="00D95972" w:rsidRDefault="00965FE4" w:rsidP="00541F74">
            <w:pPr>
              <w:rPr>
                <w:rFonts w:eastAsia="Batang" w:cs="Arial"/>
                <w:lang w:eastAsia="ko-KR"/>
              </w:rPr>
            </w:pPr>
          </w:p>
        </w:tc>
      </w:tr>
      <w:tr w:rsidR="00965FE4" w:rsidRPr="00D95972" w14:paraId="5A392F27" w14:textId="77777777" w:rsidTr="00541F74">
        <w:tc>
          <w:tcPr>
            <w:tcW w:w="976" w:type="dxa"/>
            <w:tcBorders>
              <w:left w:val="thinThickThinSmallGap" w:sz="24" w:space="0" w:color="auto"/>
              <w:bottom w:val="nil"/>
            </w:tcBorders>
            <w:shd w:val="clear" w:color="auto" w:fill="auto"/>
          </w:tcPr>
          <w:p w14:paraId="64E317AE" w14:textId="77777777" w:rsidR="00965FE4" w:rsidRPr="00D95972" w:rsidRDefault="00965FE4" w:rsidP="00541F74">
            <w:pPr>
              <w:rPr>
                <w:rFonts w:cs="Arial"/>
              </w:rPr>
            </w:pPr>
          </w:p>
        </w:tc>
        <w:tc>
          <w:tcPr>
            <w:tcW w:w="1317" w:type="dxa"/>
            <w:gridSpan w:val="2"/>
            <w:tcBorders>
              <w:bottom w:val="nil"/>
            </w:tcBorders>
            <w:shd w:val="clear" w:color="auto" w:fill="auto"/>
          </w:tcPr>
          <w:p w14:paraId="77105D0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9CDC82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5899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BFD445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E34BF9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5C312" w14:textId="77777777" w:rsidR="00965FE4" w:rsidRPr="00D95972" w:rsidRDefault="00965FE4" w:rsidP="00541F74">
            <w:pPr>
              <w:rPr>
                <w:rFonts w:eastAsia="Batang" w:cs="Arial"/>
                <w:lang w:eastAsia="ko-KR"/>
              </w:rPr>
            </w:pPr>
          </w:p>
        </w:tc>
      </w:tr>
      <w:tr w:rsidR="00965FE4" w:rsidRPr="00D95972" w14:paraId="0EC7736B" w14:textId="77777777" w:rsidTr="00541F74">
        <w:tc>
          <w:tcPr>
            <w:tcW w:w="976" w:type="dxa"/>
            <w:tcBorders>
              <w:left w:val="thinThickThinSmallGap" w:sz="24" w:space="0" w:color="auto"/>
              <w:bottom w:val="nil"/>
            </w:tcBorders>
            <w:shd w:val="clear" w:color="auto" w:fill="auto"/>
          </w:tcPr>
          <w:p w14:paraId="5ED2CC0C" w14:textId="77777777" w:rsidR="00965FE4" w:rsidRPr="00D95972" w:rsidRDefault="00965FE4" w:rsidP="00541F74">
            <w:pPr>
              <w:rPr>
                <w:rFonts w:cs="Arial"/>
              </w:rPr>
            </w:pPr>
          </w:p>
        </w:tc>
        <w:tc>
          <w:tcPr>
            <w:tcW w:w="1317" w:type="dxa"/>
            <w:gridSpan w:val="2"/>
            <w:tcBorders>
              <w:bottom w:val="nil"/>
            </w:tcBorders>
            <w:shd w:val="clear" w:color="auto" w:fill="auto"/>
          </w:tcPr>
          <w:p w14:paraId="57EAE33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91C972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E017B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7FA080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E12610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273F6" w14:textId="77777777" w:rsidR="00965FE4" w:rsidRPr="00D95972" w:rsidRDefault="00965FE4" w:rsidP="00541F74">
            <w:pPr>
              <w:rPr>
                <w:rFonts w:eastAsia="Batang" w:cs="Arial"/>
                <w:lang w:eastAsia="ko-KR"/>
              </w:rPr>
            </w:pPr>
          </w:p>
        </w:tc>
      </w:tr>
      <w:tr w:rsidR="00965FE4" w:rsidRPr="00D95972" w14:paraId="232998DF" w14:textId="77777777" w:rsidTr="00541F74">
        <w:tc>
          <w:tcPr>
            <w:tcW w:w="976" w:type="dxa"/>
            <w:tcBorders>
              <w:left w:val="thinThickThinSmallGap" w:sz="24" w:space="0" w:color="auto"/>
              <w:bottom w:val="nil"/>
            </w:tcBorders>
            <w:shd w:val="clear" w:color="auto" w:fill="auto"/>
          </w:tcPr>
          <w:p w14:paraId="14A39B8D" w14:textId="77777777" w:rsidR="00965FE4" w:rsidRPr="00D95972" w:rsidRDefault="00965FE4" w:rsidP="00541F74">
            <w:pPr>
              <w:rPr>
                <w:rFonts w:cs="Arial"/>
              </w:rPr>
            </w:pPr>
          </w:p>
        </w:tc>
        <w:tc>
          <w:tcPr>
            <w:tcW w:w="1317" w:type="dxa"/>
            <w:gridSpan w:val="2"/>
            <w:tcBorders>
              <w:bottom w:val="nil"/>
            </w:tcBorders>
            <w:shd w:val="clear" w:color="auto" w:fill="auto"/>
          </w:tcPr>
          <w:p w14:paraId="639335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16DFD7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A085D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03B158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5B6552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E9DD3" w14:textId="77777777" w:rsidR="00965FE4" w:rsidRPr="00D95972" w:rsidRDefault="00965FE4" w:rsidP="00541F74">
            <w:pPr>
              <w:rPr>
                <w:rFonts w:eastAsia="Batang" w:cs="Arial"/>
                <w:lang w:eastAsia="ko-KR"/>
              </w:rPr>
            </w:pPr>
          </w:p>
        </w:tc>
      </w:tr>
      <w:tr w:rsidR="00965FE4" w:rsidRPr="00D95972" w14:paraId="537D4283" w14:textId="77777777" w:rsidTr="00541F74">
        <w:tc>
          <w:tcPr>
            <w:tcW w:w="976" w:type="dxa"/>
            <w:tcBorders>
              <w:left w:val="thinThickThinSmallGap" w:sz="24" w:space="0" w:color="auto"/>
              <w:bottom w:val="nil"/>
            </w:tcBorders>
            <w:shd w:val="clear" w:color="auto" w:fill="auto"/>
          </w:tcPr>
          <w:p w14:paraId="0DDA682D" w14:textId="77777777" w:rsidR="00965FE4" w:rsidRPr="00D95972" w:rsidRDefault="00965FE4" w:rsidP="00541F74">
            <w:pPr>
              <w:rPr>
                <w:rFonts w:cs="Arial"/>
              </w:rPr>
            </w:pPr>
          </w:p>
        </w:tc>
        <w:tc>
          <w:tcPr>
            <w:tcW w:w="1317" w:type="dxa"/>
            <w:gridSpan w:val="2"/>
            <w:tcBorders>
              <w:bottom w:val="nil"/>
            </w:tcBorders>
            <w:shd w:val="clear" w:color="auto" w:fill="auto"/>
          </w:tcPr>
          <w:p w14:paraId="0EDB2C9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9495C3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6383E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AC7C0D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3D80A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D2EE7" w14:textId="77777777" w:rsidR="00965FE4" w:rsidRPr="00D95972" w:rsidRDefault="00965FE4" w:rsidP="00541F74">
            <w:pPr>
              <w:rPr>
                <w:rFonts w:eastAsia="Batang" w:cs="Arial"/>
                <w:lang w:eastAsia="ko-KR"/>
              </w:rPr>
            </w:pPr>
          </w:p>
        </w:tc>
      </w:tr>
      <w:tr w:rsidR="00965FE4" w:rsidRPr="00D95972" w14:paraId="5156E16E" w14:textId="77777777" w:rsidTr="00541F74">
        <w:tc>
          <w:tcPr>
            <w:tcW w:w="976" w:type="dxa"/>
            <w:tcBorders>
              <w:left w:val="thinThickThinSmallGap" w:sz="24" w:space="0" w:color="auto"/>
              <w:bottom w:val="nil"/>
            </w:tcBorders>
            <w:shd w:val="clear" w:color="auto" w:fill="auto"/>
          </w:tcPr>
          <w:p w14:paraId="076D7954" w14:textId="77777777" w:rsidR="00965FE4" w:rsidRPr="00D95972" w:rsidRDefault="00965FE4" w:rsidP="00541F74">
            <w:pPr>
              <w:rPr>
                <w:rFonts w:cs="Arial"/>
              </w:rPr>
            </w:pPr>
          </w:p>
        </w:tc>
        <w:tc>
          <w:tcPr>
            <w:tcW w:w="1317" w:type="dxa"/>
            <w:gridSpan w:val="2"/>
            <w:tcBorders>
              <w:bottom w:val="nil"/>
            </w:tcBorders>
            <w:shd w:val="clear" w:color="auto" w:fill="auto"/>
          </w:tcPr>
          <w:p w14:paraId="0DD447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3D7788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8C14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85C2EB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3780AF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9E804" w14:textId="77777777" w:rsidR="00965FE4" w:rsidRPr="00D95972" w:rsidRDefault="00965FE4" w:rsidP="00541F74">
            <w:pPr>
              <w:rPr>
                <w:rFonts w:eastAsia="Batang" w:cs="Arial"/>
                <w:lang w:eastAsia="ko-KR"/>
              </w:rPr>
            </w:pPr>
          </w:p>
        </w:tc>
      </w:tr>
      <w:tr w:rsidR="00965FE4" w:rsidRPr="00D95972" w14:paraId="4F9E45B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D131C18"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129841C" w14:textId="77777777" w:rsidR="00965FE4" w:rsidRPr="00D95972" w:rsidRDefault="00965FE4" w:rsidP="00541F74">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20BDF34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22A9AC0"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7F74D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FB1513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84816B" w14:textId="77777777" w:rsidR="00965FE4" w:rsidRDefault="00965FE4" w:rsidP="00541F74">
            <w:pPr>
              <w:rPr>
                <w:rFonts w:eastAsia="MS Mincho" w:cs="Arial"/>
              </w:rPr>
            </w:pPr>
            <w:r>
              <w:t>Multi-device and multi-identity enhancements</w:t>
            </w:r>
            <w:r w:rsidRPr="00D95972">
              <w:rPr>
                <w:rFonts w:eastAsia="Batang" w:cs="Arial"/>
                <w:color w:val="000000"/>
                <w:lang w:eastAsia="ko-KR"/>
              </w:rPr>
              <w:br/>
            </w:r>
          </w:p>
          <w:p w14:paraId="6665BDAF" w14:textId="77777777" w:rsidR="00965FE4" w:rsidRDefault="00965FE4" w:rsidP="00541F74">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682ADE47" w14:textId="77777777" w:rsidR="00965FE4" w:rsidRPr="00D95972" w:rsidRDefault="00965FE4" w:rsidP="00541F74">
            <w:pPr>
              <w:rPr>
                <w:rFonts w:eastAsia="Batang" w:cs="Arial"/>
                <w:lang w:eastAsia="ko-KR"/>
              </w:rPr>
            </w:pPr>
          </w:p>
        </w:tc>
      </w:tr>
      <w:tr w:rsidR="00965FE4" w:rsidRPr="00D95972" w14:paraId="2B44B536" w14:textId="77777777" w:rsidTr="00541F74">
        <w:tc>
          <w:tcPr>
            <w:tcW w:w="976" w:type="dxa"/>
            <w:tcBorders>
              <w:left w:val="thinThickThinSmallGap" w:sz="24" w:space="0" w:color="auto"/>
              <w:bottom w:val="nil"/>
            </w:tcBorders>
            <w:shd w:val="clear" w:color="auto" w:fill="auto"/>
          </w:tcPr>
          <w:p w14:paraId="05E5B4AF" w14:textId="77777777" w:rsidR="00965FE4" w:rsidRPr="00D95972" w:rsidRDefault="00965FE4" w:rsidP="00541F74">
            <w:pPr>
              <w:rPr>
                <w:rFonts w:cs="Arial"/>
              </w:rPr>
            </w:pPr>
          </w:p>
        </w:tc>
        <w:tc>
          <w:tcPr>
            <w:tcW w:w="1317" w:type="dxa"/>
            <w:gridSpan w:val="2"/>
            <w:tcBorders>
              <w:bottom w:val="nil"/>
            </w:tcBorders>
            <w:shd w:val="clear" w:color="auto" w:fill="auto"/>
          </w:tcPr>
          <w:p w14:paraId="5851555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430A0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45CD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CCAD46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43A96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74F94" w14:textId="77777777" w:rsidR="00965FE4" w:rsidRPr="00D95972" w:rsidRDefault="00965FE4" w:rsidP="00541F74">
            <w:pPr>
              <w:rPr>
                <w:rFonts w:eastAsia="Batang" w:cs="Arial"/>
                <w:lang w:eastAsia="ko-KR"/>
              </w:rPr>
            </w:pPr>
          </w:p>
        </w:tc>
      </w:tr>
      <w:tr w:rsidR="00965FE4" w:rsidRPr="00D95972" w14:paraId="6C794675" w14:textId="77777777" w:rsidTr="00541F74">
        <w:tc>
          <w:tcPr>
            <w:tcW w:w="976" w:type="dxa"/>
            <w:tcBorders>
              <w:left w:val="thinThickThinSmallGap" w:sz="24" w:space="0" w:color="auto"/>
              <w:bottom w:val="nil"/>
            </w:tcBorders>
            <w:shd w:val="clear" w:color="auto" w:fill="auto"/>
          </w:tcPr>
          <w:p w14:paraId="05E8A74C" w14:textId="77777777" w:rsidR="00965FE4" w:rsidRPr="00D95972" w:rsidRDefault="00965FE4" w:rsidP="00541F74">
            <w:pPr>
              <w:rPr>
                <w:rFonts w:cs="Arial"/>
              </w:rPr>
            </w:pPr>
          </w:p>
        </w:tc>
        <w:tc>
          <w:tcPr>
            <w:tcW w:w="1317" w:type="dxa"/>
            <w:gridSpan w:val="2"/>
            <w:tcBorders>
              <w:bottom w:val="nil"/>
            </w:tcBorders>
            <w:shd w:val="clear" w:color="auto" w:fill="auto"/>
          </w:tcPr>
          <w:p w14:paraId="4966B77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4986A0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871A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9DB9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5D8264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0AEA9" w14:textId="77777777" w:rsidR="00965FE4" w:rsidRPr="00D95972" w:rsidRDefault="00965FE4" w:rsidP="00541F74">
            <w:pPr>
              <w:rPr>
                <w:rFonts w:eastAsia="Batang" w:cs="Arial"/>
                <w:lang w:eastAsia="ko-KR"/>
              </w:rPr>
            </w:pPr>
          </w:p>
        </w:tc>
      </w:tr>
      <w:tr w:rsidR="00965FE4" w:rsidRPr="00D95972" w14:paraId="0582FEE7"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390F82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B8BED1E" w14:textId="77777777" w:rsidR="00965FE4" w:rsidRPr="00D95972" w:rsidRDefault="00965FE4" w:rsidP="00541F74">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2147DA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7253CEC"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A9EE7B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D2BA03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AD02F7" w14:textId="77777777" w:rsidR="00965FE4" w:rsidRDefault="00965FE4" w:rsidP="00541F74">
            <w:pPr>
              <w:rPr>
                <w:rFonts w:eastAsia="MS Mincho" w:cs="Arial"/>
              </w:rPr>
            </w:pPr>
            <w:r>
              <w:t>Stage 3 of Multimedia Priority Service (MPS) Phase 2</w:t>
            </w:r>
            <w:r w:rsidRPr="00D95972">
              <w:rPr>
                <w:rFonts w:eastAsia="Batang" w:cs="Arial"/>
                <w:color w:val="000000"/>
                <w:lang w:eastAsia="ko-KR"/>
              </w:rPr>
              <w:br/>
            </w:r>
          </w:p>
          <w:p w14:paraId="51579A0B" w14:textId="77777777" w:rsidR="00965FE4" w:rsidRDefault="00965FE4" w:rsidP="00541F74">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8BD6972" w14:textId="77777777" w:rsidR="00965FE4" w:rsidRPr="00D95972" w:rsidRDefault="00965FE4" w:rsidP="00541F74">
            <w:pPr>
              <w:rPr>
                <w:rFonts w:eastAsia="Batang" w:cs="Arial"/>
                <w:lang w:eastAsia="ko-KR"/>
              </w:rPr>
            </w:pPr>
          </w:p>
        </w:tc>
      </w:tr>
      <w:tr w:rsidR="00965FE4" w:rsidRPr="00D95972" w14:paraId="0C591938" w14:textId="77777777" w:rsidTr="00541F74">
        <w:tc>
          <w:tcPr>
            <w:tcW w:w="976" w:type="dxa"/>
            <w:tcBorders>
              <w:left w:val="thinThickThinSmallGap" w:sz="24" w:space="0" w:color="auto"/>
              <w:bottom w:val="nil"/>
            </w:tcBorders>
            <w:shd w:val="clear" w:color="auto" w:fill="auto"/>
          </w:tcPr>
          <w:p w14:paraId="0D799825" w14:textId="77777777" w:rsidR="00965FE4" w:rsidRPr="00D95972" w:rsidRDefault="00965FE4" w:rsidP="00541F74">
            <w:pPr>
              <w:rPr>
                <w:rFonts w:cs="Arial"/>
              </w:rPr>
            </w:pPr>
          </w:p>
        </w:tc>
        <w:tc>
          <w:tcPr>
            <w:tcW w:w="1317" w:type="dxa"/>
            <w:gridSpan w:val="2"/>
            <w:tcBorders>
              <w:bottom w:val="nil"/>
            </w:tcBorders>
            <w:shd w:val="clear" w:color="auto" w:fill="00FF00"/>
          </w:tcPr>
          <w:p w14:paraId="0CCE8E13" w14:textId="77777777" w:rsidR="00965FE4" w:rsidRPr="00D95972" w:rsidRDefault="00965FE4" w:rsidP="00541F74">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6B2D1F14" w14:textId="093BA179" w:rsidR="00965FE4" w:rsidRPr="00D95972" w:rsidRDefault="00965FE4" w:rsidP="00541F74">
            <w:pPr>
              <w:overflowPunct/>
              <w:autoSpaceDE/>
              <w:autoSpaceDN/>
              <w:adjustRightInd/>
              <w:textAlignment w:val="auto"/>
              <w:rPr>
                <w:rFonts w:cs="Arial"/>
                <w:lang w:val="en-US"/>
              </w:rPr>
            </w:pPr>
            <w:r w:rsidRPr="001F4107">
              <w:t>C1-223034</w:t>
            </w:r>
          </w:p>
        </w:tc>
        <w:tc>
          <w:tcPr>
            <w:tcW w:w="4191" w:type="dxa"/>
            <w:gridSpan w:val="3"/>
            <w:tcBorders>
              <w:top w:val="single" w:sz="4" w:space="0" w:color="auto"/>
              <w:bottom w:val="single" w:sz="4" w:space="0" w:color="auto"/>
            </w:tcBorders>
            <w:shd w:val="clear" w:color="auto" w:fill="92D050"/>
          </w:tcPr>
          <w:p w14:paraId="3D0E3A9A" w14:textId="77777777" w:rsidR="00965FE4" w:rsidRPr="00D95972" w:rsidRDefault="00965FE4" w:rsidP="00541F74">
            <w:pPr>
              <w:rPr>
                <w:rFonts w:cs="Arial"/>
              </w:rPr>
            </w:pPr>
            <w:r>
              <w:rPr>
                <w:rFonts w:cs="Arial"/>
              </w:rPr>
              <w:t>UCU for MPS</w:t>
            </w:r>
          </w:p>
        </w:tc>
        <w:tc>
          <w:tcPr>
            <w:tcW w:w="1767" w:type="dxa"/>
            <w:tcBorders>
              <w:top w:val="single" w:sz="4" w:space="0" w:color="auto"/>
              <w:bottom w:val="single" w:sz="4" w:space="0" w:color="auto"/>
            </w:tcBorders>
            <w:shd w:val="clear" w:color="auto" w:fill="92D050"/>
          </w:tcPr>
          <w:p w14:paraId="65EAF4FE" w14:textId="77777777" w:rsidR="00965FE4" w:rsidRPr="00D95972" w:rsidRDefault="00965FE4" w:rsidP="00541F74">
            <w:pPr>
              <w:rPr>
                <w:rFonts w:cs="Arial"/>
              </w:rPr>
            </w:pPr>
            <w:r>
              <w:rPr>
                <w:rFonts w:cs="Arial"/>
              </w:rPr>
              <w:t>Peraton Labs</w:t>
            </w:r>
          </w:p>
        </w:tc>
        <w:tc>
          <w:tcPr>
            <w:tcW w:w="826" w:type="dxa"/>
            <w:tcBorders>
              <w:top w:val="single" w:sz="4" w:space="0" w:color="auto"/>
              <w:bottom w:val="single" w:sz="4" w:space="0" w:color="auto"/>
            </w:tcBorders>
            <w:shd w:val="clear" w:color="auto" w:fill="92D050"/>
          </w:tcPr>
          <w:p w14:paraId="01C5A652" w14:textId="77777777" w:rsidR="00965FE4" w:rsidRPr="00D95972" w:rsidRDefault="00965FE4" w:rsidP="00541F74">
            <w:pPr>
              <w:rPr>
                <w:rFonts w:cs="Arial"/>
              </w:rPr>
            </w:pPr>
            <w:r>
              <w:rPr>
                <w:rFonts w:cs="Arial"/>
              </w:rPr>
              <w:t>CR 4145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8A3670" w14:textId="77777777" w:rsidR="00965FE4" w:rsidRDefault="00965FE4" w:rsidP="00541F74">
            <w:pPr>
              <w:rPr>
                <w:rFonts w:eastAsia="Batang" w:cs="Arial"/>
                <w:lang w:eastAsia="ko-KR"/>
              </w:rPr>
            </w:pPr>
            <w:r>
              <w:rPr>
                <w:rFonts w:eastAsia="Batang" w:cs="Arial"/>
                <w:lang w:eastAsia="ko-KR"/>
              </w:rPr>
              <w:t>Agreed</w:t>
            </w:r>
          </w:p>
          <w:p w14:paraId="4F572554" w14:textId="77777777" w:rsidR="00965FE4" w:rsidRDefault="00965FE4" w:rsidP="00541F74">
            <w:pPr>
              <w:rPr>
                <w:rFonts w:eastAsia="Batang" w:cs="Arial"/>
                <w:lang w:eastAsia="ko-KR"/>
              </w:rPr>
            </w:pPr>
          </w:p>
          <w:p w14:paraId="5D3FF2A9" w14:textId="77777777" w:rsidR="00965FE4" w:rsidRDefault="00965FE4" w:rsidP="00541F74">
            <w:pPr>
              <w:rPr>
                <w:ins w:id="433" w:author="Ericsson j in CT1#135-e" w:date="2022-04-11T15:37:00Z"/>
                <w:rFonts w:eastAsia="Batang" w:cs="Arial"/>
                <w:lang w:eastAsia="ko-KR"/>
              </w:rPr>
            </w:pPr>
            <w:ins w:id="434" w:author="Ericsson j in CT1#135-e" w:date="2022-04-11T15:37:00Z">
              <w:r>
                <w:rPr>
                  <w:rFonts w:eastAsia="Batang" w:cs="Arial"/>
                  <w:lang w:eastAsia="ko-KR"/>
                </w:rPr>
                <w:t>Revision of C1-222616</w:t>
              </w:r>
            </w:ins>
          </w:p>
          <w:p w14:paraId="794D33DA" w14:textId="77777777" w:rsidR="00965FE4" w:rsidRDefault="00965FE4" w:rsidP="00541F74">
            <w:pPr>
              <w:rPr>
                <w:ins w:id="435" w:author="Ericsson j in CT1#135-e" w:date="2022-04-11T15:37:00Z"/>
                <w:rFonts w:eastAsia="Batang" w:cs="Arial"/>
                <w:lang w:eastAsia="ko-KR"/>
              </w:rPr>
            </w:pPr>
            <w:ins w:id="436" w:author="Ericsson j in CT1#135-e" w:date="2022-04-11T15:37:00Z">
              <w:r>
                <w:rPr>
                  <w:rFonts w:eastAsia="Batang" w:cs="Arial"/>
                  <w:lang w:eastAsia="ko-KR"/>
                </w:rPr>
                <w:t>_________________________________________</w:t>
              </w:r>
            </w:ins>
          </w:p>
          <w:p w14:paraId="21CB3912" w14:textId="77777777" w:rsidR="00965FE4" w:rsidRPr="00D95972" w:rsidRDefault="00965FE4" w:rsidP="00541F74">
            <w:pPr>
              <w:rPr>
                <w:rFonts w:eastAsia="Batang" w:cs="Arial"/>
                <w:lang w:eastAsia="ko-KR"/>
              </w:rPr>
            </w:pPr>
          </w:p>
        </w:tc>
      </w:tr>
      <w:tr w:rsidR="00965FE4" w:rsidRPr="00D95972" w14:paraId="6F16CE46" w14:textId="77777777" w:rsidTr="00541F74">
        <w:tc>
          <w:tcPr>
            <w:tcW w:w="976" w:type="dxa"/>
            <w:tcBorders>
              <w:left w:val="thinThickThinSmallGap" w:sz="24" w:space="0" w:color="auto"/>
              <w:bottom w:val="nil"/>
            </w:tcBorders>
            <w:shd w:val="clear" w:color="auto" w:fill="auto"/>
          </w:tcPr>
          <w:p w14:paraId="51293D3A" w14:textId="77777777" w:rsidR="00965FE4" w:rsidRPr="00D95972" w:rsidRDefault="00965FE4" w:rsidP="00541F74">
            <w:pPr>
              <w:rPr>
                <w:rFonts w:cs="Arial"/>
              </w:rPr>
            </w:pPr>
          </w:p>
        </w:tc>
        <w:tc>
          <w:tcPr>
            <w:tcW w:w="1317" w:type="dxa"/>
            <w:gridSpan w:val="2"/>
            <w:tcBorders>
              <w:bottom w:val="nil"/>
            </w:tcBorders>
            <w:shd w:val="clear" w:color="auto" w:fill="00FF00"/>
          </w:tcPr>
          <w:p w14:paraId="361EC9A4" w14:textId="77777777" w:rsidR="00965FE4" w:rsidRPr="00D95972" w:rsidRDefault="00965FE4" w:rsidP="00541F74">
            <w:pPr>
              <w:rPr>
                <w:rFonts w:cs="Arial"/>
              </w:rPr>
            </w:pPr>
            <w:r>
              <w:rPr>
                <w:rFonts w:cs="Arial"/>
              </w:rPr>
              <w:t>Common intereste</w:t>
            </w:r>
          </w:p>
        </w:tc>
        <w:tc>
          <w:tcPr>
            <w:tcW w:w="1088" w:type="dxa"/>
            <w:tcBorders>
              <w:top w:val="single" w:sz="4" w:space="0" w:color="auto"/>
              <w:bottom w:val="single" w:sz="4" w:space="0" w:color="auto"/>
            </w:tcBorders>
            <w:shd w:val="clear" w:color="auto" w:fill="92D050"/>
          </w:tcPr>
          <w:p w14:paraId="562A5DD0" w14:textId="6D721FEF" w:rsidR="00965FE4" w:rsidRPr="00D95972" w:rsidRDefault="00965FE4" w:rsidP="00541F74">
            <w:pPr>
              <w:overflowPunct/>
              <w:autoSpaceDE/>
              <w:autoSpaceDN/>
              <w:adjustRightInd/>
              <w:textAlignment w:val="auto"/>
              <w:rPr>
                <w:rFonts w:cs="Arial"/>
                <w:lang w:val="en-US"/>
              </w:rPr>
            </w:pPr>
            <w:r w:rsidRPr="001F4107">
              <w:t>C1-223035</w:t>
            </w:r>
          </w:p>
        </w:tc>
        <w:tc>
          <w:tcPr>
            <w:tcW w:w="4191" w:type="dxa"/>
            <w:gridSpan w:val="3"/>
            <w:tcBorders>
              <w:top w:val="single" w:sz="4" w:space="0" w:color="auto"/>
              <w:bottom w:val="single" w:sz="4" w:space="0" w:color="auto"/>
            </w:tcBorders>
            <w:shd w:val="clear" w:color="auto" w:fill="92D050"/>
          </w:tcPr>
          <w:p w14:paraId="325DC81C" w14:textId="77777777" w:rsidR="00965FE4" w:rsidRPr="00D95972" w:rsidRDefault="00965FE4" w:rsidP="00541F74">
            <w:pPr>
              <w:rPr>
                <w:rFonts w:cs="Arial"/>
              </w:rPr>
            </w:pPr>
            <w:r>
              <w:rPr>
                <w:rFonts w:cs="Arial"/>
              </w:rPr>
              <w:t>MPS exemption in Attempting to Attach</w:t>
            </w:r>
          </w:p>
        </w:tc>
        <w:tc>
          <w:tcPr>
            <w:tcW w:w="1767" w:type="dxa"/>
            <w:tcBorders>
              <w:top w:val="single" w:sz="4" w:space="0" w:color="auto"/>
              <w:bottom w:val="single" w:sz="4" w:space="0" w:color="auto"/>
            </w:tcBorders>
            <w:shd w:val="clear" w:color="auto" w:fill="92D050"/>
          </w:tcPr>
          <w:p w14:paraId="52D2A1F4" w14:textId="77777777" w:rsidR="00965FE4" w:rsidRPr="00D95972" w:rsidRDefault="00965FE4" w:rsidP="00541F74">
            <w:pPr>
              <w:rPr>
                <w:rFonts w:cs="Arial"/>
              </w:rPr>
            </w:pPr>
            <w:r>
              <w:rPr>
                <w:rFonts w:cs="Arial"/>
              </w:rPr>
              <w:t>Peraton Labs</w:t>
            </w:r>
          </w:p>
        </w:tc>
        <w:tc>
          <w:tcPr>
            <w:tcW w:w="826" w:type="dxa"/>
            <w:tcBorders>
              <w:top w:val="single" w:sz="4" w:space="0" w:color="auto"/>
              <w:bottom w:val="single" w:sz="4" w:space="0" w:color="auto"/>
            </w:tcBorders>
            <w:shd w:val="clear" w:color="auto" w:fill="92D050"/>
          </w:tcPr>
          <w:p w14:paraId="759BE7ED" w14:textId="77777777" w:rsidR="00965FE4" w:rsidRPr="00D95972" w:rsidRDefault="00965FE4" w:rsidP="00541F74">
            <w:pPr>
              <w:rPr>
                <w:rFonts w:cs="Arial"/>
              </w:rPr>
            </w:pPr>
            <w:r>
              <w:rPr>
                <w:rFonts w:cs="Arial"/>
              </w:rPr>
              <w:t>CR 3733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1D6A94" w14:textId="77777777" w:rsidR="00965FE4" w:rsidRDefault="00965FE4" w:rsidP="00541F74">
            <w:pPr>
              <w:rPr>
                <w:rFonts w:eastAsia="Batang" w:cs="Arial"/>
                <w:lang w:eastAsia="ko-KR"/>
              </w:rPr>
            </w:pPr>
            <w:r>
              <w:rPr>
                <w:rFonts w:eastAsia="Batang" w:cs="Arial"/>
                <w:lang w:eastAsia="ko-KR"/>
              </w:rPr>
              <w:t>Agreed</w:t>
            </w:r>
          </w:p>
          <w:p w14:paraId="788E96CA" w14:textId="77777777" w:rsidR="00965FE4" w:rsidRDefault="00965FE4" w:rsidP="00541F74">
            <w:pPr>
              <w:rPr>
                <w:rFonts w:eastAsia="Batang" w:cs="Arial"/>
                <w:lang w:eastAsia="ko-KR"/>
              </w:rPr>
            </w:pPr>
          </w:p>
          <w:p w14:paraId="113BBA4C" w14:textId="77777777" w:rsidR="00965FE4" w:rsidRDefault="00965FE4" w:rsidP="00541F74">
            <w:pPr>
              <w:rPr>
                <w:ins w:id="437" w:author="Ericsson j in CT1#135-e" w:date="2022-04-11T15:38:00Z"/>
                <w:rFonts w:eastAsia="Batang" w:cs="Arial"/>
                <w:lang w:eastAsia="ko-KR"/>
              </w:rPr>
            </w:pPr>
            <w:ins w:id="438" w:author="Ericsson j in CT1#135-e" w:date="2022-04-11T15:38:00Z">
              <w:r>
                <w:rPr>
                  <w:rFonts w:eastAsia="Batang" w:cs="Arial"/>
                  <w:lang w:eastAsia="ko-KR"/>
                </w:rPr>
                <w:t>Revision of C1-222617</w:t>
              </w:r>
            </w:ins>
          </w:p>
          <w:p w14:paraId="3B66B347" w14:textId="77777777" w:rsidR="00965FE4" w:rsidRDefault="00965FE4" w:rsidP="00541F74">
            <w:pPr>
              <w:rPr>
                <w:ins w:id="439" w:author="Ericsson j in CT1#135-e" w:date="2022-04-11T15:38:00Z"/>
                <w:rFonts w:eastAsia="Batang" w:cs="Arial"/>
                <w:lang w:eastAsia="ko-KR"/>
              </w:rPr>
            </w:pPr>
            <w:ins w:id="440" w:author="Ericsson j in CT1#135-e" w:date="2022-04-11T15:38:00Z">
              <w:r>
                <w:rPr>
                  <w:rFonts w:eastAsia="Batang" w:cs="Arial"/>
                  <w:lang w:eastAsia="ko-KR"/>
                </w:rPr>
                <w:t>_________________________________________</w:t>
              </w:r>
            </w:ins>
          </w:p>
          <w:p w14:paraId="6DF87113" w14:textId="77777777" w:rsidR="00965FE4" w:rsidRPr="00D95972" w:rsidRDefault="00965FE4" w:rsidP="00541F74">
            <w:pPr>
              <w:rPr>
                <w:rFonts w:eastAsia="Batang" w:cs="Arial"/>
                <w:lang w:eastAsia="ko-KR"/>
              </w:rPr>
            </w:pPr>
          </w:p>
        </w:tc>
      </w:tr>
      <w:tr w:rsidR="00965FE4" w:rsidRPr="00D95972" w14:paraId="29076B6B" w14:textId="77777777" w:rsidTr="00541F74">
        <w:tc>
          <w:tcPr>
            <w:tcW w:w="976" w:type="dxa"/>
            <w:tcBorders>
              <w:left w:val="thinThickThinSmallGap" w:sz="24" w:space="0" w:color="auto"/>
              <w:bottom w:val="nil"/>
            </w:tcBorders>
            <w:shd w:val="clear" w:color="auto" w:fill="auto"/>
          </w:tcPr>
          <w:p w14:paraId="58F454AE" w14:textId="77777777" w:rsidR="00965FE4" w:rsidRPr="00D95972" w:rsidRDefault="00965FE4" w:rsidP="00541F74">
            <w:pPr>
              <w:rPr>
                <w:rFonts w:cs="Arial"/>
              </w:rPr>
            </w:pPr>
          </w:p>
        </w:tc>
        <w:tc>
          <w:tcPr>
            <w:tcW w:w="1317" w:type="dxa"/>
            <w:gridSpan w:val="2"/>
            <w:tcBorders>
              <w:bottom w:val="nil"/>
            </w:tcBorders>
            <w:shd w:val="clear" w:color="auto" w:fill="00FF00"/>
          </w:tcPr>
          <w:p w14:paraId="30617DCA" w14:textId="77777777" w:rsidR="00965FE4" w:rsidRPr="00D95972" w:rsidRDefault="00965FE4" w:rsidP="00541F74">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27237B69" w14:textId="08FFDCE1" w:rsidR="00965FE4" w:rsidRPr="00D95972" w:rsidRDefault="00965FE4" w:rsidP="00541F74">
            <w:pPr>
              <w:overflowPunct/>
              <w:autoSpaceDE/>
              <w:autoSpaceDN/>
              <w:adjustRightInd/>
              <w:textAlignment w:val="auto"/>
              <w:rPr>
                <w:rFonts w:cs="Arial"/>
                <w:lang w:val="en-US"/>
              </w:rPr>
            </w:pPr>
            <w:r w:rsidRPr="001F4107">
              <w:t>C1-223036</w:t>
            </w:r>
          </w:p>
        </w:tc>
        <w:tc>
          <w:tcPr>
            <w:tcW w:w="4191" w:type="dxa"/>
            <w:gridSpan w:val="3"/>
            <w:tcBorders>
              <w:top w:val="single" w:sz="4" w:space="0" w:color="auto"/>
              <w:bottom w:val="single" w:sz="4" w:space="0" w:color="auto"/>
            </w:tcBorders>
            <w:shd w:val="clear" w:color="auto" w:fill="92D050"/>
          </w:tcPr>
          <w:p w14:paraId="17423A7F" w14:textId="77777777" w:rsidR="00965FE4" w:rsidRPr="00D95972" w:rsidRDefault="00965FE4" w:rsidP="00541F74">
            <w:pPr>
              <w:rPr>
                <w:rFonts w:cs="Arial"/>
              </w:rPr>
            </w:pPr>
            <w:r>
              <w:rPr>
                <w:rFonts w:cs="Arial"/>
              </w:rPr>
              <w:t>MPS exemption in Attempting to Update</w:t>
            </w:r>
          </w:p>
        </w:tc>
        <w:tc>
          <w:tcPr>
            <w:tcW w:w="1767" w:type="dxa"/>
            <w:tcBorders>
              <w:top w:val="single" w:sz="4" w:space="0" w:color="auto"/>
              <w:bottom w:val="single" w:sz="4" w:space="0" w:color="auto"/>
            </w:tcBorders>
            <w:shd w:val="clear" w:color="auto" w:fill="92D050"/>
          </w:tcPr>
          <w:p w14:paraId="62CADB53" w14:textId="77777777" w:rsidR="00965FE4" w:rsidRPr="00D95972" w:rsidRDefault="00965FE4" w:rsidP="00541F74">
            <w:pPr>
              <w:rPr>
                <w:rFonts w:cs="Arial"/>
              </w:rPr>
            </w:pPr>
            <w:r>
              <w:rPr>
                <w:rFonts w:cs="Arial"/>
              </w:rPr>
              <w:t>Peraton Labs</w:t>
            </w:r>
          </w:p>
        </w:tc>
        <w:tc>
          <w:tcPr>
            <w:tcW w:w="826" w:type="dxa"/>
            <w:tcBorders>
              <w:top w:val="single" w:sz="4" w:space="0" w:color="auto"/>
              <w:bottom w:val="single" w:sz="4" w:space="0" w:color="auto"/>
            </w:tcBorders>
            <w:shd w:val="clear" w:color="auto" w:fill="92D050"/>
          </w:tcPr>
          <w:p w14:paraId="1B4CDA0B" w14:textId="77777777" w:rsidR="00965FE4" w:rsidRPr="00D95972" w:rsidRDefault="00965FE4" w:rsidP="00541F74">
            <w:pPr>
              <w:rPr>
                <w:rFonts w:cs="Arial"/>
              </w:rPr>
            </w:pPr>
            <w:r>
              <w:rPr>
                <w:rFonts w:cs="Arial"/>
              </w:rPr>
              <w:t>CR 3734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559822" w14:textId="77777777" w:rsidR="00965FE4" w:rsidRDefault="00965FE4" w:rsidP="00541F74">
            <w:pPr>
              <w:rPr>
                <w:rFonts w:eastAsia="Batang" w:cs="Arial"/>
                <w:lang w:eastAsia="ko-KR"/>
              </w:rPr>
            </w:pPr>
            <w:r>
              <w:rPr>
                <w:rFonts w:eastAsia="Batang" w:cs="Arial"/>
                <w:lang w:eastAsia="ko-KR"/>
              </w:rPr>
              <w:t>Agreed</w:t>
            </w:r>
          </w:p>
          <w:p w14:paraId="64BA3CC5" w14:textId="77777777" w:rsidR="00965FE4" w:rsidRDefault="00965FE4" w:rsidP="00541F74">
            <w:pPr>
              <w:rPr>
                <w:rFonts w:eastAsia="Batang" w:cs="Arial"/>
                <w:lang w:eastAsia="ko-KR"/>
              </w:rPr>
            </w:pPr>
          </w:p>
          <w:p w14:paraId="57BA4B79" w14:textId="77777777" w:rsidR="00965FE4" w:rsidRDefault="00965FE4" w:rsidP="00541F74">
            <w:pPr>
              <w:rPr>
                <w:ins w:id="441" w:author="Ericsson j in CT1#135-e" w:date="2022-04-11T15:38:00Z"/>
                <w:rFonts w:eastAsia="Batang" w:cs="Arial"/>
                <w:lang w:eastAsia="ko-KR"/>
              </w:rPr>
            </w:pPr>
            <w:ins w:id="442" w:author="Ericsson j in CT1#135-e" w:date="2022-04-11T15:38:00Z">
              <w:r>
                <w:rPr>
                  <w:rFonts w:eastAsia="Batang" w:cs="Arial"/>
                  <w:lang w:eastAsia="ko-KR"/>
                </w:rPr>
                <w:t>Revision of C1-222618</w:t>
              </w:r>
            </w:ins>
          </w:p>
          <w:p w14:paraId="20EE4F1B" w14:textId="77777777" w:rsidR="00965FE4" w:rsidRDefault="00965FE4" w:rsidP="00541F74">
            <w:pPr>
              <w:rPr>
                <w:ins w:id="443" w:author="Ericsson j in CT1#135-e" w:date="2022-04-11T15:38:00Z"/>
                <w:rFonts w:eastAsia="Batang" w:cs="Arial"/>
                <w:lang w:eastAsia="ko-KR"/>
              </w:rPr>
            </w:pPr>
            <w:ins w:id="444" w:author="Ericsson j in CT1#135-e" w:date="2022-04-11T15:38:00Z">
              <w:r>
                <w:rPr>
                  <w:rFonts w:eastAsia="Batang" w:cs="Arial"/>
                  <w:lang w:eastAsia="ko-KR"/>
                </w:rPr>
                <w:t>_________________________________________</w:t>
              </w:r>
            </w:ins>
          </w:p>
          <w:p w14:paraId="715D72BB" w14:textId="77777777" w:rsidR="00965FE4" w:rsidRPr="00D95972" w:rsidRDefault="00965FE4" w:rsidP="00541F74">
            <w:pPr>
              <w:rPr>
                <w:rFonts w:eastAsia="Batang" w:cs="Arial"/>
                <w:lang w:eastAsia="ko-KR"/>
              </w:rPr>
            </w:pPr>
          </w:p>
        </w:tc>
      </w:tr>
      <w:tr w:rsidR="00965FE4" w:rsidRPr="00D95972" w14:paraId="3CA4452C" w14:textId="77777777" w:rsidTr="00541F74">
        <w:tc>
          <w:tcPr>
            <w:tcW w:w="976" w:type="dxa"/>
            <w:tcBorders>
              <w:left w:val="thinThickThinSmallGap" w:sz="24" w:space="0" w:color="auto"/>
              <w:bottom w:val="nil"/>
            </w:tcBorders>
            <w:shd w:val="clear" w:color="auto" w:fill="auto"/>
          </w:tcPr>
          <w:p w14:paraId="1CB0A889" w14:textId="77777777" w:rsidR="00965FE4" w:rsidRPr="00D95972" w:rsidRDefault="00965FE4" w:rsidP="00541F74">
            <w:pPr>
              <w:rPr>
                <w:rFonts w:cs="Arial"/>
              </w:rPr>
            </w:pPr>
          </w:p>
        </w:tc>
        <w:tc>
          <w:tcPr>
            <w:tcW w:w="1317" w:type="dxa"/>
            <w:gridSpan w:val="2"/>
            <w:tcBorders>
              <w:bottom w:val="nil"/>
            </w:tcBorders>
            <w:shd w:val="clear" w:color="auto" w:fill="auto"/>
          </w:tcPr>
          <w:p w14:paraId="403E603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3FF078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CFF00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938024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4BD21F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B9F1F" w14:textId="77777777" w:rsidR="00965FE4" w:rsidRPr="00D95972" w:rsidRDefault="00965FE4" w:rsidP="00541F74">
            <w:pPr>
              <w:rPr>
                <w:rFonts w:eastAsia="Batang" w:cs="Arial"/>
                <w:lang w:eastAsia="ko-KR"/>
              </w:rPr>
            </w:pPr>
          </w:p>
        </w:tc>
      </w:tr>
      <w:tr w:rsidR="00965FE4" w:rsidRPr="00D95972" w14:paraId="3109147D" w14:textId="77777777" w:rsidTr="00541F74">
        <w:tc>
          <w:tcPr>
            <w:tcW w:w="976" w:type="dxa"/>
            <w:tcBorders>
              <w:left w:val="thinThickThinSmallGap" w:sz="24" w:space="0" w:color="auto"/>
              <w:bottom w:val="nil"/>
            </w:tcBorders>
            <w:shd w:val="clear" w:color="auto" w:fill="auto"/>
          </w:tcPr>
          <w:p w14:paraId="04FE8BD2" w14:textId="77777777" w:rsidR="00965FE4" w:rsidRPr="00D95972" w:rsidRDefault="00965FE4" w:rsidP="00541F74">
            <w:pPr>
              <w:rPr>
                <w:rFonts w:cs="Arial"/>
              </w:rPr>
            </w:pPr>
          </w:p>
        </w:tc>
        <w:tc>
          <w:tcPr>
            <w:tcW w:w="1317" w:type="dxa"/>
            <w:gridSpan w:val="2"/>
            <w:tcBorders>
              <w:bottom w:val="nil"/>
            </w:tcBorders>
            <w:shd w:val="clear" w:color="auto" w:fill="auto"/>
          </w:tcPr>
          <w:p w14:paraId="34469A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3ADAE6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93A0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204F6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367631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25163" w14:textId="77777777" w:rsidR="00965FE4" w:rsidRPr="00D95972" w:rsidRDefault="00965FE4" w:rsidP="00541F74">
            <w:pPr>
              <w:rPr>
                <w:rFonts w:eastAsia="Batang" w:cs="Arial"/>
                <w:lang w:eastAsia="ko-KR"/>
              </w:rPr>
            </w:pPr>
          </w:p>
        </w:tc>
      </w:tr>
      <w:tr w:rsidR="00965FE4" w:rsidRPr="00D95972" w14:paraId="5A6FCE29" w14:textId="77777777" w:rsidTr="00541F74">
        <w:tc>
          <w:tcPr>
            <w:tcW w:w="976" w:type="dxa"/>
            <w:tcBorders>
              <w:left w:val="thinThickThinSmallGap" w:sz="24" w:space="0" w:color="auto"/>
              <w:bottom w:val="nil"/>
            </w:tcBorders>
            <w:shd w:val="clear" w:color="auto" w:fill="auto"/>
          </w:tcPr>
          <w:p w14:paraId="4463CADD" w14:textId="77777777" w:rsidR="00965FE4" w:rsidRPr="00D95972" w:rsidRDefault="00965FE4" w:rsidP="00541F74">
            <w:pPr>
              <w:rPr>
                <w:rFonts w:cs="Arial"/>
              </w:rPr>
            </w:pPr>
          </w:p>
        </w:tc>
        <w:tc>
          <w:tcPr>
            <w:tcW w:w="1317" w:type="dxa"/>
            <w:gridSpan w:val="2"/>
            <w:tcBorders>
              <w:bottom w:val="nil"/>
            </w:tcBorders>
            <w:shd w:val="clear" w:color="auto" w:fill="auto"/>
          </w:tcPr>
          <w:p w14:paraId="436A56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8EF51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5E52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19FE51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E24E73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721FE" w14:textId="77777777" w:rsidR="00965FE4" w:rsidRPr="00D95972" w:rsidRDefault="00965FE4" w:rsidP="00541F74">
            <w:pPr>
              <w:rPr>
                <w:rFonts w:eastAsia="Batang" w:cs="Arial"/>
                <w:lang w:eastAsia="ko-KR"/>
              </w:rPr>
            </w:pPr>
          </w:p>
        </w:tc>
      </w:tr>
      <w:tr w:rsidR="00965FE4" w:rsidRPr="00D95972" w14:paraId="64A9AAFC" w14:textId="77777777" w:rsidTr="00541F74">
        <w:tc>
          <w:tcPr>
            <w:tcW w:w="976" w:type="dxa"/>
            <w:tcBorders>
              <w:left w:val="thinThickThinSmallGap" w:sz="24" w:space="0" w:color="auto"/>
              <w:bottom w:val="nil"/>
            </w:tcBorders>
            <w:shd w:val="clear" w:color="auto" w:fill="auto"/>
          </w:tcPr>
          <w:p w14:paraId="0E44E047" w14:textId="77777777" w:rsidR="00965FE4" w:rsidRPr="00D95972" w:rsidRDefault="00965FE4" w:rsidP="00541F74">
            <w:pPr>
              <w:rPr>
                <w:rFonts w:cs="Arial"/>
              </w:rPr>
            </w:pPr>
          </w:p>
        </w:tc>
        <w:tc>
          <w:tcPr>
            <w:tcW w:w="1317" w:type="dxa"/>
            <w:gridSpan w:val="2"/>
            <w:tcBorders>
              <w:bottom w:val="nil"/>
            </w:tcBorders>
            <w:shd w:val="clear" w:color="auto" w:fill="auto"/>
          </w:tcPr>
          <w:p w14:paraId="035CAE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58E13A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94828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A5F2F0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09B36A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8C2664" w14:textId="77777777" w:rsidR="00965FE4" w:rsidRPr="00D95972" w:rsidRDefault="00965FE4" w:rsidP="00541F74">
            <w:pPr>
              <w:rPr>
                <w:rFonts w:eastAsia="Batang" w:cs="Arial"/>
                <w:lang w:eastAsia="ko-KR"/>
              </w:rPr>
            </w:pPr>
          </w:p>
        </w:tc>
      </w:tr>
      <w:tr w:rsidR="00965FE4" w:rsidRPr="00D95972" w14:paraId="1E2D0C01"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C1176FD"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50EA1E7" w14:textId="77777777" w:rsidR="00965FE4" w:rsidRPr="00D95972" w:rsidRDefault="00965FE4" w:rsidP="00541F74">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3D65D42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6892069"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5AD04C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99C4B2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FD3992" w14:textId="77777777" w:rsidR="00965FE4" w:rsidRDefault="00965FE4" w:rsidP="00541F74">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C96544E" w14:textId="77777777" w:rsidR="00965FE4" w:rsidRPr="00D95972" w:rsidRDefault="00965FE4" w:rsidP="00541F74">
            <w:pPr>
              <w:rPr>
                <w:rFonts w:eastAsia="Batang" w:cs="Arial"/>
                <w:lang w:eastAsia="ko-KR"/>
              </w:rPr>
            </w:pPr>
          </w:p>
        </w:tc>
      </w:tr>
      <w:tr w:rsidR="00965FE4" w:rsidRPr="00D95972" w14:paraId="3E301F07" w14:textId="77777777" w:rsidTr="00541F74">
        <w:tc>
          <w:tcPr>
            <w:tcW w:w="976" w:type="dxa"/>
            <w:tcBorders>
              <w:left w:val="thinThickThinSmallGap" w:sz="24" w:space="0" w:color="auto"/>
              <w:bottom w:val="nil"/>
            </w:tcBorders>
            <w:shd w:val="clear" w:color="auto" w:fill="auto"/>
          </w:tcPr>
          <w:p w14:paraId="413249C5" w14:textId="77777777" w:rsidR="00965FE4" w:rsidRPr="00D95972" w:rsidRDefault="00965FE4" w:rsidP="00541F74">
            <w:pPr>
              <w:rPr>
                <w:rFonts w:cs="Arial"/>
              </w:rPr>
            </w:pPr>
          </w:p>
        </w:tc>
        <w:tc>
          <w:tcPr>
            <w:tcW w:w="1317" w:type="dxa"/>
            <w:gridSpan w:val="2"/>
            <w:tcBorders>
              <w:bottom w:val="nil"/>
            </w:tcBorders>
            <w:shd w:val="clear" w:color="auto" w:fill="auto"/>
          </w:tcPr>
          <w:p w14:paraId="4144E86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B93949A" w14:textId="7B48B1F3" w:rsidR="00965FE4" w:rsidRDefault="00965FE4" w:rsidP="00541F74">
            <w:pPr>
              <w:overflowPunct/>
              <w:autoSpaceDE/>
              <w:autoSpaceDN/>
              <w:adjustRightInd/>
              <w:textAlignment w:val="auto"/>
            </w:pPr>
            <w:r w:rsidRPr="001F4107">
              <w:t>C1-223000</w:t>
            </w:r>
          </w:p>
        </w:tc>
        <w:tc>
          <w:tcPr>
            <w:tcW w:w="4191" w:type="dxa"/>
            <w:gridSpan w:val="3"/>
            <w:tcBorders>
              <w:top w:val="single" w:sz="4" w:space="0" w:color="auto"/>
              <w:bottom w:val="single" w:sz="4" w:space="0" w:color="auto"/>
            </w:tcBorders>
            <w:shd w:val="clear" w:color="auto" w:fill="92D050"/>
          </w:tcPr>
          <w:p w14:paraId="37B896BC" w14:textId="77777777" w:rsidR="00965FE4" w:rsidRDefault="00965FE4" w:rsidP="00541F74">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3F7B8C61" w14:textId="77777777" w:rsidR="00965FE4" w:rsidRDefault="00965FE4" w:rsidP="00541F74">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01C5362A" w14:textId="77777777" w:rsidR="00965FE4" w:rsidRDefault="00965FE4" w:rsidP="00541F74">
            <w:pPr>
              <w:rPr>
                <w:rFonts w:cs="Arial"/>
              </w:rPr>
            </w:pPr>
            <w:r>
              <w:rPr>
                <w:rFonts w:cs="Arial"/>
              </w:rPr>
              <w:t>CR 0320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BBA355" w14:textId="77777777" w:rsidR="00965FE4" w:rsidRDefault="00965FE4" w:rsidP="00541F74">
            <w:pPr>
              <w:rPr>
                <w:rFonts w:eastAsia="Batang" w:cs="Arial"/>
                <w:lang w:eastAsia="ko-KR"/>
              </w:rPr>
            </w:pPr>
            <w:r>
              <w:rPr>
                <w:rFonts w:eastAsia="Batang" w:cs="Arial"/>
                <w:lang w:eastAsia="ko-KR"/>
              </w:rPr>
              <w:t>Agreed</w:t>
            </w:r>
          </w:p>
          <w:p w14:paraId="0A759E98" w14:textId="77777777" w:rsidR="00965FE4" w:rsidRDefault="00965FE4" w:rsidP="00541F74">
            <w:pPr>
              <w:rPr>
                <w:lang w:eastAsia="en-US"/>
              </w:rPr>
            </w:pPr>
          </w:p>
          <w:p w14:paraId="5D51E5DB" w14:textId="77777777" w:rsidR="00965FE4" w:rsidRDefault="00965FE4" w:rsidP="00541F74">
            <w:pPr>
              <w:rPr>
                <w:ins w:id="445" w:author="Ericsson j in CT1#135-e" w:date="2022-04-08T17:40:00Z"/>
                <w:lang w:eastAsia="en-US"/>
              </w:rPr>
            </w:pPr>
            <w:ins w:id="446" w:author="Ericsson j in CT1#135-e" w:date="2022-04-08T17:40:00Z">
              <w:r>
                <w:rPr>
                  <w:lang w:eastAsia="en-US"/>
                </w:rPr>
                <w:t>Revision of C1-222992</w:t>
              </w:r>
            </w:ins>
          </w:p>
          <w:p w14:paraId="29EBD96E" w14:textId="77777777" w:rsidR="00965FE4" w:rsidRDefault="00965FE4" w:rsidP="00541F74">
            <w:pPr>
              <w:rPr>
                <w:ins w:id="447" w:author="Ericsson j in CT1#135-e" w:date="2022-04-08T17:40:00Z"/>
                <w:lang w:eastAsia="en-US"/>
              </w:rPr>
            </w:pPr>
            <w:ins w:id="448" w:author="Ericsson j in CT1#135-e" w:date="2022-04-08T17:40:00Z">
              <w:r>
                <w:rPr>
                  <w:lang w:eastAsia="en-US"/>
                </w:rPr>
                <w:t>_________________________________________</w:t>
              </w:r>
            </w:ins>
          </w:p>
          <w:p w14:paraId="58011FDC" w14:textId="77777777" w:rsidR="00965FE4" w:rsidRDefault="00965FE4" w:rsidP="00541F74">
            <w:pPr>
              <w:rPr>
                <w:rFonts w:eastAsia="Batang" w:cs="Arial"/>
                <w:lang w:eastAsia="ko-KR"/>
              </w:rPr>
            </w:pPr>
            <w:ins w:id="449" w:author="Nokia User" w:date="2022-04-04T11:02:00Z">
              <w:r>
                <w:rPr>
                  <w:lang w:eastAsia="en-US"/>
                </w:rPr>
                <w:t>_________________________________________</w:t>
              </w:r>
            </w:ins>
          </w:p>
        </w:tc>
      </w:tr>
      <w:tr w:rsidR="00965FE4" w:rsidRPr="00D95972" w14:paraId="7BE308F6" w14:textId="77777777" w:rsidTr="00541F74">
        <w:tc>
          <w:tcPr>
            <w:tcW w:w="976" w:type="dxa"/>
            <w:tcBorders>
              <w:left w:val="thinThickThinSmallGap" w:sz="24" w:space="0" w:color="auto"/>
              <w:bottom w:val="nil"/>
            </w:tcBorders>
            <w:shd w:val="clear" w:color="auto" w:fill="auto"/>
          </w:tcPr>
          <w:p w14:paraId="57231CCB" w14:textId="77777777" w:rsidR="00965FE4" w:rsidRPr="00D95972" w:rsidRDefault="00965FE4" w:rsidP="00541F74">
            <w:pPr>
              <w:rPr>
                <w:rFonts w:cs="Arial"/>
              </w:rPr>
            </w:pPr>
          </w:p>
        </w:tc>
        <w:tc>
          <w:tcPr>
            <w:tcW w:w="1317" w:type="dxa"/>
            <w:gridSpan w:val="2"/>
            <w:tcBorders>
              <w:bottom w:val="nil"/>
            </w:tcBorders>
            <w:shd w:val="clear" w:color="auto" w:fill="auto"/>
          </w:tcPr>
          <w:p w14:paraId="79147BF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1E5E731" w14:textId="5483BE67" w:rsidR="00965FE4" w:rsidRDefault="00965FE4" w:rsidP="00541F74">
            <w:pPr>
              <w:overflowPunct/>
              <w:autoSpaceDE/>
              <w:autoSpaceDN/>
              <w:adjustRightInd/>
              <w:textAlignment w:val="auto"/>
            </w:pPr>
            <w:r w:rsidRPr="001F4107">
              <w:t>C1-223023</w:t>
            </w:r>
          </w:p>
        </w:tc>
        <w:tc>
          <w:tcPr>
            <w:tcW w:w="4191" w:type="dxa"/>
            <w:gridSpan w:val="3"/>
            <w:tcBorders>
              <w:top w:val="single" w:sz="4" w:space="0" w:color="auto"/>
              <w:bottom w:val="single" w:sz="4" w:space="0" w:color="auto"/>
            </w:tcBorders>
            <w:shd w:val="clear" w:color="auto" w:fill="92D050"/>
          </w:tcPr>
          <w:p w14:paraId="0BE2F887" w14:textId="77777777" w:rsidR="00965FE4" w:rsidRDefault="00965FE4" w:rsidP="00541F74">
            <w:pPr>
              <w:rPr>
                <w:rFonts w:cs="Arial"/>
              </w:rPr>
            </w:pPr>
            <w:r>
              <w:rPr>
                <w:rFonts w:cs="Arial"/>
              </w:rPr>
              <w:t>Fix wrong reference in 24.582</w:t>
            </w:r>
          </w:p>
        </w:tc>
        <w:tc>
          <w:tcPr>
            <w:tcW w:w="1767" w:type="dxa"/>
            <w:tcBorders>
              <w:top w:val="single" w:sz="4" w:space="0" w:color="auto"/>
              <w:bottom w:val="single" w:sz="4" w:space="0" w:color="auto"/>
            </w:tcBorders>
            <w:shd w:val="clear" w:color="auto" w:fill="92D050"/>
          </w:tcPr>
          <w:p w14:paraId="1D650F96" w14:textId="77777777" w:rsidR="00965FE4"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4913BE57" w14:textId="77777777" w:rsidR="00965FE4" w:rsidRDefault="00965FE4" w:rsidP="00541F74">
            <w:pPr>
              <w:rPr>
                <w:rFonts w:cs="Arial"/>
              </w:rPr>
            </w:pPr>
            <w:r>
              <w:rPr>
                <w:rFonts w:cs="Arial"/>
              </w:rPr>
              <w:t>CR 0033 24.582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79E913" w14:textId="77777777" w:rsidR="00965FE4" w:rsidRDefault="00965FE4" w:rsidP="00541F74">
            <w:pPr>
              <w:rPr>
                <w:rFonts w:eastAsia="Batang" w:cs="Arial"/>
                <w:lang w:eastAsia="ko-KR"/>
              </w:rPr>
            </w:pPr>
            <w:r>
              <w:rPr>
                <w:rFonts w:eastAsia="Batang" w:cs="Arial"/>
                <w:lang w:eastAsia="ko-KR"/>
              </w:rPr>
              <w:t>Agreed</w:t>
            </w:r>
          </w:p>
          <w:p w14:paraId="00EF2CBD" w14:textId="77777777" w:rsidR="00965FE4" w:rsidRDefault="00965FE4" w:rsidP="00541F74">
            <w:pPr>
              <w:rPr>
                <w:rFonts w:eastAsia="Batang" w:cs="Arial"/>
                <w:lang w:eastAsia="ko-KR"/>
              </w:rPr>
            </w:pPr>
          </w:p>
          <w:p w14:paraId="7293EFED" w14:textId="77777777" w:rsidR="00965FE4" w:rsidRDefault="00965FE4" w:rsidP="00541F74">
            <w:pPr>
              <w:rPr>
                <w:ins w:id="450" w:author="Ericsson j in CT1#135-e" w:date="2022-04-08T17:39:00Z"/>
                <w:rFonts w:eastAsia="Batang" w:cs="Arial"/>
                <w:lang w:eastAsia="ko-KR"/>
              </w:rPr>
            </w:pPr>
            <w:ins w:id="451" w:author="Ericsson j in CT1#135-e" w:date="2022-04-08T17:39:00Z">
              <w:r>
                <w:rPr>
                  <w:rFonts w:eastAsia="Batang" w:cs="Arial"/>
                  <w:lang w:eastAsia="ko-KR"/>
                </w:rPr>
                <w:t>Revision of C1-222754</w:t>
              </w:r>
            </w:ins>
          </w:p>
          <w:p w14:paraId="306849D1" w14:textId="77777777" w:rsidR="00965FE4" w:rsidRDefault="00965FE4" w:rsidP="00541F74">
            <w:pPr>
              <w:rPr>
                <w:ins w:id="452" w:author="Ericsson j in CT1#135-e" w:date="2022-04-08T17:39:00Z"/>
                <w:rFonts w:eastAsia="Batang" w:cs="Arial"/>
                <w:lang w:eastAsia="ko-KR"/>
              </w:rPr>
            </w:pPr>
            <w:ins w:id="453" w:author="Ericsson j in CT1#135-e" w:date="2022-04-08T17:39:00Z">
              <w:r>
                <w:rPr>
                  <w:rFonts w:eastAsia="Batang" w:cs="Arial"/>
                  <w:lang w:eastAsia="ko-KR"/>
                </w:rPr>
                <w:t>_________________________________________</w:t>
              </w:r>
            </w:ins>
          </w:p>
          <w:p w14:paraId="2BE4998A" w14:textId="77777777" w:rsidR="00965FE4" w:rsidRDefault="00965FE4" w:rsidP="00541F74">
            <w:pPr>
              <w:rPr>
                <w:lang w:eastAsia="en-US"/>
              </w:rPr>
            </w:pPr>
          </w:p>
        </w:tc>
      </w:tr>
      <w:tr w:rsidR="00965FE4" w:rsidRPr="00D95972" w14:paraId="4414294E" w14:textId="77777777" w:rsidTr="00541F74">
        <w:tc>
          <w:tcPr>
            <w:tcW w:w="976" w:type="dxa"/>
            <w:tcBorders>
              <w:left w:val="thinThickThinSmallGap" w:sz="24" w:space="0" w:color="auto"/>
              <w:bottom w:val="nil"/>
            </w:tcBorders>
            <w:shd w:val="clear" w:color="auto" w:fill="auto"/>
          </w:tcPr>
          <w:p w14:paraId="4FDBD0A9" w14:textId="77777777" w:rsidR="00965FE4" w:rsidRPr="00D95972" w:rsidRDefault="00965FE4" w:rsidP="00541F74">
            <w:pPr>
              <w:rPr>
                <w:rFonts w:cs="Arial"/>
              </w:rPr>
            </w:pPr>
          </w:p>
        </w:tc>
        <w:tc>
          <w:tcPr>
            <w:tcW w:w="1317" w:type="dxa"/>
            <w:gridSpan w:val="2"/>
            <w:tcBorders>
              <w:bottom w:val="nil"/>
            </w:tcBorders>
            <w:shd w:val="clear" w:color="auto" w:fill="auto"/>
          </w:tcPr>
          <w:p w14:paraId="3EE0B0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4CE58E32"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D8CEF5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42C72BB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6DE49AB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0F4D44" w14:textId="77777777" w:rsidR="00965FE4" w:rsidRDefault="00965FE4" w:rsidP="00541F74">
            <w:pPr>
              <w:rPr>
                <w:lang w:eastAsia="en-US"/>
              </w:rPr>
            </w:pPr>
          </w:p>
        </w:tc>
      </w:tr>
      <w:tr w:rsidR="00965FE4" w:rsidRPr="00D95972" w14:paraId="73E55DDE" w14:textId="77777777" w:rsidTr="00541F74">
        <w:tc>
          <w:tcPr>
            <w:tcW w:w="976" w:type="dxa"/>
            <w:tcBorders>
              <w:left w:val="thinThickThinSmallGap" w:sz="24" w:space="0" w:color="auto"/>
              <w:bottom w:val="nil"/>
            </w:tcBorders>
            <w:shd w:val="clear" w:color="auto" w:fill="auto"/>
          </w:tcPr>
          <w:p w14:paraId="54817C10" w14:textId="77777777" w:rsidR="00965FE4" w:rsidRPr="00D95972" w:rsidRDefault="00965FE4" w:rsidP="00541F74">
            <w:pPr>
              <w:rPr>
                <w:rFonts w:cs="Arial"/>
              </w:rPr>
            </w:pPr>
          </w:p>
        </w:tc>
        <w:tc>
          <w:tcPr>
            <w:tcW w:w="1317" w:type="dxa"/>
            <w:gridSpan w:val="2"/>
            <w:tcBorders>
              <w:bottom w:val="nil"/>
            </w:tcBorders>
            <w:shd w:val="clear" w:color="auto" w:fill="auto"/>
          </w:tcPr>
          <w:p w14:paraId="06814CC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296B3567"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0EC725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59EBE0E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491FE19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1D8E34" w14:textId="77777777" w:rsidR="00965FE4" w:rsidRDefault="00965FE4" w:rsidP="00541F74">
            <w:pPr>
              <w:rPr>
                <w:lang w:eastAsia="en-US"/>
              </w:rPr>
            </w:pPr>
          </w:p>
        </w:tc>
      </w:tr>
      <w:tr w:rsidR="00965FE4" w:rsidRPr="00D95972" w14:paraId="680B3B5D" w14:textId="77777777" w:rsidTr="00541F74">
        <w:tc>
          <w:tcPr>
            <w:tcW w:w="976" w:type="dxa"/>
            <w:tcBorders>
              <w:left w:val="thinThickThinSmallGap" w:sz="24" w:space="0" w:color="auto"/>
              <w:bottom w:val="nil"/>
            </w:tcBorders>
            <w:shd w:val="clear" w:color="auto" w:fill="auto"/>
          </w:tcPr>
          <w:p w14:paraId="414F0CF4" w14:textId="77777777" w:rsidR="00965FE4" w:rsidRPr="00D95972" w:rsidRDefault="00965FE4" w:rsidP="00541F74">
            <w:pPr>
              <w:rPr>
                <w:rFonts w:cs="Arial"/>
              </w:rPr>
            </w:pPr>
          </w:p>
        </w:tc>
        <w:tc>
          <w:tcPr>
            <w:tcW w:w="1317" w:type="dxa"/>
            <w:gridSpan w:val="2"/>
            <w:tcBorders>
              <w:bottom w:val="nil"/>
            </w:tcBorders>
            <w:shd w:val="clear" w:color="auto" w:fill="auto"/>
          </w:tcPr>
          <w:p w14:paraId="10B0B7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667C4838"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8EB7851"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0C738B7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47B9945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7BC397" w14:textId="77777777" w:rsidR="00965FE4" w:rsidRDefault="00965FE4" w:rsidP="00541F74">
            <w:pPr>
              <w:rPr>
                <w:lang w:eastAsia="en-US"/>
              </w:rPr>
            </w:pPr>
          </w:p>
        </w:tc>
      </w:tr>
      <w:tr w:rsidR="00965FE4" w:rsidRPr="009B062D" w14:paraId="101A643B" w14:textId="77777777" w:rsidTr="00541F74">
        <w:tc>
          <w:tcPr>
            <w:tcW w:w="976" w:type="dxa"/>
            <w:tcBorders>
              <w:left w:val="thinThickThinSmallGap" w:sz="24" w:space="0" w:color="auto"/>
              <w:bottom w:val="nil"/>
            </w:tcBorders>
            <w:shd w:val="clear" w:color="auto" w:fill="auto"/>
          </w:tcPr>
          <w:p w14:paraId="11F151E1" w14:textId="77777777" w:rsidR="00965FE4" w:rsidRPr="00214FC4" w:rsidRDefault="00965FE4" w:rsidP="00541F74">
            <w:pPr>
              <w:rPr>
                <w:rFonts w:cs="Arial"/>
              </w:rPr>
            </w:pPr>
          </w:p>
        </w:tc>
        <w:tc>
          <w:tcPr>
            <w:tcW w:w="1317" w:type="dxa"/>
            <w:gridSpan w:val="2"/>
            <w:tcBorders>
              <w:bottom w:val="nil"/>
            </w:tcBorders>
            <w:shd w:val="clear" w:color="auto" w:fill="auto"/>
          </w:tcPr>
          <w:p w14:paraId="71DED836" w14:textId="77777777" w:rsidR="00965FE4" w:rsidRPr="009B062D" w:rsidRDefault="00965FE4" w:rsidP="00541F74">
            <w:pPr>
              <w:rPr>
                <w:rFonts w:cs="Arial"/>
                <w:lang w:val="sv-SE"/>
              </w:rPr>
            </w:pPr>
          </w:p>
        </w:tc>
        <w:tc>
          <w:tcPr>
            <w:tcW w:w="1088" w:type="dxa"/>
            <w:tcBorders>
              <w:top w:val="single" w:sz="4" w:space="0" w:color="auto"/>
              <w:bottom w:val="single" w:sz="4" w:space="0" w:color="auto"/>
            </w:tcBorders>
            <w:shd w:val="clear" w:color="auto" w:fill="auto"/>
          </w:tcPr>
          <w:p w14:paraId="0D1987A8"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775EB3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1CD2C6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72DC86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D2467" w14:textId="77777777" w:rsidR="00965FE4" w:rsidRPr="005D0826" w:rsidRDefault="00965FE4" w:rsidP="00541F74">
            <w:pPr>
              <w:rPr>
                <w:rFonts w:eastAsia="Batang" w:cs="Arial"/>
                <w:lang w:eastAsia="ko-KR"/>
              </w:rPr>
            </w:pPr>
          </w:p>
        </w:tc>
      </w:tr>
      <w:tr w:rsidR="00965FE4" w:rsidRPr="00D95972" w14:paraId="11009635" w14:textId="77777777" w:rsidTr="00541F74">
        <w:tc>
          <w:tcPr>
            <w:tcW w:w="976" w:type="dxa"/>
            <w:tcBorders>
              <w:left w:val="thinThickThinSmallGap" w:sz="24" w:space="0" w:color="auto"/>
              <w:bottom w:val="nil"/>
            </w:tcBorders>
            <w:shd w:val="clear" w:color="auto" w:fill="auto"/>
          </w:tcPr>
          <w:p w14:paraId="5F83D29F" w14:textId="77777777" w:rsidR="00965FE4" w:rsidRPr="00D95972" w:rsidRDefault="00965FE4" w:rsidP="00541F74">
            <w:pPr>
              <w:rPr>
                <w:rFonts w:cs="Arial"/>
              </w:rPr>
            </w:pPr>
          </w:p>
        </w:tc>
        <w:tc>
          <w:tcPr>
            <w:tcW w:w="1317" w:type="dxa"/>
            <w:gridSpan w:val="2"/>
            <w:tcBorders>
              <w:bottom w:val="nil"/>
            </w:tcBorders>
            <w:shd w:val="clear" w:color="auto" w:fill="auto"/>
          </w:tcPr>
          <w:p w14:paraId="5F33F78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ABC0BF"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0E3CE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443116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BFF920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303AB" w14:textId="77777777" w:rsidR="00965FE4" w:rsidRDefault="00965FE4" w:rsidP="00541F74">
            <w:pPr>
              <w:rPr>
                <w:rFonts w:eastAsia="Batang" w:cs="Arial"/>
                <w:lang w:eastAsia="ko-KR"/>
              </w:rPr>
            </w:pPr>
          </w:p>
        </w:tc>
      </w:tr>
      <w:tr w:rsidR="00965FE4" w:rsidRPr="00D95972" w14:paraId="72A254FB" w14:textId="77777777" w:rsidTr="00541F74">
        <w:tc>
          <w:tcPr>
            <w:tcW w:w="976" w:type="dxa"/>
            <w:tcBorders>
              <w:left w:val="thinThickThinSmallGap" w:sz="24" w:space="0" w:color="auto"/>
              <w:bottom w:val="nil"/>
            </w:tcBorders>
            <w:shd w:val="clear" w:color="auto" w:fill="auto"/>
          </w:tcPr>
          <w:p w14:paraId="5E8F35FC" w14:textId="77777777" w:rsidR="00965FE4" w:rsidRPr="00D95972" w:rsidRDefault="00965FE4" w:rsidP="00541F74">
            <w:pPr>
              <w:rPr>
                <w:rFonts w:cs="Arial"/>
              </w:rPr>
            </w:pPr>
          </w:p>
        </w:tc>
        <w:tc>
          <w:tcPr>
            <w:tcW w:w="1317" w:type="dxa"/>
            <w:gridSpan w:val="2"/>
            <w:tcBorders>
              <w:bottom w:val="nil"/>
            </w:tcBorders>
            <w:shd w:val="clear" w:color="auto" w:fill="auto"/>
          </w:tcPr>
          <w:p w14:paraId="3716F0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6102E9A"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D8855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E811C3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A239B1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14434" w14:textId="77777777" w:rsidR="00965FE4" w:rsidRDefault="00965FE4" w:rsidP="00541F74">
            <w:pPr>
              <w:rPr>
                <w:rFonts w:eastAsia="Batang" w:cs="Arial"/>
                <w:lang w:eastAsia="ko-KR"/>
              </w:rPr>
            </w:pPr>
          </w:p>
        </w:tc>
      </w:tr>
      <w:tr w:rsidR="00965FE4" w:rsidRPr="00D95972" w14:paraId="3CE07824" w14:textId="77777777" w:rsidTr="00541F74">
        <w:tc>
          <w:tcPr>
            <w:tcW w:w="976" w:type="dxa"/>
            <w:tcBorders>
              <w:left w:val="thinThickThinSmallGap" w:sz="24" w:space="0" w:color="auto"/>
              <w:bottom w:val="nil"/>
            </w:tcBorders>
            <w:shd w:val="clear" w:color="auto" w:fill="auto"/>
          </w:tcPr>
          <w:p w14:paraId="58A31612" w14:textId="77777777" w:rsidR="00965FE4" w:rsidRPr="00D95972" w:rsidRDefault="00965FE4" w:rsidP="00541F74">
            <w:pPr>
              <w:rPr>
                <w:rFonts w:cs="Arial"/>
              </w:rPr>
            </w:pPr>
          </w:p>
        </w:tc>
        <w:tc>
          <w:tcPr>
            <w:tcW w:w="1317" w:type="dxa"/>
            <w:gridSpan w:val="2"/>
            <w:tcBorders>
              <w:bottom w:val="nil"/>
            </w:tcBorders>
            <w:shd w:val="clear" w:color="auto" w:fill="auto"/>
          </w:tcPr>
          <w:p w14:paraId="0392982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9E4651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7EB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CF25CC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8DF1AC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36398" w14:textId="77777777" w:rsidR="00965FE4" w:rsidRPr="00D95972" w:rsidRDefault="00965FE4" w:rsidP="00541F74">
            <w:pPr>
              <w:rPr>
                <w:rFonts w:eastAsia="Batang" w:cs="Arial"/>
                <w:lang w:eastAsia="ko-KR"/>
              </w:rPr>
            </w:pPr>
          </w:p>
        </w:tc>
      </w:tr>
      <w:tr w:rsidR="00965FE4" w:rsidRPr="00D95972" w14:paraId="5E39A4A1"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A6DC038"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F73E53C" w14:textId="77777777" w:rsidR="00965FE4" w:rsidRPr="00D95972" w:rsidRDefault="00965FE4" w:rsidP="00541F74">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0C2DEDD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909152F"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7E96F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F73963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55C2AD" w14:textId="77777777" w:rsidR="00965FE4" w:rsidRDefault="00965FE4" w:rsidP="00541F74">
            <w:pPr>
              <w:rPr>
                <w:rFonts w:cs="Arial"/>
                <w:color w:val="000000"/>
                <w:lang w:val="en-US"/>
              </w:rPr>
            </w:pPr>
            <w:r w:rsidRPr="00BC78BB">
              <w:rPr>
                <w:rFonts w:cs="Arial"/>
                <w:color w:val="000000"/>
                <w:lang w:val="en-US"/>
              </w:rPr>
              <w:t>Mission Critical system migration and interconnection</w:t>
            </w:r>
          </w:p>
          <w:p w14:paraId="751A1766" w14:textId="77777777" w:rsidR="00965FE4" w:rsidRDefault="00965FE4" w:rsidP="00541F74">
            <w:pPr>
              <w:rPr>
                <w:rFonts w:cs="Arial"/>
                <w:color w:val="000000"/>
                <w:lang w:val="en-US"/>
              </w:rPr>
            </w:pPr>
          </w:p>
          <w:p w14:paraId="050098E0" w14:textId="77777777" w:rsidR="00965FE4" w:rsidRDefault="00965FE4" w:rsidP="00541F74">
            <w:pPr>
              <w:rPr>
                <w:rFonts w:cs="Arial"/>
                <w:color w:val="000000"/>
                <w:lang w:val="en-US"/>
              </w:rPr>
            </w:pPr>
            <w:r>
              <w:rPr>
                <w:rFonts w:cs="Arial"/>
                <w:color w:val="000000"/>
                <w:lang w:val="en-US"/>
              </w:rPr>
              <w:t>Shifted from Rel-16</w:t>
            </w:r>
          </w:p>
          <w:p w14:paraId="02F56BC5" w14:textId="77777777" w:rsidR="00965FE4" w:rsidRDefault="00965FE4" w:rsidP="00541F74">
            <w:pPr>
              <w:rPr>
                <w:szCs w:val="16"/>
              </w:rPr>
            </w:pPr>
          </w:p>
          <w:p w14:paraId="1C34265B" w14:textId="77777777" w:rsidR="00965FE4" w:rsidRDefault="00965FE4" w:rsidP="00541F74">
            <w:pPr>
              <w:rPr>
                <w:rFonts w:cs="Arial"/>
                <w:color w:val="000000"/>
                <w:lang w:val="en-US"/>
              </w:rPr>
            </w:pPr>
          </w:p>
          <w:p w14:paraId="17B036F9" w14:textId="77777777" w:rsidR="00965FE4" w:rsidRPr="00D95972" w:rsidRDefault="00965FE4" w:rsidP="00541F74">
            <w:pPr>
              <w:rPr>
                <w:rFonts w:eastAsia="Batang" w:cs="Arial"/>
                <w:lang w:eastAsia="ko-KR"/>
              </w:rPr>
            </w:pPr>
          </w:p>
        </w:tc>
      </w:tr>
      <w:tr w:rsidR="00965FE4" w:rsidRPr="00D95972" w14:paraId="2B7A0142" w14:textId="77777777" w:rsidTr="00541F74">
        <w:tc>
          <w:tcPr>
            <w:tcW w:w="976" w:type="dxa"/>
            <w:tcBorders>
              <w:left w:val="thinThickThinSmallGap" w:sz="24" w:space="0" w:color="auto"/>
              <w:bottom w:val="nil"/>
            </w:tcBorders>
            <w:shd w:val="clear" w:color="auto" w:fill="auto"/>
          </w:tcPr>
          <w:p w14:paraId="646D9AD7" w14:textId="77777777" w:rsidR="00965FE4" w:rsidRPr="00D95972" w:rsidRDefault="00965FE4" w:rsidP="00541F74">
            <w:pPr>
              <w:rPr>
                <w:rFonts w:cs="Arial"/>
              </w:rPr>
            </w:pPr>
          </w:p>
        </w:tc>
        <w:tc>
          <w:tcPr>
            <w:tcW w:w="1317" w:type="dxa"/>
            <w:gridSpan w:val="2"/>
            <w:tcBorders>
              <w:bottom w:val="nil"/>
            </w:tcBorders>
            <w:shd w:val="clear" w:color="auto" w:fill="auto"/>
          </w:tcPr>
          <w:p w14:paraId="5BDA08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6886491" w14:textId="087C020E" w:rsidR="00965FE4" w:rsidRPr="00D95972" w:rsidRDefault="00965FE4" w:rsidP="00541F74">
            <w:pPr>
              <w:overflowPunct/>
              <w:autoSpaceDE/>
              <w:autoSpaceDN/>
              <w:adjustRightInd/>
              <w:textAlignment w:val="auto"/>
              <w:rPr>
                <w:rFonts w:cs="Arial"/>
                <w:lang w:val="en-US"/>
              </w:rPr>
            </w:pPr>
            <w:r w:rsidRPr="001F4107">
              <w:t>C1-223039</w:t>
            </w:r>
          </w:p>
        </w:tc>
        <w:tc>
          <w:tcPr>
            <w:tcW w:w="4191" w:type="dxa"/>
            <w:gridSpan w:val="3"/>
            <w:tcBorders>
              <w:top w:val="single" w:sz="4" w:space="0" w:color="auto"/>
              <w:bottom w:val="single" w:sz="4" w:space="0" w:color="auto"/>
            </w:tcBorders>
            <w:shd w:val="clear" w:color="auto" w:fill="92D050"/>
          </w:tcPr>
          <w:p w14:paraId="4986F51A" w14:textId="77777777" w:rsidR="00965FE4" w:rsidRPr="00D95972" w:rsidRDefault="00965FE4" w:rsidP="00541F74">
            <w:pPr>
              <w:rPr>
                <w:rFonts w:cs="Arial"/>
              </w:rPr>
            </w:pPr>
            <w:r>
              <w:rPr>
                <w:rFonts w:cs="Arial"/>
              </w:rPr>
              <w:t>Interconnect - MCVideo Correction of pre-arranged group regroup call set up procedures</w:t>
            </w:r>
          </w:p>
        </w:tc>
        <w:tc>
          <w:tcPr>
            <w:tcW w:w="1767" w:type="dxa"/>
            <w:tcBorders>
              <w:top w:val="single" w:sz="4" w:space="0" w:color="auto"/>
              <w:bottom w:val="single" w:sz="4" w:space="0" w:color="auto"/>
            </w:tcBorders>
            <w:shd w:val="clear" w:color="auto" w:fill="92D050"/>
          </w:tcPr>
          <w:p w14:paraId="5975CBE6" w14:textId="77777777" w:rsidR="00965FE4" w:rsidRPr="00D95972" w:rsidRDefault="00965FE4" w:rsidP="00541F74">
            <w:pPr>
              <w:rPr>
                <w:rFonts w:cs="Arial"/>
              </w:rPr>
            </w:pPr>
            <w:r>
              <w:rPr>
                <w:rFonts w:cs="Arial"/>
              </w:rPr>
              <w:t>Airbus</w:t>
            </w:r>
          </w:p>
        </w:tc>
        <w:tc>
          <w:tcPr>
            <w:tcW w:w="826" w:type="dxa"/>
            <w:tcBorders>
              <w:top w:val="single" w:sz="4" w:space="0" w:color="auto"/>
              <w:bottom w:val="single" w:sz="4" w:space="0" w:color="auto"/>
            </w:tcBorders>
            <w:shd w:val="clear" w:color="auto" w:fill="92D050"/>
          </w:tcPr>
          <w:p w14:paraId="171C0E26" w14:textId="77777777" w:rsidR="00965FE4" w:rsidRPr="00D95972" w:rsidRDefault="00965FE4" w:rsidP="00541F74">
            <w:pPr>
              <w:rPr>
                <w:rFonts w:cs="Arial"/>
              </w:rPr>
            </w:pPr>
            <w:r>
              <w:rPr>
                <w:rFonts w:cs="Arial"/>
              </w:rPr>
              <w:t>CR 0168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57883F" w14:textId="77777777" w:rsidR="00965FE4" w:rsidRDefault="00965FE4" w:rsidP="00541F74">
            <w:pPr>
              <w:rPr>
                <w:rFonts w:eastAsia="Batang" w:cs="Arial"/>
                <w:lang w:eastAsia="ko-KR"/>
              </w:rPr>
            </w:pPr>
            <w:r>
              <w:rPr>
                <w:rFonts w:eastAsia="Batang" w:cs="Arial"/>
                <w:lang w:eastAsia="ko-KR"/>
              </w:rPr>
              <w:t>Agreed</w:t>
            </w:r>
          </w:p>
          <w:p w14:paraId="7B129474" w14:textId="77777777" w:rsidR="00965FE4" w:rsidRDefault="00965FE4" w:rsidP="00541F74">
            <w:pPr>
              <w:rPr>
                <w:rFonts w:eastAsia="Batang" w:cs="Arial"/>
                <w:lang w:eastAsia="ko-KR"/>
              </w:rPr>
            </w:pPr>
          </w:p>
          <w:p w14:paraId="12D60F7E" w14:textId="77777777" w:rsidR="00965FE4" w:rsidRDefault="00965FE4" w:rsidP="00541F74">
            <w:pPr>
              <w:rPr>
                <w:ins w:id="454" w:author="Ericsson j in CT1#135-e" w:date="2022-04-11T14:47:00Z"/>
                <w:rFonts w:eastAsia="Batang" w:cs="Arial"/>
                <w:lang w:eastAsia="ko-KR"/>
              </w:rPr>
            </w:pPr>
            <w:ins w:id="455" w:author="Ericsson j in CT1#135-e" w:date="2022-04-11T14:47:00Z">
              <w:r>
                <w:rPr>
                  <w:rFonts w:eastAsia="Batang" w:cs="Arial"/>
                  <w:lang w:eastAsia="ko-KR"/>
                </w:rPr>
                <w:t>Revision of C1-222832</w:t>
              </w:r>
            </w:ins>
          </w:p>
          <w:p w14:paraId="391D173C" w14:textId="77777777" w:rsidR="00965FE4" w:rsidRDefault="00965FE4" w:rsidP="00541F74">
            <w:pPr>
              <w:rPr>
                <w:ins w:id="456" w:author="Ericsson j in CT1#135-e" w:date="2022-04-11T14:47:00Z"/>
                <w:rFonts w:eastAsia="Batang" w:cs="Arial"/>
                <w:lang w:eastAsia="ko-KR"/>
              </w:rPr>
            </w:pPr>
            <w:ins w:id="457" w:author="Ericsson j in CT1#135-e" w:date="2022-04-11T14:47:00Z">
              <w:r>
                <w:rPr>
                  <w:rFonts w:eastAsia="Batang" w:cs="Arial"/>
                  <w:lang w:eastAsia="ko-KR"/>
                </w:rPr>
                <w:t>_________________________________________</w:t>
              </w:r>
            </w:ins>
          </w:p>
          <w:p w14:paraId="2C11370F" w14:textId="77777777" w:rsidR="00965FE4" w:rsidRPr="00D95972" w:rsidRDefault="00965FE4" w:rsidP="00541F74">
            <w:pPr>
              <w:rPr>
                <w:rFonts w:eastAsia="Batang" w:cs="Arial"/>
                <w:lang w:eastAsia="ko-KR"/>
              </w:rPr>
            </w:pPr>
          </w:p>
        </w:tc>
      </w:tr>
      <w:tr w:rsidR="00965FE4" w:rsidRPr="00D95972" w14:paraId="11603C9A" w14:textId="77777777" w:rsidTr="00541F74">
        <w:tc>
          <w:tcPr>
            <w:tcW w:w="976" w:type="dxa"/>
            <w:tcBorders>
              <w:left w:val="thinThickThinSmallGap" w:sz="24" w:space="0" w:color="auto"/>
              <w:bottom w:val="nil"/>
            </w:tcBorders>
            <w:shd w:val="clear" w:color="auto" w:fill="auto"/>
          </w:tcPr>
          <w:p w14:paraId="028F0D68" w14:textId="77777777" w:rsidR="00965FE4" w:rsidRPr="00D95972" w:rsidRDefault="00965FE4" w:rsidP="00541F74">
            <w:pPr>
              <w:rPr>
                <w:rFonts w:cs="Arial"/>
              </w:rPr>
            </w:pPr>
          </w:p>
        </w:tc>
        <w:tc>
          <w:tcPr>
            <w:tcW w:w="1317" w:type="dxa"/>
            <w:gridSpan w:val="2"/>
            <w:tcBorders>
              <w:bottom w:val="nil"/>
            </w:tcBorders>
            <w:shd w:val="clear" w:color="auto" w:fill="auto"/>
          </w:tcPr>
          <w:p w14:paraId="45020C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AAFDD8B"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D30C6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68F2B9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D8778A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D4943" w14:textId="77777777" w:rsidR="00965FE4" w:rsidRDefault="00965FE4" w:rsidP="00541F74">
            <w:pPr>
              <w:rPr>
                <w:rFonts w:eastAsia="Batang" w:cs="Arial"/>
                <w:lang w:eastAsia="ko-KR"/>
              </w:rPr>
            </w:pPr>
          </w:p>
        </w:tc>
      </w:tr>
      <w:tr w:rsidR="00965FE4" w:rsidRPr="00D95972" w14:paraId="377FA0B9" w14:textId="77777777" w:rsidTr="00541F74">
        <w:tc>
          <w:tcPr>
            <w:tcW w:w="976" w:type="dxa"/>
            <w:tcBorders>
              <w:left w:val="thinThickThinSmallGap" w:sz="24" w:space="0" w:color="auto"/>
              <w:bottom w:val="nil"/>
            </w:tcBorders>
            <w:shd w:val="clear" w:color="auto" w:fill="auto"/>
          </w:tcPr>
          <w:p w14:paraId="34018855" w14:textId="77777777" w:rsidR="00965FE4" w:rsidRPr="00D95972" w:rsidRDefault="00965FE4" w:rsidP="00541F74">
            <w:pPr>
              <w:rPr>
                <w:rFonts w:cs="Arial"/>
              </w:rPr>
            </w:pPr>
          </w:p>
        </w:tc>
        <w:tc>
          <w:tcPr>
            <w:tcW w:w="1317" w:type="dxa"/>
            <w:gridSpan w:val="2"/>
            <w:tcBorders>
              <w:bottom w:val="nil"/>
            </w:tcBorders>
            <w:shd w:val="clear" w:color="auto" w:fill="auto"/>
          </w:tcPr>
          <w:p w14:paraId="39D7FB0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DC6D0DB"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471EB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6719B4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F5E11D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F16F0" w14:textId="77777777" w:rsidR="00965FE4" w:rsidRDefault="00965FE4" w:rsidP="00541F74">
            <w:pPr>
              <w:rPr>
                <w:rFonts w:eastAsia="Batang" w:cs="Arial"/>
                <w:lang w:eastAsia="ko-KR"/>
              </w:rPr>
            </w:pPr>
          </w:p>
        </w:tc>
      </w:tr>
      <w:tr w:rsidR="00965FE4" w:rsidRPr="00D95972" w14:paraId="2E4620EB" w14:textId="77777777" w:rsidTr="00541F74">
        <w:tc>
          <w:tcPr>
            <w:tcW w:w="976" w:type="dxa"/>
            <w:tcBorders>
              <w:left w:val="thinThickThinSmallGap" w:sz="24" w:space="0" w:color="auto"/>
              <w:bottom w:val="nil"/>
            </w:tcBorders>
            <w:shd w:val="clear" w:color="auto" w:fill="auto"/>
          </w:tcPr>
          <w:p w14:paraId="3645A124" w14:textId="77777777" w:rsidR="00965FE4" w:rsidRPr="00D95972" w:rsidRDefault="00965FE4" w:rsidP="00541F74">
            <w:pPr>
              <w:rPr>
                <w:rFonts w:cs="Arial"/>
              </w:rPr>
            </w:pPr>
          </w:p>
        </w:tc>
        <w:tc>
          <w:tcPr>
            <w:tcW w:w="1317" w:type="dxa"/>
            <w:gridSpan w:val="2"/>
            <w:tcBorders>
              <w:bottom w:val="nil"/>
            </w:tcBorders>
            <w:shd w:val="clear" w:color="auto" w:fill="auto"/>
          </w:tcPr>
          <w:p w14:paraId="2843A3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5F5216D" w14:textId="21B6B8BB" w:rsidR="00965FE4" w:rsidRPr="00D95972" w:rsidRDefault="00070DE9" w:rsidP="00541F74">
            <w:pPr>
              <w:overflowPunct/>
              <w:autoSpaceDE/>
              <w:autoSpaceDN/>
              <w:adjustRightInd/>
              <w:textAlignment w:val="auto"/>
              <w:rPr>
                <w:rFonts w:cs="Arial"/>
                <w:lang w:val="en-US"/>
              </w:rPr>
            </w:pPr>
            <w:hyperlink r:id="rId572" w:history="1">
              <w:r w:rsidR="00C625C7">
                <w:rPr>
                  <w:rStyle w:val="Hyperlink"/>
                </w:rPr>
                <w:t>C1-223429</w:t>
              </w:r>
            </w:hyperlink>
          </w:p>
        </w:tc>
        <w:tc>
          <w:tcPr>
            <w:tcW w:w="4191" w:type="dxa"/>
            <w:gridSpan w:val="3"/>
            <w:tcBorders>
              <w:top w:val="single" w:sz="4" w:space="0" w:color="auto"/>
              <w:bottom w:val="single" w:sz="4" w:space="0" w:color="auto"/>
            </w:tcBorders>
            <w:shd w:val="clear" w:color="auto" w:fill="FFFF00"/>
          </w:tcPr>
          <w:p w14:paraId="68103A5F" w14:textId="77777777" w:rsidR="00965FE4" w:rsidRPr="00D95972" w:rsidRDefault="00965FE4" w:rsidP="00541F74">
            <w:pPr>
              <w:rPr>
                <w:rFonts w:cs="Arial"/>
              </w:rPr>
            </w:pPr>
            <w:r>
              <w:rPr>
                <w:rFonts w:cs="Arial"/>
              </w:rPr>
              <w:t>Interconnect – Additional corrections to MCPTT pre-arranged group regroup call set up procedures</w:t>
            </w:r>
          </w:p>
        </w:tc>
        <w:tc>
          <w:tcPr>
            <w:tcW w:w="1767" w:type="dxa"/>
            <w:tcBorders>
              <w:top w:val="single" w:sz="4" w:space="0" w:color="auto"/>
              <w:bottom w:val="single" w:sz="4" w:space="0" w:color="auto"/>
            </w:tcBorders>
            <w:shd w:val="clear" w:color="auto" w:fill="FFFF00"/>
          </w:tcPr>
          <w:p w14:paraId="519C3E4E" w14:textId="77777777" w:rsidR="00965FE4" w:rsidRPr="00D95972" w:rsidRDefault="00965FE4" w:rsidP="00541F7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20F1079" w14:textId="77777777" w:rsidR="00965FE4" w:rsidRPr="00D95972" w:rsidRDefault="00965FE4" w:rsidP="00541F74">
            <w:pPr>
              <w:rPr>
                <w:rFonts w:cs="Arial"/>
              </w:rPr>
            </w:pPr>
            <w:r>
              <w:rPr>
                <w:rFonts w:cs="Arial"/>
              </w:rPr>
              <w:t>CR 0812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722A3" w14:textId="77777777" w:rsidR="00965FE4" w:rsidRDefault="00910569" w:rsidP="00541F74">
            <w:pPr>
              <w:rPr>
                <w:rFonts w:eastAsia="Batang" w:cs="Arial"/>
                <w:lang w:eastAsia="ko-KR"/>
              </w:rPr>
            </w:pPr>
            <w:r>
              <w:rPr>
                <w:rFonts w:eastAsia="Batang" w:cs="Arial"/>
                <w:lang w:eastAsia="ko-KR"/>
              </w:rPr>
              <w:t>Kiran Thu 0716: A few comments.</w:t>
            </w:r>
          </w:p>
          <w:p w14:paraId="46F7DF81" w14:textId="52DC6EDC" w:rsidR="00062C4A" w:rsidRPr="00D95972" w:rsidRDefault="00062C4A" w:rsidP="00541F74">
            <w:pPr>
              <w:rPr>
                <w:rFonts w:eastAsia="Batang" w:cs="Arial"/>
                <w:lang w:eastAsia="ko-KR"/>
              </w:rPr>
            </w:pPr>
            <w:r>
              <w:rPr>
                <w:rFonts w:eastAsia="Batang" w:cs="Arial"/>
                <w:lang w:eastAsia="ko-KR"/>
              </w:rPr>
              <w:t>Jörgen Fri 0823: Addional minor</w:t>
            </w:r>
          </w:p>
        </w:tc>
      </w:tr>
      <w:tr w:rsidR="00965FE4" w:rsidRPr="00D95972" w14:paraId="046AD3EB" w14:textId="77777777" w:rsidTr="00541F74">
        <w:tc>
          <w:tcPr>
            <w:tcW w:w="976" w:type="dxa"/>
            <w:tcBorders>
              <w:left w:val="thinThickThinSmallGap" w:sz="24" w:space="0" w:color="auto"/>
              <w:bottom w:val="nil"/>
            </w:tcBorders>
            <w:shd w:val="clear" w:color="auto" w:fill="auto"/>
          </w:tcPr>
          <w:p w14:paraId="5369B508" w14:textId="77777777" w:rsidR="00965FE4" w:rsidRPr="00D95972" w:rsidRDefault="00965FE4" w:rsidP="00541F74">
            <w:pPr>
              <w:rPr>
                <w:rFonts w:cs="Arial"/>
              </w:rPr>
            </w:pPr>
          </w:p>
        </w:tc>
        <w:tc>
          <w:tcPr>
            <w:tcW w:w="1317" w:type="dxa"/>
            <w:gridSpan w:val="2"/>
            <w:tcBorders>
              <w:bottom w:val="nil"/>
            </w:tcBorders>
            <w:shd w:val="clear" w:color="auto" w:fill="auto"/>
          </w:tcPr>
          <w:p w14:paraId="1952CFB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8F6A6B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65DBF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3B59D9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96C003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17E65" w14:textId="77777777" w:rsidR="00965FE4" w:rsidRPr="00D95972" w:rsidRDefault="00965FE4" w:rsidP="00541F74">
            <w:pPr>
              <w:rPr>
                <w:rFonts w:eastAsia="Batang" w:cs="Arial"/>
                <w:lang w:eastAsia="ko-KR"/>
              </w:rPr>
            </w:pPr>
          </w:p>
        </w:tc>
      </w:tr>
      <w:tr w:rsidR="00965FE4" w:rsidRPr="00D95972" w14:paraId="76CA1D0C" w14:textId="77777777" w:rsidTr="00541F74">
        <w:tc>
          <w:tcPr>
            <w:tcW w:w="976" w:type="dxa"/>
            <w:tcBorders>
              <w:left w:val="thinThickThinSmallGap" w:sz="24" w:space="0" w:color="auto"/>
              <w:bottom w:val="nil"/>
            </w:tcBorders>
            <w:shd w:val="clear" w:color="auto" w:fill="auto"/>
          </w:tcPr>
          <w:p w14:paraId="11508F14" w14:textId="77777777" w:rsidR="00965FE4" w:rsidRPr="00D95972" w:rsidRDefault="00965FE4" w:rsidP="00541F74">
            <w:pPr>
              <w:rPr>
                <w:rFonts w:cs="Arial"/>
              </w:rPr>
            </w:pPr>
          </w:p>
        </w:tc>
        <w:tc>
          <w:tcPr>
            <w:tcW w:w="1317" w:type="dxa"/>
            <w:gridSpan w:val="2"/>
            <w:tcBorders>
              <w:bottom w:val="nil"/>
            </w:tcBorders>
            <w:shd w:val="clear" w:color="auto" w:fill="auto"/>
          </w:tcPr>
          <w:p w14:paraId="5A8DA84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77DF74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85055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2A8F3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3C4AB5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ED0B9" w14:textId="77777777" w:rsidR="00965FE4" w:rsidRPr="00D95972" w:rsidRDefault="00965FE4" w:rsidP="00541F74">
            <w:pPr>
              <w:rPr>
                <w:rFonts w:eastAsia="Batang" w:cs="Arial"/>
                <w:lang w:eastAsia="ko-KR"/>
              </w:rPr>
            </w:pPr>
          </w:p>
        </w:tc>
      </w:tr>
      <w:tr w:rsidR="00965FE4" w:rsidRPr="00D95972" w14:paraId="3056EFA8" w14:textId="77777777" w:rsidTr="00541F74">
        <w:tc>
          <w:tcPr>
            <w:tcW w:w="976" w:type="dxa"/>
            <w:tcBorders>
              <w:left w:val="thinThickThinSmallGap" w:sz="24" w:space="0" w:color="auto"/>
              <w:bottom w:val="nil"/>
            </w:tcBorders>
            <w:shd w:val="clear" w:color="auto" w:fill="auto"/>
          </w:tcPr>
          <w:p w14:paraId="42C95F61" w14:textId="77777777" w:rsidR="00965FE4" w:rsidRPr="00D95972" w:rsidRDefault="00965FE4" w:rsidP="00541F74">
            <w:pPr>
              <w:rPr>
                <w:rFonts w:cs="Arial"/>
              </w:rPr>
            </w:pPr>
          </w:p>
        </w:tc>
        <w:tc>
          <w:tcPr>
            <w:tcW w:w="1317" w:type="dxa"/>
            <w:gridSpan w:val="2"/>
            <w:tcBorders>
              <w:bottom w:val="nil"/>
            </w:tcBorders>
            <w:shd w:val="clear" w:color="auto" w:fill="auto"/>
          </w:tcPr>
          <w:p w14:paraId="425CD63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E91FA5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3E45C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06EF1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E0EB6A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2A73E" w14:textId="77777777" w:rsidR="00965FE4" w:rsidRPr="00D95972" w:rsidRDefault="00965FE4" w:rsidP="00541F74">
            <w:pPr>
              <w:rPr>
                <w:rFonts w:eastAsia="Batang" w:cs="Arial"/>
                <w:lang w:eastAsia="ko-KR"/>
              </w:rPr>
            </w:pPr>
          </w:p>
        </w:tc>
      </w:tr>
      <w:tr w:rsidR="00965FE4" w:rsidRPr="00D95972" w14:paraId="0874E2A0" w14:textId="77777777" w:rsidTr="00541F74">
        <w:tc>
          <w:tcPr>
            <w:tcW w:w="976" w:type="dxa"/>
            <w:tcBorders>
              <w:left w:val="thinThickThinSmallGap" w:sz="24" w:space="0" w:color="auto"/>
              <w:bottom w:val="nil"/>
            </w:tcBorders>
            <w:shd w:val="clear" w:color="auto" w:fill="auto"/>
          </w:tcPr>
          <w:p w14:paraId="1234DCDF" w14:textId="77777777" w:rsidR="00965FE4" w:rsidRPr="00D95972" w:rsidRDefault="00965FE4" w:rsidP="00541F74">
            <w:pPr>
              <w:rPr>
                <w:rFonts w:cs="Arial"/>
              </w:rPr>
            </w:pPr>
          </w:p>
        </w:tc>
        <w:tc>
          <w:tcPr>
            <w:tcW w:w="1317" w:type="dxa"/>
            <w:gridSpan w:val="2"/>
            <w:tcBorders>
              <w:bottom w:val="nil"/>
            </w:tcBorders>
            <w:shd w:val="clear" w:color="auto" w:fill="auto"/>
          </w:tcPr>
          <w:p w14:paraId="110A0C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98ECB9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253D1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DA48D8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CD5E0B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A8535" w14:textId="77777777" w:rsidR="00965FE4" w:rsidRPr="00D95972" w:rsidRDefault="00965FE4" w:rsidP="00541F74">
            <w:pPr>
              <w:rPr>
                <w:rFonts w:eastAsia="Batang" w:cs="Arial"/>
                <w:lang w:eastAsia="ko-KR"/>
              </w:rPr>
            </w:pPr>
          </w:p>
        </w:tc>
      </w:tr>
      <w:tr w:rsidR="00965FE4" w:rsidRPr="00D95972" w14:paraId="440CE7D3" w14:textId="77777777" w:rsidTr="00541F74">
        <w:tc>
          <w:tcPr>
            <w:tcW w:w="976" w:type="dxa"/>
            <w:tcBorders>
              <w:left w:val="thinThickThinSmallGap" w:sz="24" w:space="0" w:color="auto"/>
              <w:bottom w:val="nil"/>
            </w:tcBorders>
            <w:shd w:val="clear" w:color="auto" w:fill="auto"/>
          </w:tcPr>
          <w:p w14:paraId="0726D996" w14:textId="77777777" w:rsidR="00965FE4" w:rsidRPr="00D95972" w:rsidRDefault="00965FE4" w:rsidP="00541F74">
            <w:pPr>
              <w:rPr>
                <w:rFonts w:cs="Arial"/>
              </w:rPr>
            </w:pPr>
          </w:p>
        </w:tc>
        <w:tc>
          <w:tcPr>
            <w:tcW w:w="1317" w:type="dxa"/>
            <w:gridSpan w:val="2"/>
            <w:tcBorders>
              <w:bottom w:val="nil"/>
            </w:tcBorders>
            <w:shd w:val="clear" w:color="auto" w:fill="auto"/>
          </w:tcPr>
          <w:p w14:paraId="7876119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48D3C8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58A25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85901D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9A8FA0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C1BA2" w14:textId="77777777" w:rsidR="00965FE4" w:rsidRPr="00D95972" w:rsidRDefault="00965FE4" w:rsidP="00541F74">
            <w:pPr>
              <w:rPr>
                <w:rFonts w:eastAsia="Batang" w:cs="Arial"/>
                <w:lang w:eastAsia="ko-KR"/>
              </w:rPr>
            </w:pPr>
          </w:p>
        </w:tc>
      </w:tr>
      <w:tr w:rsidR="00965FE4" w:rsidRPr="00D95972" w14:paraId="200B2C0A"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E26588D"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01FFD53" w14:textId="77777777" w:rsidR="00965FE4" w:rsidRPr="00D95972" w:rsidRDefault="00965FE4" w:rsidP="00541F74">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46464CC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1FBDF76"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6B866B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B48704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098900" w14:textId="77777777" w:rsidR="00965FE4" w:rsidRDefault="00965FE4" w:rsidP="00541F74">
            <w:pPr>
              <w:rPr>
                <w:rFonts w:cs="Arial"/>
                <w:color w:val="000000"/>
                <w:lang w:val="en-US"/>
              </w:rPr>
            </w:pPr>
            <w:r>
              <w:t>CT aspects of Enhanced Mission Critical Communication Interworking with Land Mobile Radio Systems</w:t>
            </w:r>
          </w:p>
          <w:p w14:paraId="69D99A0B" w14:textId="77777777" w:rsidR="00965FE4" w:rsidRDefault="00965FE4" w:rsidP="00541F74">
            <w:pPr>
              <w:rPr>
                <w:rFonts w:cs="Arial"/>
                <w:color w:val="000000"/>
                <w:lang w:val="en-US"/>
              </w:rPr>
            </w:pPr>
          </w:p>
          <w:p w14:paraId="5BF7780E" w14:textId="77777777" w:rsidR="00965FE4" w:rsidRDefault="00965FE4" w:rsidP="00541F74">
            <w:pPr>
              <w:rPr>
                <w:szCs w:val="16"/>
              </w:rPr>
            </w:pPr>
          </w:p>
          <w:p w14:paraId="3FC585AE" w14:textId="77777777" w:rsidR="00965FE4" w:rsidRDefault="00965FE4" w:rsidP="00541F74">
            <w:pPr>
              <w:rPr>
                <w:rFonts w:cs="Arial"/>
                <w:color w:val="000000"/>
              </w:rPr>
            </w:pPr>
          </w:p>
          <w:p w14:paraId="17A640D3" w14:textId="77777777" w:rsidR="00965FE4" w:rsidRDefault="00965FE4" w:rsidP="00541F74">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011A59C" w14:textId="77777777" w:rsidR="00965FE4" w:rsidRPr="00D95972" w:rsidRDefault="00965FE4" w:rsidP="00541F74">
            <w:pPr>
              <w:rPr>
                <w:rFonts w:eastAsia="Batang" w:cs="Arial"/>
                <w:lang w:eastAsia="ko-KR"/>
              </w:rPr>
            </w:pPr>
          </w:p>
        </w:tc>
      </w:tr>
      <w:tr w:rsidR="00965FE4" w:rsidRPr="00D95972" w14:paraId="0825E26A" w14:textId="77777777" w:rsidTr="00541F74">
        <w:tc>
          <w:tcPr>
            <w:tcW w:w="976" w:type="dxa"/>
            <w:tcBorders>
              <w:left w:val="thinThickThinSmallGap" w:sz="24" w:space="0" w:color="auto"/>
              <w:bottom w:val="nil"/>
            </w:tcBorders>
            <w:shd w:val="clear" w:color="auto" w:fill="auto"/>
          </w:tcPr>
          <w:p w14:paraId="67A5315B" w14:textId="77777777" w:rsidR="00965FE4" w:rsidRPr="00D95972" w:rsidRDefault="00965FE4" w:rsidP="00541F74">
            <w:pPr>
              <w:rPr>
                <w:rFonts w:cs="Arial"/>
              </w:rPr>
            </w:pPr>
          </w:p>
        </w:tc>
        <w:tc>
          <w:tcPr>
            <w:tcW w:w="1317" w:type="dxa"/>
            <w:gridSpan w:val="2"/>
            <w:tcBorders>
              <w:bottom w:val="nil"/>
            </w:tcBorders>
            <w:shd w:val="clear" w:color="auto" w:fill="auto"/>
          </w:tcPr>
          <w:p w14:paraId="476352F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8729E94" w14:textId="69C69646" w:rsidR="00965FE4" w:rsidRPr="00D95972" w:rsidRDefault="00070DE9" w:rsidP="00541F74">
            <w:pPr>
              <w:overflowPunct/>
              <w:autoSpaceDE/>
              <w:autoSpaceDN/>
              <w:adjustRightInd/>
              <w:textAlignment w:val="auto"/>
              <w:rPr>
                <w:rFonts w:cs="Arial"/>
                <w:lang w:val="en-US"/>
              </w:rPr>
            </w:pPr>
            <w:hyperlink r:id="rId573" w:history="1">
              <w:r w:rsidR="00C625C7">
                <w:rPr>
                  <w:rStyle w:val="Hyperlink"/>
                </w:rPr>
                <w:t>C1-223941</w:t>
              </w:r>
            </w:hyperlink>
          </w:p>
        </w:tc>
        <w:tc>
          <w:tcPr>
            <w:tcW w:w="4191" w:type="dxa"/>
            <w:gridSpan w:val="3"/>
            <w:tcBorders>
              <w:top w:val="single" w:sz="4" w:space="0" w:color="auto"/>
              <w:bottom w:val="single" w:sz="4" w:space="0" w:color="auto"/>
            </w:tcBorders>
            <w:shd w:val="clear" w:color="auto" w:fill="FFFF00"/>
          </w:tcPr>
          <w:p w14:paraId="703A6D3A" w14:textId="77777777" w:rsidR="00965FE4" w:rsidRPr="00D95972" w:rsidRDefault="00965FE4" w:rsidP="00541F74">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0C7D45A1"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E4F932" w14:textId="77777777" w:rsidR="00965FE4" w:rsidRPr="00D95972" w:rsidRDefault="00965FE4" w:rsidP="00541F74">
            <w:pPr>
              <w:rPr>
                <w:rFonts w:cs="Arial"/>
              </w:rPr>
            </w:pPr>
            <w:r>
              <w:rPr>
                <w:rFonts w:cs="Arial"/>
              </w:rPr>
              <w:t xml:space="preserve">CR 0023 </w:t>
            </w:r>
            <w:r>
              <w:rPr>
                <w:rFonts w:cs="Arial"/>
              </w:rPr>
              <w:lastRenderedPageBreak/>
              <w:t>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8C67C" w14:textId="77777777" w:rsidR="00965FE4" w:rsidRDefault="00965FE4" w:rsidP="00541F74">
            <w:pPr>
              <w:rPr>
                <w:rFonts w:eastAsia="Batang" w:cs="Arial"/>
                <w:lang w:eastAsia="ko-KR"/>
              </w:rPr>
            </w:pPr>
            <w:ins w:id="458" w:author="Nokia User" w:date="2022-05-09T08:13:00Z">
              <w:r>
                <w:rPr>
                  <w:rFonts w:eastAsia="Batang" w:cs="Arial"/>
                  <w:lang w:eastAsia="ko-KR"/>
                </w:rPr>
                <w:lastRenderedPageBreak/>
                <w:t>Revision of C1-223360</w:t>
              </w:r>
            </w:ins>
          </w:p>
          <w:p w14:paraId="18235C4A" w14:textId="77777777" w:rsidR="00965FE4" w:rsidRDefault="00965FE4" w:rsidP="00541F74">
            <w:pPr>
              <w:rPr>
                <w:ins w:id="459" w:author="Nokia User" w:date="2022-05-09T08:13:00Z"/>
                <w:rFonts w:eastAsia="Batang" w:cs="Arial"/>
                <w:lang w:eastAsia="ko-KR"/>
              </w:rPr>
            </w:pPr>
            <w:r>
              <w:rPr>
                <w:rFonts w:eastAsia="Batang" w:cs="Arial"/>
                <w:lang w:eastAsia="ko-KR"/>
              </w:rPr>
              <w:t>Rev corrects cover page issues</w:t>
            </w:r>
          </w:p>
          <w:p w14:paraId="1F98432C" w14:textId="77777777" w:rsidR="00965FE4" w:rsidRDefault="00965FE4" w:rsidP="00541F74">
            <w:pPr>
              <w:rPr>
                <w:ins w:id="460" w:author="Nokia User" w:date="2022-05-09T08:13:00Z"/>
                <w:rFonts w:eastAsia="Batang" w:cs="Arial"/>
                <w:lang w:eastAsia="ko-KR"/>
              </w:rPr>
            </w:pPr>
            <w:ins w:id="461" w:author="Nokia User" w:date="2022-05-09T08:13:00Z">
              <w:r>
                <w:rPr>
                  <w:rFonts w:eastAsia="Batang" w:cs="Arial"/>
                  <w:lang w:eastAsia="ko-KR"/>
                </w:rPr>
                <w:lastRenderedPageBreak/>
                <w:t>_________________________________________</w:t>
              </w:r>
            </w:ins>
          </w:p>
          <w:p w14:paraId="2F55C2FB" w14:textId="77777777" w:rsidR="00965FE4" w:rsidRPr="00D95972" w:rsidRDefault="00965FE4" w:rsidP="00541F74">
            <w:pPr>
              <w:rPr>
                <w:rFonts w:eastAsia="Batang" w:cs="Arial"/>
                <w:lang w:eastAsia="ko-KR"/>
              </w:rPr>
            </w:pPr>
            <w:r>
              <w:rPr>
                <w:rFonts w:eastAsia="Batang" w:cs="Arial"/>
                <w:lang w:eastAsia="ko-KR"/>
              </w:rPr>
              <w:t>Cover page, incorrect WIC</w:t>
            </w:r>
          </w:p>
        </w:tc>
      </w:tr>
      <w:tr w:rsidR="00965FE4" w:rsidRPr="00D95972" w14:paraId="6971B916" w14:textId="77777777" w:rsidTr="00541F74">
        <w:tc>
          <w:tcPr>
            <w:tcW w:w="976" w:type="dxa"/>
            <w:tcBorders>
              <w:left w:val="thinThickThinSmallGap" w:sz="24" w:space="0" w:color="auto"/>
              <w:bottom w:val="nil"/>
            </w:tcBorders>
            <w:shd w:val="clear" w:color="auto" w:fill="auto"/>
          </w:tcPr>
          <w:p w14:paraId="306BBE12" w14:textId="77777777" w:rsidR="00965FE4" w:rsidRPr="00D95972" w:rsidRDefault="00965FE4" w:rsidP="00541F74">
            <w:pPr>
              <w:rPr>
                <w:rFonts w:cs="Arial"/>
              </w:rPr>
            </w:pPr>
          </w:p>
        </w:tc>
        <w:tc>
          <w:tcPr>
            <w:tcW w:w="1317" w:type="dxa"/>
            <w:gridSpan w:val="2"/>
            <w:tcBorders>
              <w:bottom w:val="nil"/>
            </w:tcBorders>
            <w:shd w:val="clear" w:color="auto" w:fill="auto"/>
          </w:tcPr>
          <w:p w14:paraId="30678FE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008892E" w14:textId="00288355" w:rsidR="00965FE4" w:rsidRPr="00D95972" w:rsidRDefault="00070DE9" w:rsidP="00541F74">
            <w:pPr>
              <w:overflowPunct/>
              <w:autoSpaceDE/>
              <w:autoSpaceDN/>
              <w:adjustRightInd/>
              <w:textAlignment w:val="auto"/>
              <w:rPr>
                <w:rFonts w:cs="Arial"/>
                <w:lang w:val="en-US"/>
              </w:rPr>
            </w:pPr>
            <w:hyperlink r:id="rId574" w:history="1">
              <w:r w:rsidR="00C625C7">
                <w:rPr>
                  <w:rStyle w:val="Hyperlink"/>
                </w:rPr>
                <w:t>C1-223942</w:t>
              </w:r>
            </w:hyperlink>
          </w:p>
        </w:tc>
        <w:tc>
          <w:tcPr>
            <w:tcW w:w="4191" w:type="dxa"/>
            <w:gridSpan w:val="3"/>
            <w:tcBorders>
              <w:top w:val="single" w:sz="4" w:space="0" w:color="auto"/>
              <w:bottom w:val="single" w:sz="4" w:space="0" w:color="auto"/>
            </w:tcBorders>
            <w:shd w:val="clear" w:color="auto" w:fill="FFFF00"/>
          </w:tcPr>
          <w:p w14:paraId="328371A5" w14:textId="77777777" w:rsidR="00965FE4" w:rsidRPr="00D95972" w:rsidRDefault="00965FE4" w:rsidP="00541F74">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77AB88CD"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AC13B7" w14:textId="77777777" w:rsidR="00965FE4" w:rsidRPr="00D95972" w:rsidRDefault="00965FE4" w:rsidP="00541F74">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D150C" w14:textId="77777777" w:rsidR="00965FE4" w:rsidRDefault="00965FE4" w:rsidP="00541F74">
            <w:pPr>
              <w:rPr>
                <w:rFonts w:eastAsia="Batang" w:cs="Arial"/>
                <w:lang w:eastAsia="ko-KR"/>
              </w:rPr>
            </w:pPr>
            <w:ins w:id="462" w:author="Nokia User" w:date="2022-05-09T08:13:00Z">
              <w:r>
                <w:rPr>
                  <w:rFonts w:eastAsia="Batang" w:cs="Arial"/>
                  <w:lang w:eastAsia="ko-KR"/>
                </w:rPr>
                <w:t>Revision of C1-223361</w:t>
              </w:r>
            </w:ins>
          </w:p>
          <w:p w14:paraId="079D1E5E" w14:textId="77777777" w:rsidR="00965FE4" w:rsidRDefault="00965FE4" w:rsidP="00541F74">
            <w:pPr>
              <w:rPr>
                <w:ins w:id="463" w:author="Nokia User" w:date="2022-05-09T08:13:00Z"/>
                <w:rFonts w:eastAsia="Batang" w:cs="Arial"/>
                <w:lang w:eastAsia="ko-KR"/>
              </w:rPr>
            </w:pPr>
            <w:r>
              <w:rPr>
                <w:rFonts w:eastAsia="Batang" w:cs="Arial"/>
                <w:lang w:eastAsia="ko-KR"/>
              </w:rPr>
              <w:t>Rev correct cover page issues</w:t>
            </w:r>
          </w:p>
          <w:p w14:paraId="31A2A7AF" w14:textId="77777777" w:rsidR="00965FE4" w:rsidRDefault="00965FE4" w:rsidP="00541F74">
            <w:pPr>
              <w:rPr>
                <w:ins w:id="464" w:author="Nokia User" w:date="2022-05-09T08:13:00Z"/>
                <w:rFonts w:eastAsia="Batang" w:cs="Arial"/>
                <w:lang w:eastAsia="ko-KR"/>
              </w:rPr>
            </w:pPr>
            <w:ins w:id="465" w:author="Nokia User" w:date="2022-05-09T08:13:00Z">
              <w:r>
                <w:rPr>
                  <w:rFonts w:eastAsia="Batang" w:cs="Arial"/>
                  <w:lang w:eastAsia="ko-KR"/>
                </w:rPr>
                <w:t>_________________________________________</w:t>
              </w:r>
            </w:ins>
          </w:p>
          <w:p w14:paraId="4807AC81" w14:textId="77777777" w:rsidR="00965FE4" w:rsidRPr="00D95972" w:rsidRDefault="00965FE4" w:rsidP="00541F74">
            <w:pPr>
              <w:rPr>
                <w:rFonts w:eastAsia="Batang" w:cs="Arial"/>
                <w:lang w:eastAsia="ko-KR"/>
              </w:rPr>
            </w:pPr>
            <w:r>
              <w:rPr>
                <w:rFonts w:eastAsia="Batang" w:cs="Arial"/>
                <w:lang w:eastAsia="ko-KR"/>
              </w:rPr>
              <w:t>Cover page, incorrect WIC</w:t>
            </w:r>
          </w:p>
        </w:tc>
      </w:tr>
      <w:tr w:rsidR="00965FE4" w:rsidRPr="00D95972" w14:paraId="6D5F0C76" w14:textId="77777777" w:rsidTr="00541F74">
        <w:tc>
          <w:tcPr>
            <w:tcW w:w="976" w:type="dxa"/>
            <w:tcBorders>
              <w:left w:val="thinThickThinSmallGap" w:sz="24" w:space="0" w:color="auto"/>
              <w:bottom w:val="nil"/>
            </w:tcBorders>
            <w:shd w:val="clear" w:color="auto" w:fill="auto"/>
          </w:tcPr>
          <w:p w14:paraId="4AD6743B" w14:textId="77777777" w:rsidR="00965FE4" w:rsidRPr="00D95972" w:rsidRDefault="00965FE4" w:rsidP="00541F74">
            <w:pPr>
              <w:rPr>
                <w:rFonts w:cs="Arial"/>
              </w:rPr>
            </w:pPr>
          </w:p>
        </w:tc>
        <w:tc>
          <w:tcPr>
            <w:tcW w:w="1317" w:type="dxa"/>
            <w:gridSpan w:val="2"/>
            <w:tcBorders>
              <w:bottom w:val="nil"/>
            </w:tcBorders>
            <w:shd w:val="clear" w:color="auto" w:fill="auto"/>
          </w:tcPr>
          <w:p w14:paraId="2035E3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E5A580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F09E7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BFD5B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1B311A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82B3A" w14:textId="77777777" w:rsidR="00965FE4" w:rsidRPr="00D95972" w:rsidRDefault="00965FE4" w:rsidP="00541F74">
            <w:pPr>
              <w:rPr>
                <w:rFonts w:eastAsia="Batang" w:cs="Arial"/>
                <w:lang w:eastAsia="ko-KR"/>
              </w:rPr>
            </w:pPr>
          </w:p>
        </w:tc>
      </w:tr>
      <w:tr w:rsidR="00965FE4" w:rsidRPr="00D95972" w14:paraId="2EC3ABB7" w14:textId="77777777" w:rsidTr="00541F74">
        <w:tc>
          <w:tcPr>
            <w:tcW w:w="976" w:type="dxa"/>
            <w:tcBorders>
              <w:left w:val="thinThickThinSmallGap" w:sz="24" w:space="0" w:color="auto"/>
              <w:bottom w:val="nil"/>
            </w:tcBorders>
            <w:shd w:val="clear" w:color="auto" w:fill="auto"/>
          </w:tcPr>
          <w:p w14:paraId="726DF424" w14:textId="77777777" w:rsidR="00965FE4" w:rsidRPr="00D95972" w:rsidRDefault="00965FE4" w:rsidP="00541F74">
            <w:pPr>
              <w:rPr>
                <w:rFonts w:cs="Arial"/>
              </w:rPr>
            </w:pPr>
          </w:p>
        </w:tc>
        <w:tc>
          <w:tcPr>
            <w:tcW w:w="1317" w:type="dxa"/>
            <w:gridSpan w:val="2"/>
            <w:tcBorders>
              <w:bottom w:val="nil"/>
            </w:tcBorders>
            <w:shd w:val="clear" w:color="auto" w:fill="auto"/>
          </w:tcPr>
          <w:p w14:paraId="7F3BEAD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8ADD56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0EEB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333C17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39104C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0784C" w14:textId="77777777" w:rsidR="00965FE4" w:rsidRPr="00D95972" w:rsidRDefault="00965FE4" w:rsidP="00541F74">
            <w:pPr>
              <w:rPr>
                <w:rFonts w:eastAsia="Batang" w:cs="Arial"/>
                <w:lang w:eastAsia="ko-KR"/>
              </w:rPr>
            </w:pPr>
          </w:p>
        </w:tc>
      </w:tr>
      <w:tr w:rsidR="00965FE4" w:rsidRPr="00D95972" w14:paraId="33280C5C" w14:textId="77777777" w:rsidTr="00541F74">
        <w:tc>
          <w:tcPr>
            <w:tcW w:w="976" w:type="dxa"/>
            <w:tcBorders>
              <w:left w:val="thinThickThinSmallGap" w:sz="24" w:space="0" w:color="auto"/>
              <w:bottom w:val="nil"/>
            </w:tcBorders>
            <w:shd w:val="clear" w:color="auto" w:fill="auto"/>
          </w:tcPr>
          <w:p w14:paraId="239F567C" w14:textId="77777777" w:rsidR="00965FE4" w:rsidRPr="00D95972" w:rsidRDefault="00965FE4" w:rsidP="00541F74">
            <w:pPr>
              <w:rPr>
                <w:rFonts w:cs="Arial"/>
              </w:rPr>
            </w:pPr>
          </w:p>
        </w:tc>
        <w:tc>
          <w:tcPr>
            <w:tcW w:w="1317" w:type="dxa"/>
            <w:gridSpan w:val="2"/>
            <w:tcBorders>
              <w:bottom w:val="nil"/>
            </w:tcBorders>
            <w:shd w:val="clear" w:color="auto" w:fill="auto"/>
          </w:tcPr>
          <w:p w14:paraId="32C5A6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380BDE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023E0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A13719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6F93A7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3EEAB" w14:textId="77777777" w:rsidR="00965FE4" w:rsidRPr="00D95972" w:rsidRDefault="00965FE4" w:rsidP="00541F74">
            <w:pPr>
              <w:rPr>
                <w:rFonts w:eastAsia="Batang" w:cs="Arial"/>
                <w:lang w:eastAsia="ko-KR"/>
              </w:rPr>
            </w:pPr>
          </w:p>
        </w:tc>
      </w:tr>
      <w:tr w:rsidR="00965FE4" w:rsidRPr="00D95972" w14:paraId="2ACDCD5C" w14:textId="77777777" w:rsidTr="00541F74">
        <w:tc>
          <w:tcPr>
            <w:tcW w:w="976" w:type="dxa"/>
            <w:tcBorders>
              <w:left w:val="thinThickThinSmallGap" w:sz="24" w:space="0" w:color="auto"/>
              <w:bottom w:val="nil"/>
            </w:tcBorders>
            <w:shd w:val="clear" w:color="auto" w:fill="auto"/>
          </w:tcPr>
          <w:p w14:paraId="226EF12D" w14:textId="77777777" w:rsidR="00965FE4" w:rsidRPr="00D95972" w:rsidRDefault="00965FE4" w:rsidP="00541F74">
            <w:pPr>
              <w:rPr>
                <w:rFonts w:cs="Arial"/>
              </w:rPr>
            </w:pPr>
          </w:p>
        </w:tc>
        <w:tc>
          <w:tcPr>
            <w:tcW w:w="1317" w:type="dxa"/>
            <w:gridSpan w:val="2"/>
            <w:tcBorders>
              <w:bottom w:val="nil"/>
            </w:tcBorders>
            <w:shd w:val="clear" w:color="auto" w:fill="auto"/>
          </w:tcPr>
          <w:p w14:paraId="1527175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7B6AC0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F2A9C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968800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90457A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A248C0" w14:textId="77777777" w:rsidR="00965FE4" w:rsidRPr="00D95972" w:rsidRDefault="00965FE4" w:rsidP="00541F74">
            <w:pPr>
              <w:rPr>
                <w:rFonts w:eastAsia="Batang" w:cs="Arial"/>
                <w:lang w:eastAsia="ko-KR"/>
              </w:rPr>
            </w:pPr>
          </w:p>
        </w:tc>
      </w:tr>
      <w:tr w:rsidR="00965FE4" w:rsidRPr="00D95972" w14:paraId="1C88630E"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44C139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5979703" w14:textId="77777777" w:rsidR="00965FE4" w:rsidRPr="00D95972" w:rsidRDefault="00965FE4" w:rsidP="00541F74">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389392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262C963"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D4BF9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6C701E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A028DF" w14:textId="77777777" w:rsidR="00965FE4" w:rsidRDefault="00965FE4" w:rsidP="00541F74">
            <w:pPr>
              <w:rPr>
                <w:rFonts w:cs="Arial"/>
                <w:color w:val="000000"/>
                <w:lang w:val="en-US"/>
              </w:rPr>
            </w:pPr>
            <w:r w:rsidRPr="000861EF">
              <w:rPr>
                <w:rFonts w:cs="Arial"/>
                <w:snapToGrid w:val="0"/>
                <w:color w:val="000000"/>
                <w:lang w:val="en-US"/>
              </w:rPr>
              <w:t>CT aspects of Enhanced Mission Critical Push-to-talk architecture phase 3</w:t>
            </w:r>
          </w:p>
          <w:p w14:paraId="7A4CD0D2" w14:textId="77777777" w:rsidR="00965FE4" w:rsidRDefault="00965FE4" w:rsidP="00541F74">
            <w:pPr>
              <w:rPr>
                <w:rFonts w:cs="Arial"/>
                <w:color w:val="000000"/>
                <w:lang w:val="en-US"/>
              </w:rPr>
            </w:pPr>
          </w:p>
          <w:p w14:paraId="6FF3F203" w14:textId="77777777" w:rsidR="00965FE4" w:rsidRDefault="00965FE4" w:rsidP="00541F74">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984251" w14:textId="77777777" w:rsidR="00965FE4" w:rsidRDefault="00965FE4" w:rsidP="00541F74">
            <w:pPr>
              <w:rPr>
                <w:szCs w:val="16"/>
              </w:rPr>
            </w:pPr>
          </w:p>
          <w:p w14:paraId="7835068C" w14:textId="77777777" w:rsidR="00965FE4" w:rsidRDefault="00965FE4" w:rsidP="00541F74">
            <w:pPr>
              <w:rPr>
                <w:rFonts w:cs="Arial"/>
                <w:color w:val="000000"/>
              </w:rPr>
            </w:pPr>
          </w:p>
          <w:p w14:paraId="25492312" w14:textId="77777777" w:rsidR="00965FE4" w:rsidRDefault="00965FE4" w:rsidP="00541F74">
            <w:pPr>
              <w:rPr>
                <w:rFonts w:cs="Arial"/>
                <w:color w:val="000000"/>
                <w:lang w:val="en-US"/>
              </w:rPr>
            </w:pPr>
          </w:p>
          <w:p w14:paraId="01D326E9" w14:textId="77777777" w:rsidR="00965FE4" w:rsidRPr="00D95972" w:rsidRDefault="00965FE4" w:rsidP="00541F74">
            <w:pPr>
              <w:rPr>
                <w:rFonts w:eastAsia="Batang" w:cs="Arial"/>
                <w:lang w:eastAsia="ko-KR"/>
              </w:rPr>
            </w:pPr>
          </w:p>
        </w:tc>
      </w:tr>
      <w:tr w:rsidR="00965FE4" w:rsidRPr="00D95972" w14:paraId="1D1FDD79" w14:textId="77777777" w:rsidTr="00541F74">
        <w:tc>
          <w:tcPr>
            <w:tcW w:w="976" w:type="dxa"/>
            <w:tcBorders>
              <w:left w:val="thinThickThinSmallGap" w:sz="24" w:space="0" w:color="auto"/>
              <w:bottom w:val="nil"/>
            </w:tcBorders>
            <w:shd w:val="clear" w:color="auto" w:fill="auto"/>
          </w:tcPr>
          <w:p w14:paraId="374CE296" w14:textId="77777777" w:rsidR="00965FE4" w:rsidRPr="00D95972" w:rsidRDefault="00965FE4" w:rsidP="00541F74">
            <w:pPr>
              <w:rPr>
                <w:rFonts w:cs="Arial"/>
              </w:rPr>
            </w:pPr>
          </w:p>
        </w:tc>
        <w:tc>
          <w:tcPr>
            <w:tcW w:w="1317" w:type="dxa"/>
            <w:gridSpan w:val="2"/>
            <w:tcBorders>
              <w:bottom w:val="nil"/>
            </w:tcBorders>
            <w:shd w:val="clear" w:color="auto" w:fill="auto"/>
          </w:tcPr>
          <w:p w14:paraId="1B9D5E7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F3D1FF7" w14:textId="36D12156" w:rsidR="00965FE4" w:rsidRPr="00D95972" w:rsidRDefault="00965FE4" w:rsidP="00541F74">
            <w:pPr>
              <w:overflowPunct/>
              <w:autoSpaceDE/>
              <w:autoSpaceDN/>
              <w:adjustRightInd/>
              <w:textAlignment w:val="auto"/>
              <w:rPr>
                <w:rFonts w:cs="Arial"/>
                <w:lang w:val="en-US"/>
              </w:rPr>
            </w:pPr>
            <w:r w:rsidRPr="001F4107">
              <w:t>C1-222999</w:t>
            </w:r>
          </w:p>
        </w:tc>
        <w:tc>
          <w:tcPr>
            <w:tcW w:w="4191" w:type="dxa"/>
            <w:gridSpan w:val="3"/>
            <w:tcBorders>
              <w:top w:val="single" w:sz="4" w:space="0" w:color="auto"/>
              <w:bottom w:val="single" w:sz="4" w:space="0" w:color="auto"/>
            </w:tcBorders>
            <w:shd w:val="clear" w:color="auto" w:fill="92D050"/>
          </w:tcPr>
          <w:p w14:paraId="67003DCA" w14:textId="77777777" w:rsidR="00965FE4" w:rsidRPr="00D95972" w:rsidRDefault="00965FE4" w:rsidP="00541F74">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0F4F605A" w14:textId="77777777" w:rsidR="00965FE4" w:rsidRPr="00D95972" w:rsidRDefault="00965FE4" w:rsidP="00541F74">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73301ABC" w14:textId="77777777" w:rsidR="00965FE4" w:rsidRPr="00D95972" w:rsidRDefault="00965FE4" w:rsidP="00541F74">
            <w:pPr>
              <w:rPr>
                <w:rFonts w:cs="Arial"/>
              </w:rPr>
            </w:pPr>
            <w:r>
              <w:rPr>
                <w:rFonts w:cs="Arial"/>
              </w:rPr>
              <w:t>CR 0795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7E876D" w14:textId="77777777" w:rsidR="00965FE4" w:rsidRDefault="00965FE4" w:rsidP="00541F74">
            <w:pPr>
              <w:rPr>
                <w:rFonts w:eastAsia="Batang" w:cs="Arial"/>
                <w:lang w:eastAsia="ko-KR"/>
              </w:rPr>
            </w:pPr>
            <w:r>
              <w:rPr>
                <w:rFonts w:eastAsia="Batang" w:cs="Arial"/>
                <w:lang w:eastAsia="ko-KR"/>
              </w:rPr>
              <w:t>Agreed</w:t>
            </w:r>
          </w:p>
          <w:p w14:paraId="6C1E0E14" w14:textId="77777777" w:rsidR="00965FE4" w:rsidRDefault="00965FE4" w:rsidP="00541F74">
            <w:pPr>
              <w:rPr>
                <w:rFonts w:eastAsia="Batang" w:cs="Arial"/>
                <w:lang w:eastAsia="ko-KR"/>
              </w:rPr>
            </w:pPr>
          </w:p>
          <w:p w14:paraId="580EF8EB" w14:textId="77777777" w:rsidR="00965FE4" w:rsidRDefault="00965FE4" w:rsidP="00541F74">
            <w:pPr>
              <w:rPr>
                <w:ins w:id="466" w:author="Ericsson j in CT1#135-e" w:date="2022-04-08T17:42:00Z"/>
                <w:rFonts w:eastAsia="Batang" w:cs="Arial"/>
                <w:lang w:eastAsia="ko-KR"/>
              </w:rPr>
            </w:pPr>
            <w:ins w:id="467" w:author="Ericsson j in CT1#135-e" w:date="2022-04-08T17:42:00Z">
              <w:r>
                <w:rPr>
                  <w:rFonts w:eastAsia="Batang" w:cs="Arial"/>
                  <w:lang w:eastAsia="ko-KR"/>
                </w:rPr>
                <w:t>Revision of C1-222952</w:t>
              </w:r>
            </w:ins>
          </w:p>
          <w:p w14:paraId="51703FB0" w14:textId="77777777" w:rsidR="00965FE4" w:rsidRDefault="00965FE4" w:rsidP="00541F74">
            <w:pPr>
              <w:rPr>
                <w:ins w:id="468" w:author="Ericsson j in CT1#135-e" w:date="2022-04-08T17:42:00Z"/>
                <w:rFonts w:eastAsia="Batang" w:cs="Arial"/>
                <w:lang w:eastAsia="ko-KR"/>
              </w:rPr>
            </w:pPr>
            <w:ins w:id="469" w:author="Ericsson j in CT1#135-e" w:date="2022-04-08T17:42:00Z">
              <w:r>
                <w:rPr>
                  <w:rFonts w:eastAsia="Batang" w:cs="Arial"/>
                  <w:lang w:eastAsia="ko-KR"/>
                </w:rPr>
                <w:t>_________________________________________</w:t>
              </w:r>
            </w:ins>
          </w:p>
          <w:p w14:paraId="5A48277D" w14:textId="77777777" w:rsidR="00965FE4" w:rsidRPr="00D95972" w:rsidRDefault="00965FE4" w:rsidP="00541F74">
            <w:pPr>
              <w:rPr>
                <w:rFonts w:eastAsia="Batang" w:cs="Arial"/>
                <w:lang w:eastAsia="ko-KR"/>
              </w:rPr>
            </w:pPr>
          </w:p>
        </w:tc>
      </w:tr>
      <w:tr w:rsidR="00965FE4" w:rsidRPr="00D95972" w14:paraId="3CFEC1D4" w14:textId="77777777" w:rsidTr="00541F74">
        <w:tc>
          <w:tcPr>
            <w:tcW w:w="976" w:type="dxa"/>
            <w:tcBorders>
              <w:left w:val="thinThickThinSmallGap" w:sz="24" w:space="0" w:color="auto"/>
              <w:bottom w:val="nil"/>
            </w:tcBorders>
            <w:shd w:val="clear" w:color="auto" w:fill="auto"/>
          </w:tcPr>
          <w:p w14:paraId="6A80367C" w14:textId="77777777" w:rsidR="00965FE4" w:rsidRPr="00D95972" w:rsidRDefault="00965FE4" w:rsidP="00541F74">
            <w:pPr>
              <w:rPr>
                <w:rFonts w:cs="Arial"/>
              </w:rPr>
            </w:pPr>
          </w:p>
        </w:tc>
        <w:tc>
          <w:tcPr>
            <w:tcW w:w="1317" w:type="dxa"/>
            <w:gridSpan w:val="2"/>
            <w:tcBorders>
              <w:bottom w:val="nil"/>
            </w:tcBorders>
            <w:shd w:val="clear" w:color="auto" w:fill="auto"/>
          </w:tcPr>
          <w:p w14:paraId="53B710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1002BE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A21CD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C39DDC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2FD8AB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022AB" w14:textId="77777777" w:rsidR="00965FE4" w:rsidRPr="00D95972" w:rsidRDefault="00965FE4" w:rsidP="00541F74">
            <w:pPr>
              <w:rPr>
                <w:rFonts w:eastAsia="Batang" w:cs="Arial"/>
                <w:lang w:eastAsia="ko-KR"/>
              </w:rPr>
            </w:pPr>
          </w:p>
        </w:tc>
      </w:tr>
      <w:tr w:rsidR="00965FE4" w:rsidRPr="00D95972" w14:paraId="3FDA6736" w14:textId="77777777" w:rsidTr="00541F74">
        <w:tc>
          <w:tcPr>
            <w:tcW w:w="976" w:type="dxa"/>
            <w:tcBorders>
              <w:left w:val="thinThickThinSmallGap" w:sz="24" w:space="0" w:color="auto"/>
              <w:bottom w:val="nil"/>
            </w:tcBorders>
            <w:shd w:val="clear" w:color="auto" w:fill="auto"/>
          </w:tcPr>
          <w:p w14:paraId="145EB557" w14:textId="77777777" w:rsidR="00965FE4" w:rsidRPr="00D95972" w:rsidRDefault="00965FE4" w:rsidP="00541F74">
            <w:pPr>
              <w:rPr>
                <w:rFonts w:cs="Arial"/>
              </w:rPr>
            </w:pPr>
          </w:p>
        </w:tc>
        <w:tc>
          <w:tcPr>
            <w:tcW w:w="1317" w:type="dxa"/>
            <w:gridSpan w:val="2"/>
            <w:tcBorders>
              <w:bottom w:val="nil"/>
            </w:tcBorders>
            <w:shd w:val="clear" w:color="auto" w:fill="auto"/>
          </w:tcPr>
          <w:p w14:paraId="105F7D7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A5DBE5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5BBD3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F77986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A1DF5E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F0331" w14:textId="77777777" w:rsidR="00965FE4" w:rsidRPr="00D95972" w:rsidRDefault="00965FE4" w:rsidP="00541F74">
            <w:pPr>
              <w:rPr>
                <w:rFonts w:eastAsia="Batang" w:cs="Arial"/>
                <w:lang w:eastAsia="ko-KR"/>
              </w:rPr>
            </w:pPr>
          </w:p>
        </w:tc>
      </w:tr>
      <w:tr w:rsidR="00965FE4" w:rsidRPr="00D95972" w14:paraId="2641CB2D" w14:textId="77777777" w:rsidTr="00541F74">
        <w:tc>
          <w:tcPr>
            <w:tcW w:w="976" w:type="dxa"/>
            <w:tcBorders>
              <w:left w:val="thinThickThinSmallGap" w:sz="24" w:space="0" w:color="auto"/>
              <w:bottom w:val="nil"/>
            </w:tcBorders>
            <w:shd w:val="clear" w:color="auto" w:fill="auto"/>
          </w:tcPr>
          <w:p w14:paraId="38B6587C" w14:textId="77777777" w:rsidR="00965FE4" w:rsidRPr="00D95972" w:rsidRDefault="00965FE4" w:rsidP="00541F74">
            <w:pPr>
              <w:rPr>
                <w:rFonts w:cs="Arial"/>
              </w:rPr>
            </w:pPr>
          </w:p>
        </w:tc>
        <w:tc>
          <w:tcPr>
            <w:tcW w:w="1317" w:type="dxa"/>
            <w:gridSpan w:val="2"/>
            <w:tcBorders>
              <w:bottom w:val="nil"/>
            </w:tcBorders>
            <w:shd w:val="clear" w:color="auto" w:fill="auto"/>
          </w:tcPr>
          <w:p w14:paraId="466D6D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FC998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AD72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E3C46B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9727F3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7A140" w14:textId="77777777" w:rsidR="00965FE4" w:rsidRPr="00D95972" w:rsidRDefault="00965FE4" w:rsidP="00541F74">
            <w:pPr>
              <w:rPr>
                <w:rFonts w:eastAsia="Batang" w:cs="Arial"/>
                <w:lang w:eastAsia="ko-KR"/>
              </w:rPr>
            </w:pPr>
          </w:p>
        </w:tc>
      </w:tr>
      <w:tr w:rsidR="00965FE4" w:rsidRPr="00D95972" w14:paraId="54499B40" w14:textId="77777777" w:rsidTr="00541F74">
        <w:tc>
          <w:tcPr>
            <w:tcW w:w="976" w:type="dxa"/>
            <w:tcBorders>
              <w:left w:val="thinThickThinSmallGap" w:sz="24" w:space="0" w:color="auto"/>
              <w:bottom w:val="nil"/>
            </w:tcBorders>
            <w:shd w:val="clear" w:color="auto" w:fill="auto"/>
          </w:tcPr>
          <w:p w14:paraId="451C364B" w14:textId="77777777" w:rsidR="00965FE4" w:rsidRPr="00D95972" w:rsidRDefault="00965FE4" w:rsidP="00541F74">
            <w:pPr>
              <w:rPr>
                <w:rFonts w:cs="Arial"/>
              </w:rPr>
            </w:pPr>
          </w:p>
        </w:tc>
        <w:tc>
          <w:tcPr>
            <w:tcW w:w="1317" w:type="dxa"/>
            <w:gridSpan w:val="2"/>
            <w:tcBorders>
              <w:bottom w:val="nil"/>
            </w:tcBorders>
            <w:shd w:val="clear" w:color="auto" w:fill="auto"/>
          </w:tcPr>
          <w:p w14:paraId="665BB6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83DB8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8AE68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3BA79E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3E3308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90820" w14:textId="77777777" w:rsidR="00965FE4" w:rsidRPr="00D95972" w:rsidRDefault="00965FE4" w:rsidP="00541F74">
            <w:pPr>
              <w:rPr>
                <w:rFonts w:eastAsia="Batang" w:cs="Arial"/>
                <w:lang w:eastAsia="ko-KR"/>
              </w:rPr>
            </w:pPr>
          </w:p>
        </w:tc>
      </w:tr>
      <w:tr w:rsidR="00965FE4" w:rsidRPr="00D95972" w14:paraId="6ECA238F" w14:textId="77777777" w:rsidTr="00541F74">
        <w:tc>
          <w:tcPr>
            <w:tcW w:w="976" w:type="dxa"/>
            <w:tcBorders>
              <w:left w:val="thinThickThinSmallGap" w:sz="24" w:space="0" w:color="auto"/>
              <w:bottom w:val="nil"/>
            </w:tcBorders>
            <w:shd w:val="clear" w:color="auto" w:fill="auto"/>
          </w:tcPr>
          <w:p w14:paraId="26D5C82F" w14:textId="77777777" w:rsidR="00965FE4" w:rsidRPr="00D95972" w:rsidRDefault="00965FE4" w:rsidP="00541F74">
            <w:pPr>
              <w:rPr>
                <w:rFonts w:cs="Arial"/>
              </w:rPr>
            </w:pPr>
          </w:p>
        </w:tc>
        <w:tc>
          <w:tcPr>
            <w:tcW w:w="1317" w:type="dxa"/>
            <w:gridSpan w:val="2"/>
            <w:tcBorders>
              <w:bottom w:val="nil"/>
            </w:tcBorders>
            <w:shd w:val="clear" w:color="auto" w:fill="auto"/>
          </w:tcPr>
          <w:p w14:paraId="726D760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57061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92CA0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75D1E4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5F31F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C4545" w14:textId="77777777" w:rsidR="00965FE4" w:rsidRPr="00D95972" w:rsidRDefault="00965FE4" w:rsidP="00541F74">
            <w:pPr>
              <w:rPr>
                <w:rFonts w:eastAsia="Batang" w:cs="Arial"/>
                <w:lang w:eastAsia="ko-KR"/>
              </w:rPr>
            </w:pPr>
          </w:p>
        </w:tc>
      </w:tr>
      <w:tr w:rsidR="00965FE4" w:rsidRPr="00D95972" w14:paraId="2D764CE3"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BC30754"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3FD0E62" w14:textId="77777777" w:rsidR="00965FE4" w:rsidRPr="00D95972" w:rsidRDefault="00965FE4" w:rsidP="00541F74">
            <w:pPr>
              <w:rPr>
                <w:rFonts w:cs="Arial"/>
              </w:rPr>
            </w:pPr>
            <w:r>
              <w:t>eMONASTERY2</w:t>
            </w:r>
          </w:p>
        </w:tc>
        <w:tc>
          <w:tcPr>
            <w:tcW w:w="1088" w:type="dxa"/>
            <w:tcBorders>
              <w:top w:val="single" w:sz="4" w:space="0" w:color="auto"/>
              <w:bottom w:val="single" w:sz="4" w:space="0" w:color="auto"/>
            </w:tcBorders>
            <w:shd w:val="clear" w:color="auto" w:fill="auto"/>
          </w:tcPr>
          <w:p w14:paraId="7E1DC2E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6CA268D"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435CFF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F77B09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BE4860" w14:textId="77777777" w:rsidR="00965FE4" w:rsidRDefault="00965FE4" w:rsidP="00541F74">
            <w:pPr>
              <w:rPr>
                <w:rFonts w:cs="Arial"/>
                <w:color w:val="000000"/>
                <w:lang w:val="en-US"/>
              </w:rPr>
            </w:pPr>
            <w:r w:rsidRPr="00887587">
              <w:rPr>
                <w:rFonts w:cs="Arial"/>
                <w:snapToGrid w:val="0"/>
                <w:color w:val="000000"/>
                <w:lang w:val="en-US"/>
              </w:rPr>
              <w:t xml:space="preserve">Enhancements to Mobile Communication System for Railways Phase 2 </w:t>
            </w:r>
          </w:p>
          <w:p w14:paraId="37EB7B91" w14:textId="77777777" w:rsidR="00965FE4" w:rsidRDefault="00965FE4" w:rsidP="00541F74">
            <w:pPr>
              <w:rPr>
                <w:rFonts w:cs="Arial"/>
                <w:color w:val="000000"/>
                <w:lang w:val="en-US"/>
              </w:rPr>
            </w:pPr>
          </w:p>
          <w:p w14:paraId="5FF04AB5" w14:textId="77777777" w:rsidR="00965FE4" w:rsidRDefault="00965FE4" w:rsidP="00541F74">
            <w:pPr>
              <w:rPr>
                <w:szCs w:val="16"/>
              </w:rPr>
            </w:pPr>
          </w:p>
          <w:p w14:paraId="206EE436" w14:textId="77777777" w:rsidR="00965FE4" w:rsidRDefault="00965FE4" w:rsidP="00541F74">
            <w:pPr>
              <w:rPr>
                <w:rFonts w:cs="Arial"/>
                <w:color w:val="000000"/>
              </w:rPr>
            </w:pPr>
          </w:p>
          <w:p w14:paraId="5935B904" w14:textId="77777777" w:rsidR="00965FE4" w:rsidRDefault="00965FE4" w:rsidP="00541F74">
            <w:pPr>
              <w:rPr>
                <w:rFonts w:cs="Arial"/>
                <w:color w:val="000000"/>
                <w:lang w:val="en-US"/>
              </w:rPr>
            </w:pPr>
          </w:p>
          <w:p w14:paraId="7D07C0A4" w14:textId="77777777" w:rsidR="00965FE4" w:rsidRPr="00D95972" w:rsidRDefault="00965FE4" w:rsidP="00541F74">
            <w:pPr>
              <w:rPr>
                <w:rFonts w:eastAsia="Batang" w:cs="Arial"/>
                <w:lang w:eastAsia="ko-KR"/>
              </w:rPr>
            </w:pPr>
          </w:p>
        </w:tc>
      </w:tr>
      <w:tr w:rsidR="00965FE4" w:rsidRPr="00D95972" w14:paraId="28061F51" w14:textId="77777777" w:rsidTr="00541F74">
        <w:tc>
          <w:tcPr>
            <w:tcW w:w="976" w:type="dxa"/>
            <w:tcBorders>
              <w:left w:val="thinThickThinSmallGap" w:sz="24" w:space="0" w:color="auto"/>
              <w:bottom w:val="nil"/>
            </w:tcBorders>
            <w:shd w:val="clear" w:color="auto" w:fill="auto"/>
          </w:tcPr>
          <w:p w14:paraId="2E707D4D" w14:textId="77777777" w:rsidR="00965FE4" w:rsidRPr="00D95972" w:rsidRDefault="00965FE4" w:rsidP="00541F74">
            <w:pPr>
              <w:rPr>
                <w:rFonts w:cs="Arial"/>
              </w:rPr>
            </w:pPr>
          </w:p>
        </w:tc>
        <w:tc>
          <w:tcPr>
            <w:tcW w:w="1317" w:type="dxa"/>
            <w:gridSpan w:val="2"/>
            <w:tcBorders>
              <w:bottom w:val="nil"/>
            </w:tcBorders>
            <w:shd w:val="clear" w:color="auto" w:fill="auto"/>
          </w:tcPr>
          <w:p w14:paraId="2C83CED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7A2B5BE" w14:textId="52277EE6" w:rsidR="00965FE4" w:rsidRPr="00D95972" w:rsidRDefault="00965FE4" w:rsidP="00541F74">
            <w:pPr>
              <w:overflowPunct/>
              <w:autoSpaceDE/>
              <w:autoSpaceDN/>
              <w:adjustRightInd/>
              <w:textAlignment w:val="auto"/>
              <w:rPr>
                <w:rFonts w:cs="Arial"/>
                <w:lang w:val="en-US"/>
              </w:rPr>
            </w:pPr>
            <w:r w:rsidRPr="001F4107">
              <w:t>C1-222998</w:t>
            </w:r>
          </w:p>
        </w:tc>
        <w:tc>
          <w:tcPr>
            <w:tcW w:w="4191" w:type="dxa"/>
            <w:gridSpan w:val="3"/>
            <w:tcBorders>
              <w:top w:val="single" w:sz="4" w:space="0" w:color="auto"/>
              <w:bottom w:val="single" w:sz="4" w:space="0" w:color="auto"/>
            </w:tcBorders>
            <w:shd w:val="clear" w:color="auto" w:fill="92D050"/>
          </w:tcPr>
          <w:p w14:paraId="1823173D" w14:textId="77777777" w:rsidR="00965FE4" w:rsidRPr="00D95972" w:rsidRDefault="00965FE4" w:rsidP="00541F74">
            <w:pPr>
              <w:rPr>
                <w:rFonts w:cs="Arial"/>
              </w:rPr>
            </w:pPr>
            <w:r>
              <w:rPr>
                <w:rFonts w:cs="Arial"/>
              </w:rPr>
              <w:t>FA as a target user for 1-1 FD using HTTP</w:t>
            </w:r>
          </w:p>
        </w:tc>
        <w:tc>
          <w:tcPr>
            <w:tcW w:w="1767" w:type="dxa"/>
            <w:tcBorders>
              <w:top w:val="single" w:sz="4" w:space="0" w:color="auto"/>
              <w:bottom w:val="single" w:sz="4" w:space="0" w:color="auto"/>
            </w:tcBorders>
            <w:shd w:val="clear" w:color="auto" w:fill="92D050"/>
          </w:tcPr>
          <w:p w14:paraId="153F3124" w14:textId="77777777" w:rsidR="00965FE4" w:rsidRPr="00D95972" w:rsidRDefault="00965FE4" w:rsidP="00541F74">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344CEB79" w14:textId="77777777" w:rsidR="00965FE4" w:rsidRPr="00D95972" w:rsidRDefault="00965FE4" w:rsidP="00541F74">
            <w:pPr>
              <w:rPr>
                <w:rFonts w:cs="Arial"/>
              </w:rPr>
            </w:pPr>
            <w:r>
              <w:rPr>
                <w:rFonts w:cs="Arial"/>
              </w:rPr>
              <w:t>CR 0319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F2600B" w14:textId="77777777" w:rsidR="00965FE4" w:rsidRDefault="00965FE4" w:rsidP="00541F74">
            <w:pPr>
              <w:rPr>
                <w:rFonts w:eastAsia="Batang" w:cs="Arial"/>
                <w:lang w:eastAsia="ko-KR"/>
              </w:rPr>
            </w:pPr>
            <w:r>
              <w:rPr>
                <w:rFonts w:eastAsia="Batang" w:cs="Arial"/>
                <w:lang w:eastAsia="ko-KR"/>
              </w:rPr>
              <w:t>Agreed</w:t>
            </w:r>
          </w:p>
          <w:p w14:paraId="3E5B4CBB" w14:textId="77777777" w:rsidR="00965FE4" w:rsidRDefault="00965FE4" w:rsidP="00541F74">
            <w:pPr>
              <w:rPr>
                <w:rFonts w:eastAsia="Batang" w:cs="Arial"/>
                <w:lang w:eastAsia="ko-KR"/>
              </w:rPr>
            </w:pPr>
          </w:p>
          <w:p w14:paraId="4F9B6764" w14:textId="77777777" w:rsidR="00965FE4" w:rsidRDefault="00965FE4" w:rsidP="00541F74">
            <w:pPr>
              <w:rPr>
                <w:ins w:id="470" w:author="Ericsson j in CT1#135-e" w:date="2022-04-08T17:38:00Z"/>
                <w:rFonts w:eastAsia="Batang" w:cs="Arial"/>
                <w:lang w:eastAsia="ko-KR"/>
              </w:rPr>
            </w:pPr>
            <w:ins w:id="471" w:author="Ericsson j in CT1#135-e" w:date="2022-04-08T17:38:00Z">
              <w:r>
                <w:rPr>
                  <w:rFonts w:eastAsia="Batang" w:cs="Arial"/>
                  <w:lang w:eastAsia="ko-KR"/>
                </w:rPr>
                <w:t>Revision of C1-222929</w:t>
              </w:r>
            </w:ins>
          </w:p>
          <w:p w14:paraId="17DA4FC8" w14:textId="77777777" w:rsidR="00965FE4" w:rsidRDefault="00965FE4" w:rsidP="00541F74">
            <w:pPr>
              <w:rPr>
                <w:ins w:id="472" w:author="Ericsson j in CT1#135-e" w:date="2022-04-08T17:38:00Z"/>
                <w:rFonts w:eastAsia="Batang" w:cs="Arial"/>
                <w:lang w:eastAsia="ko-KR"/>
              </w:rPr>
            </w:pPr>
            <w:ins w:id="473" w:author="Ericsson j in CT1#135-e" w:date="2022-04-08T17:38:00Z">
              <w:r>
                <w:rPr>
                  <w:rFonts w:eastAsia="Batang" w:cs="Arial"/>
                  <w:lang w:eastAsia="ko-KR"/>
                </w:rPr>
                <w:t>_________________________________________</w:t>
              </w:r>
            </w:ins>
          </w:p>
          <w:p w14:paraId="2D336713" w14:textId="77777777" w:rsidR="00965FE4" w:rsidRPr="00D95972" w:rsidRDefault="00965FE4" w:rsidP="00541F74">
            <w:pPr>
              <w:rPr>
                <w:rFonts w:eastAsia="Batang" w:cs="Arial"/>
                <w:lang w:eastAsia="ko-KR"/>
              </w:rPr>
            </w:pPr>
          </w:p>
        </w:tc>
      </w:tr>
      <w:tr w:rsidR="00965FE4" w:rsidRPr="00D95972" w14:paraId="0A015BB0" w14:textId="77777777" w:rsidTr="00541F74">
        <w:tc>
          <w:tcPr>
            <w:tcW w:w="976" w:type="dxa"/>
            <w:tcBorders>
              <w:left w:val="thinThickThinSmallGap" w:sz="24" w:space="0" w:color="auto"/>
              <w:bottom w:val="nil"/>
            </w:tcBorders>
            <w:shd w:val="clear" w:color="auto" w:fill="auto"/>
          </w:tcPr>
          <w:p w14:paraId="0DEC30FC" w14:textId="77777777" w:rsidR="00965FE4" w:rsidRPr="00D95972" w:rsidRDefault="00965FE4" w:rsidP="00541F74">
            <w:pPr>
              <w:rPr>
                <w:rFonts w:cs="Arial"/>
              </w:rPr>
            </w:pPr>
          </w:p>
        </w:tc>
        <w:tc>
          <w:tcPr>
            <w:tcW w:w="1317" w:type="dxa"/>
            <w:gridSpan w:val="2"/>
            <w:tcBorders>
              <w:bottom w:val="nil"/>
            </w:tcBorders>
            <w:shd w:val="clear" w:color="auto" w:fill="auto"/>
          </w:tcPr>
          <w:p w14:paraId="391FDC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664D492" w14:textId="2BEFF426" w:rsidR="00965FE4" w:rsidRPr="00D95972" w:rsidRDefault="00965FE4" w:rsidP="00541F74">
            <w:pPr>
              <w:overflowPunct/>
              <w:autoSpaceDE/>
              <w:autoSpaceDN/>
              <w:adjustRightInd/>
              <w:textAlignment w:val="auto"/>
              <w:rPr>
                <w:rFonts w:cs="Arial"/>
                <w:lang w:val="en-US"/>
              </w:rPr>
            </w:pPr>
            <w:r w:rsidRPr="001F4107">
              <w:t>C1-223208</w:t>
            </w:r>
          </w:p>
        </w:tc>
        <w:tc>
          <w:tcPr>
            <w:tcW w:w="4191" w:type="dxa"/>
            <w:gridSpan w:val="3"/>
            <w:tcBorders>
              <w:top w:val="single" w:sz="4" w:space="0" w:color="auto"/>
              <w:bottom w:val="single" w:sz="4" w:space="0" w:color="auto"/>
            </w:tcBorders>
            <w:shd w:val="clear" w:color="auto" w:fill="92D050"/>
          </w:tcPr>
          <w:p w14:paraId="353BB391" w14:textId="77777777" w:rsidR="00965FE4" w:rsidRPr="00D95972" w:rsidRDefault="00965FE4" w:rsidP="00541F74">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92D050"/>
          </w:tcPr>
          <w:p w14:paraId="4E6482F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100130C" w14:textId="77777777" w:rsidR="00965FE4" w:rsidRPr="00D95972" w:rsidRDefault="00965FE4" w:rsidP="00541F74">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76F60" w14:textId="77777777" w:rsidR="00965FE4" w:rsidRDefault="00965FE4" w:rsidP="00541F74">
            <w:pPr>
              <w:rPr>
                <w:rFonts w:eastAsia="Batang" w:cs="Arial"/>
                <w:lang w:eastAsia="ko-KR"/>
              </w:rPr>
            </w:pPr>
            <w:r>
              <w:rPr>
                <w:rFonts w:eastAsia="Batang" w:cs="Arial"/>
                <w:lang w:eastAsia="ko-KR"/>
              </w:rPr>
              <w:t>Agreed</w:t>
            </w:r>
          </w:p>
          <w:p w14:paraId="1BA8A2AD" w14:textId="77777777" w:rsidR="00965FE4" w:rsidRDefault="00965FE4" w:rsidP="00541F74">
            <w:pPr>
              <w:rPr>
                <w:rFonts w:eastAsia="Batang" w:cs="Arial"/>
                <w:lang w:eastAsia="ko-KR"/>
              </w:rPr>
            </w:pPr>
          </w:p>
          <w:p w14:paraId="2F757BF9" w14:textId="77777777" w:rsidR="00965FE4" w:rsidRDefault="00965FE4" w:rsidP="00541F74">
            <w:pPr>
              <w:rPr>
                <w:ins w:id="474" w:author="Ericsson j in CT1#135-e" w:date="2022-04-11T15:56:00Z"/>
                <w:rFonts w:eastAsia="Batang" w:cs="Arial"/>
                <w:lang w:eastAsia="ko-KR"/>
              </w:rPr>
            </w:pPr>
            <w:ins w:id="475" w:author="Ericsson j in CT1#135-e" w:date="2022-04-11T15:56:00Z">
              <w:r>
                <w:rPr>
                  <w:rFonts w:eastAsia="Batang" w:cs="Arial"/>
                  <w:lang w:eastAsia="ko-KR"/>
                </w:rPr>
                <w:t>Revision of C1-222978</w:t>
              </w:r>
            </w:ins>
          </w:p>
          <w:p w14:paraId="4921D0FB" w14:textId="77777777" w:rsidR="00965FE4" w:rsidRDefault="00965FE4" w:rsidP="00541F74">
            <w:pPr>
              <w:rPr>
                <w:ins w:id="476" w:author="Ericsson j in CT1#135-e" w:date="2022-04-11T15:56:00Z"/>
                <w:rFonts w:eastAsia="Batang" w:cs="Arial"/>
                <w:lang w:eastAsia="ko-KR"/>
              </w:rPr>
            </w:pPr>
            <w:ins w:id="477" w:author="Ericsson j in CT1#135-e" w:date="2022-04-11T15:56:00Z">
              <w:r>
                <w:rPr>
                  <w:rFonts w:eastAsia="Batang" w:cs="Arial"/>
                  <w:lang w:eastAsia="ko-KR"/>
                </w:rPr>
                <w:t>_________________________________________</w:t>
              </w:r>
            </w:ins>
          </w:p>
          <w:p w14:paraId="315AF8A3" w14:textId="77777777" w:rsidR="00965FE4" w:rsidRPr="00D95972" w:rsidRDefault="00965FE4" w:rsidP="00541F74">
            <w:pPr>
              <w:rPr>
                <w:rFonts w:eastAsia="Batang" w:cs="Arial"/>
                <w:lang w:eastAsia="ko-KR"/>
              </w:rPr>
            </w:pPr>
          </w:p>
        </w:tc>
      </w:tr>
      <w:tr w:rsidR="00965FE4" w:rsidRPr="00D95972" w14:paraId="38208F3F" w14:textId="77777777" w:rsidTr="00541F74">
        <w:tc>
          <w:tcPr>
            <w:tcW w:w="976" w:type="dxa"/>
            <w:tcBorders>
              <w:left w:val="thinThickThinSmallGap" w:sz="24" w:space="0" w:color="auto"/>
              <w:bottom w:val="nil"/>
            </w:tcBorders>
            <w:shd w:val="clear" w:color="auto" w:fill="auto"/>
          </w:tcPr>
          <w:p w14:paraId="71271393" w14:textId="77777777" w:rsidR="00965FE4" w:rsidRPr="00D95972" w:rsidRDefault="00965FE4" w:rsidP="00541F74">
            <w:pPr>
              <w:rPr>
                <w:rFonts w:cs="Arial"/>
              </w:rPr>
            </w:pPr>
          </w:p>
        </w:tc>
        <w:tc>
          <w:tcPr>
            <w:tcW w:w="1317" w:type="dxa"/>
            <w:gridSpan w:val="2"/>
            <w:tcBorders>
              <w:bottom w:val="nil"/>
            </w:tcBorders>
            <w:shd w:val="clear" w:color="auto" w:fill="auto"/>
          </w:tcPr>
          <w:p w14:paraId="0326E7C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96EDC1" w14:textId="51C04BDF" w:rsidR="00965FE4" w:rsidRDefault="00070DE9" w:rsidP="00541F74">
            <w:pPr>
              <w:overflowPunct/>
              <w:autoSpaceDE/>
              <w:autoSpaceDN/>
              <w:adjustRightInd/>
              <w:textAlignment w:val="auto"/>
            </w:pPr>
            <w:hyperlink r:id="rId575" w:history="1">
              <w:r w:rsidR="00C625C7">
                <w:rPr>
                  <w:rStyle w:val="Hyperlink"/>
                </w:rPr>
                <w:t>C1-223</w:t>
              </w:r>
              <w:r w:rsidR="00C625C7">
                <w:rPr>
                  <w:rStyle w:val="Hyperlink"/>
                </w:rPr>
                <w:t>5</w:t>
              </w:r>
              <w:r w:rsidR="00C625C7">
                <w:rPr>
                  <w:rStyle w:val="Hyperlink"/>
                </w:rPr>
                <w:t>07</w:t>
              </w:r>
            </w:hyperlink>
          </w:p>
        </w:tc>
        <w:tc>
          <w:tcPr>
            <w:tcW w:w="4191" w:type="dxa"/>
            <w:gridSpan w:val="3"/>
            <w:tcBorders>
              <w:top w:val="single" w:sz="4" w:space="0" w:color="auto"/>
              <w:bottom w:val="single" w:sz="4" w:space="0" w:color="auto"/>
            </w:tcBorders>
            <w:shd w:val="clear" w:color="auto" w:fill="FFFF00"/>
          </w:tcPr>
          <w:p w14:paraId="672BAF86" w14:textId="77777777" w:rsidR="00965FE4" w:rsidRDefault="00965FE4" w:rsidP="00541F74">
            <w:pPr>
              <w:rPr>
                <w:rFonts w:cs="Arial"/>
              </w:rPr>
            </w:pPr>
            <w:r>
              <w:rPr>
                <w:rFonts w:cs="Arial"/>
              </w:rPr>
              <w:t>Corrections for multiple IPConn communications</w:t>
            </w:r>
          </w:p>
        </w:tc>
        <w:tc>
          <w:tcPr>
            <w:tcW w:w="1767" w:type="dxa"/>
            <w:tcBorders>
              <w:top w:val="single" w:sz="4" w:space="0" w:color="auto"/>
              <w:bottom w:val="single" w:sz="4" w:space="0" w:color="auto"/>
            </w:tcBorders>
            <w:shd w:val="clear" w:color="auto" w:fill="FFFF00"/>
          </w:tcPr>
          <w:p w14:paraId="11F9912C" w14:textId="77777777" w:rsidR="00965FE4"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E4305F3" w14:textId="77777777" w:rsidR="00965FE4" w:rsidRDefault="00965FE4" w:rsidP="00541F74">
            <w:pPr>
              <w:rPr>
                <w:rFonts w:cs="Arial"/>
              </w:rPr>
            </w:pPr>
            <w:r>
              <w:rPr>
                <w:rFonts w:cs="Arial"/>
              </w:rPr>
              <w:t>CR 0318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80142" w14:textId="77777777" w:rsidR="00965FE4" w:rsidRDefault="00965FE4" w:rsidP="00541F74">
            <w:pPr>
              <w:rPr>
                <w:rFonts w:eastAsia="Batang" w:cs="Arial"/>
                <w:lang w:eastAsia="ko-KR"/>
              </w:rPr>
            </w:pPr>
            <w:r>
              <w:rPr>
                <w:rFonts w:eastAsia="Batang" w:cs="Arial"/>
                <w:lang w:eastAsia="ko-KR"/>
              </w:rPr>
              <w:t>Revision of C1-223105</w:t>
            </w:r>
          </w:p>
          <w:p w14:paraId="516533D7" w14:textId="77777777" w:rsidR="00965FE4" w:rsidRDefault="00965FE4" w:rsidP="00541F74">
            <w:pPr>
              <w:rPr>
                <w:rFonts w:eastAsia="Batang" w:cs="Arial"/>
                <w:lang w:eastAsia="ko-KR"/>
              </w:rPr>
            </w:pPr>
          </w:p>
          <w:p w14:paraId="3282AA67" w14:textId="4268ABD5" w:rsidR="00965FE4" w:rsidRDefault="00965FE4" w:rsidP="00541F74">
            <w:pPr>
              <w:rPr>
                <w:rFonts w:eastAsia="Batang" w:cs="Arial"/>
                <w:lang w:eastAsia="ko-KR"/>
              </w:rPr>
            </w:pPr>
            <w:r>
              <w:rPr>
                <w:rFonts w:eastAsia="Batang" w:cs="Arial"/>
                <w:lang w:eastAsia="ko-KR"/>
              </w:rPr>
              <w:t>Cover page, cover has A, 3GU F</w:t>
            </w:r>
          </w:p>
          <w:p w14:paraId="4494EDA9" w14:textId="1B042EDC" w:rsidR="00364D59" w:rsidRDefault="00364D59" w:rsidP="00541F74">
            <w:pPr>
              <w:rPr>
                <w:rFonts w:eastAsia="Batang" w:cs="Arial"/>
                <w:lang w:eastAsia="ko-KR"/>
              </w:rPr>
            </w:pPr>
            <w:r>
              <w:rPr>
                <w:rFonts w:eastAsia="Batang" w:cs="Arial"/>
                <w:lang w:eastAsia="ko-KR"/>
              </w:rPr>
              <w:t>Kiran Thu 0716: Some comments</w:t>
            </w:r>
          </w:p>
          <w:p w14:paraId="0A865D6E" w14:textId="7FF835E9" w:rsidR="00364D59" w:rsidRDefault="00364D59" w:rsidP="00541F74">
            <w:pPr>
              <w:rPr>
                <w:rFonts w:eastAsia="Batang" w:cs="Arial"/>
                <w:lang w:eastAsia="ko-KR"/>
              </w:rPr>
            </w:pPr>
            <w:r>
              <w:rPr>
                <w:rFonts w:eastAsia="Batang" w:cs="Arial"/>
                <w:lang w:eastAsia="ko-KR"/>
              </w:rPr>
              <w:t>Peter Thu 0957: Ack</w:t>
            </w:r>
          </w:p>
          <w:p w14:paraId="703921A7" w14:textId="2029FA75" w:rsidR="00A033D5" w:rsidRPr="007222A3" w:rsidRDefault="00A033D5" w:rsidP="00541F74">
            <w:pPr>
              <w:rPr>
                <w:rFonts w:eastAsia="Batang" w:cs="Arial"/>
                <w:lang w:val="sv-SE" w:eastAsia="ko-KR"/>
              </w:rPr>
            </w:pPr>
            <w:r w:rsidRPr="007222A3">
              <w:rPr>
                <w:rFonts w:eastAsia="Batang" w:cs="Arial"/>
                <w:lang w:val="sv-SE" w:eastAsia="ko-KR"/>
              </w:rPr>
              <w:t>Jörgen Fri 0829: Comments</w:t>
            </w:r>
          </w:p>
          <w:p w14:paraId="057A14E0" w14:textId="351B24EA" w:rsidR="00A033D5" w:rsidRDefault="00A033D5" w:rsidP="00541F74">
            <w:pPr>
              <w:rPr>
                <w:rFonts w:eastAsia="Batang" w:cs="Arial"/>
                <w:lang w:val="sv-SE" w:eastAsia="ko-KR"/>
              </w:rPr>
            </w:pPr>
            <w:r w:rsidRPr="007222A3">
              <w:rPr>
                <w:rFonts w:eastAsia="Batang" w:cs="Arial"/>
                <w:lang w:val="sv-SE" w:eastAsia="ko-KR"/>
              </w:rPr>
              <w:t>Peter Fri 1731: Answers Jörgen</w:t>
            </w:r>
          </w:p>
          <w:p w14:paraId="7166DA2A" w14:textId="63737BBF" w:rsidR="00BE63CC" w:rsidRDefault="008E49B8" w:rsidP="00541F74">
            <w:pPr>
              <w:rPr>
                <w:rFonts w:eastAsia="Batang" w:cs="Arial"/>
                <w:lang w:eastAsia="ko-KR"/>
              </w:rPr>
            </w:pPr>
            <w:r w:rsidRPr="00BE63CC">
              <w:rPr>
                <w:rFonts w:eastAsia="Batang" w:cs="Arial"/>
                <w:lang w:eastAsia="ko-KR"/>
              </w:rPr>
              <w:t xml:space="preserve">Peter Mon 1544: Provides </w:t>
            </w:r>
            <w:hyperlink r:id="rId576" w:history="1">
              <w:r>
                <w:rPr>
                  <w:rStyle w:val="Hyperlink"/>
                  <w:rFonts w:eastAsia="Batang" w:cs="Arial"/>
                  <w:lang w:eastAsia="ko-KR"/>
                </w:rPr>
                <w:t>Draft1</w:t>
              </w:r>
            </w:hyperlink>
            <w:r w:rsidR="00BE63CC" w:rsidRPr="00BE63CC">
              <w:rPr>
                <w:rFonts w:eastAsia="Batang" w:cs="Arial"/>
                <w:lang w:eastAsia="ko-KR"/>
              </w:rPr>
              <w:t xml:space="preserve">. </w:t>
            </w:r>
            <w:r w:rsidR="00BE63CC">
              <w:rPr>
                <w:rFonts w:eastAsia="Batang" w:cs="Arial"/>
                <w:lang w:eastAsia="ko-KR"/>
              </w:rPr>
              <w:t>Asks Jörgen for guidance</w:t>
            </w:r>
          </w:p>
          <w:p w14:paraId="605F33EA" w14:textId="72E97256" w:rsidR="00E36E05" w:rsidRDefault="00E36E05" w:rsidP="00541F74">
            <w:pPr>
              <w:rPr>
                <w:rFonts w:eastAsia="Batang" w:cs="Arial"/>
                <w:lang w:eastAsia="ko-KR"/>
              </w:rPr>
            </w:pPr>
            <w:r>
              <w:rPr>
                <w:rFonts w:eastAsia="Batang" w:cs="Arial"/>
                <w:lang w:eastAsia="ko-KR"/>
              </w:rPr>
              <w:t>Lazaros Mon 1916: Comment on headings</w:t>
            </w:r>
          </w:p>
          <w:p w14:paraId="00D440DC" w14:textId="176D9308" w:rsidR="00E36E05" w:rsidRPr="00BE63CC" w:rsidRDefault="00E36E05" w:rsidP="00541F74">
            <w:pPr>
              <w:rPr>
                <w:ins w:id="478" w:author="Ericsson j in CT1#135-e" w:date="2022-04-11T15:56:00Z"/>
                <w:rFonts w:eastAsia="Batang" w:cs="Arial"/>
                <w:lang w:eastAsia="ko-KR"/>
              </w:rPr>
            </w:pPr>
            <w:r>
              <w:rPr>
                <w:rFonts w:eastAsia="Batang" w:cs="Arial"/>
                <w:lang w:eastAsia="ko-KR"/>
              </w:rPr>
              <w:t>Jörgen Tue 1038: Comment on headings</w:t>
            </w:r>
          </w:p>
          <w:p w14:paraId="59D00F74" w14:textId="77777777" w:rsidR="00965FE4" w:rsidRDefault="00965FE4" w:rsidP="00541F74">
            <w:pPr>
              <w:rPr>
                <w:ins w:id="479" w:author="Ericsson j in CT1#135-e" w:date="2022-04-11T15:56:00Z"/>
                <w:rFonts w:eastAsia="Batang" w:cs="Arial"/>
                <w:lang w:eastAsia="ko-KR"/>
              </w:rPr>
            </w:pPr>
            <w:ins w:id="480" w:author="Ericsson j in CT1#135-e" w:date="2022-04-11T15:56:00Z">
              <w:r>
                <w:rPr>
                  <w:rFonts w:eastAsia="Batang" w:cs="Arial"/>
                  <w:lang w:eastAsia="ko-KR"/>
                </w:rPr>
                <w:t>_________________________________________</w:t>
              </w:r>
            </w:ins>
          </w:p>
          <w:p w14:paraId="1DEDAD69" w14:textId="77777777" w:rsidR="00965FE4" w:rsidRDefault="00965FE4" w:rsidP="00541F74">
            <w:pPr>
              <w:rPr>
                <w:rFonts w:eastAsia="Batang" w:cs="Arial"/>
                <w:lang w:eastAsia="ko-KR"/>
              </w:rPr>
            </w:pPr>
          </w:p>
          <w:p w14:paraId="42224792" w14:textId="77777777" w:rsidR="00965FE4" w:rsidRDefault="00965FE4" w:rsidP="00541F74">
            <w:pPr>
              <w:rPr>
                <w:rFonts w:eastAsia="Batang" w:cs="Arial"/>
                <w:lang w:eastAsia="ko-KR"/>
              </w:rPr>
            </w:pPr>
          </w:p>
        </w:tc>
      </w:tr>
      <w:tr w:rsidR="00965FE4" w:rsidRPr="00D95972" w14:paraId="4BBD56BE" w14:textId="77777777" w:rsidTr="00541F74">
        <w:tc>
          <w:tcPr>
            <w:tcW w:w="976" w:type="dxa"/>
            <w:tcBorders>
              <w:left w:val="thinThickThinSmallGap" w:sz="24" w:space="0" w:color="auto"/>
              <w:bottom w:val="nil"/>
            </w:tcBorders>
            <w:shd w:val="clear" w:color="auto" w:fill="auto"/>
          </w:tcPr>
          <w:p w14:paraId="54242A3E" w14:textId="77777777" w:rsidR="00965FE4" w:rsidRPr="00D95972" w:rsidRDefault="00965FE4" w:rsidP="00541F74">
            <w:pPr>
              <w:rPr>
                <w:rFonts w:cs="Arial"/>
              </w:rPr>
            </w:pPr>
          </w:p>
        </w:tc>
        <w:tc>
          <w:tcPr>
            <w:tcW w:w="1317" w:type="dxa"/>
            <w:gridSpan w:val="2"/>
            <w:tcBorders>
              <w:bottom w:val="nil"/>
            </w:tcBorders>
            <w:shd w:val="clear" w:color="auto" w:fill="auto"/>
          </w:tcPr>
          <w:p w14:paraId="0A757B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81DCA57" w14:textId="5CCDF6F3" w:rsidR="00965FE4" w:rsidRDefault="00070DE9" w:rsidP="00541F74">
            <w:pPr>
              <w:overflowPunct/>
              <w:autoSpaceDE/>
              <w:autoSpaceDN/>
              <w:adjustRightInd/>
              <w:textAlignment w:val="auto"/>
            </w:pPr>
            <w:hyperlink r:id="rId577" w:history="1">
              <w:r w:rsidR="00C625C7">
                <w:rPr>
                  <w:rStyle w:val="Hyperlink"/>
                </w:rPr>
                <w:t>C1-223508</w:t>
              </w:r>
            </w:hyperlink>
          </w:p>
        </w:tc>
        <w:tc>
          <w:tcPr>
            <w:tcW w:w="4191" w:type="dxa"/>
            <w:gridSpan w:val="3"/>
            <w:tcBorders>
              <w:top w:val="single" w:sz="4" w:space="0" w:color="auto"/>
              <w:bottom w:val="single" w:sz="4" w:space="0" w:color="auto"/>
            </w:tcBorders>
            <w:shd w:val="clear" w:color="auto" w:fill="FFFF00"/>
          </w:tcPr>
          <w:p w14:paraId="09E84B84" w14:textId="77777777" w:rsidR="00965FE4" w:rsidRDefault="00965FE4" w:rsidP="00541F74">
            <w:pPr>
              <w:rPr>
                <w:rFonts w:cs="Arial"/>
              </w:rPr>
            </w:pPr>
            <w:r>
              <w:rPr>
                <w:rFonts w:cs="Arial"/>
              </w:rPr>
              <w:t>Corrections for multiple IPConn communications</w:t>
            </w:r>
          </w:p>
        </w:tc>
        <w:tc>
          <w:tcPr>
            <w:tcW w:w="1767" w:type="dxa"/>
            <w:tcBorders>
              <w:top w:val="single" w:sz="4" w:space="0" w:color="auto"/>
              <w:bottom w:val="single" w:sz="4" w:space="0" w:color="auto"/>
            </w:tcBorders>
            <w:shd w:val="clear" w:color="auto" w:fill="FFFF00"/>
          </w:tcPr>
          <w:p w14:paraId="2FA5CD9D" w14:textId="77777777" w:rsidR="00965FE4"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6CDBE87" w14:textId="77777777" w:rsidR="00965FE4" w:rsidRDefault="00965FE4" w:rsidP="00541F74">
            <w:pPr>
              <w:rPr>
                <w:rFonts w:cs="Arial"/>
              </w:rPr>
            </w:pPr>
            <w:r>
              <w:rPr>
                <w:rFonts w:cs="Arial"/>
              </w:rPr>
              <w:t>CR 0032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30741" w14:textId="77777777" w:rsidR="00965FE4" w:rsidRDefault="00965FE4" w:rsidP="00541F74">
            <w:pPr>
              <w:rPr>
                <w:rFonts w:eastAsia="Batang" w:cs="Arial"/>
                <w:lang w:eastAsia="ko-KR"/>
              </w:rPr>
            </w:pPr>
            <w:r>
              <w:rPr>
                <w:rFonts w:eastAsia="Batang" w:cs="Arial"/>
                <w:lang w:eastAsia="ko-KR"/>
              </w:rPr>
              <w:t>Revision of C1-223106</w:t>
            </w:r>
          </w:p>
          <w:p w14:paraId="5B0A03A8" w14:textId="1F804872" w:rsidR="00965FE4" w:rsidRDefault="00A033D5" w:rsidP="00541F74">
            <w:pPr>
              <w:rPr>
                <w:rFonts w:eastAsia="Batang" w:cs="Arial"/>
                <w:lang w:eastAsia="ko-KR"/>
              </w:rPr>
            </w:pPr>
            <w:r>
              <w:rPr>
                <w:rFonts w:eastAsia="Batang" w:cs="Arial"/>
                <w:lang w:eastAsia="ko-KR"/>
              </w:rPr>
              <w:t>Jörgen Fri 0838: Comment.</w:t>
            </w:r>
          </w:p>
          <w:p w14:paraId="2A3B22F8" w14:textId="358A76EF" w:rsidR="00965FE4" w:rsidRDefault="00BE63CC" w:rsidP="00541F74">
            <w:pPr>
              <w:rPr>
                <w:rFonts w:eastAsia="Batang" w:cs="Arial"/>
                <w:lang w:eastAsia="ko-KR"/>
              </w:rPr>
            </w:pPr>
            <w:r>
              <w:rPr>
                <w:rFonts w:eastAsia="Batang" w:cs="Arial"/>
                <w:lang w:eastAsia="ko-KR"/>
              </w:rPr>
              <w:t>Peter Mon 0941: Answers. Asks for guidance</w:t>
            </w:r>
          </w:p>
          <w:p w14:paraId="1C018080" w14:textId="0D0DB54B" w:rsidR="00113F58" w:rsidRDefault="00113F58" w:rsidP="00541F74">
            <w:pPr>
              <w:rPr>
                <w:rFonts w:eastAsia="Batang" w:cs="Arial"/>
                <w:lang w:eastAsia="ko-KR"/>
              </w:rPr>
            </w:pPr>
            <w:r>
              <w:rPr>
                <w:rFonts w:eastAsia="Batang" w:cs="Arial"/>
                <w:lang w:eastAsia="ko-KR"/>
              </w:rPr>
              <w:t xml:space="preserve">Lazaros Mon 2033: Provides </w:t>
            </w:r>
            <w:hyperlink r:id="rId578" w:history="1">
              <w:r>
                <w:rPr>
                  <w:rStyle w:val="Hyperlink"/>
                  <w:rFonts w:eastAsia="Batang" w:cs="Arial"/>
                  <w:lang w:val="en-US" w:eastAsia="ko-KR"/>
                </w:rPr>
                <w:t>draft</w:t>
              </w:r>
            </w:hyperlink>
            <w:r>
              <w:rPr>
                <w:rFonts w:eastAsia="Batang" w:cs="Arial"/>
                <w:lang w:eastAsia="ko-KR"/>
              </w:rPr>
              <w:t xml:space="preserve"> </w:t>
            </w:r>
          </w:p>
          <w:p w14:paraId="61F0B34B" w14:textId="0AA1D510" w:rsidR="00113F58" w:rsidRDefault="00113F58" w:rsidP="00541F74">
            <w:pPr>
              <w:rPr>
                <w:ins w:id="481" w:author="Ericsson j in CT1#135-e" w:date="2022-04-11T15:56:00Z"/>
                <w:rFonts w:eastAsia="Batang" w:cs="Arial"/>
                <w:lang w:eastAsia="ko-KR"/>
              </w:rPr>
            </w:pPr>
            <w:r>
              <w:rPr>
                <w:rFonts w:eastAsia="Batang" w:cs="Arial"/>
                <w:lang w:eastAsia="ko-KR"/>
              </w:rPr>
              <w:t xml:space="preserve">Peter Tue 1158: Provides </w:t>
            </w:r>
            <w:hyperlink r:id="rId579" w:history="1">
              <w:r>
                <w:rPr>
                  <w:rStyle w:val="Hyperlink"/>
                  <w:rFonts w:eastAsia="Batang" w:cs="Arial"/>
                  <w:lang w:eastAsia="ko-KR"/>
                </w:rPr>
                <w:t>draft2</w:t>
              </w:r>
            </w:hyperlink>
            <w:r>
              <w:rPr>
                <w:rFonts w:eastAsia="Batang" w:cs="Arial"/>
                <w:lang w:eastAsia="ko-KR"/>
              </w:rPr>
              <w:t xml:space="preserve"> </w:t>
            </w:r>
          </w:p>
          <w:p w14:paraId="39B93CE4" w14:textId="77777777" w:rsidR="00965FE4" w:rsidRDefault="00965FE4" w:rsidP="00541F74">
            <w:pPr>
              <w:rPr>
                <w:ins w:id="482" w:author="Ericsson j in CT1#135-e" w:date="2022-04-11T15:56:00Z"/>
                <w:rFonts w:eastAsia="Batang" w:cs="Arial"/>
                <w:lang w:eastAsia="ko-KR"/>
              </w:rPr>
            </w:pPr>
            <w:ins w:id="483" w:author="Ericsson j in CT1#135-e" w:date="2022-04-11T15:56:00Z">
              <w:r>
                <w:rPr>
                  <w:rFonts w:eastAsia="Batang" w:cs="Arial"/>
                  <w:lang w:eastAsia="ko-KR"/>
                </w:rPr>
                <w:t>_________________________________________</w:t>
              </w:r>
            </w:ins>
          </w:p>
          <w:p w14:paraId="1261C488" w14:textId="77777777" w:rsidR="00965FE4" w:rsidRDefault="00965FE4" w:rsidP="00541F74">
            <w:pPr>
              <w:rPr>
                <w:rFonts w:eastAsia="Batang" w:cs="Arial"/>
                <w:lang w:eastAsia="ko-KR"/>
              </w:rPr>
            </w:pPr>
          </w:p>
        </w:tc>
      </w:tr>
      <w:tr w:rsidR="00965FE4" w:rsidRPr="00D95972" w14:paraId="15485B29" w14:textId="77777777" w:rsidTr="00541F74">
        <w:tc>
          <w:tcPr>
            <w:tcW w:w="976" w:type="dxa"/>
            <w:tcBorders>
              <w:left w:val="thinThickThinSmallGap" w:sz="24" w:space="0" w:color="auto"/>
              <w:bottom w:val="nil"/>
            </w:tcBorders>
            <w:shd w:val="clear" w:color="auto" w:fill="auto"/>
          </w:tcPr>
          <w:p w14:paraId="39B59FD9" w14:textId="77777777" w:rsidR="00965FE4" w:rsidRPr="00D95972" w:rsidRDefault="00965FE4" w:rsidP="00541F74">
            <w:pPr>
              <w:rPr>
                <w:rFonts w:cs="Arial"/>
              </w:rPr>
            </w:pPr>
          </w:p>
        </w:tc>
        <w:tc>
          <w:tcPr>
            <w:tcW w:w="1317" w:type="dxa"/>
            <w:gridSpan w:val="2"/>
            <w:tcBorders>
              <w:bottom w:val="nil"/>
            </w:tcBorders>
            <w:shd w:val="clear" w:color="auto" w:fill="auto"/>
          </w:tcPr>
          <w:p w14:paraId="07C2261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E3C2D87"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5AB607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AA0BFE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3EFA2E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48DCB8" w14:textId="77777777" w:rsidR="00965FE4" w:rsidRDefault="00965FE4" w:rsidP="00541F74">
            <w:pPr>
              <w:rPr>
                <w:rFonts w:eastAsia="Batang" w:cs="Arial"/>
                <w:lang w:eastAsia="ko-KR"/>
              </w:rPr>
            </w:pPr>
          </w:p>
        </w:tc>
      </w:tr>
      <w:tr w:rsidR="00965FE4" w:rsidRPr="00D95972" w14:paraId="052ED1E4" w14:textId="77777777" w:rsidTr="00541F74">
        <w:tc>
          <w:tcPr>
            <w:tcW w:w="976" w:type="dxa"/>
            <w:tcBorders>
              <w:left w:val="thinThickThinSmallGap" w:sz="24" w:space="0" w:color="auto"/>
              <w:bottom w:val="nil"/>
            </w:tcBorders>
            <w:shd w:val="clear" w:color="auto" w:fill="auto"/>
          </w:tcPr>
          <w:p w14:paraId="13DDDEFB" w14:textId="77777777" w:rsidR="00965FE4" w:rsidRPr="00D95972" w:rsidRDefault="00965FE4" w:rsidP="00541F74">
            <w:pPr>
              <w:rPr>
                <w:rFonts w:cs="Arial"/>
              </w:rPr>
            </w:pPr>
          </w:p>
        </w:tc>
        <w:tc>
          <w:tcPr>
            <w:tcW w:w="1317" w:type="dxa"/>
            <w:gridSpan w:val="2"/>
            <w:tcBorders>
              <w:bottom w:val="nil"/>
            </w:tcBorders>
            <w:shd w:val="clear" w:color="auto" w:fill="auto"/>
          </w:tcPr>
          <w:p w14:paraId="41C007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EF305B5"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C2EE1B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D9732E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C89A66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2BF38" w14:textId="77777777" w:rsidR="00965FE4" w:rsidRDefault="00965FE4" w:rsidP="00541F74">
            <w:pPr>
              <w:rPr>
                <w:rFonts w:eastAsia="Batang" w:cs="Arial"/>
                <w:lang w:eastAsia="ko-KR"/>
              </w:rPr>
            </w:pPr>
          </w:p>
        </w:tc>
      </w:tr>
      <w:tr w:rsidR="00965FE4" w:rsidRPr="00D95972" w14:paraId="62E0176D" w14:textId="77777777" w:rsidTr="00541F74">
        <w:tc>
          <w:tcPr>
            <w:tcW w:w="976" w:type="dxa"/>
            <w:tcBorders>
              <w:left w:val="thinThickThinSmallGap" w:sz="24" w:space="0" w:color="auto"/>
              <w:bottom w:val="nil"/>
            </w:tcBorders>
            <w:shd w:val="clear" w:color="auto" w:fill="auto"/>
          </w:tcPr>
          <w:p w14:paraId="7036C5C2" w14:textId="77777777" w:rsidR="00965FE4" w:rsidRPr="00D95972" w:rsidRDefault="00965FE4" w:rsidP="00541F74">
            <w:pPr>
              <w:rPr>
                <w:rFonts w:cs="Arial"/>
              </w:rPr>
            </w:pPr>
          </w:p>
        </w:tc>
        <w:tc>
          <w:tcPr>
            <w:tcW w:w="1317" w:type="dxa"/>
            <w:gridSpan w:val="2"/>
            <w:tcBorders>
              <w:bottom w:val="nil"/>
            </w:tcBorders>
            <w:shd w:val="clear" w:color="auto" w:fill="auto"/>
          </w:tcPr>
          <w:p w14:paraId="004D8A9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9CA2735"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B4EF51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F1E787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F00045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B22272" w14:textId="77777777" w:rsidR="00965FE4" w:rsidRDefault="00965FE4" w:rsidP="00541F74">
            <w:pPr>
              <w:rPr>
                <w:rFonts w:eastAsia="Batang" w:cs="Arial"/>
                <w:lang w:eastAsia="ko-KR"/>
              </w:rPr>
            </w:pPr>
          </w:p>
        </w:tc>
      </w:tr>
      <w:tr w:rsidR="00965FE4" w:rsidRPr="00D95972" w14:paraId="682FBEBF" w14:textId="77777777" w:rsidTr="00541F74">
        <w:tc>
          <w:tcPr>
            <w:tcW w:w="976" w:type="dxa"/>
            <w:tcBorders>
              <w:left w:val="thinThickThinSmallGap" w:sz="24" w:space="0" w:color="auto"/>
              <w:bottom w:val="nil"/>
            </w:tcBorders>
            <w:shd w:val="clear" w:color="auto" w:fill="auto"/>
          </w:tcPr>
          <w:p w14:paraId="49EF8A49" w14:textId="77777777" w:rsidR="00965FE4" w:rsidRPr="00D95972" w:rsidRDefault="00965FE4" w:rsidP="00541F74">
            <w:pPr>
              <w:rPr>
                <w:rFonts w:cs="Arial"/>
              </w:rPr>
            </w:pPr>
          </w:p>
        </w:tc>
        <w:tc>
          <w:tcPr>
            <w:tcW w:w="1317" w:type="dxa"/>
            <w:gridSpan w:val="2"/>
            <w:tcBorders>
              <w:bottom w:val="nil"/>
            </w:tcBorders>
            <w:shd w:val="clear" w:color="auto" w:fill="auto"/>
          </w:tcPr>
          <w:p w14:paraId="0598FC9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9201B07"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FB9CF6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655B56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11CD8E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90CE0" w14:textId="77777777" w:rsidR="00965FE4" w:rsidRDefault="00965FE4" w:rsidP="00541F74">
            <w:pPr>
              <w:rPr>
                <w:rFonts w:eastAsia="Batang" w:cs="Arial"/>
                <w:lang w:eastAsia="ko-KR"/>
              </w:rPr>
            </w:pPr>
          </w:p>
        </w:tc>
      </w:tr>
      <w:tr w:rsidR="00965FE4" w:rsidRPr="00D95972" w14:paraId="74EBDE3A" w14:textId="77777777" w:rsidTr="00541F74">
        <w:tc>
          <w:tcPr>
            <w:tcW w:w="976" w:type="dxa"/>
            <w:tcBorders>
              <w:left w:val="thinThickThinSmallGap" w:sz="24" w:space="0" w:color="auto"/>
              <w:bottom w:val="nil"/>
            </w:tcBorders>
            <w:shd w:val="clear" w:color="auto" w:fill="auto"/>
          </w:tcPr>
          <w:p w14:paraId="0AB58945" w14:textId="77777777" w:rsidR="00965FE4" w:rsidRPr="00D95972" w:rsidRDefault="00965FE4" w:rsidP="00541F74">
            <w:pPr>
              <w:rPr>
                <w:rFonts w:cs="Arial"/>
              </w:rPr>
            </w:pPr>
          </w:p>
        </w:tc>
        <w:tc>
          <w:tcPr>
            <w:tcW w:w="1317" w:type="dxa"/>
            <w:gridSpan w:val="2"/>
            <w:tcBorders>
              <w:bottom w:val="nil"/>
            </w:tcBorders>
            <w:shd w:val="clear" w:color="auto" w:fill="auto"/>
          </w:tcPr>
          <w:p w14:paraId="715FD46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464B0C4" w14:textId="3E29EDED" w:rsidR="00965FE4" w:rsidRPr="00D95972" w:rsidRDefault="00070DE9" w:rsidP="00541F74">
            <w:pPr>
              <w:overflowPunct/>
              <w:autoSpaceDE/>
              <w:autoSpaceDN/>
              <w:adjustRightInd/>
              <w:textAlignment w:val="auto"/>
              <w:rPr>
                <w:rFonts w:cs="Arial"/>
                <w:lang w:val="en-US"/>
              </w:rPr>
            </w:pPr>
            <w:hyperlink r:id="rId580" w:history="1">
              <w:r w:rsidR="00C625C7">
                <w:rPr>
                  <w:rStyle w:val="Hyperlink"/>
                </w:rPr>
                <w:t>C1-223511</w:t>
              </w:r>
            </w:hyperlink>
          </w:p>
        </w:tc>
        <w:tc>
          <w:tcPr>
            <w:tcW w:w="4191" w:type="dxa"/>
            <w:gridSpan w:val="3"/>
            <w:tcBorders>
              <w:top w:val="single" w:sz="4" w:space="0" w:color="auto"/>
              <w:bottom w:val="single" w:sz="4" w:space="0" w:color="auto"/>
            </w:tcBorders>
            <w:shd w:val="clear" w:color="auto" w:fill="FFFF00"/>
          </w:tcPr>
          <w:p w14:paraId="25DE02FB" w14:textId="77777777" w:rsidR="00965FE4" w:rsidRPr="00D95972" w:rsidRDefault="00965FE4" w:rsidP="00541F74">
            <w:pPr>
              <w:rPr>
                <w:rFonts w:cs="Arial"/>
              </w:rPr>
            </w:pPr>
            <w:r>
              <w:rPr>
                <w:rFonts w:cs="Arial"/>
              </w:rPr>
              <w:t>Corrections for call transfer</w:t>
            </w:r>
          </w:p>
        </w:tc>
        <w:tc>
          <w:tcPr>
            <w:tcW w:w="1767" w:type="dxa"/>
            <w:tcBorders>
              <w:top w:val="single" w:sz="4" w:space="0" w:color="auto"/>
              <w:bottom w:val="single" w:sz="4" w:space="0" w:color="auto"/>
            </w:tcBorders>
            <w:shd w:val="clear" w:color="auto" w:fill="FFFF00"/>
          </w:tcPr>
          <w:p w14:paraId="51251E5D" w14:textId="77777777" w:rsidR="00965FE4" w:rsidRPr="00D95972"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80AC50E" w14:textId="77777777" w:rsidR="00965FE4" w:rsidRPr="00D95972" w:rsidRDefault="00965FE4" w:rsidP="00541F74">
            <w:pPr>
              <w:rPr>
                <w:rFonts w:cs="Arial"/>
              </w:rPr>
            </w:pPr>
            <w:r>
              <w:rPr>
                <w:rFonts w:cs="Arial"/>
              </w:rPr>
              <w:t>CR 0813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985A6" w14:textId="77777777" w:rsidR="00965FE4" w:rsidRDefault="00965FE4" w:rsidP="00541F74">
            <w:pPr>
              <w:rPr>
                <w:rFonts w:eastAsia="Batang" w:cs="Arial"/>
                <w:lang w:eastAsia="ko-KR"/>
              </w:rPr>
            </w:pPr>
            <w:r>
              <w:rPr>
                <w:rFonts w:eastAsia="Batang" w:cs="Arial"/>
                <w:lang w:eastAsia="ko-KR"/>
              </w:rPr>
              <w:t>Cover page, cover has A, 3GU F</w:t>
            </w:r>
          </w:p>
          <w:p w14:paraId="7FE24A39" w14:textId="77777777" w:rsidR="00A033D5" w:rsidRDefault="00A033D5" w:rsidP="00541F74">
            <w:pPr>
              <w:rPr>
                <w:rFonts w:eastAsia="Batang" w:cs="Arial"/>
                <w:lang w:eastAsia="ko-KR"/>
              </w:rPr>
            </w:pPr>
            <w:r>
              <w:rPr>
                <w:rFonts w:eastAsia="Batang" w:cs="Arial"/>
                <w:lang w:eastAsia="ko-KR"/>
              </w:rPr>
              <w:t>Jörgen: Fri 0844: Comments and question</w:t>
            </w:r>
          </w:p>
          <w:p w14:paraId="67161E63" w14:textId="77777777" w:rsidR="00A033D5" w:rsidRDefault="00A033D5" w:rsidP="00541F74">
            <w:pPr>
              <w:rPr>
                <w:rFonts w:eastAsia="Batang" w:cs="Arial"/>
                <w:lang w:eastAsia="ko-KR"/>
              </w:rPr>
            </w:pPr>
            <w:r>
              <w:rPr>
                <w:rFonts w:eastAsia="Batang" w:cs="Arial"/>
                <w:lang w:eastAsia="ko-KR"/>
              </w:rPr>
              <w:t>Peter Fri 1721: Answers</w:t>
            </w:r>
          </w:p>
          <w:p w14:paraId="6B6E42FA" w14:textId="77777777" w:rsidR="00113F58" w:rsidRDefault="00113F58" w:rsidP="00541F74">
            <w:pPr>
              <w:rPr>
                <w:rFonts w:eastAsia="Batang" w:cs="Arial"/>
                <w:lang w:eastAsia="ko-KR"/>
              </w:rPr>
            </w:pPr>
            <w:r>
              <w:rPr>
                <w:rFonts w:eastAsia="Batang" w:cs="Arial"/>
                <w:lang w:eastAsia="ko-KR"/>
              </w:rPr>
              <w:t xml:space="preserve">Peter Tue 0958: Provides </w:t>
            </w:r>
            <w:hyperlink r:id="rId581" w:history="1">
              <w:r>
                <w:rPr>
                  <w:rStyle w:val="Hyperlink"/>
                  <w:rFonts w:eastAsia="Batang" w:cs="Arial"/>
                  <w:lang w:eastAsia="ko-KR"/>
                </w:rPr>
                <w:t>draft</w:t>
              </w:r>
            </w:hyperlink>
          </w:p>
          <w:p w14:paraId="54FCD9E0" w14:textId="77777777" w:rsidR="00113F58" w:rsidRDefault="00113F58" w:rsidP="00541F74">
            <w:pPr>
              <w:rPr>
                <w:rFonts w:eastAsia="Batang" w:cs="Arial"/>
                <w:lang w:eastAsia="ko-KR"/>
              </w:rPr>
            </w:pPr>
            <w:r>
              <w:rPr>
                <w:rFonts w:eastAsia="Batang" w:cs="Arial"/>
                <w:lang w:eastAsia="ko-KR"/>
              </w:rPr>
              <w:t>Jörgen Tue 1056: Comments</w:t>
            </w:r>
          </w:p>
          <w:p w14:paraId="703679CF" w14:textId="21376439" w:rsidR="00113F58" w:rsidRPr="00D95972" w:rsidRDefault="00113F58" w:rsidP="00541F74">
            <w:pPr>
              <w:rPr>
                <w:rFonts w:eastAsia="Batang" w:cs="Arial"/>
                <w:lang w:eastAsia="ko-KR"/>
              </w:rPr>
            </w:pPr>
            <w:r>
              <w:rPr>
                <w:rFonts w:eastAsia="Batang" w:cs="Arial"/>
                <w:lang w:eastAsia="ko-KR"/>
              </w:rPr>
              <w:t>Peter Tue 1246: Responds</w:t>
            </w:r>
          </w:p>
        </w:tc>
      </w:tr>
      <w:tr w:rsidR="00965FE4" w:rsidRPr="00D95972" w14:paraId="163EF02B" w14:textId="77777777" w:rsidTr="00D82F16">
        <w:tc>
          <w:tcPr>
            <w:tcW w:w="976" w:type="dxa"/>
            <w:tcBorders>
              <w:left w:val="thinThickThinSmallGap" w:sz="24" w:space="0" w:color="auto"/>
              <w:bottom w:val="nil"/>
            </w:tcBorders>
            <w:shd w:val="clear" w:color="auto" w:fill="auto"/>
          </w:tcPr>
          <w:p w14:paraId="17B943CB" w14:textId="77777777" w:rsidR="00965FE4" w:rsidRPr="00D95972" w:rsidRDefault="00965FE4" w:rsidP="00541F74">
            <w:pPr>
              <w:rPr>
                <w:rFonts w:cs="Arial"/>
              </w:rPr>
            </w:pPr>
          </w:p>
        </w:tc>
        <w:tc>
          <w:tcPr>
            <w:tcW w:w="1317" w:type="dxa"/>
            <w:gridSpan w:val="2"/>
            <w:tcBorders>
              <w:bottom w:val="nil"/>
            </w:tcBorders>
            <w:shd w:val="clear" w:color="auto" w:fill="auto"/>
          </w:tcPr>
          <w:p w14:paraId="396A8BC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7821522" w14:textId="7D3424A5" w:rsidR="00965FE4" w:rsidRPr="00D95972" w:rsidRDefault="00070DE9" w:rsidP="00541F74">
            <w:pPr>
              <w:overflowPunct/>
              <w:autoSpaceDE/>
              <w:autoSpaceDN/>
              <w:adjustRightInd/>
              <w:textAlignment w:val="auto"/>
              <w:rPr>
                <w:rFonts w:cs="Arial"/>
                <w:lang w:val="en-US"/>
              </w:rPr>
            </w:pPr>
            <w:hyperlink r:id="rId582" w:history="1">
              <w:r w:rsidR="00C625C7">
                <w:rPr>
                  <w:rStyle w:val="Hyperlink"/>
                </w:rPr>
                <w:t>C1-223512</w:t>
              </w:r>
            </w:hyperlink>
          </w:p>
        </w:tc>
        <w:tc>
          <w:tcPr>
            <w:tcW w:w="4191" w:type="dxa"/>
            <w:gridSpan w:val="3"/>
            <w:tcBorders>
              <w:top w:val="single" w:sz="4" w:space="0" w:color="auto"/>
              <w:bottom w:val="single" w:sz="4" w:space="0" w:color="auto"/>
            </w:tcBorders>
            <w:shd w:val="clear" w:color="auto" w:fill="FFFF00"/>
          </w:tcPr>
          <w:p w14:paraId="64719523" w14:textId="77777777" w:rsidR="00965FE4" w:rsidRPr="00D95972" w:rsidRDefault="00965FE4" w:rsidP="00541F74">
            <w:pPr>
              <w:rPr>
                <w:rFonts w:cs="Arial"/>
              </w:rPr>
            </w:pPr>
            <w:r>
              <w:rPr>
                <w:rFonts w:cs="Arial"/>
              </w:rPr>
              <w:t>Corrections for call forwarding</w:t>
            </w:r>
          </w:p>
        </w:tc>
        <w:tc>
          <w:tcPr>
            <w:tcW w:w="1767" w:type="dxa"/>
            <w:tcBorders>
              <w:top w:val="single" w:sz="4" w:space="0" w:color="auto"/>
              <w:bottom w:val="single" w:sz="4" w:space="0" w:color="auto"/>
            </w:tcBorders>
            <w:shd w:val="clear" w:color="auto" w:fill="FFFF00"/>
          </w:tcPr>
          <w:p w14:paraId="74734D1B" w14:textId="77777777" w:rsidR="00965FE4" w:rsidRPr="00D95972"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6620C82" w14:textId="77777777" w:rsidR="00965FE4" w:rsidRPr="00D95972" w:rsidRDefault="00965FE4" w:rsidP="00541F74">
            <w:pPr>
              <w:rPr>
                <w:rFonts w:cs="Arial"/>
              </w:rPr>
            </w:pPr>
            <w:r>
              <w:rPr>
                <w:rFonts w:cs="Arial"/>
              </w:rPr>
              <w:t xml:space="preserve">CR 0814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FCD51" w14:textId="77777777" w:rsidR="00965FE4" w:rsidRDefault="00965FE4" w:rsidP="00541F74">
            <w:pPr>
              <w:rPr>
                <w:rFonts w:eastAsia="Batang" w:cs="Arial"/>
                <w:lang w:eastAsia="ko-KR"/>
              </w:rPr>
            </w:pPr>
            <w:r>
              <w:rPr>
                <w:rFonts w:eastAsia="Batang" w:cs="Arial"/>
                <w:lang w:eastAsia="ko-KR"/>
              </w:rPr>
              <w:lastRenderedPageBreak/>
              <w:t>Cover page, cover has A, 3GU F</w:t>
            </w:r>
          </w:p>
          <w:p w14:paraId="73B4E819" w14:textId="77777777" w:rsidR="00A033D5" w:rsidRDefault="00A033D5" w:rsidP="00541F74">
            <w:pPr>
              <w:rPr>
                <w:rFonts w:eastAsia="Batang" w:cs="Arial"/>
                <w:lang w:eastAsia="ko-KR"/>
              </w:rPr>
            </w:pPr>
            <w:r>
              <w:rPr>
                <w:rFonts w:eastAsia="Batang" w:cs="Arial"/>
                <w:lang w:eastAsia="ko-KR"/>
              </w:rPr>
              <w:t>Jörgen Fri 1039: Asks a question</w:t>
            </w:r>
          </w:p>
          <w:p w14:paraId="61C5FD69" w14:textId="26317E28" w:rsidR="00BE63CC" w:rsidRDefault="000435DA" w:rsidP="00541F74">
            <w:pPr>
              <w:rPr>
                <w:rFonts w:eastAsia="Batang" w:cs="Arial"/>
                <w:lang w:eastAsia="ko-KR"/>
              </w:rPr>
            </w:pPr>
            <w:r>
              <w:rPr>
                <w:rFonts w:eastAsia="Batang" w:cs="Arial"/>
                <w:lang w:eastAsia="ko-KR"/>
              </w:rPr>
              <w:t>Peter Mon 0941: Answers, asks question</w:t>
            </w:r>
          </w:p>
          <w:p w14:paraId="7A8688E7" w14:textId="0848B892" w:rsidR="000435DA" w:rsidRPr="00D95972" w:rsidRDefault="000435DA" w:rsidP="00541F74">
            <w:pPr>
              <w:rPr>
                <w:rFonts w:eastAsia="Batang" w:cs="Arial"/>
                <w:lang w:eastAsia="ko-KR"/>
              </w:rPr>
            </w:pPr>
            <w:r>
              <w:rPr>
                <w:rFonts w:eastAsia="Batang" w:cs="Arial"/>
                <w:lang w:eastAsia="ko-KR"/>
              </w:rPr>
              <w:lastRenderedPageBreak/>
              <w:t>Jörge Tue 1115: Comments on question</w:t>
            </w:r>
          </w:p>
        </w:tc>
      </w:tr>
      <w:tr w:rsidR="00965FE4" w:rsidRPr="00D95972" w14:paraId="2E70DCBF" w14:textId="77777777" w:rsidTr="00D82F16">
        <w:tc>
          <w:tcPr>
            <w:tcW w:w="976" w:type="dxa"/>
            <w:tcBorders>
              <w:left w:val="thinThickThinSmallGap" w:sz="24" w:space="0" w:color="auto"/>
              <w:bottom w:val="nil"/>
            </w:tcBorders>
            <w:shd w:val="clear" w:color="auto" w:fill="auto"/>
          </w:tcPr>
          <w:p w14:paraId="07906AFB" w14:textId="77777777" w:rsidR="00965FE4" w:rsidRPr="00D95972" w:rsidRDefault="00965FE4" w:rsidP="00541F74">
            <w:pPr>
              <w:rPr>
                <w:rFonts w:cs="Arial"/>
              </w:rPr>
            </w:pPr>
          </w:p>
        </w:tc>
        <w:tc>
          <w:tcPr>
            <w:tcW w:w="1317" w:type="dxa"/>
            <w:gridSpan w:val="2"/>
            <w:tcBorders>
              <w:bottom w:val="nil"/>
            </w:tcBorders>
            <w:shd w:val="clear" w:color="auto" w:fill="auto"/>
          </w:tcPr>
          <w:p w14:paraId="4A64CBF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7F29A94" w14:textId="150E830D" w:rsidR="00965FE4" w:rsidRPr="00D95972" w:rsidRDefault="00070DE9" w:rsidP="00541F74">
            <w:pPr>
              <w:overflowPunct/>
              <w:autoSpaceDE/>
              <w:autoSpaceDN/>
              <w:adjustRightInd/>
              <w:textAlignment w:val="auto"/>
              <w:rPr>
                <w:rFonts w:cs="Arial"/>
                <w:lang w:val="en-US"/>
              </w:rPr>
            </w:pPr>
            <w:hyperlink r:id="rId583" w:history="1">
              <w:r w:rsidR="00C625C7">
                <w:rPr>
                  <w:rStyle w:val="Hyperlink"/>
                </w:rPr>
                <w:t>C1-223798</w:t>
              </w:r>
            </w:hyperlink>
          </w:p>
        </w:tc>
        <w:tc>
          <w:tcPr>
            <w:tcW w:w="4191" w:type="dxa"/>
            <w:gridSpan w:val="3"/>
            <w:tcBorders>
              <w:top w:val="single" w:sz="4" w:space="0" w:color="auto"/>
              <w:bottom w:val="single" w:sz="4" w:space="0" w:color="auto"/>
            </w:tcBorders>
            <w:shd w:val="clear" w:color="auto" w:fill="FFFFFF"/>
          </w:tcPr>
          <w:p w14:paraId="5120E84C" w14:textId="77777777" w:rsidR="00965FE4" w:rsidRPr="00D95972" w:rsidRDefault="00965FE4" w:rsidP="00541F74">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FF"/>
          </w:tcPr>
          <w:p w14:paraId="767C7EDA"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11B69D5" w14:textId="77777777" w:rsidR="00965FE4" w:rsidRPr="00D95972" w:rsidRDefault="00965FE4" w:rsidP="00541F74">
            <w:pPr>
              <w:rPr>
                <w:rFonts w:cs="Arial"/>
              </w:rPr>
            </w:pPr>
            <w:r>
              <w:rPr>
                <w:rFonts w:cs="Arial"/>
              </w:rPr>
              <w:t>CR 0325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CE541C" w14:textId="77777777" w:rsidR="00D82F16" w:rsidRDefault="00D82F16" w:rsidP="00541F74">
            <w:pPr>
              <w:rPr>
                <w:rFonts w:eastAsia="Batang" w:cs="Arial"/>
                <w:lang w:eastAsia="ko-KR"/>
              </w:rPr>
            </w:pPr>
            <w:r>
              <w:rPr>
                <w:rFonts w:eastAsia="Batang" w:cs="Arial"/>
                <w:lang w:eastAsia="ko-KR"/>
              </w:rPr>
              <w:t>Agreed</w:t>
            </w:r>
          </w:p>
          <w:p w14:paraId="33B7D4F0" w14:textId="35724503" w:rsidR="00965FE4" w:rsidRPr="00D95972" w:rsidRDefault="00965FE4" w:rsidP="00541F74">
            <w:pPr>
              <w:rPr>
                <w:rFonts w:eastAsia="Batang" w:cs="Arial"/>
                <w:lang w:eastAsia="ko-KR"/>
              </w:rPr>
            </w:pPr>
          </w:p>
        </w:tc>
      </w:tr>
      <w:tr w:rsidR="00965FE4" w:rsidRPr="00D95972" w14:paraId="0C8E1B02" w14:textId="77777777" w:rsidTr="00541F74">
        <w:tc>
          <w:tcPr>
            <w:tcW w:w="976" w:type="dxa"/>
            <w:tcBorders>
              <w:left w:val="thinThickThinSmallGap" w:sz="24" w:space="0" w:color="auto"/>
              <w:bottom w:val="nil"/>
            </w:tcBorders>
            <w:shd w:val="clear" w:color="auto" w:fill="auto"/>
          </w:tcPr>
          <w:p w14:paraId="3AD151E5" w14:textId="77777777" w:rsidR="00965FE4" w:rsidRPr="00D95972" w:rsidRDefault="00965FE4" w:rsidP="00541F74">
            <w:pPr>
              <w:rPr>
                <w:rFonts w:cs="Arial"/>
              </w:rPr>
            </w:pPr>
          </w:p>
        </w:tc>
        <w:tc>
          <w:tcPr>
            <w:tcW w:w="1317" w:type="dxa"/>
            <w:gridSpan w:val="2"/>
            <w:tcBorders>
              <w:bottom w:val="nil"/>
            </w:tcBorders>
            <w:shd w:val="clear" w:color="auto" w:fill="auto"/>
          </w:tcPr>
          <w:p w14:paraId="0B3F951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14821A0" w14:textId="5135DD7B" w:rsidR="00965FE4" w:rsidRPr="00D95972" w:rsidRDefault="00070DE9" w:rsidP="00541F74">
            <w:pPr>
              <w:overflowPunct/>
              <w:autoSpaceDE/>
              <w:autoSpaceDN/>
              <w:adjustRightInd/>
              <w:textAlignment w:val="auto"/>
              <w:rPr>
                <w:rFonts w:cs="Arial"/>
                <w:lang w:val="en-US"/>
              </w:rPr>
            </w:pPr>
            <w:hyperlink r:id="rId584" w:history="1">
              <w:r w:rsidR="00C625C7">
                <w:rPr>
                  <w:rStyle w:val="Hyperlink"/>
                </w:rPr>
                <w:t>C1-2</w:t>
              </w:r>
              <w:r w:rsidR="00C625C7">
                <w:rPr>
                  <w:rStyle w:val="Hyperlink"/>
                </w:rPr>
                <w:t>2</w:t>
              </w:r>
              <w:r w:rsidR="00C625C7">
                <w:rPr>
                  <w:rStyle w:val="Hyperlink"/>
                </w:rPr>
                <w:t>3801</w:t>
              </w:r>
            </w:hyperlink>
          </w:p>
        </w:tc>
        <w:tc>
          <w:tcPr>
            <w:tcW w:w="4191" w:type="dxa"/>
            <w:gridSpan w:val="3"/>
            <w:tcBorders>
              <w:top w:val="single" w:sz="4" w:space="0" w:color="auto"/>
              <w:bottom w:val="single" w:sz="4" w:space="0" w:color="auto"/>
            </w:tcBorders>
            <w:shd w:val="clear" w:color="auto" w:fill="FFFF00"/>
          </w:tcPr>
          <w:p w14:paraId="673EB16B" w14:textId="77777777" w:rsidR="00965FE4" w:rsidRPr="00D95972" w:rsidRDefault="00965FE4" w:rsidP="00541F74">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6B293BD9"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7E9D5D7" w14:textId="77777777" w:rsidR="00965FE4" w:rsidRPr="00D95972" w:rsidRDefault="00965FE4" w:rsidP="00541F74">
            <w:pPr>
              <w:rPr>
                <w:rFonts w:cs="Arial"/>
              </w:rPr>
            </w:pPr>
            <w:r>
              <w:rPr>
                <w:rFonts w:cs="Arial"/>
              </w:rPr>
              <w:t>CR 0816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A65B9" w14:textId="77777777" w:rsidR="00965FE4" w:rsidRDefault="00BE63CC" w:rsidP="00541F74">
            <w:pPr>
              <w:rPr>
                <w:rFonts w:eastAsia="Batang" w:cs="Arial"/>
                <w:lang w:eastAsia="ko-KR"/>
              </w:rPr>
            </w:pPr>
            <w:r>
              <w:rPr>
                <w:rFonts w:eastAsia="Batang" w:cs="Arial"/>
                <w:lang w:eastAsia="ko-KR"/>
              </w:rPr>
              <w:t xml:space="preserve">Lazaros Mon 1800: </w:t>
            </w:r>
            <w:r w:rsidR="00CE2737">
              <w:rPr>
                <w:rFonts w:eastAsia="Batang" w:cs="Arial"/>
                <w:lang w:eastAsia="ko-KR"/>
              </w:rPr>
              <w:t>Comment on internal references.</w:t>
            </w:r>
          </w:p>
          <w:p w14:paraId="3C70934C" w14:textId="77777777" w:rsidR="000435DA" w:rsidRDefault="000435DA" w:rsidP="00541F74">
            <w:pPr>
              <w:rPr>
                <w:rFonts w:eastAsia="Batang" w:cs="Arial"/>
                <w:lang w:eastAsia="ko-KR"/>
              </w:rPr>
            </w:pPr>
            <w:r>
              <w:rPr>
                <w:rFonts w:eastAsia="Batang" w:cs="Arial"/>
                <w:lang w:eastAsia="ko-KR"/>
              </w:rPr>
              <w:t>Kiran Tue 0454: Responds</w:t>
            </w:r>
          </w:p>
          <w:p w14:paraId="2237280C" w14:textId="77777777" w:rsidR="000435DA" w:rsidRDefault="000435DA" w:rsidP="00541F74">
            <w:pPr>
              <w:rPr>
                <w:rFonts w:eastAsia="Batang" w:cs="Arial"/>
                <w:lang w:eastAsia="ko-KR"/>
              </w:rPr>
            </w:pPr>
            <w:r>
              <w:rPr>
                <w:rFonts w:eastAsia="Batang" w:cs="Arial"/>
                <w:lang w:eastAsia="ko-KR"/>
              </w:rPr>
              <w:t>Jörgen Tue 1119: Comments</w:t>
            </w:r>
          </w:p>
          <w:p w14:paraId="50BD630F" w14:textId="6E3DF4AC" w:rsidR="000435DA" w:rsidRPr="00D95972" w:rsidRDefault="000435DA" w:rsidP="00541F74">
            <w:pPr>
              <w:rPr>
                <w:rFonts w:eastAsia="Batang" w:cs="Arial"/>
                <w:lang w:eastAsia="ko-KR"/>
              </w:rPr>
            </w:pPr>
            <w:r>
              <w:rPr>
                <w:rFonts w:eastAsia="Batang" w:cs="Arial"/>
                <w:lang w:eastAsia="ko-KR"/>
              </w:rPr>
              <w:t>Kiran Tue 1731: Asks for clarification</w:t>
            </w:r>
          </w:p>
        </w:tc>
      </w:tr>
      <w:tr w:rsidR="00965FE4" w:rsidRPr="00A033D5" w14:paraId="6CBFD00E" w14:textId="77777777" w:rsidTr="00541F74">
        <w:tc>
          <w:tcPr>
            <w:tcW w:w="976" w:type="dxa"/>
            <w:tcBorders>
              <w:left w:val="thinThickThinSmallGap" w:sz="24" w:space="0" w:color="auto"/>
              <w:bottom w:val="nil"/>
            </w:tcBorders>
            <w:shd w:val="clear" w:color="auto" w:fill="auto"/>
          </w:tcPr>
          <w:p w14:paraId="42AEC610" w14:textId="77777777" w:rsidR="00965FE4" w:rsidRPr="00D95972" w:rsidRDefault="00965FE4" w:rsidP="00541F74">
            <w:pPr>
              <w:rPr>
                <w:rFonts w:cs="Arial"/>
              </w:rPr>
            </w:pPr>
          </w:p>
        </w:tc>
        <w:tc>
          <w:tcPr>
            <w:tcW w:w="1317" w:type="dxa"/>
            <w:gridSpan w:val="2"/>
            <w:tcBorders>
              <w:bottom w:val="nil"/>
            </w:tcBorders>
            <w:shd w:val="clear" w:color="auto" w:fill="auto"/>
          </w:tcPr>
          <w:p w14:paraId="45F11F5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4C2A0A" w14:textId="054BC30D" w:rsidR="00965FE4" w:rsidRPr="00D95972" w:rsidRDefault="00070DE9" w:rsidP="00541F74">
            <w:pPr>
              <w:overflowPunct/>
              <w:autoSpaceDE/>
              <w:autoSpaceDN/>
              <w:adjustRightInd/>
              <w:textAlignment w:val="auto"/>
              <w:rPr>
                <w:rFonts w:cs="Arial"/>
                <w:lang w:val="en-US"/>
              </w:rPr>
            </w:pPr>
            <w:hyperlink r:id="rId585" w:history="1">
              <w:r w:rsidR="00C625C7">
                <w:rPr>
                  <w:rStyle w:val="Hyperlink"/>
                </w:rPr>
                <w:t>C1-223813</w:t>
              </w:r>
            </w:hyperlink>
          </w:p>
        </w:tc>
        <w:tc>
          <w:tcPr>
            <w:tcW w:w="4191" w:type="dxa"/>
            <w:gridSpan w:val="3"/>
            <w:tcBorders>
              <w:top w:val="single" w:sz="4" w:space="0" w:color="auto"/>
              <w:bottom w:val="single" w:sz="4" w:space="0" w:color="auto"/>
            </w:tcBorders>
            <w:shd w:val="clear" w:color="auto" w:fill="FFFF00"/>
          </w:tcPr>
          <w:p w14:paraId="5AF5AEE0" w14:textId="77777777" w:rsidR="00965FE4" w:rsidRPr="00D95972" w:rsidRDefault="00965FE4" w:rsidP="00541F74">
            <w:pPr>
              <w:rPr>
                <w:rFonts w:cs="Arial"/>
              </w:rPr>
            </w:pPr>
            <w:r>
              <w:rPr>
                <w:rFonts w:cs="Arial"/>
              </w:rPr>
              <w:t>FA as a target user for MCVideo private call</w:t>
            </w:r>
          </w:p>
        </w:tc>
        <w:tc>
          <w:tcPr>
            <w:tcW w:w="1767" w:type="dxa"/>
            <w:tcBorders>
              <w:top w:val="single" w:sz="4" w:space="0" w:color="auto"/>
              <w:bottom w:val="single" w:sz="4" w:space="0" w:color="auto"/>
            </w:tcBorders>
            <w:shd w:val="clear" w:color="auto" w:fill="FFFF00"/>
          </w:tcPr>
          <w:p w14:paraId="1E42C123"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1F81590" w14:textId="77777777" w:rsidR="00965FE4" w:rsidRPr="00D95972" w:rsidRDefault="00965FE4" w:rsidP="00541F74">
            <w:pPr>
              <w:rPr>
                <w:rFonts w:cs="Arial"/>
              </w:rPr>
            </w:pPr>
            <w:r>
              <w:rPr>
                <w:rFonts w:cs="Arial"/>
              </w:rPr>
              <w:t>CR 0177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16636" w14:textId="77777777" w:rsidR="00965FE4" w:rsidRDefault="00A033D5" w:rsidP="00541F74">
            <w:pPr>
              <w:rPr>
                <w:rFonts w:eastAsia="Batang" w:cs="Arial"/>
                <w:lang w:eastAsia="ko-KR"/>
              </w:rPr>
            </w:pPr>
            <w:r>
              <w:rPr>
                <w:rFonts w:eastAsia="Batang" w:cs="Arial"/>
                <w:lang w:eastAsia="ko-KR"/>
              </w:rPr>
              <w:t>Jörgen Fri 1102: Minor comments</w:t>
            </w:r>
          </w:p>
          <w:p w14:paraId="2B59D122" w14:textId="77777777" w:rsidR="00A033D5" w:rsidRPr="000435DA" w:rsidRDefault="00A033D5" w:rsidP="00541F74">
            <w:pPr>
              <w:rPr>
                <w:rStyle w:val="Hyperlink"/>
                <w:rFonts w:eastAsia="Batang" w:cs="Arial"/>
                <w:color w:val="auto"/>
                <w:u w:val="none"/>
                <w:lang w:val="en-IN" w:eastAsia="ko-KR"/>
              </w:rPr>
            </w:pPr>
            <w:r w:rsidRPr="00A033D5">
              <w:rPr>
                <w:rFonts w:eastAsia="Batang" w:cs="Arial"/>
                <w:lang w:eastAsia="ko-KR"/>
              </w:rPr>
              <w:t>Kiran Fri 1304: Answers Jörgen, provides new dr</w:t>
            </w:r>
            <w:r>
              <w:rPr>
                <w:rFonts w:eastAsia="Batang" w:cs="Arial"/>
                <w:lang w:eastAsia="ko-KR"/>
              </w:rPr>
              <w:t xml:space="preserve">aft </w:t>
            </w:r>
            <w:hyperlink r:id="rId586" w:history="1">
              <w:r w:rsidRPr="00A033D5">
                <w:rPr>
                  <w:rStyle w:val="Hyperlink"/>
                  <w:rFonts w:eastAsia="Batang" w:cs="Arial"/>
                  <w:lang w:val="en-IN" w:eastAsia="ko-KR"/>
                </w:rPr>
                <w:t>HERE</w:t>
              </w:r>
            </w:hyperlink>
            <w:r w:rsidR="000435DA">
              <w:rPr>
                <w:rStyle w:val="Hyperlink"/>
                <w:rFonts w:eastAsia="Batang" w:cs="Arial"/>
                <w:lang w:val="en-IN" w:eastAsia="ko-KR"/>
              </w:rPr>
              <w:t xml:space="preserve"> </w:t>
            </w:r>
          </w:p>
          <w:p w14:paraId="3E11AE0D" w14:textId="77777777" w:rsidR="000435DA" w:rsidRDefault="000435DA" w:rsidP="00541F74">
            <w:pPr>
              <w:rPr>
                <w:rStyle w:val="Hyperlink"/>
                <w:rFonts w:eastAsia="Batang"/>
                <w:color w:val="auto"/>
                <w:u w:val="none"/>
                <w:lang w:val="en-IN"/>
              </w:rPr>
            </w:pPr>
            <w:r w:rsidRPr="000435DA">
              <w:rPr>
                <w:rStyle w:val="Hyperlink"/>
                <w:rFonts w:eastAsia="Batang"/>
                <w:color w:val="auto"/>
                <w:u w:val="none"/>
                <w:lang w:val="en-IN"/>
              </w:rPr>
              <w:t>Jörgen Tue 1126:</w:t>
            </w:r>
            <w:r>
              <w:rPr>
                <w:rStyle w:val="Hyperlink"/>
                <w:rFonts w:eastAsia="Batang"/>
                <w:color w:val="auto"/>
                <w:u w:val="none"/>
                <w:lang w:val="en-IN"/>
              </w:rPr>
              <w:t xml:space="preserve"> Comment</w:t>
            </w:r>
          </w:p>
          <w:p w14:paraId="255FF17B" w14:textId="63C0A2BE" w:rsidR="000435DA" w:rsidRPr="000435DA" w:rsidRDefault="000435DA" w:rsidP="00541F74">
            <w:pPr>
              <w:rPr>
                <w:rFonts w:eastAsia="Batang" w:cs="Arial"/>
                <w:lang w:eastAsia="ko-KR"/>
              </w:rPr>
            </w:pPr>
            <w:r>
              <w:rPr>
                <w:rStyle w:val="Hyperlink"/>
                <w:rFonts w:eastAsia="Batang"/>
                <w:color w:val="auto"/>
                <w:u w:val="none"/>
                <w:lang w:val="en-IN"/>
              </w:rPr>
              <w:t>Kiran Tue 1744: Ack, answers</w:t>
            </w:r>
          </w:p>
        </w:tc>
      </w:tr>
      <w:tr w:rsidR="00965FE4" w:rsidRPr="009E6257" w14:paraId="35BDF5DA" w14:textId="77777777" w:rsidTr="00541F74">
        <w:tc>
          <w:tcPr>
            <w:tcW w:w="976" w:type="dxa"/>
            <w:tcBorders>
              <w:left w:val="thinThickThinSmallGap" w:sz="24" w:space="0" w:color="auto"/>
              <w:bottom w:val="nil"/>
            </w:tcBorders>
            <w:shd w:val="clear" w:color="auto" w:fill="auto"/>
          </w:tcPr>
          <w:p w14:paraId="159D87CC" w14:textId="77777777" w:rsidR="00965FE4" w:rsidRPr="00A033D5" w:rsidRDefault="00965FE4" w:rsidP="00541F74">
            <w:pPr>
              <w:rPr>
                <w:rFonts w:cs="Arial"/>
              </w:rPr>
            </w:pPr>
          </w:p>
        </w:tc>
        <w:tc>
          <w:tcPr>
            <w:tcW w:w="1317" w:type="dxa"/>
            <w:gridSpan w:val="2"/>
            <w:tcBorders>
              <w:bottom w:val="nil"/>
            </w:tcBorders>
            <w:shd w:val="clear" w:color="auto" w:fill="auto"/>
          </w:tcPr>
          <w:p w14:paraId="576F675D" w14:textId="77777777" w:rsidR="00965FE4" w:rsidRPr="00A033D5" w:rsidRDefault="00965FE4" w:rsidP="00541F74">
            <w:pPr>
              <w:rPr>
                <w:rFonts w:cs="Arial"/>
              </w:rPr>
            </w:pPr>
          </w:p>
        </w:tc>
        <w:tc>
          <w:tcPr>
            <w:tcW w:w="1088" w:type="dxa"/>
            <w:tcBorders>
              <w:top w:val="single" w:sz="4" w:space="0" w:color="auto"/>
              <w:bottom w:val="single" w:sz="4" w:space="0" w:color="auto"/>
            </w:tcBorders>
            <w:shd w:val="clear" w:color="auto" w:fill="FFFF00"/>
          </w:tcPr>
          <w:p w14:paraId="67DD34D9" w14:textId="643EB660" w:rsidR="00965FE4" w:rsidRPr="00D95972" w:rsidRDefault="00070DE9" w:rsidP="00541F74">
            <w:pPr>
              <w:overflowPunct/>
              <w:autoSpaceDE/>
              <w:autoSpaceDN/>
              <w:adjustRightInd/>
              <w:textAlignment w:val="auto"/>
              <w:rPr>
                <w:rFonts w:cs="Arial"/>
                <w:lang w:val="en-US"/>
              </w:rPr>
            </w:pPr>
            <w:hyperlink r:id="rId587" w:history="1">
              <w:r w:rsidR="00C625C7">
                <w:rPr>
                  <w:rStyle w:val="Hyperlink"/>
                </w:rPr>
                <w:t>C1-223827</w:t>
              </w:r>
            </w:hyperlink>
          </w:p>
        </w:tc>
        <w:tc>
          <w:tcPr>
            <w:tcW w:w="4191" w:type="dxa"/>
            <w:gridSpan w:val="3"/>
            <w:tcBorders>
              <w:top w:val="single" w:sz="4" w:space="0" w:color="auto"/>
              <w:bottom w:val="single" w:sz="4" w:space="0" w:color="auto"/>
            </w:tcBorders>
            <w:shd w:val="clear" w:color="auto" w:fill="FFFF00"/>
          </w:tcPr>
          <w:p w14:paraId="2C414F69" w14:textId="77777777" w:rsidR="00965FE4" w:rsidRPr="00D95972" w:rsidRDefault="00965FE4" w:rsidP="00541F74">
            <w:pPr>
              <w:rPr>
                <w:rFonts w:cs="Arial"/>
              </w:rPr>
            </w:pPr>
            <w:r>
              <w:rPr>
                <w:rFonts w:cs="Arial"/>
              </w:rPr>
              <w:t>Update MCVideo user profile MO to indicate allowed FAs</w:t>
            </w:r>
          </w:p>
        </w:tc>
        <w:tc>
          <w:tcPr>
            <w:tcW w:w="1767" w:type="dxa"/>
            <w:tcBorders>
              <w:top w:val="single" w:sz="4" w:space="0" w:color="auto"/>
              <w:bottom w:val="single" w:sz="4" w:space="0" w:color="auto"/>
            </w:tcBorders>
            <w:shd w:val="clear" w:color="auto" w:fill="FFFF00"/>
          </w:tcPr>
          <w:p w14:paraId="60903C2B"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8613356" w14:textId="77777777" w:rsidR="00965FE4" w:rsidRPr="00D95972" w:rsidRDefault="00965FE4" w:rsidP="00541F74">
            <w:pPr>
              <w:rPr>
                <w:rFonts w:cs="Arial"/>
              </w:rPr>
            </w:pPr>
            <w:r>
              <w:rPr>
                <w:rFonts w:cs="Arial"/>
              </w:rPr>
              <w:t>CR 0154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B5F8D" w14:textId="77777777" w:rsidR="00965FE4" w:rsidRDefault="00364D59" w:rsidP="00541F74">
            <w:pPr>
              <w:rPr>
                <w:rFonts w:eastAsia="Batang" w:cs="Arial"/>
                <w:lang w:eastAsia="ko-KR"/>
              </w:rPr>
            </w:pPr>
            <w:r>
              <w:rPr>
                <w:rFonts w:eastAsia="Batang" w:cs="Arial"/>
                <w:lang w:eastAsia="ko-KR"/>
              </w:rPr>
              <w:t>Nevenka Thu 1258: Revision required, comments</w:t>
            </w:r>
          </w:p>
          <w:p w14:paraId="3A94FFED" w14:textId="77777777" w:rsidR="00CE2737" w:rsidRPr="00CE2737" w:rsidRDefault="00A033D5" w:rsidP="00541F74">
            <w:pPr>
              <w:rPr>
                <w:rStyle w:val="Hyperlink"/>
                <w:rFonts w:eastAsia="Batang" w:cs="Arial"/>
                <w:color w:val="auto"/>
                <w:u w:val="none"/>
                <w:lang w:val="en-IN" w:eastAsia="ko-KR"/>
              </w:rPr>
            </w:pPr>
            <w:r w:rsidRPr="007222A3">
              <w:rPr>
                <w:rFonts w:eastAsia="Batang" w:cs="Arial"/>
                <w:lang w:eastAsia="ko-KR"/>
              </w:rPr>
              <w:t xml:space="preserve">Kiran Fri 1300: Answers Nevenka, </w:t>
            </w:r>
            <w:r w:rsidR="009E6257" w:rsidRPr="007222A3">
              <w:rPr>
                <w:rFonts w:eastAsia="Batang" w:cs="Arial"/>
                <w:lang w:eastAsia="ko-KR"/>
              </w:rPr>
              <w:t xml:space="preserve">provides draft </w:t>
            </w:r>
            <w:hyperlink r:id="rId588" w:history="1">
              <w:r w:rsidR="009E6257" w:rsidRPr="009E6257">
                <w:rPr>
                  <w:rStyle w:val="Hyperlink"/>
                  <w:rFonts w:eastAsia="Batang" w:cs="Arial"/>
                  <w:lang w:val="en-IN" w:eastAsia="ko-KR"/>
                </w:rPr>
                <w:t>HERE</w:t>
              </w:r>
            </w:hyperlink>
          </w:p>
          <w:p w14:paraId="4F4441BA" w14:textId="77777777" w:rsidR="00CE2737" w:rsidRDefault="00CE2737" w:rsidP="00541F74">
            <w:pPr>
              <w:rPr>
                <w:rStyle w:val="Hyperlink"/>
                <w:rFonts w:eastAsia="Batang"/>
                <w:color w:val="auto"/>
                <w:u w:val="none"/>
              </w:rPr>
            </w:pPr>
            <w:r w:rsidRPr="00CE2737">
              <w:rPr>
                <w:rStyle w:val="Hyperlink"/>
                <w:rFonts w:eastAsia="Batang"/>
                <w:color w:val="auto"/>
                <w:u w:val="none"/>
              </w:rPr>
              <w:t>Nev</w:t>
            </w:r>
            <w:r>
              <w:rPr>
                <w:rStyle w:val="Hyperlink"/>
                <w:rFonts w:eastAsia="Batang"/>
                <w:color w:val="auto"/>
                <w:u w:val="none"/>
              </w:rPr>
              <w:t xml:space="preserve">enka Mon 1300: </w:t>
            </w:r>
            <w:r w:rsidR="00F23CD4">
              <w:rPr>
                <w:rStyle w:val="Hyperlink"/>
                <w:rFonts w:eastAsia="Batang"/>
                <w:color w:val="auto"/>
                <w:u w:val="none"/>
              </w:rPr>
              <w:t>Comment on revision</w:t>
            </w:r>
          </w:p>
          <w:p w14:paraId="63FB2B6E" w14:textId="35FB2B19" w:rsidR="000435DA" w:rsidRPr="000435DA" w:rsidRDefault="000435DA" w:rsidP="00541F74">
            <w:pPr>
              <w:rPr>
                <w:rFonts w:eastAsia="Batang" w:cs="Arial"/>
                <w:color w:val="0000FF"/>
                <w:lang w:val="en-IN" w:eastAsia="ko-KR"/>
              </w:rPr>
            </w:pPr>
            <w:r w:rsidRPr="000435DA">
              <w:rPr>
                <w:rStyle w:val="Hyperlink"/>
                <w:rFonts w:eastAsia="Batang"/>
                <w:color w:val="auto"/>
                <w:u w:val="none"/>
              </w:rPr>
              <w:t xml:space="preserve">Kiran Tue 0503: </w:t>
            </w:r>
            <w:r>
              <w:rPr>
                <w:rStyle w:val="Hyperlink"/>
                <w:rFonts w:eastAsia="Batang"/>
                <w:color w:val="auto"/>
                <w:u w:val="none"/>
              </w:rPr>
              <w:t>Ack</w:t>
            </w:r>
          </w:p>
        </w:tc>
      </w:tr>
      <w:tr w:rsidR="00965FE4" w:rsidRPr="00D95972" w14:paraId="551C0D8B" w14:textId="77777777" w:rsidTr="00541F74">
        <w:tc>
          <w:tcPr>
            <w:tcW w:w="976" w:type="dxa"/>
            <w:tcBorders>
              <w:left w:val="thinThickThinSmallGap" w:sz="24" w:space="0" w:color="auto"/>
              <w:bottom w:val="nil"/>
            </w:tcBorders>
            <w:shd w:val="clear" w:color="auto" w:fill="auto"/>
          </w:tcPr>
          <w:p w14:paraId="538D6C55" w14:textId="77777777" w:rsidR="00965FE4" w:rsidRPr="007222A3" w:rsidRDefault="00965FE4" w:rsidP="00541F74">
            <w:pPr>
              <w:rPr>
                <w:rFonts w:cs="Arial"/>
              </w:rPr>
            </w:pPr>
          </w:p>
        </w:tc>
        <w:tc>
          <w:tcPr>
            <w:tcW w:w="1317" w:type="dxa"/>
            <w:gridSpan w:val="2"/>
            <w:tcBorders>
              <w:bottom w:val="nil"/>
            </w:tcBorders>
            <w:shd w:val="clear" w:color="auto" w:fill="auto"/>
          </w:tcPr>
          <w:p w14:paraId="7381E54C" w14:textId="77777777" w:rsidR="00965FE4" w:rsidRPr="007222A3" w:rsidRDefault="00965FE4" w:rsidP="00541F74">
            <w:pPr>
              <w:rPr>
                <w:rFonts w:cs="Arial"/>
              </w:rPr>
            </w:pPr>
          </w:p>
        </w:tc>
        <w:tc>
          <w:tcPr>
            <w:tcW w:w="1088" w:type="dxa"/>
            <w:tcBorders>
              <w:top w:val="single" w:sz="4" w:space="0" w:color="auto"/>
              <w:bottom w:val="single" w:sz="4" w:space="0" w:color="auto"/>
            </w:tcBorders>
            <w:shd w:val="clear" w:color="auto" w:fill="FFFF00"/>
          </w:tcPr>
          <w:p w14:paraId="59468E71" w14:textId="3492EC20" w:rsidR="00965FE4" w:rsidRPr="00D95972" w:rsidRDefault="00070DE9" w:rsidP="00541F74">
            <w:pPr>
              <w:overflowPunct/>
              <w:autoSpaceDE/>
              <w:autoSpaceDN/>
              <w:adjustRightInd/>
              <w:textAlignment w:val="auto"/>
              <w:rPr>
                <w:rFonts w:cs="Arial"/>
                <w:lang w:val="en-US"/>
              </w:rPr>
            </w:pPr>
            <w:hyperlink r:id="rId589" w:history="1">
              <w:r w:rsidR="00C625C7">
                <w:rPr>
                  <w:rStyle w:val="Hyperlink"/>
                </w:rPr>
                <w:t>C1-223829</w:t>
              </w:r>
            </w:hyperlink>
          </w:p>
        </w:tc>
        <w:tc>
          <w:tcPr>
            <w:tcW w:w="4191" w:type="dxa"/>
            <w:gridSpan w:val="3"/>
            <w:tcBorders>
              <w:top w:val="single" w:sz="4" w:space="0" w:color="auto"/>
              <w:bottom w:val="single" w:sz="4" w:space="0" w:color="auto"/>
            </w:tcBorders>
            <w:shd w:val="clear" w:color="auto" w:fill="FFFF00"/>
          </w:tcPr>
          <w:p w14:paraId="02D36C62" w14:textId="77777777" w:rsidR="00965FE4" w:rsidRPr="00D95972" w:rsidRDefault="00965FE4" w:rsidP="00541F74">
            <w:pPr>
              <w:rPr>
                <w:rFonts w:cs="Arial"/>
              </w:rPr>
            </w:pPr>
            <w:r>
              <w:rPr>
                <w:rFonts w:cs="Arial"/>
              </w:rPr>
              <w:t>Update MCVideo user profile to indicate allowed FAs</w:t>
            </w:r>
          </w:p>
        </w:tc>
        <w:tc>
          <w:tcPr>
            <w:tcW w:w="1767" w:type="dxa"/>
            <w:tcBorders>
              <w:top w:val="single" w:sz="4" w:space="0" w:color="auto"/>
              <w:bottom w:val="single" w:sz="4" w:space="0" w:color="auto"/>
            </w:tcBorders>
            <w:shd w:val="clear" w:color="auto" w:fill="FFFF00"/>
          </w:tcPr>
          <w:p w14:paraId="03F18B3A"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476D636" w14:textId="77777777" w:rsidR="00965FE4" w:rsidRPr="00D95972" w:rsidRDefault="00965FE4" w:rsidP="00541F74">
            <w:pPr>
              <w:rPr>
                <w:rFonts w:cs="Arial"/>
              </w:rPr>
            </w:pPr>
            <w:r>
              <w:rPr>
                <w:rFonts w:cs="Arial"/>
              </w:rPr>
              <w:t>CR 0225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0C0F3" w14:textId="77777777" w:rsidR="00965FE4" w:rsidRPr="00F23CD4" w:rsidRDefault="009E6257" w:rsidP="00541F74">
            <w:pPr>
              <w:rPr>
                <w:rStyle w:val="Hyperlink"/>
                <w:rFonts w:eastAsia="Batang" w:cs="Arial"/>
                <w:color w:val="auto"/>
                <w:u w:val="none"/>
                <w:lang w:val="en-IN" w:eastAsia="ko-KR"/>
              </w:rPr>
            </w:pPr>
            <w:r>
              <w:rPr>
                <w:rFonts w:eastAsia="Batang" w:cs="Arial"/>
                <w:lang w:eastAsia="ko-KR"/>
              </w:rPr>
              <w:t xml:space="preserve">Kiran in mail on 3827: Changes have an impact on this document as shown </w:t>
            </w:r>
            <w:hyperlink r:id="rId590" w:history="1">
              <w:r w:rsidRPr="009E6257">
                <w:rPr>
                  <w:rStyle w:val="Hyperlink"/>
                  <w:rFonts w:eastAsia="Batang" w:cs="Arial"/>
                  <w:lang w:val="en-IN" w:eastAsia="ko-KR"/>
                </w:rPr>
                <w:t>HERE</w:t>
              </w:r>
            </w:hyperlink>
          </w:p>
          <w:p w14:paraId="3E04B18C" w14:textId="180E332E" w:rsidR="00F23CD4" w:rsidRPr="00D95972" w:rsidRDefault="00F23CD4" w:rsidP="00541F74">
            <w:pPr>
              <w:rPr>
                <w:rFonts w:eastAsia="Batang" w:cs="Arial"/>
                <w:lang w:eastAsia="ko-KR"/>
              </w:rPr>
            </w:pPr>
            <w:r>
              <w:rPr>
                <w:rFonts w:eastAsia="Batang" w:cs="Arial"/>
                <w:lang w:eastAsia="ko-KR"/>
              </w:rPr>
              <w:t>Nevenka Mon 1251: Revision required to align with clause identity change.</w:t>
            </w:r>
          </w:p>
        </w:tc>
      </w:tr>
      <w:tr w:rsidR="00965FE4" w:rsidRPr="00D95972" w14:paraId="7BC88661" w14:textId="77777777" w:rsidTr="00541F74">
        <w:tc>
          <w:tcPr>
            <w:tcW w:w="976" w:type="dxa"/>
            <w:tcBorders>
              <w:left w:val="thinThickThinSmallGap" w:sz="24" w:space="0" w:color="auto"/>
              <w:bottom w:val="nil"/>
            </w:tcBorders>
            <w:shd w:val="clear" w:color="auto" w:fill="auto"/>
          </w:tcPr>
          <w:p w14:paraId="3040647D" w14:textId="77777777" w:rsidR="00965FE4" w:rsidRPr="00D95972" w:rsidRDefault="00965FE4" w:rsidP="00541F74">
            <w:pPr>
              <w:rPr>
                <w:rFonts w:cs="Arial"/>
              </w:rPr>
            </w:pPr>
          </w:p>
        </w:tc>
        <w:tc>
          <w:tcPr>
            <w:tcW w:w="1317" w:type="dxa"/>
            <w:gridSpan w:val="2"/>
            <w:tcBorders>
              <w:bottom w:val="nil"/>
            </w:tcBorders>
            <w:shd w:val="clear" w:color="auto" w:fill="auto"/>
          </w:tcPr>
          <w:p w14:paraId="315BE4D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D66758E" w14:textId="596DCE97" w:rsidR="00965FE4" w:rsidRPr="00D95972" w:rsidRDefault="00070DE9" w:rsidP="00541F74">
            <w:pPr>
              <w:overflowPunct/>
              <w:autoSpaceDE/>
              <w:autoSpaceDN/>
              <w:adjustRightInd/>
              <w:textAlignment w:val="auto"/>
              <w:rPr>
                <w:rFonts w:cs="Arial"/>
                <w:lang w:val="en-US"/>
              </w:rPr>
            </w:pPr>
            <w:hyperlink r:id="rId591" w:history="1">
              <w:r w:rsidR="00C625C7">
                <w:rPr>
                  <w:rStyle w:val="Hyperlink"/>
                </w:rPr>
                <w:t>C1-223917</w:t>
              </w:r>
            </w:hyperlink>
          </w:p>
        </w:tc>
        <w:tc>
          <w:tcPr>
            <w:tcW w:w="4191" w:type="dxa"/>
            <w:gridSpan w:val="3"/>
            <w:tcBorders>
              <w:top w:val="single" w:sz="4" w:space="0" w:color="auto"/>
              <w:bottom w:val="single" w:sz="4" w:space="0" w:color="auto"/>
            </w:tcBorders>
            <w:shd w:val="clear" w:color="auto" w:fill="FFFF00"/>
          </w:tcPr>
          <w:p w14:paraId="4EB88893" w14:textId="77777777" w:rsidR="00965FE4" w:rsidRPr="00D95972" w:rsidRDefault="00965FE4" w:rsidP="00541F74">
            <w:pPr>
              <w:rPr>
                <w:rFonts w:cs="Arial"/>
              </w:rPr>
            </w:pPr>
            <w:r>
              <w:rPr>
                <w:rFonts w:cs="Arial"/>
              </w:rPr>
              <w:t>Support location reporting based on FA</w:t>
            </w:r>
          </w:p>
        </w:tc>
        <w:tc>
          <w:tcPr>
            <w:tcW w:w="1767" w:type="dxa"/>
            <w:tcBorders>
              <w:top w:val="single" w:sz="4" w:space="0" w:color="auto"/>
              <w:bottom w:val="single" w:sz="4" w:space="0" w:color="auto"/>
            </w:tcBorders>
            <w:shd w:val="clear" w:color="auto" w:fill="FFFF00"/>
          </w:tcPr>
          <w:p w14:paraId="185C4DE4"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24D92E" w14:textId="77777777" w:rsidR="00965FE4" w:rsidRPr="00D95972" w:rsidRDefault="00965FE4" w:rsidP="00541F74">
            <w:pPr>
              <w:rPr>
                <w:rFonts w:cs="Arial"/>
              </w:rPr>
            </w:pPr>
            <w:r>
              <w:rPr>
                <w:rFonts w:cs="Arial"/>
              </w:rPr>
              <w:t>CR 0824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71A90" w14:textId="77777777" w:rsidR="00965FE4" w:rsidRDefault="00965FE4" w:rsidP="00541F74">
            <w:pPr>
              <w:rPr>
                <w:rFonts w:eastAsia="Batang" w:cs="Arial"/>
                <w:lang w:eastAsia="ko-KR"/>
              </w:rPr>
            </w:pPr>
            <w:r>
              <w:rPr>
                <w:rFonts w:eastAsia="Batang" w:cs="Arial"/>
                <w:lang w:eastAsia="ko-KR"/>
              </w:rPr>
              <w:t>Uploaded some hour late</w:t>
            </w:r>
          </w:p>
          <w:p w14:paraId="28AC79C7" w14:textId="63951B22" w:rsidR="00364D59" w:rsidRPr="00D95972" w:rsidRDefault="00364D59" w:rsidP="00541F74">
            <w:pPr>
              <w:rPr>
                <w:rFonts w:eastAsia="Batang" w:cs="Arial"/>
                <w:lang w:eastAsia="ko-KR"/>
              </w:rPr>
            </w:pPr>
            <w:r>
              <w:rPr>
                <w:rFonts w:eastAsia="Batang" w:cs="Arial"/>
                <w:lang w:eastAsia="ko-KR"/>
              </w:rPr>
              <w:t>Kiran Thu 1629: A few comments.</w:t>
            </w:r>
          </w:p>
        </w:tc>
      </w:tr>
      <w:tr w:rsidR="00965FE4" w:rsidRPr="00D95972" w14:paraId="1013F74F" w14:textId="77777777" w:rsidTr="00541F74">
        <w:tc>
          <w:tcPr>
            <w:tcW w:w="976" w:type="dxa"/>
            <w:tcBorders>
              <w:left w:val="thinThickThinSmallGap" w:sz="24" w:space="0" w:color="auto"/>
              <w:bottom w:val="nil"/>
            </w:tcBorders>
            <w:shd w:val="clear" w:color="auto" w:fill="auto"/>
          </w:tcPr>
          <w:p w14:paraId="56D83531" w14:textId="77777777" w:rsidR="00965FE4" w:rsidRPr="00D95972" w:rsidRDefault="00965FE4" w:rsidP="00541F74">
            <w:pPr>
              <w:rPr>
                <w:rFonts w:cs="Arial"/>
              </w:rPr>
            </w:pPr>
          </w:p>
        </w:tc>
        <w:tc>
          <w:tcPr>
            <w:tcW w:w="1317" w:type="dxa"/>
            <w:gridSpan w:val="2"/>
            <w:tcBorders>
              <w:bottom w:val="nil"/>
            </w:tcBorders>
            <w:shd w:val="clear" w:color="auto" w:fill="auto"/>
          </w:tcPr>
          <w:p w14:paraId="3F7D7F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97F8BF" w14:textId="7FA7E6C3" w:rsidR="00965FE4" w:rsidRPr="00D95972" w:rsidRDefault="00070DE9" w:rsidP="00541F74">
            <w:pPr>
              <w:overflowPunct/>
              <w:autoSpaceDE/>
              <w:autoSpaceDN/>
              <w:adjustRightInd/>
              <w:textAlignment w:val="auto"/>
              <w:rPr>
                <w:rFonts w:cs="Arial"/>
                <w:lang w:val="en-US"/>
              </w:rPr>
            </w:pPr>
            <w:hyperlink r:id="rId592" w:history="1">
              <w:r w:rsidR="00C625C7">
                <w:rPr>
                  <w:rStyle w:val="Hyperlink"/>
                </w:rPr>
                <w:t>C1-223918</w:t>
              </w:r>
            </w:hyperlink>
          </w:p>
        </w:tc>
        <w:tc>
          <w:tcPr>
            <w:tcW w:w="4191" w:type="dxa"/>
            <w:gridSpan w:val="3"/>
            <w:tcBorders>
              <w:top w:val="single" w:sz="4" w:space="0" w:color="auto"/>
              <w:bottom w:val="single" w:sz="4" w:space="0" w:color="auto"/>
            </w:tcBorders>
            <w:shd w:val="clear" w:color="auto" w:fill="FFFF00"/>
          </w:tcPr>
          <w:p w14:paraId="7D2E9C9D" w14:textId="77777777" w:rsidR="00965FE4" w:rsidRPr="00D95972" w:rsidRDefault="00965FE4" w:rsidP="00541F74">
            <w:pPr>
              <w:rPr>
                <w:rFonts w:cs="Arial"/>
              </w:rPr>
            </w:pPr>
            <w:r>
              <w:rPr>
                <w:rFonts w:cs="Arial"/>
              </w:rPr>
              <w:t>Support preventing of de-affiliating for certain FAs</w:t>
            </w:r>
          </w:p>
        </w:tc>
        <w:tc>
          <w:tcPr>
            <w:tcW w:w="1767" w:type="dxa"/>
            <w:tcBorders>
              <w:top w:val="single" w:sz="4" w:space="0" w:color="auto"/>
              <w:bottom w:val="single" w:sz="4" w:space="0" w:color="auto"/>
            </w:tcBorders>
            <w:shd w:val="clear" w:color="auto" w:fill="FFFF00"/>
          </w:tcPr>
          <w:p w14:paraId="003B1C1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144F1" w14:textId="77777777" w:rsidR="00965FE4" w:rsidRPr="00D95972" w:rsidRDefault="00965FE4" w:rsidP="00541F74">
            <w:pPr>
              <w:rPr>
                <w:rFonts w:cs="Arial"/>
              </w:rPr>
            </w:pPr>
            <w:r>
              <w:rPr>
                <w:rFonts w:cs="Arial"/>
              </w:rPr>
              <w:t>CR 0825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C04D" w14:textId="397EE333" w:rsidR="00965FE4" w:rsidRPr="00D95972" w:rsidRDefault="00364D59" w:rsidP="00541F74">
            <w:pPr>
              <w:rPr>
                <w:rFonts w:eastAsia="Batang" w:cs="Arial"/>
                <w:lang w:eastAsia="ko-KR"/>
              </w:rPr>
            </w:pPr>
            <w:r>
              <w:rPr>
                <w:rFonts w:eastAsia="Batang" w:cs="Arial"/>
                <w:lang w:eastAsia="ko-KR"/>
              </w:rPr>
              <w:t>Kiran Thu 1602: Some comments</w:t>
            </w:r>
          </w:p>
        </w:tc>
      </w:tr>
      <w:tr w:rsidR="00965FE4" w:rsidRPr="00D95972" w14:paraId="27FBE688" w14:textId="77777777" w:rsidTr="00541F74">
        <w:tc>
          <w:tcPr>
            <w:tcW w:w="976" w:type="dxa"/>
            <w:tcBorders>
              <w:left w:val="thinThickThinSmallGap" w:sz="24" w:space="0" w:color="auto"/>
              <w:bottom w:val="nil"/>
            </w:tcBorders>
            <w:shd w:val="clear" w:color="auto" w:fill="auto"/>
          </w:tcPr>
          <w:p w14:paraId="6903410D" w14:textId="77777777" w:rsidR="00965FE4" w:rsidRPr="00D95972" w:rsidRDefault="00965FE4" w:rsidP="00541F74">
            <w:pPr>
              <w:rPr>
                <w:rFonts w:cs="Arial"/>
              </w:rPr>
            </w:pPr>
          </w:p>
        </w:tc>
        <w:tc>
          <w:tcPr>
            <w:tcW w:w="1317" w:type="dxa"/>
            <w:gridSpan w:val="2"/>
            <w:tcBorders>
              <w:bottom w:val="nil"/>
            </w:tcBorders>
            <w:shd w:val="clear" w:color="auto" w:fill="auto"/>
          </w:tcPr>
          <w:p w14:paraId="3CE3882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FEA5637" w14:textId="4991AF89" w:rsidR="00965FE4" w:rsidRPr="00D95972" w:rsidRDefault="00070DE9" w:rsidP="00541F74">
            <w:pPr>
              <w:overflowPunct/>
              <w:autoSpaceDE/>
              <w:autoSpaceDN/>
              <w:adjustRightInd/>
              <w:textAlignment w:val="auto"/>
              <w:rPr>
                <w:rFonts w:cs="Arial"/>
                <w:lang w:val="en-US"/>
              </w:rPr>
            </w:pPr>
            <w:hyperlink r:id="rId593" w:history="1">
              <w:r w:rsidR="00C625C7">
                <w:rPr>
                  <w:rStyle w:val="Hyperlink"/>
                </w:rPr>
                <w:t>C1-223919</w:t>
              </w:r>
            </w:hyperlink>
          </w:p>
        </w:tc>
        <w:tc>
          <w:tcPr>
            <w:tcW w:w="4191" w:type="dxa"/>
            <w:gridSpan w:val="3"/>
            <w:tcBorders>
              <w:top w:val="single" w:sz="4" w:space="0" w:color="auto"/>
              <w:bottom w:val="single" w:sz="4" w:space="0" w:color="auto"/>
            </w:tcBorders>
            <w:shd w:val="clear" w:color="auto" w:fill="FFFF00"/>
          </w:tcPr>
          <w:p w14:paraId="5BFA8253" w14:textId="77777777" w:rsidR="00965FE4" w:rsidRPr="00D95972" w:rsidRDefault="00965FE4" w:rsidP="00541F74">
            <w:pPr>
              <w:rPr>
                <w:rFonts w:cs="Arial"/>
              </w:rPr>
            </w:pPr>
            <w:r>
              <w:rPr>
                <w:rFonts w:cs="Arial"/>
              </w:rPr>
              <w:t>Group configuration update for disabling FAs de-affiliation</w:t>
            </w:r>
          </w:p>
        </w:tc>
        <w:tc>
          <w:tcPr>
            <w:tcW w:w="1767" w:type="dxa"/>
            <w:tcBorders>
              <w:top w:val="single" w:sz="4" w:space="0" w:color="auto"/>
              <w:bottom w:val="single" w:sz="4" w:space="0" w:color="auto"/>
            </w:tcBorders>
            <w:shd w:val="clear" w:color="auto" w:fill="FFFF00"/>
          </w:tcPr>
          <w:p w14:paraId="34669E38"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D08BAE" w14:textId="77777777" w:rsidR="00965FE4" w:rsidRPr="00D95972" w:rsidRDefault="00965FE4" w:rsidP="00541F74">
            <w:pPr>
              <w:rPr>
                <w:rFonts w:cs="Arial"/>
              </w:rPr>
            </w:pPr>
            <w:r>
              <w:rPr>
                <w:rFonts w:cs="Arial"/>
              </w:rPr>
              <w:t>CR 0060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BFD69" w14:textId="77777777" w:rsidR="00965FE4" w:rsidRDefault="00364D59" w:rsidP="00541F74">
            <w:pPr>
              <w:rPr>
                <w:rFonts w:eastAsia="Batang" w:cs="Arial"/>
                <w:lang w:eastAsia="ko-KR"/>
              </w:rPr>
            </w:pPr>
            <w:r>
              <w:rPr>
                <w:rFonts w:eastAsia="Batang" w:cs="Arial"/>
                <w:lang w:eastAsia="ko-KR"/>
              </w:rPr>
              <w:t>Kiran Thu 1544: Asks for a further clarification</w:t>
            </w:r>
          </w:p>
          <w:p w14:paraId="5E8B7B09" w14:textId="263FB64B" w:rsidR="009E6257" w:rsidRPr="00D95972" w:rsidRDefault="009E6257" w:rsidP="00541F74">
            <w:pPr>
              <w:rPr>
                <w:rFonts w:eastAsia="Batang" w:cs="Arial"/>
                <w:lang w:eastAsia="ko-KR"/>
              </w:rPr>
            </w:pPr>
            <w:r>
              <w:rPr>
                <w:rFonts w:eastAsia="Batang" w:cs="Arial"/>
                <w:lang w:eastAsia="ko-KR"/>
              </w:rPr>
              <w:t>Jörgen Fri 1102: Comment</w:t>
            </w:r>
          </w:p>
        </w:tc>
      </w:tr>
      <w:tr w:rsidR="00965FE4" w:rsidRPr="00D95972" w14:paraId="0E387C66" w14:textId="77777777" w:rsidTr="00541F74">
        <w:tc>
          <w:tcPr>
            <w:tcW w:w="976" w:type="dxa"/>
            <w:tcBorders>
              <w:left w:val="thinThickThinSmallGap" w:sz="24" w:space="0" w:color="auto"/>
              <w:bottom w:val="nil"/>
            </w:tcBorders>
            <w:shd w:val="clear" w:color="auto" w:fill="auto"/>
          </w:tcPr>
          <w:p w14:paraId="05C7B638" w14:textId="77777777" w:rsidR="00965FE4" w:rsidRPr="00D95972" w:rsidRDefault="00965FE4" w:rsidP="00541F74">
            <w:pPr>
              <w:rPr>
                <w:rFonts w:cs="Arial"/>
              </w:rPr>
            </w:pPr>
          </w:p>
        </w:tc>
        <w:tc>
          <w:tcPr>
            <w:tcW w:w="1317" w:type="dxa"/>
            <w:gridSpan w:val="2"/>
            <w:tcBorders>
              <w:bottom w:val="nil"/>
            </w:tcBorders>
            <w:shd w:val="clear" w:color="auto" w:fill="auto"/>
          </w:tcPr>
          <w:p w14:paraId="59A6286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669021C" w14:textId="77777777" w:rsidR="00965FE4" w:rsidRPr="00D95972" w:rsidRDefault="00965FE4" w:rsidP="00541F74">
            <w:pPr>
              <w:overflowPunct/>
              <w:autoSpaceDE/>
              <w:autoSpaceDN/>
              <w:adjustRightInd/>
              <w:textAlignment w:val="auto"/>
              <w:rPr>
                <w:rFonts w:cs="Arial"/>
                <w:lang w:val="en-US"/>
              </w:rPr>
            </w:pPr>
            <w:r>
              <w:rPr>
                <w:rFonts w:cs="Arial"/>
                <w:lang w:val="en-US"/>
              </w:rPr>
              <w:t>C1-223920</w:t>
            </w:r>
          </w:p>
        </w:tc>
        <w:tc>
          <w:tcPr>
            <w:tcW w:w="4191" w:type="dxa"/>
            <w:gridSpan w:val="3"/>
            <w:tcBorders>
              <w:top w:val="single" w:sz="4" w:space="0" w:color="auto"/>
              <w:bottom w:val="single" w:sz="4" w:space="0" w:color="auto"/>
            </w:tcBorders>
            <w:shd w:val="clear" w:color="auto" w:fill="FFFFFF"/>
          </w:tcPr>
          <w:p w14:paraId="1582CE55" w14:textId="77777777" w:rsidR="00965FE4" w:rsidRPr="00D95972" w:rsidRDefault="00965FE4" w:rsidP="00541F74">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FF"/>
          </w:tcPr>
          <w:p w14:paraId="56324468"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1772617" w14:textId="77777777" w:rsidR="00965FE4" w:rsidRPr="00D95972" w:rsidRDefault="00965FE4" w:rsidP="00541F74">
            <w:pPr>
              <w:rPr>
                <w:rFonts w:cs="Arial"/>
              </w:rPr>
            </w:pPr>
            <w:r>
              <w:rPr>
                <w:rFonts w:cs="Arial"/>
              </w:rPr>
              <w:t>CR 0826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82B" w14:textId="77777777" w:rsidR="00965FE4" w:rsidRDefault="00965FE4" w:rsidP="00541F74">
            <w:pPr>
              <w:rPr>
                <w:rFonts w:eastAsia="Batang" w:cs="Arial"/>
                <w:lang w:eastAsia="ko-KR"/>
              </w:rPr>
            </w:pPr>
            <w:r>
              <w:rPr>
                <w:rFonts w:eastAsia="Batang" w:cs="Arial"/>
                <w:lang w:eastAsia="ko-KR"/>
              </w:rPr>
              <w:t>Withdrawn</w:t>
            </w:r>
          </w:p>
          <w:p w14:paraId="37608E1B" w14:textId="77777777" w:rsidR="00965FE4" w:rsidRPr="00D95972" w:rsidRDefault="00965FE4" w:rsidP="00541F74">
            <w:pPr>
              <w:rPr>
                <w:rFonts w:eastAsia="Batang" w:cs="Arial"/>
                <w:lang w:eastAsia="ko-KR"/>
              </w:rPr>
            </w:pPr>
          </w:p>
        </w:tc>
      </w:tr>
      <w:tr w:rsidR="00965FE4" w:rsidRPr="00D95972" w14:paraId="4C7DA8E3" w14:textId="77777777" w:rsidTr="00541F74">
        <w:tc>
          <w:tcPr>
            <w:tcW w:w="976" w:type="dxa"/>
            <w:tcBorders>
              <w:left w:val="thinThickThinSmallGap" w:sz="24" w:space="0" w:color="auto"/>
              <w:bottom w:val="nil"/>
            </w:tcBorders>
            <w:shd w:val="clear" w:color="auto" w:fill="auto"/>
          </w:tcPr>
          <w:p w14:paraId="28091FAF" w14:textId="77777777" w:rsidR="00965FE4" w:rsidRPr="00D95972" w:rsidRDefault="00965FE4" w:rsidP="00541F74">
            <w:pPr>
              <w:rPr>
                <w:rFonts w:cs="Arial"/>
              </w:rPr>
            </w:pPr>
          </w:p>
        </w:tc>
        <w:tc>
          <w:tcPr>
            <w:tcW w:w="1317" w:type="dxa"/>
            <w:gridSpan w:val="2"/>
            <w:tcBorders>
              <w:bottom w:val="nil"/>
            </w:tcBorders>
            <w:shd w:val="clear" w:color="auto" w:fill="auto"/>
          </w:tcPr>
          <w:p w14:paraId="0111531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0AE77E0" w14:textId="461B0655" w:rsidR="00965FE4" w:rsidRPr="00D95972" w:rsidRDefault="00070DE9" w:rsidP="00541F74">
            <w:pPr>
              <w:overflowPunct/>
              <w:autoSpaceDE/>
              <w:autoSpaceDN/>
              <w:adjustRightInd/>
              <w:textAlignment w:val="auto"/>
              <w:rPr>
                <w:rFonts w:cs="Arial"/>
                <w:lang w:val="en-US"/>
              </w:rPr>
            </w:pPr>
            <w:hyperlink r:id="rId594" w:history="1">
              <w:r w:rsidR="00C625C7">
                <w:rPr>
                  <w:rStyle w:val="Hyperlink"/>
                </w:rPr>
                <w:t>C1-223921</w:t>
              </w:r>
            </w:hyperlink>
          </w:p>
        </w:tc>
        <w:tc>
          <w:tcPr>
            <w:tcW w:w="4191" w:type="dxa"/>
            <w:gridSpan w:val="3"/>
            <w:tcBorders>
              <w:top w:val="single" w:sz="4" w:space="0" w:color="auto"/>
              <w:bottom w:val="single" w:sz="4" w:space="0" w:color="auto"/>
            </w:tcBorders>
            <w:shd w:val="clear" w:color="auto" w:fill="FFFF00"/>
          </w:tcPr>
          <w:p w14:paraId="103974EA" w14:textId="77777777" w:rsidR="00965FE4" w:rsidRPr="00D95972" w:rsidRDefault="00965FE4" w:rsidP="00541F74">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0746FE4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4B926" w14:textId="77777777" w:rsidR="00965FE4" w:rsidRPr="00D95972" w:rsidRDefault="00965FE4" w:rsidP="00541F74">
            <w:pPr>
              <w:rPr>
                <w:rFonts w:cs="Arial"/>
              </w:rPr>
            </w:pPr>
            <w:r>
              <w:rPr>
                <w:rFonts w:cs="Arial"/>
              </w:rPr>
              <w:t xml:space="preserve">CR 0798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C971F" w14:textId="77777777" w:rsidR="00965FE4" w:rsidRDefault="00965FE4" w:rsidP="00541F74">
            <w:pPr>
              <w:rPr>
                <w:rFonts w:eastAsia="Batang" w:cs="Arial"/>
                <w:lang w:eastAsia="ko-KR"/>
              </w:rPr>
            </w:pPr>
            <w:r>
              <w:rPr>
                <w:rFonts w:eastAsia="Batang" w:cs="Arial"/>
                <w:lang w:eastAsia="ko-KR"/>
              </w:rPr>
              <w:lastRenderedPageBreak/>
              <w:t>Revision of C1-223208</w:t>
            </w:r>
          </w:p>
          <w:p w14:paraId="607EEB98" w14:textId="77777777" w:rsidR="00364D59" w:rsidRDefault="00364D59" w:rsidP="00541F74">
            <w:pPr>
              <w:rPr>
                <w:rFonts w:eastAsia="Batang" w:cs="Arial"/>
                <w:lang w:eastAsia="ko-KR"/>
              </w:rPr>
            </w:pPr>
            <w:r>
              <w:rPr>
                <w:rFonts w:eastAsia="Batang" w:cs="Arial"/>
                <w:lang w:eastAsia="ko-KR"/>
              </w:rPr>
              <w:t>Kiran Thu 1513: Comments.</w:t>
            </w:r>
          </w:p>
          <w:p w14:paraId="5614E1BE" w14:textId="77777777" w:rsidR="009E6257" w:rsidRDefault="009E6257" w:rsidP="00541F74">
            <w:pPr>
              <w:rPr>
                <w:rFonts w:eastAsia="Batang" w:cs="Arial"/>
                <w:lang w:eastAsia="ko-KR"/>
              </w:rPr>
            </w:pPr>
            <w:r>
              <w:rPr>
                <w:rFonts w:eastAsia="Batang" w:cs="Arial"/>
                <w:lang w:eastAsia="ko-KR"/>
              </w:rPr>
              <w:t>Jörgen Fri 1103: Comment</w:t>
            </w:r>
          </w:p>
          <w:p w14:paraId="698FCB78" w14:textId="3E9E75C2" w:rsidR="009E6257" w:rsidRPr="00D95972" w:rsidRDefault="009E6257" w:rsidP="00541F74">
            <w:pPr>
              <w:rPr>
                <w:rFonts w:eastAsia="Batang" w:cs="Arial"/>
                <w:lang w:eastAsia="ko-KR"/>
              </w:rPr>
            </w:pPr>
            <w:r>
              <w:rPr>
                <w:rFonts w:eastAsia="Batang" w:cs="Arial"/>
                <w:lang w:eastAsia="ko-KR"/>
              </w:rPr>
              <w:lastRenderedPageBreak/>
              <w:t>Ki</w:t>
            </w:r>
            <w:r w:rsidR="0075498F">
              <w:rPr>
                <w:rFonts w:eastAsia="Batang" w:cs="Arial"/>
                <w:lang w:eastAsia="ko-KR"/>
              </w:rPr>
              <w:t>t</w:t>
            </w:r>
            <w:r>
              <w:rPr>
                <w:rFonts w:eastAsia="Batang" w:cs="Arial"/>
                <w:lang w:eastAsia="ko-KR"/>
              </w:rPr>
              <w:t xml:space="preserve"> Fri 1332: Tend to agree with Jörgen, also asks comment.</w:t>
            </w:r>
          </w:p>
        </w:tc>
      </w:tr>
      <w:tr w:rsidR="00965FE4" w:rsidRPr="00D95972" w14:paraId="389D7381" w14:textId="77777777" w:rsidTr="00541F74">
        <w:tc>
          <w:tcPr>
            <w:tcW w:w="976" w:type="dxa"/>
            <w:tcBorders>
              <w:left w:val="thinThickThinSmallGap" w:sz="24" w:space="0" w:color="auto"/>
              <w:bottom w:val="nil"/>
            </w:tcBorders>
            <w:shd w:val="clear" w:color="auto" w:fill="auto"/>
          </w:tcPr>
          <w:p w14:paraId="0BC4F4B2" w14:textId="77777777" w:rsidR="00965FE4" w:rsidRPr="00D95972" w:rsidRDefault="00965FE4" w:rsidP="00541F74">
            <w:pPr>
              <w:rPr>
                <w:rFonts w:cs="Arial"/>
              </w:rPr>
            </w:pPr>
          </w:p>
        </w:tc>
        <w:tc>
          <w:tcPr>
            <w:tcW w:w="1317" w:type="dxa"/>
            <w:gridSpan w:val="2"/>
            <w:tcBorders>
              <w:bottom w:val="nil"/>
            </w:tcBorders>
            <w:shd w:val="clear" w:color="auto" w:fill="auto"/>
          </w:tcPr>
          <w:p w14:paraId="1DEBF7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0766121" w14:textId="77777777" w:rsidR="00965FE4" w:rsidRPr="00D95972" w:rsidRDefault="00965FE4" w:rsidP="00541F74">
            <w:pPr>
              <w:overflowPunct/>
              <w:autoSpaceDE/>
              <w:autoSpaceDN/>
              <w:adjustRightInd/>
              <w:textAlignment w:val="auto"/>
              <w:rPr>
                <w:rFonts w:cs="Arial"/>
                <w:lang w:val="en-US"/>
              </w:rPr>
            </w:pPr>
            <w:r>
              <w:rPr>
                <w:rFonts w:cs="Arial"/>
                <w:lang w:val="en-US"/>
              </w:rPr>
              <w:t>C1-223922</w:t>
            </w:r>
          </w:p>
        </w:tc>
        <w:tc>
          <w:tcPr>
            <w:tcW w:w="4191" w:type="dxa"/>
            <w:gridSpan w:val="3"/>
            <w:tcBorders>
              <w:top w:val="single" w:sz="4" w:space="0" w:color="auto"/>
              <w:bottom w:val="single" w:sz="4" w:space="0" w:color="auto"/>
            </w:tcBorders>
            <w:shd w:val="clear" w:color="auto" w:fill="FFFFFF"/>
          </w:tcPr>
          <w:p w14:paraId="5878D20E" w14:textId="77777777" w:rsidR="00965FE4" w:rsidRPr="00D95972" w:rsidRDefault="00965FE4" w:rsidP="00541F74">
            <w:pPr>
              <w:rPr>
                <w:rFonts w:cs="Arial"/>
              </w:rPr>
            </w:pPr>
            <w:r>
              <w:rPr>
                <w:rFonts w:cs="Arial"/>
              </w:rPr>
              <w:t>Support user-provided application layer priority in MCData</w:t>
            </w:r>
          </w:p>
        </w:tc>
        <w:tc>
          <w:tcPr>
            <w:tcW w:w="1767" w:type="dxa"/>
            <w:tcBorders>
              <w:top w:val="single" w:sz="4" w:space="0" w:color="auto"/>
              <w:bottom w:val="single" w:sz="4" w:space="0" w:color="auto"/>
            </w:tcBorders>
            <w:shd w:val="clear" w:color="auto" w:fill="FFFFFF"/>
          </w:tcPr>
          <w:p w14:paraId="2E1F3D3A"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7CACB6" w14:textId="77777777" w:rsidR="00965FE4" w:rsidRPr="00D95972" w:rsidRDefault="00965FE4" w:rsidP="00541F74">
            <w:pPr>
              <w:rPr>
                <w:rFonts w:cs="Arial"/>
              </w:rPr>
            </w:pPr>
            <w:r>
              <w:rPr>
                <w:rFonts w:cs="Arial"/>
              </w:rPr>
              <w:t>CR 0327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FACFBB" w14:textId="77777777" w:rsidR="00965FE4" w:rsidRDefault="00965FE4" w:rsidP="00541F74">
            <w:pPr>
              <w:rPr>
                <w:rFonts w:eastAsia="Batang" w:cs="Arial"/>
                <w:lang w:eastAsia="ko-KR"/>
              </w:rPr>
            </w:pPr>
            <w:r>
              <w:rPr>
                <w:rFonts w:eastAsia="Batang" w:cs="Arial"/>
                <w:lang w:eastAsia="ko-KR"/>
              </w:rPr>
              <w:t>Withdrawn</w:t>
            </w:r>
          </w:p>
          <w:p w14:paraId="6D001E76" w14:textId="77777777" w:rsidR="00965FE4" w:rsidRPr="00D95972" w:rsidRDefault="00965FE4" w:rsidP="00541F74">
            <w:pPr>
              <w:rPr>
                <w:rFonts w:eastAsia="Batang" w:cs="Arial"/>
                <w:lang w:eastAsia="ko-KR"/>
              </w:rPr>
            </w:pPr>
          </w:p>
        </w:tc>
      </w:tr>
      <w:tr w:rsidR="00965FE4" w:rsidRPr="00D95972" w14:paraId="28AC3C51" w14:textId="77777777" w:rsidTr="00541F74">
        <w:tc>
          <w:tcPr>
            <w:tcW w:w="976" w:type="dxa"/>
            <w:tcBorders>
              <w:left w:val="thinThickThinSmallGap" w:sz="24" w:space="0" w:color="auto"/>
              <w:bottom w:val="nil"/>
            </w:tcBorders>
            <w:shd w:val="clear" w:color="auto" w:fill="auto"/>
          </w:tcPr>
          <w:p w14:paraId="0B64DF3A" w14:textId="77777777" w:rsidR="00965FE4" w:rsidRPr="00D95972" w:rsidRDefault="00965FE4" w:rsidP="00541F74">
            <w:pPr>
              <w:rPr>
                <w:rFonts w:cs="Arial"/>
              </w:rPr>
            </w:pPr>
          </w:p>
        </w:tc>
        <w:tc>
          <w:tcPr>
            <w:tcW w:w="1317" w:type="dxa"/>
            <w:gridSpan w:val="2"/>
            <w:tcBorders>
              <w:bottom w:val="nil"/>
            </w:tcBorders>
            <w:shd w:val="clear" w:color="auto" w:fill="auto"/>
          </w:tcPr>
          <w:p w14:paraId="37D472D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47440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08AB4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9FEFF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AC534B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4187D" w14:textId="77777777" w:rsidR="00965FE4" w:rsidRPr="00D95972" w:rsidRDefault="00965FE4" w:rsidP="00541F74">
            <w:pPr>
              <w:rPr>
                <w:rFonts w:eastAsia="Batang" w:cs="Arial"/>
                <w:lang w:eastAsia="ko-KR"/>
              </w:rPr>
            </w:pPr>
          </w:p>
        </w:tc>
      </w:tr>
      <w:tr w:rsidR="00965FE4" w:rsidRPr="00D95972" w14:paraId="3339623A" w14:textId="77777777" w:rsidTr="00541F74">
        <w:tc>
          <w:tcPr>
            <w:tcW w:w="976" w:type="dxa"/>
            <w:tcBorders>
              <w:left w:val="thinThickThinSmallGap" w:sz="24" w:space="0" w:color="auto"/>
              <w:bottom w:val="nil"/>
            </w:tcBorders>
            <w:shd w:val="clear" w:color="auto" w:fill="auto"/>
          </w:tcPr>
          <w:p w14:paraId="7292BF26" w14:textId="77777777" w:rsidR="00965FE4" w:rsidRPr="00D95972" w:rsidRDefault="00965FE4" w:rsidP="00541F74">
            <w:pPr>
              <w:rPr>
                <w:rFonts w:cs="Arial"/>
              </w:rPr>
            </w:pPr>
          </w:p>
        </w:tc>
        <w:tc>
          <w:tcPr>
            <w:tcW w:w="1317" w:type="dxa"/>
            <w:gridSpan w:val="2"/>
            <w:tcBorders>
              <w:bottom w:val="nil"/>
            </w:tcBorders>
            <w:shd w:val="clear" w:color="auto" w:fill="auto"/>
          </w:tcPr>
          <w:p w14:paraId="02BBF8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045F01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18DE6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19E94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417827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4ED1E" w14:textId="77777777" w:rsidR="00965FE4" w:rsidRPr="00D95972" w:rsidRDefault="00965FE4" w:rsidP="00541F74">
            <w:pPr>
              <w:rPr>
                <w:rFonts w:eastAsia="Batang" w:cs="Arial"/>
                <w:lang w:eastAsia="ko-KR"/>
              </w:rPr>
            </w:pPr>
          </w:p>
        </w:tc>
      </w:tr>
      <w:tr w:rsidR="00965FE4" w:rsidRPr="00D95972" w14:paraId="5971C059" w14:textId="77777777" w:rsidTr="00541F74">
        <w:tc>
          <w:tcPr>
            <w:tcW w:w="976" w:type="dxa"/>
            <w:tcBorders>
              <w:left w:val="thinThickThinSmallGap" w:sz="24" w:space="0" w:color="auto"/>
              <w:bottom w:val="nil"/>
            </w:tcBorders>
            <w:shd w:val="clear" w:color="auto" w:fill="auto"/>
          </w:tcPr>
          <w:p w14:paraId="3B7A2C1A" w14:textId="77777777" w:rsidR="00965FE4" w:rsidRPr="00D95972" w:rsidRDefault="00965FE4" w:rsidP="00541F74">
            <w:pPr>
              <w:rPr>
                <w:rFonts w:cs="Arial"/>
              </w:rPr>
            </w:pPr>
          </w:p>
        </w:tc>
        <w:tc>
          <w:tcPr>
            <w:tcW w:w="1317" w:type="dxa"/>
            <w:gridSpan w:val="2"/>
            <w:tcBorders>
              <w:bottom w:val="nil"/>
            </w:tcBorders>
            <w:shd w:val="clear" w:color="auto" w:fill="auto"/>
          </w:tcPr>
          <w:p w14:paraId="58FAC3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73A425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F0F9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9D6F35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64253B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930D4B" w14:textId="77777777" w:rsidR="00965FE4" w:rsidRPr="00D95972" w:rsidRDefault="00965FE4" w:rsidP="00541F74">
            <w:pPr>
              <w:rPr>
                <w:rFonts w:eastAsia="Batang" w:cs="Arial"/>
                <w:lang w:eastAsia="ko-KR"/>
              </w:rPr>
            </w:pPr>
          </w:p>
        </w:tc>
      </w:tr>
      <w:tr w:rsidR="00965FE4" w:rsidRPr="00D95972" w14:paraId="0408F3A0" w14:textId="77777777" w:rsidTr="00541F74">
        <w:tc>
          <w:tcPr>
            <w:tcW w:w="976" w:type="dxa"/>
            <w:tcBorders>
              <w:left w:val="thinThickThinSmallGap" w:sz="24" w:space="0" w:color="auto"/>
              <w:bottom w:val="nil"/>
            </w:tcBorders>
            <w:shd w:val="clear" w:color="auto" w:fill="auto"/>
          </w:tcPr>
          <w:p w14:paraId="7BED08D2" w14:textId="77777777" w:rsidR="00965FE4" w:rsidRPr="00D95972" w:rsidRDefault="00965FE4" w:rsidP="00541F74">
            <w:pPr>
              <w:rPr>
                <w:rFonts w:cs="Arial"/>
              </w:rPr>
            </w:pPr>
          </w:p>
        </w:tc>
        <w:tc>
          <w:tcPr>
            <w:tcW w:w="1317" w:type="dxa"/>
            <w:gridSpan w:val="2"/>
            <w:tcBorders>
              <w:bottom w:val="nil"/>
            </w:tcBorders>
            <w:shd w:val="clear" w:color="auto" w:fill="auto"/>
          </w:tcPr>
          <w:p w14:paraId="4F784F1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57FB18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CA3F0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FE148E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0B6EA2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4206BA" w14:textId="77777777" w:rsidR="00965FE4" w:rsidRPr="00D95972" w:rsidRDefault="00965FE4" w:rsidP="00541F74">
            <w:pPr>
              <w:rPr>
                <w:rFonts w:eastAsia="Batang" w:cs="Arial"/>
                <w:lang w:eastAsia="ko-KR"/>
              </w:rPr>
            </w:pPr>
          </w:p>
        </w:tc>
      </w:tr>
      <w:tr w:rsidR="00965FE4" w:rsidRPr="00D95972" w14:paraId="2F2D0DE0" w14:textId="77777777" w:rsidTr="00541F74">
        <w:tc>
          <w:tcPr>
            <w:tcW w:w="976" w:type="dxa"/>
            <w:tcBorders>
              <w:left w:val="thinThickThinSmallGap" w:sz="24" w:space="0" w:color="auto"/>
              <w:bottom w:val="nil"/>
            </w:tcBorders>
            <w:shd w:val="clear" w:color="auto" w:fill="auto"/>
          </w:tcPr>
          <w:p w14:paraId="667703BC" w14:textId="77777777" w:rsidR="00965FE4" w:rsidRPr="00D95972" w:rsidRDefault="00965FE4" w:rsidP="00541F74">
            <w:pPr>
              <w:rPr>
                <w:rFonts w:cs="Arial"/>
              </w:rPr>
            </w:pPr>
          </w:p>
        </w:tc>
        <w:tc>
          <w:tcPr>
            <w:tcW w:w="1317" w:type="dxa"/>
            <w:gridSpan w:val="2"/>
            <w:tcBorders>
              <w:bottom w:val="nil"/>
            </w:tcBorders>
            <w:shd w:val="clear" w:color="auto" w:fill="auto"/>
          </w:tcPr>
          <w:p w14:paraId="7ED72F7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045D9B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BD9BA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F08C6D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EC0B49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BFAB0" w14:textId="77777777" w:rsidR="00965FE4" w:rsidRPr="00D95972" w:rsidRDefault="00965FE4" w:rsidP="00541F74">
            <w:pPr>
              <w:rPr>
                <w:rFonts w:eastAsia="Batang" w:cs="Arial"/>
                <w:lang w:eastAsia="ko-KR"/>
              </w:rPr>
            </w:pPr>
          </w:p>
        </w:tc>
      </w:tr>
      <w:tr w:rsidR="00965FE4" w:rsidRPr="00D95972" w14:paraId="5369A565"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E7A1F57"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114C0F" w14:textId="77777777" w:rsidR="00965FE4" w:rsidRPr="00D95972" w:rsidRDefault="00965FE4" w:rsidP="00541F74">
            <w:pPr>
              <w:rPr>
                <w:rFonts w:cs="Arial"/>
              </w:rPr>
            </w:pPr>
            <w:r>
              <w:t>Stop24980</w:t>
            </w:r>
          </w:p>
        </w:tc>
        <w:tc>
          <w:tcPr>
            <w:tcW w:w="1088" w:type="dxa"/>
            <w:tcBorders>
              <w:top w:val="single" w:sz="4" w:space="0" w:color="auto"/>
              <w:bottom w:val="single" w:sz="4" w:space="0" w:color="auto"/>
            </w:tcBorders>
            <w:shd w:val="clear" w:color="auto" w:fill="auto"/>
          </w:tcPr>
          <w:p w14:paraId="589FB43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1D26B5F"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06DBB8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CBF333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1C65F2" w14:textId="77777777" w:rsidR="00965FE4" w:rsidRDefault="00965FE4" w:rsidP="00541F74">
            <w:pPr>
              <w:rPr>
                <w:rFonts w:cs="Arial"/>
                <w:color w:val="000000"/>
                <w:lang w:val="en-US"/>
              </w:rPr>
            </w:pPr>
            <w:r w:rsidRPr="000861EF">
              <w:rPr>
                <w:rFonts w:cs="Arial"/>
                <w:snapToGrid w:val="0"/>
                <w:color w:val="000000"/>
                <w:lang w:val="en-US"/>
              </w:rPr>
              <w:t>Stop updating TR 24.980</w:t>
            </w:r>
          </w:p>
          <w:p w14:paraId="427FB8A1" w14:textId="77777777" w:rsidR="00965FE4" w:rsidRDefault="00965FE4" w:rsidP="00541F74">
            <w:pPr>
              <w:rPr>
                <w:rFonts w:cs="Arial"/>
                <w:color w:val="000000"/>
                <w:lang w:val="en-US"/>
              </w:rPr>
            </w:pPr>
          </w:p>
          <w:p w14:paraId="38DAE1FD" w14:textId="77777777" w:rsidR="00965FE4" w:rsidRDefault="00965FE4" w:rsidP="00541F74">
            <w:pPr>
              <w:rPr>
                <w:szCs w:val="16"/>
              </w:rPr>
            </w:pPr>
            <w:r>
              <w:rPr>
                <w:szCs w:val="16"/>
              </w:rPr>
              <w:t xml:space="preserve">No CRs needed, </w:t>
            </w:r>
            <w:r w:rsidRPr="00CC74DF">
              <w:rPr>
                <w:szCs w:val="16"/>
                <w:highlight w:val="green"/>
              </w:rPr>
              <w:t>100%</w:t>
            </w:r>
          </w:p>
          <w:p w14:paraId="401C7729" w14:textId="77777777" w:rsidR="00965FE4" w:rsidRDefault="00965FE4" w:rsidP="00541F74">
            <w:pPr>
              <w:rPr>
                <w:rFonts w:cs="Arial"/>
                <w:color w:val="000000"/>
              </w:rPr>
            </w:pPr>
          </w:p>
          <w:p w14:paraId="1F1427FA" w14:textId="77777777" w:rsidR="00965FE4" w:rsidRDefault="00965FE4" w:rsidP="00541F74">
            <w:pPr>
              <w:rPr>
                <w:rFonts w:cs="Arial"/>
                <w:color w:val="000000"/>
                <w:lang w:val="en-US"/>
              </w:rPr>
            </w:pPr>
          </w:p>
          <w:p w14:paraId="634E719E" w14:textId="77777777" w:rsidR="00965FE4" w:rsidRPr="00D95972" w:rsidRDefault="00965FE4" w:rsidP="00541F74">
            <w:pPr>
              <w:rPr>
                <w:rFonts w:eastAsia="Batang" w:cs="Arial"/>
                <w:lang w:eastAsia="ko-KR"/>
              </w:rPr>
            </w:pPr>
          </w:p>
        </w:tc>
      </w:tr>
      <w:tr w:rsidR="00965FE4" w:rsidRPr="00D95972" w14:paraId="31FAEDA9" w14:textId="77777777" w:rsidTr="00541F74">
        <w:tc>
          <w:tcPr>
            <w:tcW w:w="976" w:type="dxa"/>
            <w:tcBorders>
              <w:left w:val="thinThickThinSmallGap" w:sz="24" w:space="0" w:color="auto"/>
              <w:bottom w:val="nil"/>
            </w:tcBorders>
            <w:shd w:val="clear" w:color="auto" w:fill="auto"/>
          </w:tcPr>
          <w:p w14:paraId="16FAFC38" w14:textId="77777777" w:rsidR="00965FE4" w:rsidRPr="00D95972" w:rsidRDefault="00965FE4" w:rsidP="00541F74">
            <w:pPr>
              <w:rPr>
                <w:rFonts w:cs="Arial"/>
              </w:rPr>
            </w:pPr>
          </w:p>
        </w:tc>
        <w:tc>
          <w:tcPr>
            <w:tcW w:w="1317" w:type="dxa"/>
            <w:gridSpan w:val="2"/>
            <w:tcBorders>
              <w:bottom w:val="nil"/>
            </w:tcBorders>
            <w:shd w:val="clear" w:color="auto" w:fill="auto"/>
          </w:tcPr>
          <w:p w14:paraId="35AAB2B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097873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2B870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0E6D70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2D4F59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DE730" w14:textId="77777777" w:rsidR="00965FE4" w:rsidRPr="00D95972" w:rsidRDefault="00965FE4" w:rsidP="00541F74">
            <w:pPr>
              <w:rPr>
                <w:rFonts w:eastAsia="Batang" w:cs="Arial"/>
                <w:lang w:eastAsia="ko-KR"/>
              </w:rPr>
            </w:pPr>
          </w:p>
        </w:tc>
      </w:tr>
      <w:tr w:rsidR="00965FE4" w:rsidRPr="00D95972" w14:paraId="573966E5" w14:textId="77777777" w:rsidTr="00541F74">
        <w:tc>
          <w:tcPr>
            <w:tcW w:w="976" w:type="dxa"/>
            <w:tcBorders>
              <w:left w:val="thinThickThinSmallGap" w:sz="24" w:space="0" w:color="auto"/>
              <w:bottom w:val="nil"/>
            </w:tcBorders>
            <w:shd w:val="clear" w:color="auto" w:fill="auto"/>
          </w:tcPr>
          <w:p w14:paraId="027C4257" w14:textId="77777777" w:rsidR="00965FE4" w:rsidRPr="00D95972" w:rsidRDefault="00965FE4" w:rsidP="00541F74">
            <w:pPr>
              <w:rPr>
                <w:rFonts w:cs="Arial"/>
              </w:rPr>
            </w:pPr>
          </w:p>
        </w:tc>
        <w:tc>
          <w:tcPr>
            <w:tcW w:w="1317" w:type="dxa"/>
            <w:gridSpan w:val="2"/>
            <w:tcBorders>
              <w:bottom w:val="nil"/>
            </w:tcBorders>
            <w:shd w:val="clear" w:color="auto" w:fill="auto"/>
          </w:tcPr>
          <w:p w14:paraId="7409C43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5B87BA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6D473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85282C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0706FD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FD5CA" w14:textId="77777777" w:rsidR="00965FE4" w:rsidRPr="00D95972" w:rsidRDefault="00965FE4" w:rsidP="00541F74">
            <w:pPr>
              <w:rPr>
                <w:rFonts w:eastAsia="Batang" w:cs="Arial"/>
                <w:lang w:eastAsia="ko-KR"/>
              </w:rPr>
            </w:pPr>
          </w:p>
        </w:tc>
      </w:tr>
      <w:tr w:rsidR="00965FE4" w:rsidRPr="00D95972" w14:paraId="2E1C178C" w14:textId="77777777" w:rsidTr="00541F74">
        <w:tc>
          <w:tcPr>
            <w:tcW w:w="976" w:type="dxa"/>
            <w:tcBorders>
              <w:left w:val="thinThickThinSmallGap" w:sz="24" w:space="0" w:color="auto"/>
              <w:bottom w:val="nil"/>
            </w:tcBorders>
            <w:shd w:val="clear" w:color="auto" w:fill="auto"/>
          </w:tcPr>
          <w:p w14:paraId="502D4817" w14:textId="77777777" w:rsidR="00965FE4" w:rsidRPr="00D95972" w:rsidRDefault="00965FE4" w:rsidP="00541F74">
            <w:pPr>
              <w:rPr>
                <w:rFonts w:cs="Arial"/>
              </w:rPr>
            </w:pPr>
          </w:p>
        </w:tc>
        <w:tc>
          <w:tcPr>
            <w:tcW w:w="1317" w:type="dxa"/>
            <w:gridSpan w:val="2"/>
            <w:tcBorders>
              <w:bottom w:val="nil"/>
            </w:tcBorders>
            <w:shd w:val="clear" w:color="auto" w:fill="auto"/>
          </w:tcPr>
          <w:p w14:paraId="74337F9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6B2602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2091A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080EF3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D65DD4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6035E" w14:textId="77777777" w:rsidR="00965FE4" w:rsidRPr="00D95972" w:rsidRDefault="00965FE4" w:rsidP="00541F74">
            <w:pPr>
              <w:rPr>
                <w:rFonts w:eastAsia="Batang" w:cs="Arial"/>
                <w:lang w:eastAsia="ko-KR"/>
              </w:rPr>
            </w:pPr>
          </w:p>
        </w:tc>
      </w:tr>
      <w:tr w:rsidR="00965FE4" w:rsidRPr="00D95972" w14:paraId="2DBF392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6C02D01"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58B3C5C" w14:textId="77777777" w:rsidR="00965FE4" w:rsidRPr="00D95972" w:rsidRDefault="00965FE4" w:rsidP="00541F74">
            <w:pPr>
              <w:rPr>
                <w:rFonts w:cs="Arial"/>
              </w:rPr>
            </w:pPr>
            <w:r>
              <w:t>TEI17_SAPES</w:t>
            </w:r>
          </w:p>
        </w:tc>
        <w:tc>
          <w:tcPr>
            <w:tcW w:w="1088" w:type="dxa"/>
            <w:tcBorders>
              <w:top w:val="single" w:sz="4" w:space="0" w:color="auto"/>
              <w:bottom w:val="single" w:sz="4" w:space="0" w:color="auto"/>
            </w:tcBorders>
            <w:shd w:val="clear" w:color="auto" w:fill="auto"/>
          </w:tcPr>
          <w:p w14:paraId="1997435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AFFBACC"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FADFB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098291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6D1B2B" w14:textId="77777777" w:rsidR="00965FE4" w:rsidRDefault="00965FE4" w:rsidP="00541F74">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2CB802EF" w14:textId="77777777" w:rsidR="00965FE4" w:rsidRDefault="00965FE4" w:rsidP="00541F74">
            <w:pPr>
              <w:rPr>
                <w:rFonts w:cs="Arial"/>
                <w:snapToGrid w:val="0"/>
                <w:color w:val="000000"/>
                <w:lang w:val="en-US"/>
              </w:rPr>
            </w:pPr>
          </w:p>
          <w:p w14:paraId="2A555B26" w14:textId="77777777" w:rsidR="00965FE4" w:rsidRPr="006F1124" w:rsidRDefault="00965FE4" w:rsidP="00541F74">
            <w:pPr>
              <w:rPr>
                <w:szCs w:val="16"/>
                <w:highlight w:val="green"/>
              </w:rPr>
            </w:pPr>
            <w:r w:rsidRPr="006F1124">
              <w:rPr>
                <w:szCs w:val="16"/>
                <w:highlight w:val="green"/>
              </w:rPr>
              <w:t>Work item at 100%</w:t>
            </w:r>
          </w:p>
          <w:p w14:paraId="27968FDB" w14:textId="77777777" w:rsidR="00965FE4" w:rsidRDefault="00965FE4" w:rsidP="00541F74">
            <w:pPr>
              <w:rPr>
                <w:rFonts w:cs="Arial"/>
                <w:color w:val="000000"/>
                <w:lang w:val="en-US"/>
              </w:rPr>
            </w:pPr>
          </w:p>
          <w:p w14:paraId="5619903C" w14:textId="77777777" w:rsidR="00965FE4" w:rsidRPr="00D95972" w:rsidRDefault="00965FE4" w:rsidP="00541F74">
            <w:pPr>
              <w:rPr>
                <w:rFonts w:eastAsia="Batang" w:cs="Arial"/>
                <w:lang w:eastAsia="ko-KR"/>
              </w:rPr>
            </w:pPr>
          </w:p>
        </w:tc>
      </w:tr>
      <w:tr w:rsidR="00965FE4" w:rsidRPr="00D95972" w14:paraId="3017C926" w14:textId="77777777" w:rsidTr="00541F74">
        <w:tc>
          <w:tcPr>
            <w:tcW w:w="976" w:type="dxa"/>
            <w:tcBorders>
              <w:left w:val="thinThickThinSmallGap" w:sz="24" w:space="0" w:color="auto"/>
              <w:bottom w:val="nil"/>
            </w:tcBorders>
            <w:shd w:val="clear" w:color="auto" w:fill="auto"/>
          </w:tcPr>
          <w:p w14:paraId="1C010BA0" w14:textId="77777777" w:rsidR="00965FE4" w:rsidRPr="00D95972" w:rsidRDefault="00965FE4" w:rsidP="00541F74">
            <w:pPr>
              <w:rPr>
                <w:rFonts w:cs="Arial"/>
              </w:rPr>
            </w:pPr>
          </w:p>
        </w:tc>
        <w:tc>
          <w:tcPr>
            <w:tcW w:w="1317" w:type="dxa"/>
            <w:gridSpan w:val="2"/>
            <w:tcBorders>
              <w:bottom w:val="nil"/>
            </w:tcBorders>
            <w:shd w:val="clear" w:color="auto" w:fill="auto"/>
          </w:tcPr>
          <w:p w14:paraId="6F27CD4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FAA93B" w14:textId="631B45E0" w:rsidR="00965FE4" w:rsidRPr="00D95972" w:rsidRDefault="00070DE9" w:rsidP="00541F74">
            <w:pPr>
              <w:overflowPunct/>
              <w:autoSpaceDE/>
              <w:autoSpaceDN/>
              <w:adjustRightInd/>
              <w:textAlignment w:val="auto"/>
              <w:rPr>
                <w:rFonts w:cs="Arial"/>
                <w:lang w:val="en-US"/>
              </w:rPr>
            </w:pPr>
            <w:hyperlink r:id="rId595" w:history="1">
              <w:r w:rsidR="00C625C7">
                <w:rPr>
                  <w:rStyle w:val="Hyperlink"/>
                </w:rPr>
                <w:t>C1-223513</w:t>
              </w:r>
            </w:hyperlink>
          </w:p>
        </w:tc>
        <w:tc>
          <w:tcPr>
            <w:tcW w:w="4191" w:type="dxa"/>
            <w:gridSpan w:val="3"/>
            <w:tcBorders>
              <w:top w:val="single" w:sz="4" w:space="0" w:color="auto"/>
              <w:bottom w:val="single" w:sz="4" w:space="0" w:color="auto"/>
            </w:tcBorders>
            <w:shd w:val="clear" w:color="auto" w:fill="FFFF00"/>
          </w:tcPr>
          <w:p w14:paraId="7F3B1C43" w14:textId="77777777" w:rsidR="00965FE4" w:rsidRPr="00D95972" w:rsidRDefault="00965FE4" w:rsidP="00541F74">
            <w:pPr>
              <w:rPr>
                <w:rFonts w:cs="Arial"/>
              </w:rPr>
            </w:pPr>
            <w:r>
              <w:rPr>
                <w:rFonts w:cs="Arial"/>
              </w:rPr>
              <w:t>Annex-V - Verify integrity of SIP header fields based on validated PASSporT claims</w:t>
            </w:r>
          </w:p>
        </w:tc>
        <w:tc>
          <w:tcPr>
            <w:tcW w:w="1767" w:type="dxa"/>
            <w:tcBorders>
              <w:top w:val="single" w:sz="4" w:space="0" w:color="auto"/>
              <w:bottom w:val="single" w:sz="4" w:space="0" w:color="auto"/>
            </w:tcBorders>
            <w:shd w:val="clear" w:color="auto" w:fill="FFFF00"/>
          </w:tcPr>
          <w:p w14:paraId="19B842C2" w14:textId="77777777" w:rsidR="00965FE4" w:rsidRPr="00D95972" w:rsidRDefault="00965FE4" w:rsidP="00541F74">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4CE5CF3D" w14:textId="77777777" w:rsidR="00965FE4" w:rsidRPr="00D95972" w:rsidRDefault="00965FE4" w:rsidP="00541F74">
            <w:pPr>
              <w:rPr>
                <w:rFonts w:cs="Arial"/>
              </w:rPr>
            </w:pPr>
            <w:r>
              <w:rPr>
                <w:rFonts w:cs="Arial"/>
              </w:rPr>
              <w:t>CR 6556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E6786" w14:textId="77777777" w:rsidR="00965FE4" w:rsidRDefault="00965FE4" w:rsidP="00541F74">
            <w:pPr>
              <w:rPr>
                <w:rFonts w:eastAsia="Batang" w:cs="Arial"/>
                <w:lang w:eastAsia="ko-KR"/>
              </w:rPr>
            </w:pPr>
            <w:r>
              <w:rPr>
                <w:rFonts w:eastAsia="Batang" w:cs="Arial"/>
                <w:lang w:eastAsia="ko-KR"/>
              </w:rPr>
              <w:t>Revision of C1-223064</w:t>
            </w:r>
          </w:p>
          <w:p w14:paraId="14CAC160" w14:textId="77777777" w:rsidR="00FF7B5D" w:rsidRDefault="00FF7B5D" w:rsidP="00541F74">
            <w:pPr>
              <w:rPr>
                <w:rFonts w:eastAsia="Batang" w:cs="Arial"/>
                <w:lang w:eastAsia="ko-KR"/>
              </w:rPr>
            </w:pPr>
            <w:r>
              <w:rPr>
                <w:rFonts w:eastAsia="Batang" w:cs="Arial"/>
                <w:lang w:eastAsia="ko-KR"/>
              </w:rPr>
              <w:t>Lazaros Thu 0203: asks for optional in one place</w:t>
            </w:r>
          </w:p>
          <w:p w14:paraId="22AFA101" w14:textId="77777777" w:rsidR="00FF7B5D" w:rsidRDefault="00FF7B5D" w:rsidP="00541F74">
            <w:pPr>
              <w:rPr>
                <w:rFonts w:eastAsia="Batang" w:cs="Arial"/>
                <w:lang w:eastAsia="ko-KR"/>
              </w:rPr>
            </w:pPr>
            <w:r>
              <w:rPr>
                <w:rFonts w:eastAsia="Batang" w:cs="Arial"/>
                <w:lang w:eastAsia="ko-KR"/>
              </w:rPr>
              <w:t>Ken Thu 1219: Ack</w:t>
            </w:r>
          </w:p>
          <w:p w14:paraId="18621181" w14:textId="77777777" w:rsidR="00202B57" w:rsidRDefault="00202B57" w:rsidP="00541F74">
            <w:pPr>
              <w:rPr>
                <w:rFonts w:eastAsia="Batang" w:cs="Arial"/>
                <w:lang w:eastAsia="ko-KR"/>
              </w:rPr>
            </w:pPr>
            <w:r>
              <w:rPr>
                <w:rFonts w:eastAsia="Batang" w:cs="Arial"/>
                <w:lang w:eastAsia="ko-KR"/>
              </w:rPr>
              <w:t>David Fri 0322: Replay must be mandatory</w:t>
            </w:r>
          </w:p>
          <w:p w14:paraId="2DF200B3" w14:textId="77777777" w:rsidR="00202B57" w:rsidRDefault="00202B57" w:rsidP="00541F74">
            <w:pPr>
              <w:rPr>
                <w:rFonts w:eastAsia="Batang" w:cs="Arial"/>
                <w:lang w:eastAsia="ko-KR"/>
              </w:rPr>
            </w:pPr>
            <w:r>
              <w:rPr>
                <w:rFonts w:eastAsia="Batang" w:cs="Arial"/>
                <w:lang w:eastAsia="ko-KR"/>
              </w:rPr>
              <w:t>Jörgen Fri 1638: Comments</w:t>
            </w:r>
          </w:p>
          <w:p w14:paraId="5E79DE51" w14:textId="77777777" w:rsidR="00202B57" w:rsidRDefault="00202B57" w:rsidP="00541F74">
            <w:pPr>
              <w:rPr>
                <w:rFonts w:eastAsia="Batang" w:cs="Arial"/>
                <w:lang w:eastAsia="ko-KR"/>
              </w:rPr>
            </w:pPr>
            <w:r>
              <w:rPr>
                <w:rFonts w:eastAsia="Batang" w:cs="Arial"/>
                <w:lang w:eastAsia="ko-KR"/>
              </w:rPr>
              <w:t xml:space="preserve">Ken Fri 1639: </w:t>
            </w:r>
            <w:r w:rsidRPr="00202B57">
              <w:rPr>
                <w:rFonts w:eastAsia="Batang" w:cs="Arial"/>
                <w:lang w:eastAsia="ko-KR"/>
              </w:rPr>
              <w:t>C1-223952 has been uploaded to show a replay attack use case</w:t>
            </w:r>
          </w:p>
          <w:p w14:paraId="274C2AEF" w14:textId="14D44FCD" w:rsidR="00EC0FE9" w:rsidRPr="00D95972" w:rsidRDefault="00EC0FE9" w:rsidP="00541F74">
            <w:pPr>
              <w:rPr>
                <w:rFonts w:eastAsia="Batang" w:cs="Arial"/>
                <w:lang w:eastAsia="ko-KR"/>
              </w:rPr>
            </w:pPr>
            <w:r>
              <w:rPr>
                <w:rFonts w:eastAsia="Batang" w:cs="Arial"/>
                <w:lang w:eastAsia="ko-KR"/>
              </w:rPr>
              <w:t>David Tue 0132: Responds to Jörgen</w:t>
            </w:r>
          </w:p>
        </w:tc>
      </w:tr>
      <w:tr w:rsidR="00965FE4" w:rsidRPr="00D95972" w14:paraId="2B231DC7" w14:textId="77777777" w:rsidTr="00541F74">
        <w:tc>
          <w:tcPr>
            <w:tcW w:w="976" w:type="dxa"/>
            <w:tcBorders>
              <w:left w:val="thinThickThinSmallGap" w:sz="24" w:space="0" w:color="auto"/>
              <w:bottom w:val="nil"/>
            </w:tcBorders>
            <w:shd w:val="clear" w:color="auto" w:fill="auto"/>
          </w:tcPr>
          <w:p w14:paraId="1B8C84BC" w14:textId="77777777" w:rsidR="00965FE4" w:rsidRPr="00D95972" w:rsidRDefault="00965FE4" w:rsidP="00541F74">
            <w:pPr>
              <w:rPr>
                <w:rFonts w:cs="Arial"/>
              </w:rPr>
            </w:pPr>
          </w:p>
        </w:tc>
        <w:tc>
          <w:tcPr>
            <w:tcW w:w="1317" w:type="dxa"/>
            <w:gridSpan w:val="2"/>
            <w:tcBorders>
              <w:bottom w:val="nil"/>
            </w:tcBorders>
            <w:shd w:val="clear" w:color="auto" w:fill="auto"/>
          </w:tcPr>
          <w:p w14:paraId="78CCD02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5B2ACF" w14:textId="03129EB7" w:rsidR="00965FE4" w:rsidRPr="00D95972" w:rsidRDefault="00070DE9" w:rsidP="00541F74">
            <w:pPr>
              <w:overflowPunct/>
              <w:autoSpaceDE/>
              <w:autoSpaceDN/>
              <w:adjustRightInd/>
              <w:textAlignment w:val="auto"/>
              <w:rPr>
                <w:rFonts w:cs="Arial"/>
                <w:lang w:val="en-US"/>
              </w:rPr>
            </w:pPr>
            <w:hyperlink r:id="rId596" w:history="1">
              <w:r w:rsidR="00C625C7">
                <w:rPr>
                  <w:rStyle w:val="Hyperlink"/>
                </w:rPr>
                <w:t>C1-223882</w:t>
              </w:r>
            </w:hyperlink>
          </w:p>
        </w:tc>
        <w:tc>
          <w:tcPr>
            <w:tcW w:w="4191" w:type="dxa"/>
            <w:gridSpan w:val="3"/>
            <w:tcBorders>
              <w:top w:val="single" w:sz="4" w:space="0" w:color="auto"/>
              <w:bottom w:val="single" w:sz="4" w:space="0" w:color="auto"/>
            </w:tcBorders>
            <w:shd w:val="clear" w:color="auto" w:fill="FFFF00"/>
          </w:tcPr>
          <w:p w14:paraId="188626BC" w14:textId="77777777" w:rsidR="00965FE4" w:rsidRPr="00D95972" w:rsidRDefault="00965FE4" w:rsidP="00541F74">
            <w:pPr>
              <w:rPr>
                <w:rFonts w:cs="Arial"/>
              </w:rPr>
            </w:pPr>
            <w:r>
              <w:rPr>
                <w:rFonts w:cs="Arial"/>
              </w:rPr>
              <w:t>Resource structure correction</w:t>
            </w:r>
          </w:p>
        </w:tc>
        <w:tc>
          <w:tcPr>
            <w:tcW w:w="1767" w:type="dxa"/>
            <w:tcBorders>
              <w:top w:val="single" w:sz="4" w:space="0" w:color="auto"/>
              <w:bottom w:val="single" w:sz="4" w:space="0" w:color="auto"/>
            </w:tcBorders>
            <w:shd w:val="clear" w:color="auto" w:fill="FFFF00"/>
          </w:tcPr>
          <w:p w14:paraId="6D88C479"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2E64F6B" w14:textId="77777777" w:rsidR="00965FE4" w:rsidRPr="00D95972" w:rsidRDefault="00965FE4" w:rsidP="00541F74">
            <w:pPr>
              <w:rPr>
                <w:rFonts w:cs="Arial"/>
              </w:rPr>
            </w:pPr>
            <w:r>
              <w:rPr>
                <w:rFonts w:cs="Arial"/>
              </w:rPr>
              <w:t>CR 6562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18048" w14:textId="0BCB3B78" w:rsidR="00965FE4" w:rsidRPr="00D95972" w:rsidRDefault="00FF7B5D" w:rsidP="00541F74">
            <w:pPr>
              <w:rPr>
                <w:rFonts w:eastAsia="Batang" w:cs="Arial"/>
                <w:lang w:eastAsia="ko-KR"/>
              </w:rPr>
            </w:pPr>
            <w:r>
              <w:rPr>
                <w:rFonts w:eastAsia="Batang" w:cs="Arial"/>
                <w:lang w:eastAsia="ko-KR"/>
              </w:rPr>
              <w:t>Ken Thu 1212: Included in C1-223514, so not needed.</w:t>
            </w:r>
          </w:p>
        </w:tc>
      </w:tr>
      <w:tr w:rsidR="00965FE4" w:rsidRPr="00D95972" w14:paraId="44D89477" w14:textId="77777777" w:rsidTr="007222A3">
        <w:tc>
          <w:tcPr>
            <w:tcW w:w="976" w:type="dxa"/>
            <w:tcBorders>
              <w:left w:val="thinThickThinSmallGap" w:sz="24" w:space="0" w:color="auto"/>
              <w:bottom w:val="nil"/>
            </w:tcBorders>
            <w:shd w:val="clear" w:color="auto" w:fill="auto"/>
          </w:tcPr>
          <w:p w14:paraId="7D3A2A0A" w14:textId="77777777" w:rsidR="00965FE4" w:rsidRPr="00D95972" w:rsidRDefault="00965FE4" w:rsidP="00541F74">
            <w:pPr>
              <w:rPr>
                <w:rFonts w:cs="Arial"/>
              </w:rPr>
            </w:pPr>
          </w:p>
        </w:tc>
        <w:tc>
          <w:tcPr>
            <w:tcW w:w="1317" w:type="dxa"/>
            <w:gridSpan w:val="2"/>
            <w:tcBorders>
              <w:bottom w:val="nil"/>
            </w:tcBorders>
            <w:shd w:val="clear" w:color="auto" w:fill="auto"/>
          </w:tcPr>
          <w:p w14:paraId="3B6BBE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F6B26E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C036F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50AAEA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5DA0FB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9A7072" w14:textId="77777777" w:rsidR="00965FE4" w:rsidRPr="00D95972" w:rsidRDefault="00965FE4" w:rsidP="00541F74">
            <w:pPr>
              <w:rPr>
                <w:rFonts w:eastAsia="Batang" w:cs="Arial"/>
                <w:lang w:eastAsia="ko-KR"/>
              </w:rPr>
            </w:pPr>
          </w:p>
        </w:tc>
      </w:tr>
      <w:tr w:rsidR="00202B57" w:rsidRPr="00D95972" w14:paraId="22CD56A5" w14:textId="77777777" w:rsidTr="007222A3">
        <w:tc>
          <w:tcPr>
            <w:tcW w:w="976" w:type="dxa"/>
            <w:tcBorders>
              <w:left w:val="thinThickThinSmallGap" w:sz="24" w:space="0" w:color="auto"/>
              <w:bottom w:val="nil"/>
            </w:tcBorders>
            <w:shd w:val="clear" w:color="auto" w:fill="auto"/>
          </w:tcPr>
          <w:p w14:paraId="33C6AB0A" w14:textId="77777777" w:rsidR="00202B57" w:rsidRPr="00D95972" w:rsidRDefault="00202B57" w:rsidP="00541F74">
            <w:pPr>
              <w:rPr>
                <w:rFonts w:cs="Arial"/>
              </w:rPr>
            </w:pPr>
          </w:p>
        </w:tc>
        <w:tc>
          <w:tcPr>
            <w:tcW w:w="1317" w:type="dxa"/>
            <w:gridSpan w:val="2"/>
            <w:tcBorders>
              <w:bottom w:val="nil"/>
            </w:tcBorders>
            <w:shd w:val="clear" w:color="auto" w:fill="auto"/>
          </w:tcPr>
          <w:p w14:paraId="679C6DFB" w14:textId="77777777" w:rsidR="00202B57" w:rsidRPr="00D95972" w:rsidRDefault="00202B57" w:rsidP="00541F74">
            <w:pPr>
              <w:rPr>
                <w:rFonts w:cs="Arial"/>
              </w:rPr>
            </w:pPr>
          </w:p>
        </w:tc>
        <w:tc>
          <w:tcPr>
            <w:tcW w:w="1088" w:type="dxa"/>
            <w:tcBorders>
              <w:top w:val="single" w:sz="4" w:space="0" w:color="auto"/>
              <w:bottom w:val="single" w:sz="4" w:space="0" w:color="auto"/>
            </w:tcBorders>
            <w:shd w:val="clear" w:color="auto" w:fill="FFFF00"/>
          </w:tcPr>
          <w:p w14:paraId="77341DBB" w14:textId="11611764" w:rsidR="00202B57" w:rsidRPr="00D95972" w:rsidRDefault="00070DE9" w:rsidP="00541F74">
            <w:pPr>
              <w:overflowPunct/>
              <w:autoSpaceDE/>
              <w:autoSpaceDN/>
              <w:adjustRightInd/>
              <w:textAlignment w:val="auto"/>
              <w:rPr>
                <w:rFonts w:cs="Arial"/>
                <w:lang w:val="en-US"/>
              </w:rPr>
            </w:pPr>
            <w:hyperlink r:id="rId597" w:history="1">
              <w:r w:rsidR="007222A3">
                <w:rPr>
                  <w:rStyle w:val="Hyperlink"/>
                </w:rPr>
                <w:t>C1-223952</w:t>
              </w:r>
            </w:hyperlink>
          </w:p>
        </w:tc>
        <w:tc>
          <w:tcPr>
            <w:tcW w:w="4191" w:type="dxa"/>
            <w:gridSpan w:val="3"/>
            <w:tcBorders>
              <w:top w:val="single" w:sz="4" w:space="0" w:color="auto"/>
              <w:bottom w:val="single" w:sz="4" w:space="0" w:color="auto"/>
            </w:tcBorders>
            <w:shd w:val="clear" w:color="auto" w:fill="FFFF00"/>
          </w:tcPr>
          <w:p w14:paraId="25659030" w14:textId="12D0664A" w:rsidR="00202B57" w:rsidRPr="00D95972" w:rsidRDefault="00202B57" w:rsidP="00541F74">
            <w:pPr>
              <w:rPr>
                <w:rFonts w:cs="Arial"/>
              </w:rPr>
            </w:pPr>
            <w:r w:rsidRPr="00202B57">
              <w:rPr>
                <w:rFonts w:cs="Arial"/>
              </w:rPr>
              <w:t>RPH Replay Detection Use Case</w:t>
            </w:r>
          </w:p>
        </w:tc>
        <w:tc>
          <w:tcPr>
            <w:tcW w:w="1767" w:type="dxa"/>
            <w:tcBorders>
              <w:top w:val="single" w:sz="4" w:space="0" w:color="auto"/>
              <w:bottom w:val="single" w:sz="4" w:space="0" w:color="auto"/>
            </w:tcBorders>
            <w:shd w:val="clear" w:color="auto" w:fill="FFFF00"/>
          </w:tcPr>
          <w:p w14:paraId="445941A7" w14:textId="74542873" w:rsidR="00202B57" w:rsidRPr="00D95972" w:rsidRDefault="00202B57" w:rsidP="00541F74">
            <w:pPr>
              <w:rPr>
                <w:rFonts w:cs="Arial"/>
              </w:rPr>
            </w:pPr>
            <w:r w:rsidRPr="00202B57">
              <w:rPr>
                <w:rFonts w:cs="Arial"/>
              </w:rPr>
              <w:t>Neustar, Inc.</w:t>
            </w:r>
          </w:p>
        </w:tc>
        <w:tc>
          <w:tcPr>
            <w:tcW w:w="826" w:type="dxa"/>
            <w:tcBorders>
              <w:top w:val="single" w:sz="4" w:space="0" w:color="auto"/>
              <w:bottom w:val="single" w:sz="4" w:space="0" w:color="auto"/>
            </w:tcBorders>
            <w:shd w:val="clear" w:color="auto" w:fill="FFFF00"/>
          </w:tcPr>
          <w:p w14:paraId="2F3870B2" w14:textId="4CD6359C" w:rsidR="00202B57" w:rsidRPr="00D95972" w:rsidRDefault="00202B57" w:rsidP="00541F74">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82C04" w14:textId="7AFC1BF4" w:rsidR="00202B57" w:rsidRPr="007222A3" w:rsidRDefault="007222A3" w:rsidP="00541F74">
            <w:pPr>
              <w:rPr>
                <w:rFonts w:eastAsia="Batang" w:cs="Arial"/>
                <w:color w:val="FF0000"/>
                <w:lang w:eastAsia="ko-KR"/>
              </w:rPr>
            </w:pPr>
            <w:r w:rsidRPr="007222A3">
              <w:rPr>
                <w:rFonts w:eastAsia="Batang" w:cs="Arial"/>
                <w:color w:val="FF0000"/>
                <w:lang w:eastAsia="ko-KR"/>
              </w:rPr>
              <w:t>New Document</w:t>
            </w:r>
          </w:p>
        </w:tc>
      </w:tr>
      <w:tr w:rsidR="00965FE4" w:rsidRPr="00D95972" w14:paraId="37287060"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3C464E8"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06003A7" w14:textId="77777777" w:rsidR="00965FE4" w:rsidRPr="00D95972" w:rsidRDefault="00965FE4" w:rsidP="00541F74">
            <w:pPr>
              <w:rPr>
                <w:rFonts w:cs="Arial"/>
              </w:rPr>
            </w:pPr>
            <w:r>
              <w:t>MCOver5GS</w:t>
            </w:r>
          </w:p>
        </w:tc>
        <w:tc>
          <w:tcPr>
            <w:tcW w:w="1088" w:type="dxa"/>
            <w:tcBorders>
              <w:top w:val="single" w:sz="4" w:space="0" w:color="auto"/>
              <w:bottom w:val="single" w:sz="4" w:space="0" w:color="auto"/>
            </w:tcBorders>
            <w:shd w:val="clear" w:color="auto" w:fill="auto"/>
          </w:tcPr>
          <w:p w14:paraId="5E7902A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36854A1"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837DA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3784F5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8907D0" w14:textId="77777777" w:rsidR="00965FE4" w:rsidRDefault="00965FE4" w:rsidP="00541F74">
            <w:pPr>
              <w:rPr>
                <w:rFonts w:cs="Arial"/>
                <w:snapToGrid w:val="0"/>
                <w:color w:val="000000"/>
                <w:lang w:val="en-US"/>
              </w:rPr>
            </w:pPr>
            <w:r w:rsidRPr="006F1124">
              <w:rPr>
                <w:rFonts w:cs="Arial"/>
                <w:snapToGrid w:val="0"/>
                <w:color w:val="000000"/>
                <w:lang w:val="en-US"/>
              </w:rPr>
              <w:t>CT aspects of Mission Critical Services over 5GS</w:t>
            </w:r>
          </w:p>
          <w:p w14:paraId="08FD816B" w14:textId="77777777" w:rsidR="00965FE4" w:rsidRDefault="00965FE4" w:rsidP="00541F74">
            <w:pPr>
              <w:rPr>
                <w:rFonts w:cs="Arial"/>
                <w:snapToGrid w:val="0"/>
                <w:color w:val="000000"/>
                <w:lang w:val="en-US"/>
              </w:rPr>
            </w:pPr>
          </w:p>
          <w:p w14:paraId="005AAAF6" w14:textId="77777777" w:rsidR="00965FE4" w:rsidRPr="006F1124" w:rsidRDefault="00965FE4" w:rsidP="00541F74">
            <w:pPr>
              <w:rPr>
                <w:szCs w:val="16"/>
                <w:highlight w:val="green"/>
              </w:rPr>
            </w:pPr>
          </w:p>
          <w:p w14:paraId="315D3E9D" w14:textId="77777777" w:rsidR="00965FE4" w:rsidRDefault="00965FE4" w:rsidP="00541F74">
            <w:pPr>
              <w:rPr>
                <w:rFonts w:cs="Arial"/>
                <w:color w:val="000000"/>
                <w:lang w:val="en-US"/>
              </w:rPr>
            </w:pPr>
          </w:p>
          <w:p w14:paraId="6137DD0F" w14:textId="77777777" w:rsidR="00965FE4" w:rsidRPr="00D95972" w:rsidRDefault="00965FE4" w:rsidP="00541F74">
            <w:pPr>
              <w:rPr>
                <w:rFonts w:eastAsia="Batang" w:cs="Arial"/>
                <w:lang w:eastAsia="ko-KR"/>
              </w:rPr>
            </w:pPr>
          </w:p>
        </w:tc>
      </w:tr>
      <w:tr w:rsidR="00965FE4" w:rsidRPr="00D95972" w14:paraId="37D4C389" w14:textId="77777777" w:rsidTr="00541F74">
        <w:tc>
          <w:tcPr>
            <w:tcW w:w="976" w:type="dxa"/>
            <w:tcBorders>
              <w:left w:val="thinThickThinSmallGap" w:sz="24" w:space="0" w:color="auto"/>
              <w:bottom w:val="nil"/>
            </w:tcBorders>
            <w:shd w:val="clear" w:color="auto" w:fill="auto"/>
          </w:tcPr>
          <w:p w14:paraId="256BEA3E" w14:textId="77777777" w:rsidR="00965FE4" w:rsidRPr="00D95972" w:rsidRDefault="00965FE4" w:rsidP="00541F74">
            <w:pPr>
              <w:rPr>
                <w:rFonts w:cs="Arial"/>
              </w:rPr>
            </w:pPr>
          </w:p>
        </w:tc>
        <w:tc>
          <w:tcPr>
            <w:tcW w:w="1317" w:type="dxa"/>
            <w:gridSpan w:val="2"/>
            <w:tcBorders>
              <w:bottom w:val="nil"/>
            </w:tcBorders>
            <w:shd w:val="clear" w:color="auto" w:fill="auto"/>
          </w:tcPr>
          <w:p w14:paraId="38061E6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DC9DD2A" w14:textId="7E24CEC8" w:rsidR="00965FE4" w:rsidRPr="00D95972" w:rsidRDefault="00965FE4" w:rsidP="00541F74">
            <w:pPr>
              <w:overflowPunct/>
              <w:autoSpaceDE/>
              <w:autoSpaceDN/>
              <w:adjustRightInd/>
              <w:textAlignment w:val="auto"/>
              <w:rPr>
                <w:rFonts w:cs="Arial"/>
                <w:lang w:val="en-US"/>
              </w:rPr>
            </w:pPr>
            <w:r w:rsidRPr="001F4107">
              <w:t>C1-223205</w:t>
            </w:r>
          </w:p>
        </w:tc>
        <w:tc>
          <w:tcPr>
            <w:tcW w:w="4191" w:type="dxa"/>
            <w:gridSpan w:val="3"/>
            <w:tcBorders>
              <w:top w:val="single" w:sz="4" w:space="0" w:color="auto"/>
              <w:bottom w:val="single" w:sz="4" w:space="0" w:color="auto"/>
            </w:tcBorders>
            <w:shd w:val="clear" w:color="auto" w:fill="92D050"/>
          </w:tcPr>
          <w:p w14:paraId="24367C7C" w14:textId="77777777" w:rsidR="00965FE4" w:rsidRPr="00D95972" w:rsidRDefault="00965FE4" w:rsidP="00541F74">
            <w:pPr>
              <w:rPr>
                <w:rFonts w:cs="Arial"/>
              </w:rPr>
            </w:pPr>
            <w:r>
              <w:rPr>
                <w:rFonts w:cs="Arial"/>
              </w:rPr>
              <w:t>5GS QoS aspects in MCVideo</w:t>
            </w:r>
          </w:p>
        </w:tc>
        <w:tc>
          <w:tcPr>
            <w:tcW w:w="1767" w:type="dxa"/>
            <w:tcBorders>
              <w:top w:val="single" w:sz="4" w:space="0" w:color="auto"/>
              <w:bottom w:val="single" w:sz="4" w:space="0" w:color="auto"/>
            </w:tcBorders>
            <w:shd w:val="clear" w:color="auto" w:fill="92D050"/>
          </w:tcPr>
          <w:p w14:paraId="59526DEC"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4FDE82" w14:textId="77777777" w:rsidR="00965FE4" w:rsidRPr="00D95972" w:rsidRDefault="00965FE4" w:rsidP="00541F74">
            <w:pPr>
              <w:rPr>
                <w:rFonts w:cs="Arial"/>
              </w:rPr>
            </w:pPr>
            <w:r>
              <w:rPr>
                <w:rFonts w:cs="Arial"/>
              </w:rPr>
              <w:t>CR 0169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181104" w14:textId="77777777" w:rsidR="00965FE4" w:rsidRDefault="00965FE4" w:rsidP="00541F74">
            <w:pPr>
              <w:rPr>
                <w:rFonts w:eastAsia="Batang" w:cs="Arial"/>
                <w:lang w:eastAsia="ko-KR"/>
              </w:rPr>
            </w:pPr>
            <w:r>
              <w:rPr>
                <w:rFonts w:eastAsia="Batang" w:cs="Arial"/>
                <w:lang w:eastAsia="ko-KR"/>
              </w:rPr>
              <w:t>Agreed</w:t>
            </w:r>
          </w:p>
          <w:p w14:paraId="3751C6F5" w14:textId="77777777" w:rsidR="00965FE4" w:rsidRDefault="00965FE4" w:rsidP="00541F74">
            <w:pPr>
              <w:rPr>
                <w:rFonts w:eastAsia="Batang" w:cs="Arial"/>
                <w:lang w:eastAsia="ko-KR"/>
              </w:rPr>
            </w:pPr>
          </w:p>
          <w:p w14:paraId="574A6C42" w14:textId="77777777" w:rsidR="00965FE4" w:rsidRDefault="00965FE4" w:rsidP="00541F74">
            <w:pPr>
              <w:rPr>
                <w:ins w:id="484" w:author="Ericsson j in CT1#135-e" w:date="2022-04-11T19:04:00Z"/>
                <w:rFonts w:eastAsia="Batang" w:cs="Arial"/>
                <w:lang w:eastAsia="ko-KR"/>
              </w:rPr>
            </w:pPr>
            <w:ins w:id="485" w:author="Ericsson j in CT1#135-e" w:date="2022-04-11T19:04:00Z">
              <w:r>
                <w:rPr>
                  <w:rFonts w:eastAsia="Batang" w:cs="Arial"/>
                  <w:lang w:eastAsia="ko-KR"/>
                </w:rPr>
                <w:t>Revision of C1-222973</w:t>
              </w:r>
            </w:ins>
          </w:p>
          <w:p w14:paraId="5D281636" w14:textId="77777777" w:rsidR="00965FE4" w:rsidRDefault="00965FE4" w:rsidP="00541F74">
            <w:pPr>
              <w:rPr>
                <w:ins w:id="486" w:author="Ericsson j in CT1#135-e" w:date="2022-04-11T19:04:00Z"/>
                <w:rFonts w:eastAsia="Batang" w:cs="Arial"/>
                <w:lang w:eastAsia="ko-KR"/>
              </w:rPr>
            </w:pPr>
            <w:ins w:id="487" w:author="Ericsson j in CT1#135-e" w:date="2022-04-11T19:04:00Z">
              <w:r>
                <w:rPr>
                  <w:rFonts w:eastAsia="Batang" w:cs="Arial"/>
                  <w:lang w:eastAsia="ko-KR"/>
                </w:rPr>
                <w:t>_________________________________________</w:t>
              </w:r>
            </w:ins>
          </w:p>
          <w:p w14:paraId="65E90795" w14:textId="77777777" w:rsidR="00965FE4" w:rsidRPr="00D95972" w:rsidRDefault="00965FE4" w:rsidP="00541F74">
            <w:pPr>
              <w:rPr>
                <w:rFonts w:eastAsia="Batang" w:cs="Arial"/>
                <w:lang w:eastAsia="ko-KR"/>
              </w:rPr>
            </w:pPr>
          </w:p>
        </w:tc>
      </w:tr>
      <w:tr w:rsidR="00965FE4" w:rsidRPr="00D95972" w14:paraId="3883B749" w14:textId="77777777" w:rsidTr="00541F74">
        <w:tc>
          <w:tcPr>
            <w:tcW w:w="976" w:type="dxa"/>
            <w:tcBorders>
              <w:left w:val="thinThickThinSmallGap" w:sz="24" w:space="0" w:color="auto"/>
              <w:bottom w:val="nil"/>
            </w:tcBorders>
            <w:shd w:val="clear" w:color="auto" w:fill="auto"/>
          </w:tcPr>
          <w:p w14:paraId="785E2187" w14:textId="77777777" w:rsidR="00965FE4" w:rsidRPr="00D95972" w:rsidRDefault="00965FE4" w:rsidP="00541F74">
            <w:pPr>
              <w:rPr>
                <w:rFonts w:cs="Arial"/>
              </w:rPr>
            </w:pPr>
          </w:p>
        </w:tc>
        <w:tc>
          <w:tcPr>
            <w:tcW w:w="1317" w:type="dxa"/>
            <w:gridSpan w:val="2"/>
            <w:tcBorders>
              <w:bottom w:val="nil"/>
            </w:tcBorders>
            <w:shd w:val="clear" w:color="auto" w:fill="auto"/>
          </w:tcPr>
          <w:p w14:paraId="4E39322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346C530" w14:textId="45AC479D" w:rsidR="00965FE4" w:rsidRPr="00D95972" w:rsidRDefault="00965FE4" w:rsidP="00541F74">
            <w:pPr>
              <w:overflowPunct/>
              <w:autoSpaceDE/>
              <w:autoSpaceDN/>
              <w:adjustRightInd/>
              <w:textAlignment w:val="auto"/>
              <w:rPr>
                <w:rFonts w:cs="Arial"/>
                <w:lang w:val="en-US"/>
              </w:rPr>
            </w:pPr>
            <w:r w:rsidRPr="001F4107">
              <w:t>C1-223206</w:t>
            </w:r>
          </w:p>
        </w:tc>
        <w:tc>
          <w:tcPr>
            <w:tcW w:w="4191" w:type="dxa"/>
            <w:gridSpan w:val="3"/>
            <w:tcBorders>
              <w:top w:val="single" w:sz="4" w:space="0" w:color="auto"/>
              <w:bottom w:val="single" w:sz="4" w:space="0" w:color="auto"/>
            </w:tcBorders>
            <w:shd w:val="clear" w:color="auto" w:fill="92D050"/>
          </w:tcPr>
          <w:p w14:paraId="4D0777F0" w14:textId="77777777" w:rsidR="00965FE4" w:rsidRPr="00D95972" w:rsidRDefault="00965FE4" w:rsidP="00541F74">
            <w:pPr>
              <w:rPr>
                <w:rFonts w:cs="Arial"/>
              </w:rPr>
            </w:pPr>
            <w:r>
              <w:rPr>
                <w:rFonts w:cs="Arial"/>
              </w:rPr>
              <w:t>5GS QoS aspects in MCData</w:t>
            </w:r>
          </w:p>
        </w:tc>
        <w:tc>
          <w:tcPr>
            <w:tcW w:w="1767" w:type="dxa"/>
            <w:tcBorders>
              <w:top w:val="single" w:sz="4" w:space="0" w:color="auto"/>
              <w:bottom w:val="single" w:sz="4" w:space="0" w:color="auto"/>
            </w:tcBorders>
            <w:shd w:val="clear" w:color="auto" w:fill="92D050"/>
          </w:tcPr>
          <w:p w14:paraId="3291003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C125A6" w14:textId="77777777" w:rsidR="00965FE4" w:rsidRPr="00D95972" w:rsidRDefault="00965FE4" w:rsidP="00541F74">
            <w:pPr>
              <w:rPr>
                <w:rFonts w:cs="Arial"/>
              </w:rPr>
            </w:pPr>
            <w:r>
              <w:rPr>
                <w:rFonts w:cs="Arial"/>
              </w:rPr>
              <w:t>CR 0321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CE46F2" w14:textId="77777777" w:rsidR="00965FE4" w:rsidRDefault="00965FE4" w:rsidP="00541F74">
            <w:pPr>
              <w:rPr>
                <w:rFonts w:eastAsia="Batang" w:cs="Arial"/>
                <w:lang w:eastAsia="ko-KR"/>
              </w:rPr>
            </w:pPr>
            <w:r>
              <w:rPr>
                <w:rFonts w:eastAsia="Batang" w:cs="Arial"/>
                <w:lang w:eastAsia="ko-KR"/>
              </w:rPr>
              <w:t>Agreed</w:t>
            </w:r>
          </w:p>
          <w:p w14:paraId="17846C49" w14:textId="77777777" w:rsidR="00965FE4" w:rsidRDefault="00965FE4" w:rsidP="00541F74">
            <w:pPr>
              <w:rPr>
                <w:rFonts w:eastAsia="Batang" w:cs="Arial"/>
                <w:lang w:eastAsia="ko-KR"/>
              </w:rPr>
            </w:pPr>
          </w:p>
          <w:p w14:paraId="4E3AF31A" w14:textId="77777777" w:rsidR="00965FE4" w:rsidRDefault="00965FE4" w:rsidP="00541F74">
            <w:pPr>
              <w:rPr>
                <w:ins w:id="488" w:author="Ericsson j in CT1#135-e" w:date="2022-04-11T19:04:00Z"/>
                <w:rFonts w:eastAsia="Batang" w:cs="Arial"/>
                <w:lang w:eastAsia="ko-KR"/>
              </w:rPr>
            </w:pPr>
            <w:ins w:id="489" w:author="Ericsson j in CT1#135-e" w:date="2022-04-11T19:04:00Z">
              <w:r>
                <w:rPr>
                  <w:rFonts w:eastAsia="Batang" w:cs="Arial"/>
                  <w:lang w:eastAsia="ko-KR"/>
                </w:rPr>
                <w:t>Revision of C1-222974</w:t>
              </w:r>
            </w:ins>
          </w:p>
          <w:p w14:paraId="468D0A55" w14:textId="77777777" w:rsidR="00965FE4" w:rsidRDefault="00965FE4" w:rsidP="00541F74">
            <w:pPr>
              <w:rPr>
                <w:ins w:id="490" w:author="Ericsson j in CT1#135-e" w:date="2022-04-11T19:04:00Z"/>
                <w:rFonts w:eastAsia="Batang" w:cs="Arial"/>
                <w:lang w:eastAsia="ko-KR"/>
              </w:rPr>
            </w:pPr>
            <w:ins w:id="491" w:author="Ericsson j in CT1#135-e" w:date="2022-04-11T19:04:00Z">
              <w:r>
                <w:rPr>
                  <w:rFonts w:eastAsia="Batang" w:cs="Arial"/>
                  <w:lang w:eastAsia="ko-KR"/>
                </w:rPr>
                <w:t>_________________________________________</w:t>
              </w:r>
            </w:ins>
          </w:p>
          <w:p w14:paraId="2BD22936" w14:textId="77777777" w:rsidR="00965FE4" w:rsidRPr="00D95972" w:rsidRDefault="00965FE4" w:rsidP="00541F74">
            <w:pPr>
              <w:rPr>
                <w:rFonts w:eastAsia="Batang" w:cs="Arial"/>
                <w:lang w:eastAsia="ko-KR"/>
              </w:rPr>
            </w:pPr>
          </w:p>
        </w:tc>
      </w:tr>
      <w:tr w:rsidR="00965FE4" w:rsidRPr="00D95972" w14:paraId="5EBC3522" w14:textId="77777777" w:rsidTr="00541F74">
        <w:tc>
          <w:tcPr>
            <w:tcW w:w="976" w:type="dxa"/>
            <w:tcBorders>
              <w:left w:val="thinThickThinSmallGap" w:sz="24" w:space="0" w:color="auto"/>
              <w:bottom w:val="nil"/>
            </w:tcBorders>
            <w:shd w:val="clear" w:color="auto" w:fill="auto"/>
          </w:tcPr>
          <w:p w14:paraId="301B4DFA" w14:textId="77777777" w:rsidR="00965FE4" w:rsidRPr="00D95972" w:rsidRDefault="00965FE4" w:rsidP="00541F74">
            <w:pPr>
              <w:rPr>
                <w:rFonts w:cs="Arial"/>
              </w:rPr>
            </w:pPr>
          </w:p>
        </w:tc>
        <w:tc>
          <w:tcPr>
            <w:tcW w:w="1317" w:type="dxa"/>
            <w:gridSpan w:val="2"/>
            <w:tcBorders>
              <w:bottom w:val="nil"/>
            </w:tcBorders>
            <w:shd w:val="clear" w:color="auto" w:fill="auto"/>
          </w:tcPr>
          <w:p w14:paraId="228B3D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2B87F89" w14:textId="3C6AD581" w:rsidR="00965FE4" w:rsidRPr="00D95972" w:rsidRDefault="00965FE4" w:rsidP="00541F74">
            <w:pPr>
              <w:overflowPunct/>
              <w:autoSpaceDE/>
              <w:autoSpaceDN/>
              <w:adjustRightInd/>
              <w:textAlignment w:val="auto"/>
              <w:rPr>
                <w:rFonts w:cs="Arial"/>
                <w:lang w:val="en-US"/>
              </w:rPr>
            </w:pPr>
            <w:r w:rsidRPr="001F4107">
              <w:t>C1-223207</w:t>
            </w:r>
          </w:p>
        </w:tc>
        <w:tc>
          <w:tcPr>
            <w:tcW w:w="4191" w:type="dxa"/>
            <w:gridSpan w:val="3"/>
            <w:tcBorders>
              <w:top w:val="single" w:sz="4" w:space="0" w:color="auto"/>
              <w:bottom w:val="single" w:sz="4" w:space="0" w:color="auto"/>
            </w:tcBorders>
            <w:shd w:val="clear" w:color="auto" w:fill="92D050"/>
          </w:tcPr>
          <w:p w14:paraId="0B017DB8" w14:textId="77777777" w:rsidR="00965FE4" w:rsidRPr="00D95972" w:rsidRDefault="00965FE4" w:rsidP="00541F74">
            <w:pPr>
              <w:rPr>
                <w:rFonts w:cs="Arial"/>
              </w:rPr>
            </w:pPr>
            <w:r>
              <w:rPr>
                <w:rFonts w:cs="Arial"/>
              </w:rPr>
              <w:t>5GS QoS aspects in MCPTT</w:t>
            </w:r>
          </w:p>
        </w:tc>
        <w:tc>
          <w:tcPr>
            <w:tcW w:w="1767" w:type="dxa"/>
            <w:tcBorders>
              <w:top w:val="single" w:sz="4" w:space="0" w:color="auto"/>
              <w:bottom w:val="single" w:sz="4" w:space="0" w:color="auto"/>
            </w:tcBorders>
            <w:shd w:val="clear" w:color="auto" w:fill="92D050"/>
          </w:tcPr>
          <w:p w14:paraId="5340B23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402C96A" w14:textId="77777777" w:rsidR="00965FE4" w:rsidRPr="00D95972" w:rsidRDefault="00965FE4" w:rsidP="00541F74">
            <w:pPr>
              <w:rPr>
                <w:rFonts w:cs="Arial"/>
              </w:rPr>
            </w:pPr>
            <w:r>
              <w:rPr>
                <w:rFonts w:cs="Arial"/>
              </w:rPr>
              <w:t>CR 0796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DFFF" w14:textId="77777777" w:rsidR="00965FE4" w:rsidRDefault="00965FE4" w:rsidP="00541F74">
            <w:pPr>
              <w:rPr>
                <w:rFonts w:eastAsia="Batang" w:cs="Arial"/>
                <w:lang w:eastAsia="ko-KR"/>
              </w:rPr>
            </w:pPr>
            <w:r>
              <w:rPr>
                <w:rFonts w:eastAsia="Batang" w:cs="Arial"/>
                <w:lang w:eastAsia="ko-KR"/>
              </w:rPr>
              <w:t>Agreed</w:t>
            </w:r>
          </w:p>
          <w:p w14:paraId="589EF01C" w14:textId="77777777" w:rsidR="00965FE4" w:rsidRDefault="00965FE4" w:rsidP="00541F74">
            <w:pPr>
              <w:rPr>
                <w:rFonts w:eastAsia="Batang" w:cs="Arial"/>
                <w:lang w:eastAsia="ko-KR"/>
              </w:rPr>
            </w:pPr>
          </w:p>
          <w:p w14:paraId="646E3E08" w14:textId="77777777" w:rsidR="00965FE4" w:rsidRDefault="00965FE4" w:rsidP="00541F74">
            <w:pPr>
              <w:rPr>
                <w:ins w:id="492" w:author="Ericsson j in CT1#135-e" w:date="2022-04-11T19:05:00Z"/>
                <w:rFonts w:eastAsia="Batang" w:cs="Arial"/>
                <w:lang w:eastAsia="ko-KR"/>
              </w:rPr>
            </w:pPr>
            <w:ins w:id="493" w:author="Ericsson j in CT1#135-e" w:date="2022-04-11T19:05:00Z">
              <w:r>
                <w:rPr>
                  <w:rFonts w:eastAsia="Batang" w:cs="Arial"/>
                  <w:lang w:eastAsia="ko-KR"/>
                </w:rPr>
                <w:t>Revision of C1-222975</w:t>
              </w:r>
            </w:ins>
          </w:p>
          <w:p w14:paraId="744EAD44" w14:textId="77777777" w:rsidR="00965FE4" w:rsidRDefault="00965FE4" w:rsidP="00541F74">
            <w:pPr>
              <w:rPr>
                <w:ins w:id="494" w:author="Ericsson j in CT1#135-e" w:date="2022-04-11T19:05:00Z"/>
                <w:rFonts w:eastAsia="Batang" w:cs="Arial"/>
                <w:lang w:eastAsia="ko-KR"/>
              </w:rPr>
            </w:pPr>
            <w:ins w:id="495" w:author="Ericsson j in CT1#135-e" w:date="2022-04-11T19:05:00Z">
              <w:r>
                <w:rPr>
                  <w:rFonts w:eastAsia="Batang" w:cs="Arial"/>
                  <w:lang w:eastAsia="ko-KR"/>
                </w:rPr>
                <w:t>_________________________________________</w:t>
              </w:r>
            </w:ins>
          </w:p>
          <w:p w14:paraId="095A0D48" w14:textId="77777777" w:rsidR="00965FE4" w:rsidRPr="00D95972" w:rsidRDefault="00965FE4" w:rsidP="00541F74">
            <w:pPr>
              <w:rPr>
                <w:rFonts w:eastAsia="Batang" w:cs="Arial"/>
                <w:lang w:eastAsia="ko-KR"/>
              </w:rPr>
            </w:pPr>
          </w:p>
        </w:tc>
      </w:tr>
      <w:tr w:rsidR="00965FE4" w:rsidRPr="00D95972" w14:paraId="580B6EEC" w14:textId="77777777" w:rsidTr="00541F74">
        <w:tc>
          <w:tcPr>
            <w:tcW w:w="976" w:type="dxa"/>
            <w:tcBorders>
              <w:left w:val="thinThickThinSmallGap" w:sz="24" w:space="0" w:color="auto"/>
              <w:bottom w:val="nil"/>
            </w:tcBorders>
            <w:shd w:val="clear" w:color="auto" w:fill="auto"/>
          </w:tcPr>
          <w:p w14:paraId="754F391B" w14:textId="77777777" w:rsidR="00965FE4" w:rsidRPr="00D95972" w:rsidRDefault="00965FE4" w:rsidP="00541F74">
            <w:pPr>
              <w:rPr>
                <w:rFonts w:cs="Arial"/>
              </w:rPr>
            </w:pPr>
          </w:p>
        </w:tc>
        <w:tc>
          <w:tcPr>
            <w:tcW w:w="1317" w:type="dxa"/>
            <w:gridSpan w:val="2"/>
            <w:tcBorders>
              <w:bottom w:val="nil"/>
            </w:tcBorders>
            <w:shd w:val="clear" w:color="auto" w:fill="auto"/>
          </w:tcPr>
          <w:p w14:paraId="7B4EC64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81898C9"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2AA238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421909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6B5B51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F062CF" w14:textId="77777777" w:rsidR="00965FE4" w:rsidRDefault="00965FE4" w:rsidP="00541F74">
            <w:pPr>
              <w:rPr>
                <w:rFonts w:eastAsia="Batang" w:cs="Arial"/>
                <w:lang w:eastAsia="ko-KR"/>
              </w:rPr>
            </w:pPr>
          </w:p>
        </w:tc>
      </w:tr>
      <w:tr w:rsidR="00965FE4" w:rsidRPr="00D95972" w14:paraId="2B530150" w14:textId="77777777" w:rsidTr="00541F74">
        <w:tc>
          <w:tcPr>
            <w:tcW w:w="976" w:type="dxa"/>
            <w:tcBorders>
              <w:left w:val="thinThickThinSmallGap" w:sz="24" w:space="0" w:color="auto"/>
              <w:bottom w:val="nil"/>
            </w:tcBorders>
            <w:shd w:val="clear" w:color="auto" w:fill="auto"/>
          </w:tcPr>
          <w:p w14:paraId="49AB37C3" w14:textId="77777777" w:rsidR="00965FE4" w:rsidRPr="00D95972" w:rsidRDefault="00965FE4" w:rsidP="00541F74">
            <w:pPr>
              <w:rPr>
                <w:rFonts w:cs="Arial"/>
              </w:rPr>
            </w:pPr>
          </w:p>
        </w:tc>
        <w:tc>
          <w:tcPr>
            <w:tcW w:w="1317" w:type="dxa"/>
            <w:gridSpan w:val="2"/>
            <w:tcBorders>
              <w:bottom w:val="nil"/>
            </w:tcBorders>
            <w:shd w:val="clear" w:color="auto" w:fill="auto"/>
          </w:tcPr>
          <w:p w14:paraId="4887207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2F61D6D"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6D3930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DBD12E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98ABC6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6978FB" w14:textId="77777777" w:rsidR="00965FE4" w:rsidRDefault="00965FE4" w:rsidP="00541F74">
            <w:pPr>
              <w:rPr>
                <w:rFonts w:eastAsia="Batang" w:cs="Arial"/>
                <w:lang w:eastAsia="ko-KR"/>
              </w:rPr>
            </w:pPr>
          </w:p>
        </w:tc>
      </w:tr>
      <w:tr w:rsidR="00965FE4" w:rsidRPr="00D95972" w14:paraId="4AA7C203" w14:textId="77777777" w:rsidTr="00541F74">
        <w:tc>
          <w:tcPr>
            <w:tcW w:w="976" w:type="dxa"/>
            <w:tcBorders>
              <w:left w:val="thinThickThinSmallGap" w:sz="24" w:space="0" w:color="auto"/>
              <w:bottom w:val="nil"/>
            </w:tcBorders>
            <w:shd w:val="clear" w:color="auto" w:fill="auto"/>
          </w:tcPr>
          <w:p w14:paraId="2A662285" w14:textId="77777777" w:rsidR="00965FE4" w:rsidRPr="00D95972" w:rsidRDefault="00965FE4" w:rsidP="00541F74">
            <w:pPr>
              <w:rPr>
                <w:rFonts w:cs="Arial"/>
              </w:rPr>
            </w:pPr>
          </w:p>
        </w:tc>
        <w:tc>
          <w:tcPr>
            <w:tcW w:w="1317" w:type="dxa"/>
            <w:gridSpan w:val="2"/>
            <w:tcBorders>
              <w:bottom w:val="nil"/>
            </w:tcBorders>
            <w:shd w:val="clear" w:color="auto" w:fill="auto"/>
          </w:tcPr>
          <w:p w14:paraId="2B47149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0EDE19C"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0F5081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34371A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7D6D039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EA61E" w14:textId="77777777" w:rsidR="00965FE4" w:rsidRDefault="00965FE4" w:rsidP="00541F74">
            <w:pPr>
              <w:rPr>
                <w:rFonts w:eastAsia="Batang" w:cs="Arial"/>
                <w:lang w:eastAsia="ko-KR"/>
              </w:rPr>
            </w:pPr>
          </w:p>
        </w:tc>
      </w:tr>
      <w:tr w:rsidR="00965FE4" w:rsidRPr="00D95972" w14:paraId="065B4547" w14:textId="77777777" w:rsidTr="00541F74">
        <w:tc>
          <w:tcPr>
            <w:tcW w:w="976" w:type="dxa"/>
            <w:tcBorders>
              <w:left w:val="thinThickThinSmallGap" w:sz="24" w:space="0" w:color="auto"/>
              <w:bottom w:val="nil"/>
            </w:tcBorders>
            <w:shd w:val="clear" w:color="auto" w:fill="auto"/>
          </w:tcPr>
          <w:p w14:paraId="7660B402" w14:textId="77777777" w:rsidR="00965FE4" w:rsidRPr="00D95972" w:rsidRDefault="00965FE4" w:rsidP="00541F74">
            <w:pPr>
              <w:rPr>
                <w:rFonts w:cs="Arial"/>
              </w:rPr>
            </w:pPr>
          </w:p>
        </w:tc>
        <w:tc>
          <w:tcPr>
            <w:tcW w:w="1317" w:type="dxa"/>
            <w:gridSpan w:val="2"/>
            <w:tcBorders>
              <w:bottom w:val="nil"/>
            </w:tcBorders>
            <w:shd w:val="clear" w:color="auto" w:fill="92D050"/>
          </w:tcPr>
          <w:p w14:paraId="76E6A397" w14:textId="77777777" w:rsidR="00965FE4" w:rsidRPr="00D95972" w:rsidRDefault="00965FE4" w:rsidP="00541F74">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091EC33B" w14:textId="711F56A7" w:rsidR="00965FE4" w:rsidRPr="00D95972" w:rsidRDefault="00070DE9" w:rsidP="00541F74">
            <w:pPr>
              <w:overflowPunct/>
              <w:autoSpaceDE/>
              <w:autoSpaceDN/>
              <w:adjustRightInd/>
              <w:textAlignment w:val="auto"/>
              <w:rPr>
                <w:rFonts w:cs="Arial"/>
                <w:lang w:val="en-US"/>
              </w:rPr>
            </w:pPr>
            <w:hyperlink r:id="rId598" w:history="1">
              <w:r w:rsidR="00C625C7">
                <w:rPr>
                  <w:rStyle w:val="Hyperlink"/>
                </w:rPr>
                <w:t>C1-223909</w:t>
              </w:r>
            </w:hyperlink>
          </w:p>
        </w:tc>
        <w:tc>
          <w:tcPr>
            <w:tcW w:w="4191" w:type="dxa"/>
            <w:gridSpan w:val="3"/>
            <w:tcBorders>
              <w:top w:val="single" w:sz="4" w:space="0" w:color="auto"/>
              <w:bottom w:val="single" w:sz="4" w:space="0" w:color="auto"/>
            </w:tcBorders>
            <w:shd w:val="clear" w:color="auto" w:fill="FFFF00"/>
          </w:tcPr>
          <w:p w14:paraId="7C346D25" w14:textId="77777777" w:rsidR="00965FE4" w:rsidRPr="00D95972" w:rsidRDefault="00965FE4" w:rsidP="00541F74">
            <w:pPr>
              <w:rPr>
                <w:rFonts w:cs="Arial"/>
              </w:rPr>
            </w:pPr>
            <w:r>
              <w:rPr>
                <w:rFonts w:cs="Arial"/>
              </w:rPr>
              <w:t>Support of MC slicing configuration as part of UE local configuration</w:t>
            </w:r>
          </w:p>
        </w:tc>
        <w:tc>
          <w:tcPr>
            <w:tcW w:w="1767" w:type="dxa"/>
            <w:tcBorders>
              <w:top w:val="single" w:sz="4" w:space="0" w:color="auto"/>
              <w:bottom w:val="single" w:sz="4" w:space="0" w:color="auto"/>
            </w:tcBorders>
            <w:shd w:val="clear" w:color="auto" w:fill="FFFF00"/>
          </w:tcPr>
          <w:p w14:paraId="024C25EC"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577D6A" w14:textId="77777777" w:rsidR="00965FE4" w:rsidRPr="00D95972" w:rsidRDefault="00965FE4" w:rsidP="00541F74">
            <w:pPr>
              <w:rPr>
                <w:rFonts w:cs="Arial"/>
              </w:rPr>
            </w:pPr>
            <w:r>
              <w:rPr>
                <w:rFonts w:cs="Arial"/>
              </w:rPr>
              <w:t>CR 4433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7D4E7" w14:textId="77777777" w:rsidR="00965FE4" w:rsidRDefault="00364D59" w:rsidP="00541F74">
            <w:pPr>
              <w:rPr>
                <w:rFonts w:eastAsia="Batang" w:cs="Arial"/>
                <w:lang w:eastAsia="ko-KR"/>
              </w:rPr>
            </w:pPr>
            <w:r>
              <w:rPr>
                <w:rFonts w:eastAsia="Batang" w:cs="Arial"/>
                <w:lang w:eastAsia="ko-KR"/>
              </w:rPr>
              <w:t>Lena Thu 0207: Revision required. Some comments, SA6 input needed.</w:t>
            </w:r>
          </w:p>
          <w:p w14:paraId="3DE2D65B" w14:textId="77777777" w:rsidR="009E6257" w:rsidRDefault="009E6257" w:rsidP="00541F74">
            <w:pPr>
              <w:rPr>
                <w:rFonts w:eastAsia="Batang" w:cs="Arial"/>
                <w:lang w:eastAsia="ko-KR"/>
              </w:rPr>
            </w:pPr>
            <w:r>
              <w:rPr>
                <w:rFonts w:eastAsia="Batang" w:cs="Arial"/>
                <w:lang w:eastAsia="ko-KR"/>
              </w:rPr>
              <w:t>Jörgen Fri 1338: 24501 should be application agnostic.</w:t>
            </w:r>
          </w:p>
          <w:p w14:paraId="3D732B92" w14:textId="6D58FA69" w:rsidR="00B12745" w:rsidRPr="00D95972" w:rsidRDefault="00B12745" w:rsidP="00541F74">
            <w:pPr>
              <w:rPr>
                <w:rFonts w:eastAsia="Batang" w:cs="Arial"/>
                <w:lang w:eastAsia="ko-KR"/>
              </w:rPr>
            </w:pPr>
            <w:r>
              <w:rPr>
                <w:rFonts w:eastAsia="Batang" w:cs="Arial"/>
                <w:lang w:eastAsia="ko-KR"/>
              </w:rPr>
              <w:t>Carlson Tue 0750: Comments</w:t>
            </w:r>
          </w:p>
        </w:tc>
      </w:tr>
      <w:tr w:rsidR="00965FE4" w:rsidRPr="00D95972" w14:paraId="648ECE56" w14:textId="77777777" w:rsidTr="00D82F16">
        <w:tc>
          <w:tcPr>
            <w:tcW w:w="976" w:type="dxa"/>
            <w:tcBorders>
              <w:left w:val="thinThickThinSmallGap" w:sz="24" w:space="0" w:color="auto"/>
              <w:bottom w:val="nil"/>
            </w:tcBorders>
            <w:shd w:val="clear" w:color="auto" w:fill="auto"/>
          </w:tcPr>
          <w:p w14:paraId="767D61F9" w14:textId="77777777" w:rsidR="00965FE4" w:rsidRPr="00D95972" w:rsidRDefault="00965FE4" w:rsidP="00541F74">
            <w:pPr>
              <w:rPr>
                <w:rFonts w:cs="Arial"/>
              </w:rPr>
            </w:pPr>
          </w:p>
        </w:tc>
        <w:tc>
          <w:tcPr>
            <w:tcW w:w="1317" w:type="dxa"/>
            <w:gridSpan w:val="2"/>
            <w:tcBorders>
              <w:bottom w:val="nil"/>
            </w:tcBorders>
            <w:shd w:val="clear" w:color="auto" w:fill="auto"/>
          </w:tcPr>
          <w:p w14:paraId="43247B9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A69D62" w14:textId="03B7A771" w:rsidR="00965FE4" w:rsidRPr="00D95972" w:rsidRDefault="00070DE9" w:rsidP="00541F74">
            <w:pPr>
              <w:overflowPunct/>
              <w:autoSpaceDE/>
              <w:autoSpaceDN/>
              <w:adjustRightInd/>
              <w:textAlignment w:val="auto"/>
              <w:rPr>
                <w:rFonts w:cs="Arial"/>
                <w:lang w:val="en-US"/>
              </w:rPr>
            </w:pPr>
            <w:hyperlink r:id="rId599" w:history="1">
              <w:r w:rsidR="00C625C7">
                <w:rPr>
                  <w:rStyle w:val="Hyperlink"/>
                </w:rPr>
                <w:t>C1-223910</w:t>
              </w:r>
            </w:hyperlink>
          </w:p>
        </w:tc>
        <w:tc>
          <w:tcPr>
            <w:tcW w:w="4191" w:type="dxa"/>
            <w:gridSpan w:val="3"/>
            <w:tcBorders>
              <w:top w:val="single" w:sz="4" w:space="0" w:color="auto"/>
              <w:bottom w:val="single" w:sz="4" w:space="0" w:color="auto"/>
            </w:tcBorders>
            <w:shd w:val="clear" w:color="auto" w:fill="FFFF00"/>
          </w:tcPr>
          <w:p w14:paraId="37F09BA8" w14:textId="77777777" w:rsidR="00965FE4" w:rsidRPr="00D95972" w:rsidRDefault="00965FE4" w:rsidP="00541F74">
            <w:pPr>
              <w:rPr>
                <w:rFonts w:cs="Arial"/>
              </w:rPr>
            </w:pPr>
            <w:r>
              <w:rPr>
                <w:rFonts w:cs="Arial"/>
              </w:rPr>
              <w:t>MC Credentials for DN and NS AA</w:t>
            </w:r>
          </w:p>
        </w:tc>
        <w:tc>
          <w:tcPr>
            <w:tcW w:w="1767" w:type="dxa"/>
            <w:tcBorders>
              <w:top w:val="single" w:sz="4" w:space="0" w:color="auto"/>
              <w:bottom w:val="single" w:sz="4" w:space="0" w:color="auto"/>
            </w:tcBorders>
            <w:shd w:val="clear" w:color="auto" w:fill="FFFF00"/>
          </w:tcPr>
          <w:p w14:paraId="24905AD1" w14:textId="77777777" w:rsidR="00965FE4" w:rsidRPr="00D95972" w:rsidRDefault="00965FE4" w:rsidP="00541F74">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50F8D526" w14:textId="77777777" w:rsidR="00965FE4" w:rsidRPr="00D95972" w:rsidRDefault="00965FE4" w:rsidP="00541F74">
            <w:pPr>
              <w:rPr>
                <w:rFonts w:cs="Arial"/>
              </w:rPr>
            </w:pPr>
            <w:r>
              <w:rPr>
                <w:rFonts w:cs="Arial"/>
              </w:rPr>
              <w:t>CR 0218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ECBAC" w14:textId="77777777" w:rsidR="00965FE4" w:rsidRDefault="00965FE4" w:rsidP="00541F74">
            <w:pPr>
              <w:rPr>
                <w:rFonts w:eastAsia="Batang" w:cs="Arial"/>
                <w:lang w:eastAsia="ko-KR"/>
              </w:rPr>
            </w:pPr>
            <w:r>
              <w:rPr>
                <w:rFonts w:eastAsia="Batang" w:cs="Arial"/>
                <w:lang w:eastAsia="ko-KR"/>
              </w:rPr>
              <w:t>Revision of C1-223204</w:t>
            </w:r>
          </w:p>
          <w:p w14:paraId="600187AC" w14:textId="77777777" w:rsidR="00364D59" w:rsidRDefault="00364D59" w:rsidP="00541F74">
            <w:pPr>
              <w:rPr>
                <w:rFonts w:eastAsia="Batang" w:cs="Arial"/>
                <w:lang w:eastAsia="ko-KR"/>
              </w:rPr>
            </w:pPr>
            <w:r>
              <w:rPr>
                <w:rFonts w:eastAsia="Batang" w:cs="Arial"/>
                <w:lang w:eastAsia="ko-KR"/>
              </w:rPr>
              <w:t xml:space="preserve">Lena Thu 0207: Revision required. </w:t>
            </w:r>
            <w:r w:rsidR="00910569">
              <w:rPr>
                <w:rFonts w:eastAsia="Batang" w:cs="Arial"/>
                <w:lang w:eastAsia="ko-KR"/>
              </w:rPr>
              <w:t>Comment. SA6 input needed.</w:t>
            </w:r>
          </w:p>
          <w:p w14:paraId="50D330A8" w14:textId="77777777" w:rsidR="00B12745" w:rsidRDefault="00B12745" w:rsidP="00541F74">
            <w:pPr>
              <w:rPr>
                <w:rFonts w:eastAsia="Batang" w:cs="Arial"/>
                <w:lang w:eastAsia="ko-KR"/>
              </w:rPr>
            </w:pPr>
            <w:r>
              <w:rPr>
                <w:rFonts w:eastAsia="Batang" w:cs="Arial"/>
                <w:lang w:eastAsia="ko-KR"/>
              </w:rPr>
              <w:t>Lin Mon 0932: Revision required. Questions and comments.</w:t>
            </w:r>
          </w:p>
          <w:p w14:paraId="1623456A" w14:textId="34E1ADBE" w:rsidR="00F23CD4" w:rsidRDefault="00F23CD4" w:rsidP="00541F74">
            <w:pPr>
              <w:rPr>
                <w:rFonts w:eastAsia="Batang" w:cs="Arial"/>
                <w:lang w:eastAsia="ko-KR"/>
              </w:rPr>
            </w:pPr>
            <w:r>
              <w:rPr>
                <w:rFonts w:eastAsia="Batang" w:cs="Arial"/>
                <w:lang w:eastAsia="ko-KR"/>
              </w:rPr>
              <w:t>Mike Mon 1654: Answers, makes proposal.</w:t>
            </w:r>
          </w:p>
          <w:p w14:paraId="2A877028" w14:textId="77777777" w:rsidR="00F23CD4" w:rsidRDefault="00B12745" w:rsidP="00541F74">
            <w:pPr>
              <w:rPr>
                <w:rFonts w:eastAsia="Batang" w:cs="Arial"/>
                <w:lang w:eastAsia="ko-KR"/>
              </w:rPr>
            </w:pPr>
            <w:r>
              <w:rPr>
                <w:rFonts w:eastAsia="Batang" w:cs="Arial"/>
                <w:lang w:eastAsia="ko-KR"/>
              </w:rPr>
              <w:t>Lena Mon 1949: answering Mike</w:t>
            </w:r>
          </w:p>
          <w:p w14:paraId="7515E8BF" w14:textId="1302832B" w:rsidR="00B12745" w:rsidRPr="00D95972" w:rsidRDefault="00B12745" w:rsidP="00541F74">
            <w:pPr>
              <w:rPr>
                <w:rFonts w:eastAsia="Batang" w:cs="Arial"/>
                <w:lang w:eastAsia="ko-KR"/>
              </w:rPr>
            </w:pPr>
            <w:r>
              <w:rPr>
                <w:rFonts w:eastAsia="Batang" w:cs="Arial"/>
                <w:lang w:eastAsia="ko-KR"/>
              </w:rPr>
              <w:t>Mike Tue 1451: Proposes way forward</w:t>
            </w:r>
          </w:p>
        </w:tc>
      </w:tr>
      <w:tr w:rsidR="00965FE4" w:rsidRPr="00D95972" w14:paraId="7DEC1441" w14:textId="77777777" w:rsidTr="00D82F16">
        <w:tc>
          <w:tcPr>
            <w:tcW w:w="976" w:type="dxa"/>
            <w:tcBorders>
              <w:left w:val="thinThickThinSmallGap" w:sz="24" w:space="0" w:color="auto"/>
              <w:bottom w:val="nil"/>
            </w:tcBorders>
            <w:shd w:val="clear" w:color="auto" w:fill="auto"/>
          </w:tcPr>
          <w:p w14:paraId="558EA942" w14:textId="77777777" w:rsidR="00965FE4" w:rsidRPr="00D95972" w:rsidRDefault="00965FE4" w:rsidP="00541F74">
            <w:pPr>
              <w:rPr>
                <w:rFonts w:cs="Arial"/>
              </w:rPr>
            </w:pPr>
          </w:p>
        </w:tc>
        <w:tc>
          <w:tcPr>
            <w:tcW w:w="1317" w:type="dxa"/>
            <w:gridSpan w:val="2"/>
            <w:tcBorders>
              <w:bottom w:val="nil"/>
            </w:tcBorders>
            <w:shd w:val="clear" w:color="auto" w:fill="auto"/>
          </w:tcPr>
          <w:p w14:paraId="5D0038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71F8FF" w14:textId="71BF77E1" w:rsidR="00965FE4" w:rsidRPr="00D95972" w:rsidRDefault="00070DE9" w:rsidP="00541F74">
            <w:pPr>
              <w:overflowPunct/>
              <w:autoSpaceDE/>
              <w:autoSpaceDN/>
              <w:adjustRightInd/>
              <w:textAlignment w:val="auto"/>
              <w:rPr>
                <w:rFonts w:cs="Arial"/>
                <w:lang w:val="en-US"/>
              </w:rPr>
            </w:pPr>
            <w:hyperlink r:id="rId600" w:history="1">
              <w:r w:rsidR="00C625C7">
                <w:rPr>
                  <w:rStyle w:val="Hyperlink"/>
                </w:rPr>
                <w:t>C1-223911</w:t>
              </w:r>
            </w:hyperlink>
          </w:p>
        </w:tc>
        <w:tc>
          <w:tcPr>
            <w:tcW w:w="4191" w:type="dxa"/>
            <w:gridSpan w:val="3"/>
            <w:tcBorders>
              <w:top w:val="single" w:sz="4" w:space="0" w:color="auto"/>
              <w:bottom w:val="single" w:sz="4" w:space="0" w:color="auto"/>
            </w:tcBorders>
            <w:shd w:val="clear" w:color="auto" w:fill="FFFFFF"/>
          </w:tcPr>
          <w:p w14:paraId="6B6A3F07" w14:textId="77777777" w:rsidR="00965FE4" w:rsidRPr="00D95972" w:rsidRDefault="00965FE4" w:rsidP="00541F74">
            <w:pPr>
              <w:rPr>
                <w:rFonts w:cs="Arial"/>
              </w:rPr>
            </w:pPr>
            <w:r>
              <w:rPr>
                <w:rFonts w:cs="Arial"/>
              </w:rPr>
              <w:t>5GS QoS aspects in MC configuration</w:t>
            </w:r>
          </w:p>
        </w:tc>
        <w:tc>
          <w:tcPr>
            <w:tcW w:w="1767" w:type="dxa"/>
            <w:tcBorders>
              <w:top w:val="single" w:sz="4" w:space="0" w:color="auto"/>
              <w:bottom w:val="single" w:sz="4" w:space="0" w:color="auto"/>
            </w:tcBorders>
            <w:shd w:val="clear" w:color="auto" w:fill="FFFFFF"/>
          </w:tcPr>
          <w:p w14:paraId="6600DB1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9E0E7D4" w14:textId="77777777" w:rsidR="00965FE4" w:rsidRPr="00D95972" w:rsidRDefault="00965FE4" w:rsidP="00541F74">
            <w:pPr>
              <w:rPr>
                <w:rFonts w:cs="Arial"/>
              </w:rPr>
            </w:pPr>
            <w:r>
              <w:rPr>
                <w:rFonts w:cs="Arial"/>
              </w:rPr>
              <w:t>CR 0230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F9BA0F" w14:textId="77777777" w:rsidR="00D82F16" w:rsidRDefault="00D82F16" w:rsidP="00541F74">
            <w:pPr>
              <w:rPr>
                <w:rFonts w:eastAsia="Batang" w:cs="Arial"/>
                <w:lang w:eastAsia="ko-KR"/>
              </w:rPr>
            </w:pPr>
            <w:r>
              <w:rPr>
                <w:rFonts w:eastAsia="Batang" w:cs="Arial"/>
                <w:lang w:eastAsia="ko-KR"/>
              </w:rPr>
              <w:t>Agreed</w:t>
            </w:r>
          </w:p>
          <w:p w14:paraId="542A82E3" w14:textId="14BB640B" w:rsidR="00965FE4" w:rsidRPr="00D95972" w:rsidRDefault="00965FE4" w:rsidP="00541F74">
            <w:pPr>
              <w:rPr>
                <w:rFonts w:eastAsia="Batang" w:cs="Arial"/>
                <w:lang w:eastAsia="ko-KR"/>
              </w:rPr>
            </w:pPr>
          </w:p>
        </w:tc>
      </w:tr>
      <w:tr w:rsidR="00965FE4" w:rsidRPr="00D95972" w14:paraId="158D6466" w14:textId="77777777" w:rsidTr="00D82F16">
        <w:tc>
          <w:tcPr>
            <w:tcW w:w="976" w:type="dxa"/>
            <w:tcBorders>
              <w:left w:val="thinThickThinSmallGap" w:sz="24" w:space="0" w:color="auto"/>
              <w:bottom w:val="nil"/>
            </w:tcBorders>
            <w:shd w:val="clear" w:color="auto" w:fill="auto"/>
          </w:tcPr>
          <w:p w14:paraId="64D200FD" w14:textId="77777777" w:rsidR="00965FE4" w:rsidRPr="00D95972" w:rsidRDefault="00965FE4" w:rsidP="00541F74">
            <w:pPr>
              <w:rPr>
                <w:rFonts w:cs="Arial"/>
              </w:rPr>
            </w:pPr>
          </w:p>
        </w:tc>
        <w:tc>
          <w:tcPr>
            <w:tcW w:w="1317" w:type="dxa"/>
            <w:gridSpan w:val="2"/>
            <w:tcBorders>
              <w:bottom w:val="nil"/>
            </w:tcBorders>
            <w:shd w:val="clear" w:color="auto" w:fill="auto"/>
          </w:tcPr>
          <w:p w14:paraId="677CE2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CF7BA2D" w14:textId="0541A664" w:rsidR="00965FE4" w:rsidRPr="00D95972" w:rsidRDefault="00070DE9" w:rsidP="00541F74">
            <w:pPr>
              <w:overflowPunct/>
              <w:autoSpaceDE/>
              <w:autoSpaceDN/>
              <w:adjustRightInd/>
              <w:textAlignment w:val="auto"/>
              <w:rPr>
                <w:rFonts w:cs="Arial"/>
                <w:lang w:val="en-US"/>
              </w:rPr>
            </w:pPr>
            <w:hyperlink r:id="rId601" w:history="1">
              <w:r w:rsidR="00C625C7">
                <w:rPr>
                  <w:rStyle w:val="Hyperlink"/>
                </w:rPr>
                <w:t>C1-223912</w:t>
              </w:r>
            </w:hyperlink>
          </w:p>
        </w:tc>
        <w:tc>
          <w:tcPr>
            <w:tcW w:w="4191" w:type="dxa"/>
            <w:gridSpan w:val="3"/>
            <w:tcBorders>
              <w:top w:val="single" w:sz="4" w:space="0" w:color="auto"/>
              <w:bottom w:val="single" w:sz="4" w:space="0" w:color="auto"/>
            </w:tcBorders>
            <w:shd w:val="clear" w:color="auto" w:fill="FFFFFF"/>
          </w:tcPr>
          <w:p w14:paraId="06AE1A75" w14:textId="77777777" w:rsidR="00965FE4" w:rsidRPr="00D95972" w:rsidRDefault="00965FE4" w:rsidP="00541F74">
            <w:pPr>
              <w:rPr>
                <w:rFonts w:cs="Arial"/>
              </w:rPr>
            </w:pPr>
            <w:r>
              <w:rPr>
                <w:rFonts w:cs="Arial"/>
              </w:rPr>
              <w:t>5GS QoS aspects in MO configuration</w:t>
            </w:r>
          </w:p>
        </w:tc>
        <w:tc>
          <w:tcPr>
            <w:tcW w:w="1767" w:type="dxa"/>
            <w:tcBorders>
              <w:top w:val="single" w:sz="4" w:space="0" w:color="auto"/>
              <w:bottom w:val="single" w:sz="4" w:space="0" w:color="auto"/>
            </w:tcBorders>
            <w:shd w:val="clear" w:color="auto" w:fill="FFFFFF"/>
          </w:tcPr>
          <w:p w14:paraId="6039A044"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DC63F86" w14:textId="77777777" w:rsidR="00965FE4" w:rsidRPr="00D95972" w:rsidRDefault="00965FE4" w:rsidP="00541F74">
            <w:pPr>
              <w:rPr>
                <w:rFonts w:cs="Arial"/>
              </w:rPr>
            </w:pPr>
            <w:r>
              <w:rPr>
                <w:rFonts w:cs="Arial"/>
              </w:rPr>
              <w:t xml:space="preserve">CR 0155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B1D9B" w14:textId="77777777" w:rsidR="00D82F16" w:rsidRDefault="00D82F16" w:rsidP="00541F74">
            <w:pPr>
              <w:rPr>
                <w:rFonts w:eastAsia="Batang" w:cs="Arial"/>
                <w:lang w:eastAsia="ko-KR"/>
              </w:rPr>
            </w:pPr>
            <w:r>
              <w:rPr>
                <w:rFonts w:eastAsia="Batang" w:cs="Arial"/>
                <w:lang w:eastAsia="ko-KR"/>
              </w:rPr>
              <w:lastRenderedPageBreak/>
              <w:t>Agreed</w:t>
            </w:r>
          </w:p>
          <w:p w14:paraId="597FC3F5" w14:textId="5E0AB192" w:rsidR="00965FE4" w:rsidRPr="00D95972" w:rsidRDefault="00965FE4" w:rsidP="00541F74">
            <w:pPr>
              <w:rPr>
                <w:rFonts w:eastAsia="Batang" w:cs="Arial"/>
                <w:lang w:eastAsia="ko-KR"/>
              </w:rPr>
            </w:pPr>
          </w:p>
        </w:tc>
      </w:tr>
      <w:tr w:rsidR="00965FE4" w:rsidRPr="00D95972" w14:paraId="75646279" w14:textId="77777777" w:rsidTr="00D82F16">
        <w:tc>
          <w:tcPr>
            <w:tcW w:w="976" w:type="dxa"/>
            <w:tcBorders>
              <w:left w:val="thinThickThinSmallGap" w:sz="24" w:space="0" w:color="auto"/>
              <w:bottom w:val="nil"/>
            </w:tcBorders>
            <w:shd w:val="clear" w:color="auto" w:fill="auto"/>
          </w:tcPr>
          <w:p w14:paraId="6C516116" w14:textId="77777777" w:rsidR="00965FE4" w:rsidRPr="00D95972" w:rsidRDefault="00965FE4" w:rsidP="00541F74">
            <w:pPr>
              <w:rPr>
                <w:rFonts w:cs="Arial"/>
              </w:rPr>
            </w:pPr>
          </w:p>
        </w:tc>
        <w:tc>
          <w:tcPr>
            <w:tcW w:w="1317" w:type="dxa"/>
            <w:gridSpan w:val="2"/>
            <w:tcBorders>
              <w:bottom w:val="nil"/>
            </w:tcBorders>
            <w:shd w:val="clear" w:color="auto" w:fill="auto"/>
          </w:tcPr>
          <w:p w14:paraId="0906868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A629991" w14:textId="77777777" w:rsidR="00965FE4" w:rsidRPr="00D95972" w:rsidRDefault="00965FE4" w:rsidP="00541F74">
            <w:pPr>
              <w:overflowPunct/>
              <w:autoSpaceDE/>
              <w:autoSpaceDN/>
              <w:adjustRightInd/>
              <w:textAlignment w:val="auto"/>
              <w:rPr>
                <w:rFonts w:cs="Arial"/>
                <w:lang w:val="en-US"/>
              </w:rPr>
            </w:pPr>
            <w:r>
              <w:rPr>
                <w:rFonts w:cs="Arial"/>
                <w:lang w:val="en-US"/>
              </w:rPr>
              <w:t>C1-223913</w:t>
            </w:r>
          </w:p>
        </w:tc>
        <w:tc>
          <w:tcPr>
            <w:tcW w:w="4191" w:type="dxa"/>
            <w:gridSpan w:val="3"/>
            <w:tcBorders>
              <w:top w:val="single" w:sz="4" w:space="0" w:color="auto"/>
              <w:bottom w:val="single" w:sz="4" w:space="0" w:color="auto"/>
            </w:tcBorders>
            <w:shd w:val="clear" w:color="auto" w:fill="FFFFFF"/>
          </w:tcPr>
          <w:p w14:paraId="13AA2AF1" w14:textId="77777777" w:rsidR="00965FE4" w:rsidRPr="00D95972" w:rsidRDefault="00965FE4" w:rsidP="00541F74">
            <w:pPr>
              <w:rPr>
                <w:rFonts w:cs="Arial"/>
              </w:rPr>
            </w:pPr>
            <w:r>
              <w:rPr>
                <w:rFonts w:cs="Arial"/>
              </w:rPr>
              <w:t>5GS/EPS alignment in media plane control</w:t>
            </w:r>
          </w:p>
        </w:tc>
        <w:tc>
          <w:tcPr>
            <w:tcW w:w="1767" w:type="dxa"/>
            <w:tcBorders>
              <w:top w:val="single" w:sz="4" w:space="0" w:color="auto"/>
              <w:bottom w:val="single" w:sz="4" w:space="0" w:color="auto"/>
            </w:tcBorders>
            <w:shd w:val="clear" w:color="auto" w:fill="FFFFFF"/>
          </w:tcPr>
          <w:p w14:paraId="023E1C2C"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3CB7570" w14:textId="77777777" w:rsidR="00965FE4" w:rsidRPr="00D95972" w:rsidRDefault="00965FE4" w:rsidP="00541F74">
            <w:pPr>
              <w:rPr>
                <w:rFonts w:cs="Arial"/>
              </w:rPr>
            </w:pPr>
            <w:r>
              <w:rPr>
                <w:rFonts w:cs="Arial"/>
              </w:rPr>
              <w:t>CR 0323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224160" w14:textId="77777777" w:rsidR="00D82F16" w:rsidRDefault="00D82F16" w:rsidP="00541F74">
            <w:pPr>
              <w:rPr>
                <w:rFonts w:eastAsia="Batang" w:cs="Arial"/>
                <w:lang w:eastAsia="ko-KR"/>
              </w:rPr>
            </w:pPr>
            <w:r>
              <w:rPr>
                <w:rFonts w:eastAsia="Batang" w:cs="Arial"/>
                <w:lang w:eastAsia="ko-KR"/>
              </w:rPr>
              <w:t>Withdrawn</w:t>
            </w:r>
          </w:p>
          <w:p w14:paraId="4F651F08" w14:textId="0663A79F" w:rsidR="00965FE4" w:rsidRPr="00D95972" w:rsidRDefault="00965FE4" w:rsidP="00541F74">
            <w:pPr>
              <w:rPr>
                <w:rFonts w:eastAsia="Batang" w:cs="Arial"/>
                <w:lang w:eastAsia="ko-KR"/>
              </w:rPr>
            </w:pPr>
          </w:p>
        </w:tc>
      </w:tr>
      <w:tr w:rsidR="00965FE4" w:rsidRPr="00D95972" w14:paraId="17CB2BBE" w14:textId="77777777" w:rsidTr="00541F74">
        <w:tc>
          <w:tcPr>
            <w:tcW w:w="976" w:type="dxa"/>
            <w:tcBorders>
              <w:left w:val="thinThickThinSmallGap" w:sz="24" w:space="0" w:color="auto"/>
              <w:bottom w:val="nil"/>
            </w:tcBorders>
            <w:shd w:val="clear" w:color="auto" w:fill="auto"/>
          </w:tcPr>
          <w:p w14:paraId="2722C3BB" w14:textId="77777777" w:rsidR="00965FE4" w:rsidRPr="00D95972" w:rsidRDefault="00965FE4" w:rsidP="00541F74">
            <w:pPr>
              <w:rPr>
                <w:rFonts w:cs="Arial"/>
              </w:rPr>
            </w:pPr>
          </w:p>
        </w:tc>
        <w:tc>
          <w:tcPr>
            <w:tcW w:w="1317" w:type="dxa"/>
            <w:gridSpan w:val="2"/>
            <w:tcBorders>
              <w:bottom w:val="nil"/>
            </w:tcBorders>
            <w:shd w:val="clear" w:color="auto" w:fill="auto"/>
          </w:tcPr>
          <w:p w14:paraId="7BBB958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6635505" w14:textId="41BA35B4" w:rsidR="00965FE4" w:rsidRPr="00D95972" w:rsidRDefault="00070DE9" w:rsidP="00541F74">
            <w:pPr>
              <w:overflowPunct/>
              <w:autoSpaceDE/>
              <w:autoSpaceDN/>
              <w:adjustRightInd/>
              <w:textAlignment w:val="auto"/>
              <w:rPr>
                <w:rFonts w:cs="Arial"/>
                <w:lang w:val="en-US"/>
              </w:rPr>
            </w:pPr>
            <w:hyperlink r:id="rId602" w:history="1">
              <w:r w:rsidR="00C625C7">
                <w:rPr>
                  <w:rStyle w:val="Hyperlink"/>
                </w:rPr>
                <w:t>C1-223914</w:t>
              </w:r>
            </w:hyperlink>
          </w:p>
        </w:tc>
        <w:tc>
          <w:tcPr>
            <w:tcW w:w="4191" w:type="dxa"/>
            <w:gridSpan w:val="3"/>
            <w:tcBorders>
              <w:top w:val="single" w:sz="4" w:space="0" w:color="auto"/>
              <w:bottom w:val="single" w:sz="4" w:space="0" w:color="auto"/>
            </w:tcBorders>
            <w:shd w:val="clear" w:color="auto" w:fill="FFFF00"/>
          </w:tcPr>
          <w:p w14:paraId="0BC19509" w14:textId="77777777" w:rsidR="00965FE4" w:rsidRPr="00D95972" w:rsidRDefault="00965FE4" w:rsidP="00541F74">
            <w:pPr>
              <w:rPr>
                <w:rFonts w:cs="Arial"/>
              </w:rPr>
            </w:pPr>
            <w:r>
              <w:rPr>
                <w:rFonts w:cs="Arial"/>
              </w:rPr>
              <w:t>Resource sharing aspects in MCVideo</w:t>
            </w:r>
          </w:p>
        </w:tc>
        <w:tc>
          <w:tcPr>
            <w:tcW w:w="1767" w:type="dxa"/>
            <w:tcBorders>
              <w:top w:val="single" w:sz="4" w:space="0" w:color="auto"/>
              <w:bottom w:val="single" w:sz="4" w:space="0" w:color="auto"/>
            </w:tcBorders>
            <w:shd w:val="clear" w:color="auto" w:fill="FFFF00"/>
          </w:tcPr>
          <w:p w14:paraId="1C7F232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757C4B" w14:textId="77777777" w:rsidR="00965FE4" w:rsidRPr="00D95972" w:rsidRDefault="00965FE4" w:rsidP="00541F74">
            <w:pPr>
              <w:rPr>
                <w:rFonts w:cs="Arial"/>
              </w:rPr>
            </w:pPr>
            <w:r>
              <w:rPr>
                <w:rFonts w:cs="Arial"/>
              </w:rPr>
              <w:t>CR 0178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6E41D" w14:textId="77777777" w:rsidR="00965FE4" w:rsidRDefault="009E6257" w:rsidP="00541F74">
            <w:pPr>
              <w:rPr>
                <w:rFonts w:eastAsia="Batang" w:cs="Arial"/>
                <w:lang w:eastAsia="ko-KR"/>
              </w:rPr>
            </w:pPr>
            <w:r>
              <w:rPr>
                <w:rFonts w:eastAsia="Batang" w:cs="Arial"/>
                <w:lang w:eastAsia="ko-KR"/>
              </w:rPr>
              <w:t>Kiran Fri 1328: Comments on 3916 applicable here.</w:t>
            </w:r>
          </w:p>
          <w:p w14:paraId="3A2E2841" w14:textId="7E28EA2B" w:rsidR="009E6257" w:rsidRPr="00D95972" w:rsidRDefault="009E6257" w:rsidP="00541F74">
            <w:pPr>
              <w:rPr>
                <w:rFonts w:eastAsia="Batang" w:cs="Arial"/>
                <w:lang w:eastAsia="ko-KR"/>
              </w:rPr>
            </w:pPr>
            <w:r>
              <w:rPr>
                <w:rFonts w:eastAsia="Batang" w:cs="Arial"/>
                <w:lang w:eastAsia="ko-KR"/>
              </w:rPr>
              <w:t>Jörgen Fri 1341: Asks questions</w:t>
            </w:r>
          </w:p>
        </w:tc>
      </w:tr>
      <w:tr w:rsidR="00965FE4" w:rsidRPr="00D95972" w14:paraId="6176F36C" w14:textId="77777777" w:rsidTr="00541F74">
        <w:tc>
          <w:tcPr>
            <w:tcW w:w="976" w:type="dxa"/>
            <w:tcBorders>
              <w:left w:val="thinThickThinSmallGap" w:sz="24" w:space="0" w:color="auto"/>
              <w:bottom w:val="nil"/>
            </w:tcBorders>
            <w:shd w:val="clear" w:color="auto" w:fill="auto"/>
          </w:tcPr>
          <w:p w14:paraId="6859E19A" w14:textId="77777777" w:rsidR="00965FE4" w:rsidRPr="00D95972" w:rsidRDefault="00965FE4" w:rsidP="00541F74">
            <w:pPr>
              <w:rPr>
                <w:rFonts w:cs="Arial"/>
              </w:rPr>
            </w:pPr>
          </w:p>
        </w:tc>
        <w:tc>
          <w:tcPr>
            <w:tcW w:w="1317" w:type="dxa"/>
            <w:gridSpan w:val="2"/>
            <w:tcBorders>
              <w:bottom w:val="nil"/>
            </w:tcBorders>
            <w:shd w:val="clear" w:color="auto" w:fill="auto"/>
          </w:tcPr>
          <w:p w14:paraId="5B30B9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736DA1E" w14:textId="3FDC0DAC" w:rsidR="00965FE4" w:rsidRPr="00D95972" w:rsidRDefault="00070DE9" w:rsidP="00541F74">
            <w:pPr>
              <w:overflowPunct/>
              <w:autoSpaceDE/>
              <w:autoSpaceDN/>
              <w:adjustRightInd/>
              <w:textAlignment w:val="auto"/>
              <w:rPr>
                <w:rFonts w:cs="Arial"/>
                <w:lang w:val="en-US"/>
              </w:rPr>
            </w:pPr>
            <w:hyperlink r:id="rId603" w:history="1">
              <w:r w:rsidR="00C625C7">
                <w:rPr>
                  <w:rStyle w:val="Hyperlink"/>
                </w:rPr>
                <w:t>C1-223915</w:t>
              </w:r>
            </w:hyperlink>
          </w:p>
        </w:tc>
        <w:tc>
          <w:tcPr>
            <w:tcW w:w="4191" w:type="dxa"/>
            <w:gridSpan w:val="3"/>
            <w:tcBorders>
              <w:top w:val="single" w:sz="4" w:space="0" w:color="auto"/>
              <w:bottom w:val="single" w:sz="4" w:space="0" w:color="auto"/>
            </w:tcBorders>
            <w:shd w:val="clear" w:color="auto" w:fill="FFFF00"/>
          </w:tcPr>
          <w:p w14:paraId="0E5AA0EB" w14:textId="77777777" w:rsidR="00965FE4" w:rsidRPr="00D95972" w:rsidRDefault="00965FE4" w:rsidP="00541F74">
            <w:pPr>
              <w:rPr>
                <w:rFonts w:cs="Arial"/>
              </w:rPr>
            </w:pPr>
            <w:r>
              <w:rPr>
                <w:rFonts w:cs="Arial"/>
              </w:rPr>
              <w:t>Resource sharing aspects in MCData</w:t>
            </w:r>
          </w:p>
        </w:tc>
        <w:tc>
          <w:tcPr>
            <w:tcW w:w="1767" w:type="dxa"/>
            <w:tcBorders>
              <w:top w:val="single" w:sz="4" w:space="0" w:color="auto"/>
              <w:bottom w:val="single" w:sz="4" w:space="0" w:color="auto"/>
            </w:tcBorders>
            <w:shd w:val="clear" w:color="auto" w:fill="FFFF00"/>
          </w:tcPr>
          <w:p w14:paraId="45DC202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953C7" w14:textId="77777777" w:rsidR="00965FE4" w:rsidRPr="00D95972" w:rsidRDefault="00965FE4" w:rsidP="00541F74">
            <w:pPr>
              <w:rPr>
                <w:rFonts w:cs="Arial"/>
              </w:rPr>
            </w:pPr>
            <w:r>
              <w:rPr>
                <w:rFonts w:cs="Arial"/>
              </w:rPr>
              <w:t>CR 0326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77B3F" w14:textId="77777777" w:rsidR="009E6257" w:rsidRDefault="009E6257" w:rsidP="009E6257">
            <w:pPr>
              <w:rPr>
                <w:rFonts w:eastAsia="Batang" w:cs="Arial"/>
                <w:lang w:eastAsia="ko-KR"/>
              </w:rPr>
            </w:pPr>
            <w:r>
              <w:rPr>
                <w:rFonts w:eastAsia="Batang" w:cs="Arial"/>
                <w:lang w:eastAsia="ko-KR"/>
              </w:rPr>
              <w:t>Kiran Fri 1328: Comments on 3916 applicable here.</w:t>
            </w:r>
          </w:p>
          <w:p w14:paraId="4E9FBF33" w14:textId="7F0138E2" w:rsidR="00965FE4" w:rsidRPr="00D95972" w:rsidRDefault="009E6257" w:rsidP="00541F74">
            <w:pPr>
              <w:rPr>
                <w:rFonts w:eastAsia="Batang" w:cs="Arial"/>
                <w:lang w:eastAsia="ko-KR"/>
              </w:rPr>
            </w:pPr>
            <w:r>
              <w:rPr>
                <w:rFonts w:eastAsia="Batang" w:cs="Arial"/>
                <w:lang w:eastAsia="ko-KR"/>
              </w:rPr>
              <w:t>Jörgen Fri 1341: As for 3914</w:t>
            </w:r>
          </w:p>
        </w:tc>
      </w:tr>
      <w:tr w:rsidR="00965FE4" w:rsidRPr="00D95972" w14:paraId="39B8FD30" w14:textId="77777777" w:rsidTr="00B12745">
        <w:tc>
          <w:tcPr>
            <w:tcW w:w="976" w:type="dxa"/>
            <w:tcBorders>
              <w:left w:val="thinThickThinSmallGap" w:sz="24" w:space="0" w:color="auto"/>
              <w:bottom w:val="nil"/>
            </w:tcBorders>
            <w:shd w:val="clear" w:color="auto" w:fill="auto"/>
          </w:tcPr>
          <w:p w14:paraId="2B6565A8" w14:textId="77777777" w:rsidR="00965FE4" w:rsidRPr="00D95972" w:rsidRDefault="00965FE4" w:rsidP="00541F74">
            <w:pPr>
              <w:rPr>
                <w:rFonts w:cs="Arial"/>
              </w:rPr>
            </w:pPr>
          </w:p>
        </w:tc>
        <w:tc>
          <w:tcPr>
            <w:tcW w:w="1317" w:type="dxa"/>
            <w:gridSpan w:val="2"/>
            <w:tcBorders>
              <w:bottom w:val="nil"/>
            </w:tcBorders>
            <w:shd w:val="clear" w:color="auto" w:fill="auto"/>
          </w:tcPr>
          <w:p w14:paraId="6BF9955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0E2934D" w14:textId="19D3469D" w:rsidR="00965FE4" w:rsidRPr="00D95972" w:rsidRDefault="00070DE9" w:rsidP="00541F74">
            <w:pPr>
              <w:overflowPunct/>
              <w:autoSpaceDE/>
              <w:autoSpaceDN/>
              <w:adjustRightInd/>
              <w:textAlignment w:val="auto"/>
              <w:rPr>
                <w:rFonts w:cs="Arial"/>
                <w:lang w:val="en-US"/>
              </w:rPr>
            </w:pPr>
            <w:hyperlink r:id="rId604" w:history="1">
              <w:r w:rsidR="00C625C7">
                <w:rPr>
                  <w:rStyle w:val="Hyperlink"/>
                </w:rPr>
                <w:t>C1-223916</w:t>
              </w:r>
            </w:hyperlink>
          </w:p>
        </w:tc>
        <w:tc>
          <w:tcPr>
            <w:tcW w:w="4191" w:type="dxa"/>
            <w:gridSpan w:val="3"/>
            <w:tcBorders>
              <w:top w:val="single" w:sz="4" w:space="0" w:color="auto"/>
              <w:bottom w:val="single" w:sz="4" w:space="0" w:color="auto"/>
            </w:tcBorders>
            <w:shd w:val="clear" w:color="auto" w:fill="FFFF00"/>
          </w:tcPr>
          <w:p w14:paraId="6F39DE71" w14:textId="77777777" w:rsidR="00965FE4" w:rsidRPr="00D95972" w:rsidRDefault="00965FE4" w:rsidP="00541F74">
            <w:pPr>
              <w:rPr>
                <w:rFonts w:cs="Arial"/>
              </w:rPr>
            </w:pPr>
            <w:r>
              <w:rPr>
                <w:rFonts w:cs="Arial"/>
              </w:rPr>
              <w:t>Resource sharing aspects in MCPTT</w:t>
            </w:r>
          </w:p>
        </w:tc>
        <w:tc>
          <w:tcPr>
            <w:tcW w:w="1767" w:type="dxa"/>
            <w:tcBorders>
              <w:top w:val="single" w:sz="4" w:space="0" w:color="auto"/>
              <w:bottom w:val="single" w:sz="4" w:space="0" w:color="auto"/>
            </w:tcBorders>
            <w:shd w:val="clear" w:color="auto" w:fill="FFFF00"/>
          </w:tcPr>
          <w:p w14:paraId="1A177D5B"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30B98B" w14:textId="77777777" w:rsidR="00965FE4" w:rsidRPr="00D95972" w:rsidRDefault="00965FE4" w:rsidP="00541F74">
            <w:pPr>
              <w:rPr>
                <w:rFonts w:cs="Arial"/>
              </w:rPr>
            </w:pPr>
            <w:r>
              <w:rPr>
                <w:rFonts w:cs="Arial"/>
              </w:rPr>
              <w:t>CR 0823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19B4B" w14:textId="77777777" w:rsidR="00965FE4" w:rsidRDefault="00910569" w:rsidP="00541F74">
            <w:pPr>
              <w:rPr>
                <w:rFonts w:eastAsia="Batang" w:cs="Arial"/>
                <w:lang w:eastAsia="ko-KR"/>
              </w:rPr>
            </w:pPr>
            <w:r>
              <w:rPr>
                <w:rFonts w:eastAsia="Batang" w:cs="Arial"/>
                <w:lang w:eastAsia="ko-KR"/>
              </w:rPr>
              <w:t>Kiran Thu 1644: Some comments.</w:t>
            </w:r>
          </w:p>
          <w:p w14:paraId="724AC6C9" w14:textId="3DE4C340" w:rsidR="009E6257" w:rsidRPr="00D95972" w:rsidRDefault="009E6257" w:rsidP="00541F74">
            <w:pPr>
              <w:rPr>
                <w:rFonts w:eastAsia="Batang" w:cs="Arial"/>
                <w:lang w:eastAsia="ko-KR"/>
              </w:rPr>
            </w:pPr>
            <w:r>
              <w:rPr>
                <w:rFonts w:eastAsia="Batang" w:cs="Arial"/>
                <w:lang w:eastAsia="ko-KR"/>
              </w:rPr>
              <w:t>Jörgen Fri 1342: As for 3914</w:t>
            </w:r>
          </w:p>
        </w:tc>
      </w:tr>
      <w:tr w:rsidR="00B12745" w:rsidRPr="00D95972" w14:paraId="38E6A085" w14:textId="77777777" w:rsidTr="00B12745">
        <w:tc>
          <w:tcPr>
            <w:tcW w:w="976" w:type="dxa"/>
            <w:tcBorders>
              <w:left w:val="thinThickThinSmallGap" w:sz="24" w:space="0" w:color="auto"/>
              <w:bottom w:val="nil"/>
            </w:tcBorders>
            <w:shd w:val="clear" w:color="auto" w:fill="auto"/>
          </w:tcPr>
          <w:p w14:paraId="750D4690" w14:textId="77777777" w:rsidR="00B12745" w:rsidRPr="00D95972" w:rsidRDefault="00B12745" w:rsidP="00541F74">
            <w:pPr>
              <w:rPr>
                <w:rFonts w:cs="Arial"/>
              </w:rPr>
            </w:pPr>
          </w:p>
        </w:tc>
        <w:tc>
          <w:tcPr>
            <w:tcW w:w="1317" w:type="dxa"/>
            <w:gridSpan w:val="2"/>
            <w:tcBorders>
              <w:bottom w:val="nil"/>
            </w:tcBorders>
            <w:shd w:val="clear" w:color="auto" w:fill="auto"/>
          </w:tcPr>
          <w:p w14:paraId="195902F8" w14:textId="77777777" w:rsidR="00B12745" w:rsidRPr="00D95972" w:rsidRDefault="00B12745" w:rsidP="00541F74">
            <w:pPr>
              <w:rPr>
                <w:rFonts w:cs="Arial"/>
              </w:rPr>
            </w:pPr>
          </w:p>
        </w:tc>
        <w:tc>
          <w:tcPr>
            <w:tcW w:w="1088" w:type="dxa"/>
            <w:tcBorders>
              <w:top w:val="single" w:sz="4" w:space="0" w:color="auto"/>
              <w:bottom w:val="single" w:sz="4" w:space="0" w:color="auto"/>
            </w:tcBorders>
            <w:shd w:val="clear" w:color="auto" w:fill="FFFF00"/>
          </w:tcPr>
          <w:p w14:paraId="06D392EE" w14:textId="3424651A" w:rsidR="00B12745" w:rsidRPr="00D95972" w:rsidRDefault="00B12745" w:rsidP="00541F74">
            <w:pPr>
              <w:overflowPunct/>
              <w:autoSpaceDE/>
              <w:autoSpaceDN/>
              <w:adjustRightInd/>
              <w:textAlignment w:val="auto"/>
              <w:rPr>
                <w:rFonts w:cs="Arial"/>
                <w:lang w:val="en-US"/>
              </w:rPr>
            </w:pPr>
            <w:hyperlink r:id="rId605" w:history="1">
              <w:r>
                <w:rPr>
                  <w:rStyle w:val="Hyperlink"/>
                </w:rPr>
                <w:t>C1-224007</w:t>
              </w:r>
            </w:hyperlink>
          </w:p>
        </w:tc>
        <w:tc>
          <w:tcPr>
            <w:tcW w:w="4191" w:type="dxa"/>
            <w:gridSpan w:val="3"/>
            <w:tcBorders>
              <w:top w:val="single" w:sz="4" w:space="0" w:color="auto"/>
              <w:bottom w:val="single" w:sz="4" w:space="0" w:color="auto"/>
            </w:tcBorders>
            <w:shd w:val="clear" w:color="auto" w:fill="FFFF00"/>
          </w:tcPr>
          <w:p w14:paraId="7DB855BA" w14:textId="77777777" w:rsidR="00B12745" w:rsidRPr="00D95972" w:rsidRDefault="00B12745" w:rsidP="00541F74">
            <w:pPr>
              <w:rPr>
                <w:rFonts w:cs="Arial"/>
              </w:rPr>
            </w:pPr>
            <w:r>
              <w:rPr>
                <w:rFonts w:cs="Arial"/>
              </w:rPr>
              <w:t>5G DN and S-NSSAI Config</w:t>
            </w:r>
          </w:p>
        </w:tc>
        <w:tc>
          <w:tcPr>
            <w:tcW w:w="1767" w:type="dxa"/>
            <w:tcBorders>
              <w:top w:val="single" w:sz="4" w:space="0" w:color="auto"/>
              <w:bottom w:val="single" w:sz="4" w:space="0" w:color="auto"/>
            </w:tcBorders>
            <w:shd w:val="clear" w:color="auto" w:fill="FFFF00"/>
          </w:tcPr>
          <w:p w14:paraId="23BDB34A" w14:textId="77777777" w:rsidR="00B12745" w:rsidRPr="00D95972" w:rsidRDefault="00B12745" w:rsidP="00541F7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3F93D4F5" w14:textId="77777777" w:rsidR="00B12745" w:rsidRPr="00D95972" w:rsidRDefault="00B12745" w:rsidP="00541F74">
            <w:pPr>
              <w:rPr>
                <w:rFonts w:cs="Arial"/>
              </w:rPr>
            </w:pPr>
            <w:r>
              <w:rPr>
                <w:rFonts w:cs="Arial"/>
              </w:rPr>
              <w:t>CR 0149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98795" w14:textId="77777777" w:rsidR="00B12745" w:rsidRDefault="00B12745" w:rsidP="00541F74">
            <w:pPr>
              <w:rPr>
                <w:ins w:id="496" w:author="Ericsson j b CT1#136-e" w:date="2022-05-17T21:42:00Z"/>
                <w:rFonts w:eastAsia="Batang" w:cs="Arial"/>
                <w:lang w:eastAsia="ko-KR"/>
              </w:rPr>
            </w:pPr>
            <w:ins w:id="497" w:author="Ericsson j b CT1#136-e" w:date="2022-05-17T21:42:00Z">
              <w:r>
                <w:rPr>
                  <w:rFonts w:eastAsia="Batang" w:cs="Arial"/>
                  <w:lang w:eastAsia="ko-KR"/>
                </w:rPr>
                <w:t>Revision of C1-223549</w:t>
              </w:r>
            </w:ins>
          </w:p>
          <w:p w14:paraId="6AB02A4C" w14:textId="03539721" w:rsidR="00B12745" w:rsidRDefault="00B12745" w:rsidP="00541F74">
            <w:pPr>
              <w:rPr>
                <w:ins w:id="498" w:author="Ericsson j b CT1#136-e" w:date="2022-05-17T21:42:00Z"/>
                <w:rFonts w:eastAsia="Batang" w:cs="Arial"/>
                <w:lang w:eastAsia="ko-KR"/>
              </w:rPr>
            </w:pPr>
            <w:ins w:id="499" w:author="Ericsson j b CT1#136-e" w:date="2022-05-17T21:42:00Z">
              <w:r>
                <w:rPr>
                  <w:rFonts w:eastAsia="Batang" w:cs="Arial"/>
                  <w:lang w:eastAsia="ko-KR"/>
                </w:rPr>
                <w:t>_________________________________________</w:t>
              </w:r>
            </w:ins>
          </w:p>
          <w:p w14:paraId="255D81E3" w14:textId="3A36FDB7" w:rsidR="00B12745" w:rsidRDefault="00B12745" w:rsidP="00541F74">
            <w:pPr>
              <w:rPr>
                <w:rFonts w:eastAsia="Batang" w:cs="Arial"/>
                <w:lang w:eastAsia="ko-KR"/>
              </w:rPr>
            </w:pPr>
            <w:r>
              <w:rPr>
                <w:rFonts w:eastAsia="Batang" w:cs="Arial"/>
                <w:lang w:eastAsia="ko-KR"/>
              </w:rPr>
              <w:t>Mike Mon 1602: Revision required for clean-up.</w:t>
            </w:r>
          </w:p>
          <w:p w14:paraId="0F4CB4DD" w14:textId="77777777" w:rsidR="00B12745" w:rsidRDefault="00B12745" w:rsidP="00541F74">
            <w:pPr>
              <w:rPr>
                <w:rFonts w:eastAsia="Batang" w:cs="Arial"/>
                <w:lang w:eastAsia="ko-KR"/>
              </w:rPr>
            </w:pPr>
            <w:r>
              <w:rPr>
                <w:rFonts w:eastAsia="Batang" w:cs="Arial"/>
                <w:lang w:eastAsia="ko-KR"/>
              </w:rPr>
              <w:t>Nevenka Mon 1757: Clause numbering</w:t>
            </w:r>
          </w:p>
          <w:p w14:paraId="0CC33C22" w14:textId="77777777" w:rsidR="00B12745" w:rsidRPr="00D95972" w:rsidRDefault="00B12745" w:rsidP="00541F74">
            <w:pPr>
              <w:rPr>
                <w:rFonts w:eastAsia="Batang" w:cs="Arial"/>
                <w:lang w:eastAsia="ko-KR"/>
              </w:rPr>
            </w:pPr>
            <w:r>
              <w:rPr>
                <w:rFonts w:eastAsia="Batang" w:cs="Arial"/>
                <w:lang w:eastAsia="ko-KR"/>
              </w:rPr>
              <w:t>Mike Tue 0006: Answers</w:t>
            </w:r>
          </w:p>
        </w:tc>
      </w:tr>
      <w:tr w:rsidR="00965FE4" w:rsidRPr="00D95972" w14:paraId="4BCCC176" w14:textId="77777777" w:rsidTr="00541F74">
        <w:tc>
          <w:tcPr>
            <w:tcW w:w="976" w:type="dxa"/>
            <w:tcBorders>
              <w:left w:val="thinThickThinSmallGap" w:sz="24" w:space="0" w:color="auto"/>
              <w:bottom w:val="nil"/>
            </w:tcBorders>
            <w:shd w:val="clear" w:color="auto" w:fill="auto"/>
          </w:tcPr>
          <w:p w14:paraId="08D5F122" w14:textId="77777777" w:rsidR="00965FE4" w:rsidRPr="00D95972" w:rsidRDefault="00965FE4" w:rsidP="00541F74">
            <w:pPr>
              <w:rPr>
                <w:rFonts w:cs="Arial"/>
              </w:rPr>
            </w:pPr>
          </w:p>
        </w:tc>
        <w:tc>
          <w:tcPr>
            <w:tcW w:w="1317" w:type="dxa"/>
            <w:gridSpan w:val="2"/>
            <w:tcBorders>
              <w:bottom w:val="nil"/>
            </w:tcBorders>
            <w:shd w:val="clear" w:color="auto" w:fill="auto"/>
          </w:tcPr>
          <w:p w14:paraId="12905E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795643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32507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A45F8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94E44A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AD0CB2" w14:textId="77777777" w:rsidR="00965FE4" w:rsidRPr="00D95972" w:rsidRDefault="00965FE4" w:rsidP="00541F74">
            <w:pPr>
              <w:rPr>
                <w:rFonts w:eastAsia="Batang" w:cs="Arial"/>
                <w:lang w:eastAsia="ko-KR"/>
              </w:rPr>
            </w:pPr>
          </w:p>
        </w:tc>
      </w:tr>
      <w:tr w:rsidR="00965FE4" w:rsidRPr="00D95972" w14:paraId="657192EE" w14:textId="77777777" w:rsidTr="00541F74">
        <w:tc>
          <w:tcPr>
            <w:tcW w:w="976" w:type="dxa"/>
            <w:tcBorders>
              <w:left w:val="thinThickThinSmallGap" w:sz="24" w:space="0" w:color="auto"/>
              <w:bottom w:val="nil"/>
            </w:tcBorders>
            <w:shd w:val="clear" w:color="auto" w:fill="auto"/>
          </w:tcPr>
          <w:p w14:paraId="09269992" w14:textId="77777777" w:rsidR="00965FE4" w:rsidRPr="00D95972" w:rsidRDefault="00965FE4" w:rsidP="00541F74">
            <w:pPr>
              <w:rPr>
                <w:rFonts w:cs="Arial"/>
              </w:rPr>
            </w:pPr>
          </w:p>
        </w:tc>
        <w:tc>
          <w:tcPr>
            <w:tcW w:w="1317" w:type="dxa"/>
            <w:gridSpan w:val="2"/>
            <w:tcBorders>
              <w:bottom w:val="nil"/>
            </w:tcBorders>
            <w:shd w:val="clear" w:color="auto" w:fill="auto"/>
          </w:tcPr>
          <w:p w14:paraId="28DE37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FFF46B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F481F4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CE520D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D29B27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B081D5" w14:textId="77777777" w:rsidR="00965FE4" w:rsidRPr="00D95972" w:rsidRDefault="00965FE4" w:rsidP="00541F74">
            <w:pPr>
              <w:rPr>
                <w:rFonts w:eastAsia="Batang" w:cs="Arial"/>
                <w:lang w:eastAsia="ko-KR"/>
              </w:rPr>
            </w:pPr>
          </w:p>
        </w:tc>
      </w:tr>
      <w:tr w:rsidR="00965FE4" w:rsidRPr="00D95972" w14:paraId="5ED201E3" w14:textId="77777777" w:rsidTr="00541F74">
        <w:tc>
          <w:tcPr>
            <w:tcW w:w="976" w:type="dxa"/>
            <w:tcBorders>
              <w:left w:val="thinThickThinSmallGap" w:sz="24" w:space="0" w:color="auto"/>
              <w:bottom w:val="nil"/>
            </w:tcBorders>
            <w:shd w:val="clear" w:color="auto" w:fill="auto"/>
          </w:tcPr>
          <w:p w14:paraId="511EAA66" w14:textId="77777777" w:rsidR="00965FE4" w:rsidRPr="00D95972" w:rsidRDefault="00965FE4" w:rsidP="00541F74">
            <w:pPr>
              <w:rPr>
                <w:rFonts w:cs="Arial"/>
              </w:rPr>
            </w:pPr>
          </w:p>
        </w:tc>
        <w:tc>
          <w:tcPr>
            <w:tcW w:w="1317" w:type="dxa"/>
            <w:gridSpan w:val="2"/>
            <w:tcBorders>
              <w:bottom w:val="nil"/>
            </w:tcBorders>
            <w:shd w:val="clear" w:color="auto" w:fill="auto"/>
          </w:tcPr>
          <w:p w14:paraId="207BE12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B793D5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32A72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342F1F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A48403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D3F7B1" w14:textId="77777777" w:rsidR="00965FE4" w:rsidRPr="00D95972" w:rsidRDefault="00965FE4" w:rsidP="00541F74">
            <w:pPr>
              <w:rPr>
                <w:rFonts w:eastAsia="Batang" w:cs="Arial"/>
                <w:lang w:eastAsia="ko-KR"/>
              </w:rPr>
            </w:pPr>
          </w:p>
        </w:tc>
      </w:tr>
      <w:tr w:rsidR="00965FE4" w:rsidRPr="00D95972" w14:paraId="1FB48BD5" w14:textId="77777777" w:rsidTr="00541F74">
        <w:tc>
          <w:tcPr>
            <w:tcW w:w="976" w:type="dxa"/>
            <w:tcBorders>
              <w:left w:val="thinThickThinSmallGap" w:sz="24" w:space="0" w:color="auto"/>
              <w:bottom w:val="nil"/>
            </w:tcBorders>
            <w:shd w:val="clear" w:color="auto" w:fill="auto"/>
          </w:tcPr>
          <w:p w14:paraId="399F5156" w14:textId="77777777" w:rsidR="00965FE4" w:rsidRPr="00D95972" w:rsidRDefault="00965FE4" w:rsidP="00541F74">
            <w:pPr>
              <w:rPr>
                <w:rFonts w:cs="Arial"/>
              </w:rPr>
            </w:pPr>
          </w:p>
        </w:tc>
        <w:tc>
          <w:tcPr>
            <w:tcW w:w="1317" w:type="dxa"/>
            <w:gridSpan w:val="2"/>
            <w:tcBorders>
              <w:bottom w:val="nil"/>
            </w:tcBorders>
            <w:shd w:val="clear" w:color="auto" w:fill="auto"/>
          </w:tcPr>
          <w:p w14:paraId="3000167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E6A1B3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A1B90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24360E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DE8B22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7DCF5" w14:textId="77777777" w:rsidR="00965FE4" w:rsidRPr="00D95972" w:rsidRDefault="00965FE4" w:rsidP="00541F74">
            <w:pPr>
              <w:rPr>
                <w:rFonts w:eastAsia="Batang" w:cs="Arial"/>
                <w:lang w:eastAsia="ko-KR"/>
              </w:rPr>
            </w:pPr>
          </w:p>
        </w:tc>
      </w:tr>
      <w:tr w:rsidR="00965FE4" w:rsidRPr="00D95972" w14:paraId="0E990A0F" w14:textId="77777777" w:rsidTr="00541F74">
        <w:tc>
          <w:tcPr>
            <w:tcW w:w="976" w:type="dxa"/>
            <w:tcBorders>
              <w:left w:val="thinThickThinSmallGap" w:sz="24" w:space="0" w:color="auto"/>
              <w:bottom w:val="nil"/>
            </w:tcBorders>
            <w:shd w:val="clear" w:color="auto" w:fill="auto"/>
          </w:tcPr>
          <w:p w14:paraId="6C652246" w14:textId="77777777" w:rsidR="00965FE4" w:rsidRPr="00D95972" w:rsidRDefault="00965FE4" w:rsidP="00541F74">
            <w:pPr>
              <w:rPr>
                <w:rFonts w:cs="Arial"/>
              </w:rPr>
            </w:pPr>
          </w:p>
        </w:tc>
        <w:tc>
          <w:tcPr>
            <w:tcW w:w="1317" w:type="dxa"/>
            <w:gridSpan w:val="2"/>
            <w:tcBorders>
              <w:bottom w:val="nil"/>
            </w:tcBorders>
            <w:shd w:val="clear" w:color="auto" w:fill="auto"/>
          </w:tcPr>
          <w:p w14:paraId="7EE0C4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FE3147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9444C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41FB80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FE392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15364" w14:textId="77777777" w:rsidR="00965FE4" w:rsidRPr="00D95972" w:rsidRDefault="00965FE4" w:rsidP="00541F74">
            <w:pPr>
              <w:rPr>
                <w:rFonts w:eastAsia="Batang" w:cs="Arial"/>
                <w:lang w:eastAsia="ko-KR"/>
              </w:rPr>
            </w:pPr>
          </w:p>
        </w:tc>
      </w:tr>
      <w:tr w:rsidR="00965FE4" w:rsidRPr="00D95972" w14:paraId="493BA9B2" w14:textId="77777777" w:rsidTr="00541F74">
        <w:tc>
          <w:tcPr>
            <w:tcW w:w="976" w:type="dxa"/>
            <w:tcBorders>
              <w:left w:val="thinThickThinSmallGap" w:sz="24" w:space="0" w:color="auto"/>
              <w:bottom w:val="nil"/>
            </w:tcBorders>
            <w:shd w:val="clear" w:color="auto" w:fill="auto"/>
          </w:tcPr>
          <w:p w14:paraId="2023960D" w14:textId="77777777" w:rsidR="00965FE4" w:rsidRPr="00D95972" w:rsidRDefault="00965FE4" w:rsidP="00541F74">
            <w:pPr>
              <w:rPr>
                <w:rFonts w:cs="Arial"/>
              </w:rPr>
            </w:pPr>
          </w:p>
        </w:tc>
        <w:tc>
          <w:tcPr>
            <w:tcW w:w="1317" w:type="dxa"/>
            <w:gridSpan w:val="2"/>
            <w:tcBorders>
              <w:bottom w:val="nil"/>
            </w:tcBorders>
            <w:shd w:val="clear" w:color="auto" w:fill="auto"/>
          </w:tcPr>
          <w:p w14:paraId="104037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AAA85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07FF4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DD8DDB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3BECC0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65B5" w14:textId="77777777" w:rsidR="00965FE4" w:rsidRPr="00D95972" w:rsidRDefault="00965FE4" w:rsidP="00541F74">
            <w:pPr>
              <w:rPr>
                <w:rFonts w:eastAsia="Batang" w:cs="Arial"/>
                <w:lang w:eastAsia="ko-KR"/>
              </w:rPr>
            </w:pPr>
          </w:p>
        </w:tc>
      </w:tr>
      <w:tr w:rsidR="00965FE4" w:rsidRPr="00D95972" w14:paraId="30EBB474"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0E9DC7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6BABF87" w14:textId="77777777" w:rsidR="00965FE4" w:rsidRPr="00D95972" w:rsidRDefault="00965FE4" w:rsidP="00541F74">
            <w:pPr>
              <w:rPr>
                <w:rFonts w:cs="Arial"/>
              </w:rPr>
            </w:pPr>
            <w:r>
              <w:t>MuDTran</w:t>
            </w:r>
          </w:p>
        </w:tc>
        <w:tc>
          <w:tcPr>
            <w:tcW w:w="1088" w:type="dxa"/>
            <w:tcBorders>
              <w:top w:val="single" w:sz="4" w:space="0" w:color="auto"/>
              <w:bottom w:val="single" w:sz="4" w:space="0" w:color="auto"/>
            </w:tcBorders>
            <w:shd w:val="clear" w:color="auto" w:fill="auto"/>
          </w:tcPr>
          <w:p w14:paraId="75528E2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B23A45C"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6560E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9440F2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7428F" w14:textId="77777777" w:rsidR="00965FE4" w:rsidRDefault="00965FE4" w:rsidP="00541F74">
            <w:pPr>
              <w:rPr>
                <w:rFonts w:cs="Arial"/>
                <w:snapToGrid w:val="0"/>
                <w:color w:val="000000"/>
                <w:lang w:val="en-US"/>
              </w:rPr>
            </w:pPr>
            <w:r w:rsidRPr="004A67C4">
              <w:rPr>
                <w:rFonts w:cs="Arial"/>
                <w:snapToGrid w:val="0"/>
                <w:color w:val="000000"/>
                <w:lang w:val="en-US"/>
              </w:rPr>
              <w:t>Multi-device enhancements for device transfers</w:t>
            </w:r>
          </w:p>
          <w:p w14:paraId="58914289" w14:textId="77777777" w:rsidR="00965FE4" w:rsidRDefault="00965FE4" w:rsidP="00541F74">
            <w:pPr>
              <w:rPr>
                <w:rFonts w:cs="Arial"/>
                <w:snapToGrid w:val="0"/>
                <w:color w:val="000000"/>
                <w:lang w:val="en-US"/>
              </w:rPr>
            </w:pPr>
          </w:p>
          <w:p w14:paraId="57B272C3" w14:textId="77777777" w:rsidR="00965FE4" w:rsidRPr="006F1124" w:rsidRDefault="00965FE4" w:rsidP="00541F74">
            <w:pPr>
              <w:rPr>
                <w:szCs w:val="16"/>
                <w:highlight w:val="green"/>
              </w:rPr>
            </w:pPr>
          </w:p>
          <w:p w14:paraId="73E97961" w14:textId="77777777" w:rsidR="00965FE4" w:rsidRDefault="00965FE4" w:rsidP="00541F74">
            <w:pPr>
              <w:rPr>
                <w:rFonts w:cs="Arial"/>
                <w:color w:val="000000"/>
                <w:lang w:val="en-US"/>
              </w:rPr>
            </w:pPr>
          </w:p>
          <w:p w14:paraId="5EE27692" w14:textId="77777777" w:rsidR="00965FE4" w:rsidRPr="00D95972" w:rsidRDefault="00965FE4" w:rsidP="00541F74">
            <w:pPr>
              <w:rPr>
                <w:rFonts w:eastAsia="Batang" w:cs="Arial"/>
                <w:lang w:eastAsia="ko-KR"/>
              </w:rPr>
            </w:pPr>
          </w:p>
        </w:tc>
      </w:tr>
      <w:tr w:rsidR="00965FE4" w:rsidRPr="00D95972" w14:paraId="534E8190" w14:textId="77777777" w:rsidTr="00541F74">
        <w:tc>
          <w:tcPr>
            <w:tcW w:w="976" w:type="dxa"/>
            <w:tcBorders>
              <w:left w:val="thinThickThinSmallGap" w:sz="24" w:space="0" w:color="auto"/>
              <w:bottom w:val="nil"/>
            </w:tcBorders>
            <w:shd w:val="clear" w:color="auto" w:fill="auto"/>
          </w:tcPr>
          <w:p w14:paraId="5D7691D1" w14:textId="77777777" w:rsidR="00965FE4" w:rsidRPr="00D95972" w:rsidRDefault="00965FE4" w:rsidP="00541F74">
            <w:pPr>
              <w:rPr>
                <w:rFonts w:cs="Arial"/>
              </w:rPr>
            </w:pPr>
          </w:p>
        </w:tc>
        <w:tc>
          <w:tcPr>
            <w:tcW w:w="1317" w:type="dxa"/>
            <w:gridSpan w:val="2"/>
            <w:tcBorders>
              <w:bottom w:val="nil"/>
            </w:tcBorders>
            <w:shd w:val="clear" w:color="auto" w:fill="auto"/>
          </w:tcPr>
          <w:p w14:paraId="28C4EA4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5D4A9D" w14:textId="61F0D78A" w:rsidR="00965FE4" w:rsidRPr="00D95972" w:rsidRDefault="00965FE4" w:rsidP="00541F74">
            <w:pPr>
              <w:overflowPunct/>
              <w:autoSpaceDE/>
              <w:autoSpaceDN/>
              <w:adjustRightInd/>
              <w:textAlignment w:val="auto"/>
              <w:rPr>
                <w:rFonts w:cs="Arial"/>
                <w:lang w:val="en-US"/>
              </w:rPr>
            </w:pPr>
            <w:r w:rsidRPr="001F4107">
              <w:t>C1-222804</w:t>
            </w:r>
          </w:p>
        </w:tc>
        <w:tc>
          <w:tcPr>
            <w:tcW w:w="4191" w:type="dxa"/>
            <w:gridSpan w:val="3"/>
            <w:tcBorders>
              <w:top w:val="single" w:sz="4" w:space="0" w:color="auto"/>
              <w:bottom w:val="single" w:sz="4" w:space="0" w:color="auto"/>
            </w:tcBorders>
            <w:shd w:val="clear" w:color="auto" w:fill="92D050"/>
          </w:tcPr>
          <w:p w14:paraId="07043D2F" w14:textId="77777777" w:rsidR="00965FE4" w:rsidRPr="00D95972" w:rsidRDefault="00965FE4" w:rsidP="00541F74">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48ABE6E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5C4FF10" w14:textId="77777777" w:rsidR="00965FE4" w:rsidRPr="00D95972" w:rsidRDefault="00965FE4" w:rsidP="00541F74">
            <w:pPr>
              <w:rPr>
                <w:rFonts w:cs="Arial"/>
              </w:rPr>
            </w:pPr>
            <w:r>
              <w:rPr>
                <w:rFonts w:cs="Arial"/>
              </w:rPr>
              <w:t>CR 0032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79BA90" w14:textId="77777777" w:rsidR="00965FE4" w:rsidRDefault="00965FE4" w:rsidP="00541F74">
            <w:pPr>
              <w:rPr>
                <w:rFonts w:eastAsia="Batang" w:cs="Arial"/>
                <w:lang w:eastAsia="ko-KR"/>
              </w:rPr>
            </w:pPr>
            <w:r>
              <w:rPr>
                <w:rFonts w:eastAsia="Batang" w:cs="Arial"/>
                <w:lang w:eastAsia="ko-KR"/>
              </w:rPr>
              <w:t>Agreed</w:t>
            </w:r>
          </w:p>
          <w:p w14:paraId="65F71787" w14:textId="77777777" w:rsidR="00965FE4" w:rsidRPr="00D95972" w:rsidRDefault="00965FE4" w:rsidP="00541F74">
            <w:pPr>
              <w:rPr>
                <w:rFonts w:eastAsia="Batang" w:cs="Arial"/>
                <w:lang w:eastAsia="ko-KR"/>
              </w:rPr>
            </w:pPr>
            <w:r>
              <w:rPr>
                <w:rFonts w:eastAsia="Batang" w:cs="Arial"/>
                <w:lang w:eastAsia="ko-KR"/>
              </w:rPr>
              <w:t>Revision of C1-221938</w:t>
            </w:r>
          </w:p>
        </w:tc>
      </w:tr>
      <w:tr w:rsidR="00965FE4" w:rsidRPr="00D95972" w14:paraId="0D4846A2" w14:textId="77777777" w:rsidTr="00541F74">
        <w:tc>
          <w:tcPr>
            <w:tcW w:w="976" w:type="dxa"/>
            <w:tcBorders>
              <w:left w:val="thinThickThinSmallGap" w:sz="24" w:space="0" w:color="auto"/>
              <w:bottom w:val="nil"/>
            </w:tcBorders>
            <w:shd w:val="clear" w:color="auto" w:fill="auto"/>
          </w:tcPr>
          <w:p w14:paraId="05CD6442" w14:textId="77777777" w:rsidR="00965FE4" w:rsidRPr="00D95972" w:rsidRDefault="00965FE4" w:rsidP="00541F74">
            <w:pPr>
              <w:rPr>
                <w:rFonts w:cs="Arial"/>
              </w:rPr>
            </w:pPr>
          </w:p>
        </w:tc>
        <w:tc>
          <w:tcPr>
            <w:tcW w:w="1317" w:type="dxa"/>
            <w:gridSpan w:val="2"/>
            <w:tcBorders>
              <w:bottom w:val="nil"/>
            </w:tcBorders>
            <w:shd w:val="clear" w:color="auto" w:fill="auto"/>
          </w:tcPr>
          <w:p w14:paraId="338BDD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7BDEADF" w14:textId="13935EB4" w:rsidR="00965FE4" w:rsidRPr="00D95972" w:rsidRDefault="00965FE4" w:rsidP="00541F74">
            <w:pPr>
              <w:overflowPunct/>
              <w:autoSpaceDE/>
              <w:autoSpaceDN/>
              <w:adjustRightInd/>
              <w:textAlignment w:val="auto"/>
              <w:rPr>
                <w:rFonts w:cs="Arial"/>
                <w:lang w:val="en-US"/>
              </w:rPr>
            </w:pPr>
            <w:r w:rsidRPr="001F4107">
              <w:t>C1-222806</w:t>
            </w:r>
          </w:p>
        </w:tc>
        <w:tc>
          <w:tcPr>
            <w:tcW w:w="4191" w:type="dxa"/>
            <w:gridSpan w:val="3"/>
            <w:tcBorders>
              <w:top w:val="single" w:sz="4" w:space="0" w:color="auto"/>
              <w:bottom w:val="single" w:sz="4" w:space="0" w:color="auto"/>
            </w:tcBorders>
            <w:shd w:val="clear" w:color="auto" w:fill="92D050"/>
          </w:tcPr>
          <w:p w14:paraId="6BE81F49" w14:textId="77777777" w:rsidR="00965FE4" w:rsidRPr="00D95972" w:rsidRDefault="00965FE4" w:rsidP="00541F74">
            <w:pPr>
              <w:rPr>
                <w:rFonts w:cs="Arial"/>
              </w:rPr>
            </w:pPr>
            <w:r>
              <w:rPr>
                <w:rFonts w:cs="Arial"/>
              </w:rPr>
              <w:t>Access category assignment for an access attempt occurred due to call pull</w:t>
            </w:r>
          </w:p>
        </w:tc>
        <w:tc>
          <w:tcPr>
            <w:tcW w:w="1767" w:type="dxa"/>
            <w:tcBorders>
              <w:top w:val="single" w:sz="4" w:space="0" w:color="auto"/>
              <w:bottom w:val="single" w:sz="4" w:space="0" w:color="auto"/>
            </w:tcBorders>
            <w:shd w:val="clear" w:color="auto" w:fill="92D050"/>
          </w:tcPr>
          <w:p w14:paraId="43052F2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EEB9EB" w14:textId="77777777" w:rsidR="00965FE4" w:rsidRPr="00D95972" w:rsidRDefault="00965FE4" w:rsidP="00541F74">
            <w:pPr>
              <w:rPr>
                <w:rFonts w:cs="Arial"/>
              </w:rPr>
            </w:pPr>
            <w:r>
              <w:rPr>
                <w:rFonts w:cs="Arial"/>
              </w:rPr>
              <w:t xml:space="preserve">CR 3927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5F428A" w14:textId="77777777" w:rsidR="00965FE4" w:rsidRDefault="00965FE4" w:rsidP="00541F74">
            <w:pPr>
              <w:rPr>
                <w:rFonts w:eastAsia="Batang" w:cs="Arial"/>
                <w:lang w:eastAsia="ko-KR"/>
              </w:rPr>
            </w:pPr>
            <w:r>
              <w:rPr>
                <w:rFonts w:eastAsia="Batang" w:cs="Arial"/>
                <w:lang w:eastAsia="ko-KR"/>
              </w:rPr>
              <w:lastRenderedPageBreak/>
              <w:t>Agreed</w:t>
            </w:r>
          </w:p>
          <w:p w14:paraId="16887DA1" w14:textId="77777777" w:rsidR="00965FE4" w:rsidRPr="00D95972" w:rsidRDefault="00965FE4" w:rsidP="00541F74">
            <w:pPr>
              <w:rPr>
                <w:rFonts w:eastAsia="Batang" w:cs="Arial"/>
                <w:lang w:eastAsia="ko-KR"/>
              </w:rPr>
            </w:pPr>
            <w:r>
              <w:rPr>
                <w:rFonts w:eastAsia="Batang" w:cs="Arial"/>
                <w:lang w:eastAsia="ko-KR"/>
              </w:rPr>
              <w:t>Revision of C1-221939</w:t>
            </w:r>
          </w:p>
        </w:tc>
      </w:tr>
      <w:tr w:rsidR="00965FE4" w:rsidRPr="00D95972" w14:paraId="3F9C0D84" w14:textId="77777777" w:rsidTr="00541F74">
        <w:tc>
          <w:tcPr>
            <w:tcW w:w="976" w:type="dxa"/>
            <w:tcBorders>
              <w:left w:val="thinThickThinSmallGap" w:sz="24" w:space="0" w:color="auto"/>
              <w:bottom w:val="nil"/>
            </w:tcBorders>
            <w:shd w:val="clear" w:color="auto" w:fill="auto"/>
          </w:tcPr>
          <w:p w14:paraId="28CA70B9" w14:textId="77777777" w:rsidR="00965FE4" w:rsidRPr="00D95972" w:rsidRDefault="00965FE4" w:rsidP="00541F74">
            <w:pPr>
              <w:rPr>
                <w:rFonts w:cs="Arial"/>
              </w:rPr>
            </w:pPr>
          </w:p>
        </w:tc>
        <w:tc>
          <w:tcPr>
            <w:tcW w:w="1317" w:type="dxa"/>
            <w:gridSpan w:val="2"/>
            <w:tcBorders>
              <w:bottom w:val="nil"/>
            </w:tcBorders>
            <w:shd w:val="clear" w:color="auto" w:fill="auto"/>
          </w:tcPr>
          <w:p w14:paraId="795321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540CE96" w14:textId="2906A2A6" w:rsidR="00965FE4" w:rsidRPr="00D95972" w:rsidRDefault="00965FE4" w:rsidP="00541F74">
            <w:pPr>
              <w:overflowPunct/>
              <w:autoSpaceDE/>
              <w:autoSpaceDN/>
              <w:adjustRightInd/>
              <w:textAlignment w:val="auto"/>
              <w:rPr>
                <w:rFonts w:cs="Arial"/>
                <w:lang w:val="en-US"/>
              </w:rPr>
            </w:pPr>
            <w:r w:rsidRPr="001F4107">
              <w:t>C1-222815</w:t>
            </w:r>
          </w:p>
        </w:tc>
        <w:tc>
          <w:tcPr>
            <w:tcW w:w="4191" w:type="dxa"/>
            <w:gridSpan w:val="3"/>
            <w:tcBorders>
              <w:top w:val="single" w:sz="4" w:space="0" w:color="auto"/>
              <w:bottom w:val="single" w:sz="4" w:space="0" w:color="auto"/>
            </w:tcBorders>
            <w:shd w:val="clear" w:color="auto" w:fill="92D050"/>
          </w:tcPr>
          <w:p w14:paraId="2241FC07" w14:textId="77777777" w:rsidR="00965FE4" w:rsidRPr="00D95972" w:rsidRDefault="00965FE4" w:rsidP="00541F74">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586E6079"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77EA2F" w14:textId="77777777" w:rsidR="00965FE4" w:rsidRPr="00D95972" w:rsidRDefault="00965FE4" w:rsidP="00541F74">
            <w:pPr>
              <w:rPr>
                <w:rFonts w:cs="Arial"/>
              </w:rPr>
            </w:pPr>
            <w:r>
              <w:rPr>
                <w:rFonts w:cs="Arial"/>
              </w:rPr>
              <w:t>CR 3671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5FD9F4" w14:textId="77777777" w:rsidR="00965FE4" w:rsidRDefault="00965FE4" w:rsidP="00541F74">
            <w:pPr>
              <w:rPr>
                <w:rFonts w:eastAsia="Batang" w:cs="Arial"/>
                <w:lang w:eastAsia="ko-KR"/>
              </w:rPr>
            </w:pPr>
            <w:r>
              <w:rPr>
                <w:rFonts w:eastAsia="Batang" w:cs="Arial"/>
                <w:lang w:eastAsia="ko-KR"/>
              </w:rPr>
              <w:t>Agreed</w:t>
            </w:r>
          </w:p>
          <w:p w14:paraId="2439270E" w14:textId="77777777" w:rsidR="00965FE4" w:rsidRPr="00D95972" w:rsidRDefault="00965FE4" w:rsidP="00541F74">
            <w:pPr>
              <w:rPr>
                <w:rFonts w:eastAsia="Batang" w:cs="Arial"/>
                <w:lang w:eastAsia="ko-KR"/>
              </w:rPr>
            </w:pPr>
            <w:r>
              <w:rPr>
                <w:rFonts w:eastAsia="Batang" w:cs="Arial"/>
                <w:lang w:eastAsia="ko-KR"/>
              </w:rPr>
              <w:t>Revision of C1-221940</w:t>
            </w:r>
          </w:p>
        </w:tc>
      </w:tr>
      <w:tr w:rsidR="00965FE4" w:rsidRPr="00D95972" w14:paraId="1E919138" w14:textId="77777777" w:rsidTr="00541F74">
        <w:tc>
          <w:tcPr>
            <w:tcW w:w="976" w:type="dxa"/>
            <w:tcBorders>
              <w:left w:val="thinThickThinSmallGap" w:sz="24" w:space="0" w:color="auto"/>
              <w:bottom w:val="nil"/>
            </w:tcBorders>
            <w:shd w:val="clear" w:color="auto" w:fill="auto"/>
          </w:tcPr>
          <w:p w14:paraId="60BF5B17" w14:textId="77777777" w:rsidR="00965FE4" w:rsidRPr="00D95972" w:rsidRDefault="00965FE4" w:rsidP="00541F74">
            <w:pPr>
              <w:rPr>
                <w:rFonts w:cs="Arial"/>
              </w:rPr>
            </w:pPr>
          </w:p>
        </w:tc>
        <w:tc>
          <w:tcPr>
            <w:tcW w:w="1317" w:type="dxa"/>
            <w:gridSpan w:val="2"/>
            <w:tcBorders>
              <w:bottom w:val="nil"/>
            </w:tcBorders>
            <w:shd w:val="clear" w:color="auto" w:fill="auto"/>
          </w:tcPr>
          <w:p w14:paraId="28166E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FA95CD2" w14:textId="0ABF264A" w:rsidR="00965FE4" w:rsidRPr="00D95972" w:rsidRDefault="00965FE4" w:rsidP="00541F74">
            <w:pPr>
              <w:overflowPunct/>
              <w:autoSpaceDE/>
              <w:autoSpaceDN/>
              <w:adjustRightInd/>
              <w:textAlignment w:val="auto"/>
              <w:rPr>
                <w:rFonts w:cs="Arial"/>
                <w:lang w:val="en-US"/>
              </w:rPr>
            </w:pPr>
            <w:r w:rsidRPr="001F4107">
              <w:t>C1-222818</w:t>
            </w:r>
          </w:p>
        </w:tc>
        <w:tc>
          <w:tcPr>
            <w:tcW w:w="4191" w:type="dxa"/>
            <w:gridSpan w:val="3"/>
            <w:tcBorders>
              <w:top w:val="single" w:sz="4" w:space="0" w:color="auto"/>
              <w:bottom w:val="single" w:sz="4" w:space="0" w:color="auto"/>
            </w:tcBorders>
            <w:shd w:val="clear" w:color="auto" w:fill="92D050"/>
          </w:tcPr>
          <w:p w14:paraId="1F5ADA61" w14:textId="77777777" w:rsidR="00965FE4" w:rsidRPr="00D95972" w:rsidRDefault="00965FE4" w:rsidP="00541F74">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B7878E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7C32290" w14:textId="77777777" w:rsidR="00965FE4" w:rsidRPr="00D95972" w:rsidRDefault="00965FE4" w:rsidP="00541F74">
            <w:pPr>
              <w:rPr>
                <w:rFonts w:cs="Arial"/>
              </w:rPr>
            </w:pPr>
            <w:r>
              <w:rPr>
                <w:rFonts w:cs="Arial"/>
              </w:rPr>
              <w:t>CR 3303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11D6D6" w14:textId="77777777" w:rsidR="00965FE4" w:rsidRDefault="00965FE4" w:rsidP="00541F74">
            <w:pPr>
              <w:rPr>
                <w:rFonts w:eastAsia="Batang" w:cs="Arial"/>
                <w:lang w:eastAsia="ko-KR"/>
              </w:rPr>
            </w:pPr>
            <w:r>
              <w:rPr>
                <w:rFonts w:eastAsia="Batang" w:cs="Arial"/>
                <w:lang w:eastAsia="ko-KR"/>
              </w:rPr>
              <w:t>Agreed</w:t>
            </w:r>
          </w:p>
          <w:p w14:paraId="6B6BB87D" w14:textId="77777777" w:rsidR="00965FE4" w:rsidRPr="00D95972" w:rsidRDefault="00965FE4" w:rsidP="00541F74">
            <w:pPr>
              <w:rPr>
                <w:rFonts w:eastAsia="Batang" w:cs="Arial"/>
                <w:lang w:eastAsia="ko-KR"/>
              </w:rPr>
            </w:pPr>
            <w:r>
              <w:rPr>
                <w:rFonts w:eastAsia="Batang" w:cs="Arial"/>
                <w:lang w:eastAsia="ko-KR"/>
              </w:rPr>
              <w:t>Revision of C1-221828</w:t>
            </w:r>
          </w:p>
        </w:tc>
      </w:tr>
      <w:tr w:rsidR="00965FE4" w:rsidRPr="00D95972" w14:paraId="102D058F" w14:textId="77777777" w:rsidTr="00541F74">
        <w:tc>
          <w:tcPr>
            <w:tcW w:w="976" w:type="dxa"/>
            <w:tcBorders>
              <w:left w:val="thinThickThinSmallGap" w:sz="24" w:space="0" w:color="auto"/>
              <w:bottom w:val="nil"/>
            </w:tcBorders>
            <w:shd w:val="clear" w:color="auto" w:fill="auto"/>
          </w:tcPr>
          <w:p w14:paraId="517CC3EB" w14:textId="77777777" w:rsidR="00965FE4" w:rsidRPr="00D95972" w:rsidRDefault="00965FE4" w:rsidP="00541F74">
            <w:pPr>
              <w:rPr>
                <w:rFonts w:cs="Arial"/>
              </w:rPr>
            </w:pPr>
          </w:p>
        </w:tc>
        <w:tc>
          <w:tcPr>
            <w:tcW w:w="1317" w:type="dxa"/>
            <w:gridSpan w:val="2"/>
            <w:tcBorders>
              <w:bottom w:val="nil"/>
            </w:tcBorders>
            <w:shd w:val="clear" w:color="auto" w:fill="auto"/>
          </w:tcPr>
          <w:p w14:paraId="3A74FF8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57B291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E3614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E1763B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25940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0DDEE6" w14:textId="77777777" w:rsidR="00965FE4" w:rsidRPr="00D95972" w:rsidRDefault="00965FE4" w:rsidP="00541F74">
            <w:pPr>
              <w:rPr>
                <w:rFonts w:eastAsia="Batang" w:cs="Arial"/>
                <w:lang w:eastAsia="ko-KR"/>
              </w:rPr>
            </w:pPr>
          </w:p>
        </w:tc>
      </w:tr>
      <w:tr w:rsidR="00965FE4" w:rsidRPr="00D95972" w14:paraId="44C23ABC" w14:textId="77777777" w:rsidTr="00541F74">
        <w:tc>
          <w:tcPr>
            <w:tcW w:w="976" w:type="dxa"/>
            <w:tcBorders>
              <w:left w:val="thinThickThinSmallGap" w:sz="24" w:space="0" w:color="auto"/>
              <w:bottom w:val="nil"/>
            </w:tcBorders>
            <w:shd w:val="clear" w:color="auto" w:fill="auto"/>
          </w:tcPr>
          <w:p w14:paraId="2A3AF6EC" w14:textId="77777777" w:rsidR="00965FE4" w:rsidRPr="00D95972" w:rsidRDefault="00965FE4" w:rsidP="00541F74">
            <w:pPr>
              <w:rPr>
                <w:rFonts w:cs="Arial"/>
              </w:rPr>
            </w:pPr>
          </w:p>
        </w:tc>
        <w:tc>
          <w:tcPr>
            <w:tcW w:w="1317" w:type="dxa"/>
            <w:gridSpan w:val="2"/>
            <w:tcBorders>
              <w:bottom w:val="nil"/>
            </w:tcBorders>
            <w:shd w:val="clear" w:color="auto" w:fill="auto"/>
          </w:tcPr>
          <w:p w14:paraId="331F898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BEB2EE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72EBE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BD08ED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B041E4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B4E28" w14:textId="77777777" w:rsidR="00965FE4" w:rsidRPr="00D95972" w:rsidRDefault="00965FE4" w:rsidP="00541F74">
            <w:pPr>
              <w:rPr>
                <w:rFonts w:eastAsia="Batang" w:cs="Arial"/>
                <w:lang w:eastAsia="ko-KR"/>
              </w:rPr>
            </w:pPr>
          </w:p>
        </w:tc>
      </w:tr>
      <w:tr w:rsidR="00965FE4" w:rsidRPr="00D95972" w14:paraId="5736F28D" w14:textId="77777777" w:rsidTr="00541F74">
        <w:tc>
          <w:tcPr>
            <w:tcW w:w="976" w:type="dxa"/>
            <w:tcBorders>
              <w:left w:val="thinThickThinSmallGap" w:sz="24" w:space="0" w:color="auto"/>
              <w:bottom w:val="nil"/>
            </w:tcBorders>
            <w:shd w:val="clear" w:color="auto" w:fill="auto"/>
          </w:tcPr>
          <w:p w14:paraId="6A540ED8" w14:textId="77777777" w:rsidR="00965FE4" w:rsidRPr="00D95972" w:rsidRDefault="00965FE4" w:rsidP="00541F74">
            <w:pPr>
              <w:rPr>
                <w:rFonts w:cs="Arial"/>
              </w:rPr>
            </w:pPr>
          </w:p>
        </w:tc>
        <w:tc>
          <w:tcPr>
            <w:tcW w:w="1317" w:type="dxa"/>
            <w:gridSpan w:val="2"/>
            <w:tcBorders>
              <w:bottom w:val="nil"/>
            </w:tcBorders>
            <w:shd w:val="clear" w:color="auto" w:fill="auto"/>
          </w:tcPr>
          <w:p w14:paraId="35CA58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EAF0CE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8F332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CA9C68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831990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C7C0A9" w14:textId="77777777" w:rsidR="00965FE4" w:rsidRPr="00D95972" w:rsidRDefault="00965FE4" w:rsidP="00541F74">
            <w:pPr>
              <w:rPr>
                <w:rFonts w:eastAsia="Batang" w:cs="Arial"/>
                <w:lang w:eastAsia="ko-KR"/>
              </w:rPr>
            </w:pPr>
          </w:p>
        </w:tc>
      </w:tr>
      <w:tr w:rsidR="00965FE4" w:rsidRPr="00D95972" w14:paraId="1F605E4E" w14:textId="77777777" w:rsidTr="00541F74">
        <w:tc>
          <w:tcPr>
            <w:tcW w:w="976" w:type="dxa"/>
            <w:tcBorders>
              <w:left w:val="thinThickThinSmallGap" w:sz="24" w:space="0" w:color="auto"/>
              <w:bottom w:val="nil"/>
            </w:tcBorders>
            <w:shd w:val="clear" w:color="auto" w:fill="auto"/>
          </w:tcPr>
          <w:p w14:paraId="7203FF49" w14:textId="77777777" w:rsidR="00965FE4" w:rsidRPr="00D95972" w:rsidRDefault="00965FE4" w:rsidP="00541F74">
            <w:pPr>
              <w:rPr>
                <w:rFonts w:cs="Arial"/>
              </w:rPr>
            </w:pPr>
          </w:p>
        </w:tc>
        <w:tc>
          <w:tcPr>
            <w:tcW w:w="1317" w:type="dxa"/>
            <w:gridSpan w:val="2"/>
            <w:tcBorders>
              <w:bottom w:val="nil"/>
            </w:tcBorders>
            <w:shd w:val="clear" w:color="auto" w:fill="auto"/>
          </w:tcPr>
          <w:p w14:paraId="1E657B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634FC2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BADB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09233E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3DE3E1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001CE0" w14:textId="77777777" w:rsidR="00965FE4" w:rsidRPr="00D95972" w:rsidRDefault="00965FE4" w:rsidP="00541F74">
            <w:pPr>
              <w:rPr>
                <w:rFonts w:eastAsia="Batang" w:cs="Arial"/>
                <w:lang w:eastAsia="ko-KR"/>
              </w:rPr>
            </w:pPr>
          </w:p>
        </w:tc>
      </w:tr>
      <w:tr w:rsidR="00965FE4" w:rsidRPr="00D95972" w14:paraId="69F91CA1" w14:textId="77777777" w:rsidTr="00541F74">
        <w:tc>
          <w:tcPr>
            <w:tcW w:w="976" w:type="dxa"/>
            <w:tcBorders>
              <w:left w:val="thinThickThinSmallGap" w:sz="24" w:space="0" w:color="auto"/>
              <w:bottom w:val="nil"/>
            </w:tcBorders>
            <w:shd w:val="clear" w:color="auto" w:fill="auto"/>
          </w:tcPr>
          <w:p w14:paraId="4F0E8EE2" w14:textId="77777777" w:rsidR="00965FE4" w:rsidRPr="00D95972" w:rsidRDefault="00965FE4" w:rsidP="00541F74">
            <w:pPr>
              <w:rPr>
                <w:rFonts w:cs="Arial"/>
              </w:rPr>
            </w:pPr>
          </w:p>
        </w:tc>
        <w:tc>
          <w:tcPr>
            <w:tcW w:w="1317" w:type="dxa"/>
            <w:gridSpan w:val="2"/>
            <w:tcBorders>
              <w:bottom w:val="nil"/>
            </w:tcBorders>
            <w:shd w:val="clear" w:color="auto" w:fill="auto"/>
          </w:tcPr>
          <w:p w14:paraId="7C8C61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07C86D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4E63E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E5ADD9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EF4F4A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5A86FB" w14:textId="77777777" w:rsidR="00965FE4" w:rsidRPr="00D95972" w:rsidRDefault="00965FE4" w:rsidP="00541F74">
            <w:pPr>
              <w:rPr>
                <w:rFonts w:eastAsia="Batang" w:cs="Arial"/>
                <w:lang w:eastAsia="ko-KR"/>
              </w:rPr>
            </w:pPr>
          </w:p>
        </w:tc>
      </w:tr>
      <w:tr w:rsidR="00965FE4" w:rsidRPr="00D95972" w14:paraId="3B6C73B6" w14:textId="77777777" w:rsidTr="00541F74">
        <w:tc>
          <w:tcPr>
            <w:tcW w:w="976" w:type="dxa"/>
            <w:tcBorders>
              <w:left w:val="thinThickThinSmallGap" w:sz="24" w:space="0" w:color="auto"/>
              <w:bottom w:val="nil"/>
            </w:tcBorders>
            <w:shd w:val="clear" w:color="auto" w:fill="auto"/>
          </w:tcPr>
          <w:p w14:paraId="14CC3757" w14:textId="77777777" w:rsidR="00965FE4" w:rsidRPr="00D95972" w:rsidRDefault="00965FE4" w:rsidP="00541F74">
            <w:pPr>
              <w:rPr>
                <w:rFonts w:cs="Arial"/>
              </w:rPr>
            </w:pPr>
          </w:p>
        </w:tc>
        <w:tc>
          <w:tcPr>
            <w:tcW w:w="1317" w:type="dxa"/>
            <w:gridSpan w:val="2"/>
            <w:tcBorders>
              <w:bottom w:val="nil"/>
            </w:tcBorders>
            <w:shd w:val="clear" w:color="auto" w:fill="auto"/>
          </w:tcPr>
          <w:p w14:paraId="7973B8D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7868E0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02B94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38A5E0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E46748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F16997" w14:textId="77777777" w:rsidR="00965FE4" w:rsidRPr="00D95972" w:rsidRDefault="00965FE4" w:rsidP="00541F74">
            <w:pPr>
              <w:rPr>
                <w:rFonts w:eastAsia="Batang" w:cs="Arial"/>
                <w:lang w:eastAsia="ko-KR"/>
              </w:rPr>
            </w:pPr>
          </w:p>
        </w:tc>
      </w:tr>
      <w:tr w:rsidR="00965FE4" w:rsidRPr="00D95972" w14:paraId="30994F6A" w14:textId="77777777" w:rsidTr="00541F74">
        <w:tc>
          <w:tcPr>
            <w:tcW w:w="976" w:type="dxa"/>
            <w:tcBorders>
              <w:left w:val="thinThickThinSmallGap" w:sz="24" w:space="0" w:color="auto"/>
              <w:bottom w:val="nil"/>
            </w:tcBorders>
            <w:shd w:val="clear" w:color="auto" w:fill="auto"/>
          </w:tcPr>
          <w:p w14:paraId="4A9FED40" w14:textId="77777777" w:rsidR="00965FE4" w:rsidRPr="00D95972" w:rsidRDefault="00965FE4" w:rsidP="00541F74">
            <w:pPr>
              <w:rPr>
                <w:rFonts w:cs="Arial"/>
              </w:rPr>
            </w:pPr>
          </w:p>
        </w:tc>
        <w:tc>
          <w:tcPr>
            <w:tcW w:w="1317" w:type="dxa"/>
            <w:gridSpan w:val="2"/>
            <w:tcBorders>
              <w:bottom w:val="nil"/>
            </w:tcBorders>
            <w:shd w:val="clear" w:color="auto" w:fill="auto"/>
          </w:tcPr>
          <w:p w14:paraId="745D8B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C9830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5777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0B5FA9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05B0FD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C035A" w14:textId="77777777" w:rsidR="00965FE4" w:rsidRPr="00D95972" w:rsidRDefault="00965FE4" w:rsidP="00541F74">
            <w:pPr>
              <w:rPr>
                <w:rFonts w:eastAsia="Batang" w:cs="Arial"/>
                <w:lang w:eastAsia="ko-KR"/>
              </w:rPr>
            </w:pPr>
          </w:p>
        </w:tc>
      </w:tr>
      <w:tr w:rsidR="00965FE4" w:rsidRPr="00D95972" w14:paraId="2CF60841" w14:textId="77777777" w:rsidTr="00541F74">
        <w:tc>
          <w:tcPr>
            <w:tcW w:w="976" w:type="dxa"/>
            <w:tcBorders>
              <w:left w:val="thinThickThinSmallGap" w:sz="24" w:space="0" w:color="auto"/>
              <w:bottom w:val="nil"/>
            </w:tcBorders>
            <w:shd w:val="clear" w:color="auto" w:fill="auto"/>
          </w:tcPr>
          <w:p w14:paraId="0488666F" w14:textId="77777777" w:rsidR="00965FE4" w:rsidRPr="00D95972" w:rsidRDefault="00965FE4" w:rsidP="00541F74">
            <w:pPr>
              <w:rPr>
                <w:rFonts w:cs="Arial"/>
              </w:rPr>
            </w:pPr>
          </w:p>
        </w:tc>
        <w:tc>
          <w:tcPr>
            <w:tcW w:w="1317" w:type="dxa"/>
            <w:gridSpan w:val="2"/>
            <w:tcBorders>
              <w:bottom w:val="nil"/>
            </w:tcBorders>
            <w:shd w:val="clear" w:color="auto" w:fill="auto"/>
          </w:tcPr>
          <w:p w14:paraId="7FCE75E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E8DB1E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EF267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DA36F8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1F9A49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2D2BCC" w14:textId="77777777" w:rsidR="00965FE4" w:rsidRPr="00D95972" w:rsidRDefault="00965FE4" w:rsidP="00541F74">
            <w:pPr>
              <w:rPr>
                <w:rFonts w:eastAsia="Batang" w:cs="Arial"/>
                <w:lang w:eastAsia="ko-KR"/>
              </w:rPr>
            </w:pPr>
          </w:p>
        </w:tc>
      </w:tr>
      <w:tr w:rsidR="00965FE4" w:rsidRPr="00D95972" w14:paraId="64D5A16F" w14:textId="77777777" w:rsidTr="00541F74">
        <w:tc>
          <w:tcPr>
            <w:tcW w:w="976" w:type="dxa"/>
            <w:tcBorders>
              <w:left w:val="thinThickThinSmallGap" w:sz="24" w:space="0" w:color="auto"/>
              <w:bottom w:val="nil"/>
            </w:tcBorders>
            <w:shd w:val="clear" w:color="auto" w:fill="auto"/>
          </w:tcPr>
          <w:p w14:paraId="75A7629A" w14:textId="77777777" w:rsidR="00965FE4" w:rsidRPr="00D95972" w:rsidRDefault="00965FE4" w:rsidP="00541F74">
            <w:pPr>
              <w:rPr>
                <w:rFonts w:cs="Arial"/>
              </w:rPr>
            </w:pPr>
          </w:p>
        </w:tc>
        <w:tc>
          <w:tcPr>
            <w:tcW w:w="1317" w:type="dxa"/>
            <w:gridSpan w:val="2"/>
            <w:tcBorders>
              <w:bottom w:val="nil"/>
            </w:tcBorders>
            <w:shd w:val="clear" w:color="auto" w:fill="auto"/>
          </w:tcPr>
          <w:p w14:paraId="317EA8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317031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DF9A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3D8D3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15FD49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6C967A" w14:textId="77777777" w:rsidR="00965FE4" w:rsidRPr="00D95972" w:rsidRDefault="00965FE4" w:rsidP="00541F74">
            <w:pPr>
              <w:rPr>
                <w:rFonts w:eastAsia="Batang" w:cs="Arial"/>
                <w:lang w:eastAsia="ko-KR"/>
              </w:rPr>
            </w:pPr>
          </w:p>
        </w:tc>
      </w:tr>
      <w:tr w:rsidR="00965FE4" w:rsidRPr="00D95972" w14:paraId="38A5514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29EFFD4"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8C9666B" w14:textId="77777777" w:rsidR="00965FE4" w:rsidRPr="00D95972" w:rsidRDefault="00965FE4" w:rsidP="00541F74">
            <w:pPr>
              <w:rPr>
                <w:rFonts w:cs="Arial"/>
              </w:rPr>
            </w:pPr>
            <w:r w:rsidRPr="004A67C4">
              <w:t>eCryptPr</w:t>
            </w:r>
          </w:p>
        </w:tc>
        <w:tc>
          <w:tcPr>
            <w:tcW w:w="1088" w:type="dxa"/>
            <w:tcBorders>
              <w:top w:val="single" w:sz="4" w:space="0" w:color="auto"/>
              <w:bottom w:val="single" w:sz="4" w:space="0" w:color="auto"/>
            </w:tcBorders>
            <w:shd w:val="clear" w:color="auto" w:fill="auto"/>
          </w:tcPr>
          <w:p w14:paraId="416B013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119AB56"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CEE9B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CE90BC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752277" w14:textId="77777777" w:rsidR="00965FE4" w:rsidRDefault="00965FE4" w:rsidP="00541F74">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7FB7F4FC" w14:textId="77777777" w:rsidR="00965FE4" w:rsidRDefault="00965FE4" w:rsidP="00541F74">
            <w:pPr>
              <w:rPr>
                <w:rFonts w:cs="Arial"/>
                <w:snapToGrid w:val="0"/>
                <w:color w:val="000000"/>
                <w:lang w:val="en-US"/>
              </w:rPr>
            </w:pPr>
          </w:p>
          <w:p w14:paraId="4F3E6BDF" w14:textId="77777777" w:rsidR="00965FE4" w:rsidRPr="006F1124" w:rsidRDefault="00965FE4" w:rsidP="00541F74">
            <w:pPr>
              <w:rPr>
                <w:szCs w:val="16"/>
                <w:highlight w:val="green"/>
              </w:rPr>
            </w:pPr>
          </w:p>
          <w:p w14:paraId="28BD1B76" w14:textId="77777777" w:rsidR="00965FE4" w:rsidRDefault="00965FE4" w:rsidP="00541F74">
            <w:pPr>
              <w:rPr>
                <w:rFonts w:cs="Arial"/>
                <w:color w:val="000000"/>
                <w:lang w:val="en-US"/>
              </w:rPr>
            </w:pPr>
          </w:p>
          <w:p w14:paraId="79D34259" w14:textId="77777777" w:rsidR="00965FE4" w:rsidRPr="00D95972" w:rsidRDefault="00965FE4" w:rsidP="00541F74">
            <w:pPr>
              <w:rPr>
                <w:rFonts w:eastAsia="Batang" w:cs="Arial"/>
                <w:lang w:eastAsia="ko-KR"/>
              </w:rPr>
            </w:pPr>
          </w:p>
        </w:tc>
      </w:tr>
      <w:tr w:rsidR="00965FE4" w:rsidRPr="00D95972" w14:paraId="0A14D049" w14:textId="77777777" w:rsidTr="00541F74">
        <w:tc>
          <w:tcPr>
            <w:tcW w:w="976" w:type="dxa"/>
            <w:tcBorders>
              <w:left w:val="thinThickThinSmallGap" w:sz="24" w:space="0" w:color="auto"/>
              <w:bottom w:val="nil"/>
            </w:tcBorders>
            <w:shd w:val="clear" w:color="auto" w:fill="auto"/>
          </w:tcPr>
          <w:p w14:paraId="392C2839" w14:textId="77777777" w:rsidR="00965FE4" w:rsidRPr="00D95972" w:rsidRDefault="00965FE4" w:rsidP="00541F74">
            <w:pPr>
              <w:rPr>
                <w:rFonts w:cs="Arial"/>
              </w:rPr>
            </w:pPr>
          </w:p>
        </w:tc>
        <w:tc>
          <w:tcPr>
            <w:tcW w:w="1317" w:type="dxa"/>
            <w:gridSpan w:val="2"/>
            <w:tcBorders>
              <w:bottom w:val="nil"/>
            </w:tcBorders>
            <w:shd w:val="clear" w:color="auto" w:fill="auto"/>
          </w:tcPr>
          <w:p w14:paraId="6E0FF0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47F6231" w14:textId="65873FF4" w:rsidR="00965FE4" w:rsidRPr="00D95972" w:rsidRDefault="00965FE4" w:rsidP="00541F74">
            <w:pPr>
              <w:overflowPunct/>
              <w:autoSpaceDE/>
              <w:autoSpaceDN/>
              <w:adjustRightInd/>
              <w:textAlignment w:val="auto"/>
              <w:rPr>
                <w:rFonts w:cs="Arial"/>
                <w:lang w:val="en-US"/>
              </w:rPr>
            </w:pPr>
            <w:r w:rsidRPr="001F4107">
              <w:t>C1-223038</w:t>
            </w:r>
          </w:p>
        </w:tc>
        <w:tc>
          <w:tcPr>
            <w:tcW w:w="4191" w:type="dxa"/>
            <w:gridSpan w:val="3"/>
            <w:tcBorders>
              <w:top w:val="single" w:sz="4" w:space="0" w:color="auto"/>
              <w:bottom w:val="single" w:sz="4" w:space="0" w:color="auto"/>
            </w:tcBorders>
            <w:shd w:val="clear" w:color="auto" w:fill="92D050"/>
          </w:tcPr>
          <w:p w14:paraId="55E6E783" w14:textId="77777777" w:rsidR="00965FE4" w:rsidRPr="00D95972" w:rsidRDefault="00965FE4" w:rsidP="00541F74">
            <w:pPr>
              <w:rPr>
                <w:rFonts w:cs="Arial"/>
              </w:rPr>
            </w:pPr>
            <w:r>
              <w:rPr>
                <w:rFonts w:cs="Arial"/>
              </w:rPr>
              <w:t>Support of e2ae security using DTLS-SRTP for non WebRTC sessions</w:t>
            </w:r>
          </w:p>
        </w:tc>
        <w:tc>
          <w:tcPr>
            <w:tcW w:w="1767" w:type="dxa"/>
            <w:tcBorders>
              <w:top w:val="single" w:sz="4" w:space="0" w:color="auto"/>
              <w:bottom w:val="single" w:sz="4" w:space="0" w:color="auto"/>
            </w:tcBorders>
            <w:shd w:val="clear" w:color="auto" w:fill="92D050"/>
          </w:tcPr>
          <w:p w14:paraId="164C7438" w14:textId="77777777" w:rsidR="00965FE4" w:rsidRPr="00D95972" w:rsidRDefault="00965FE4" w:rsidP="00541F74">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E1343D7" w14:textId="77777777" w:rsidR="00965FE4" w:rsidRPr="00D95972" w:rsidRDefault="00965FE4" w:rsidP="00541F74">
            <w:pPr>
              <w:rPr>
                <w:rFonts w:cs="Arial"/>
              </w:rPr>
            </w:pPr>
            <w:r>
              <w:rPr>
                <w:rFonts w:cs="Arial"/>
              </w:rPr>
              <w:t>CR 6554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1E4B20" w14:textId="77777777" w:rsidR="00965FE4" w:rsidRDefault="00965FE4" w:rsidP="00541F74">
            <w:pPr>
              <w:rPr>
                <w:rFonts w:eastAsia="Batang" w:cs="Arial"/>
                <w:lang w:eastAsia="ko-KR"/>
              </w:rPr>
            </w:pPr>
            <w:r>
              <w:rPr>
                <w:rFonts w:eastAsia="Batang" w:cs="Arial"/>
                <w:lang w:eastAsia="ko-KR"/>
              </w:rPr>
              <w:t>Agreed</w:t>
            </w:r>
          </w:p>
          <w:p w14:paraId="6934D10E" w14:textId="77777777" w:rsidR="00965FE4" w:rsidRDefault="00965FE4" w:rsidP="00541F74">
            <w:pPr>
              <w:rPr>
                <w:rFonts w:eastAsia="Batang" w:cs="Arial"/>
                <w:lang w:eastAsia="ko-KR"/>
              </w:rPr>
            </w:pPr>
          </w:p>
          <w:p w14:paraId="2A44FC66" w14:textId="77777777" w:rsidR="00965FE4" w:rsidRDefault="00965FE4" w:rsidP="00541F74">
            <w:pPr>
              <w:rPr>
                <w:ins w:id="500" w:author="Ericsson j in CT1#135-e" w:date="2022-04-11T13:39:00Z"/>
                <w:rFonts w:eastAsia="Batang" w:cs="Arial"/>
                <w:lang w:eastAsia="ko-KR"/>
              </w:rPr>
            </w:pPr>
            <w:ins w:id="501" w:author="Ericsson j in CT1#135-e" w:date="2022-04-11T13:39:00Z">
              <w:r>
                <w:rPr>
                  <w:rFonts w:eastAsia="Batang" w:cs="Arial"/>
                  <w:lang w:eastAsia="ko-KR"/>
                </w:rPr>
                <w:t>Revision of C1-222682</w:t>
              </w:r>
            </w:ins>
          </w:p>
          <w:p w14:paraId="3393A7A0" w14:textId="77777777" w:rsidR="00965FE4" w:rsidRDefault="00965FE4" w:rsidP="00541F74">
            <w:pPr>
              <w:rPr>
                <w:ins w:id="502" w:author="Ericsson j in CT1#135-e" w:date="2022-04-11T13:39:00Z"/>
                <w:rFonts w:eastAsia="Batang" w:cs="Arial"/>
                <w:lang w:eastAsia="ko-KR"/>
              </w:rPr>
            </w:pPr>
            <w:ins w:id="503" w:author="Ericsson j in CT1#135-e" w:date="2022-04-11T13:39:00Z">
              <w:r>
                <w:rPr>
                  <w:rFonts w:eastAsia="Batang" w:cs="Arial"/>
                  <w:lang w:eastAsia="ko-KR"/>
                </w:rPr>
                <w:t>_________________________________________</w:t>
              </w:r>
            </w:ins>
          </w:p>
          <w:p w14:paraId="42928568" w14:textId="77777777" w:rsidR="00965FE4" w:rsidRPr="00D95972" w:rsidRDefault="00965FE4" w:rsidP="00541F74">
            <w:pPr>
              <w:rPr>
                <w:rFonts w:eastAsia="Batang" w:cs="Arial"/>
                <w:lang w:eastAsia="ko-KR"/>
              </w:rPr>
            </w:pPr>
          </w:p>
        </w:tc>
      </w:tr>
      <w:tr w:rsidR="00965FE4" w:rsidRPr="00D95972" w14:paraId="6A5D8389" w14:textId="77777777" w:rsidTr="00541F74">
        <w:tc>
          <w:tcPr>
            <w:tcW w:w="976" w:type="dxa"/>
            <w:tcBorders>
              <w:left w:val="thinThickThinSmallGap" w:sz="24" w:space="0" w:color="auto"/>
              <w:bottom w:val="nil"/>
            </w:tcBorders>
            <w:shd w:val="clear" w:color="auto" w:fill="auto"/>
          </w:tcPr>
          <w:p w14:paraId="5B872A67" w14:textId="77777777" w:rsidR="00965FE4" w:rsidRPr="00D95972" w:rsidRDefault="00965FE4" w:rsidP="00541F74">
            <w:pPr>
              <w:rPr>
                <w:rFonts w:cs="Arial"/>
              </w:rPr>
            </w:pPr>
          </w:p>
        </w:tc>
        <w:tc>
          <w:tcPr>
            <w:tcW w:w="1317" w:type="dxa"/>
            <w:gridSpan w:val="2"/>
            <w:tcBorders>
              <w:bottom w:val="nil"/>
            </w:tcBorders>
            <w:shd w:val="clear" w:color="auto" w:fill="auto"/>
          </w:tcPr>
          <w:p w14:paraId="6B729FD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76BB116"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755DB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6988B8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52D51F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D8895" w14:textId="77777777" w:rsidR="00965FE4" w:rsidRDefault="00965FE4" w:rsidP="00541F74">
            <w:pPr>
              <w:rPr>
                <w:rFonts w:eastAsia="Batang" w:cs="Arial"/>
                <w:lang w:eastAsia="ko-KR"/>
              </w:rPr>
            </w:pPr>
          </w:p>
        </w:tc>
      </w:tr>
      <w:tr w:rsidR="00965FE4" w:rsidRPr="00D95972" w14:paraId="0B628321" w14:textId="77777777" w:rsidTr="0075498F">
        <w:tc>
          <w:tcPr>
            <w:tcW w:w="976" w:type="dxa"/>
            <w:tcBorders>
              <w:left w:val="thinThickThinSmallGap" w:sz="24" w:space="0" w:color="auto"/>
              <w:bottom w:val="nil"/>
            </w:tcBorders>
            <w:shd w:val="clear" w:color="auto" w:fill="auto"/>
          </w:tcPr>
          <w:p w14:paraId="208BFC95" w14:textId="77777777" w:rsidR="00965FE4" w:rsidRPr="00D95972" w:rsidRDefault="00965FE4" w:rsidP="00541F74">
            <w:pPr>
              <w:rPr>
                <w:rFonts w:cs="Arial"/>
              </w:rPr>
            </w:pPr>
          </w:p>
        </w:tc>
        <w:tc>
          <w:tcPr>
            <w:tcW w:w="1317" w:type="dxa"/>
            <w:gridSpan w:val="2"/>
            <w:tcBorders>
              <w:bottom w:val="nil"/>
            </w:tcBorders>
            <w:shd w:val="clear" w:color="auto" w:fill="auto"/>
          </w:tcPr>
          <w:p w14:paraId="3565A3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73DD791"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83916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46DA09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CB7877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4D7AB" w14:textId="77777777" w:rsidR="00965FE4" w:rsidRDefault="00965FE4" w:rsidP="00541F74">
            <w:pPr>
              <w:rPr>
                <w:rFonts w:eastAsia="Batang" w:cs="Arial"/>
                <w:lang w:eastAsia="ko-KR"/>
              </w:rPr>
            </w:pPr>
          </w:p>
        </w:tc>
      </w:tr>
      <w:tr w:rsidR="00965FE4" w:rsidRPr="00D95972" w14:paraId="3F240DFE" w14:textId="77777777" w:rsidTr="0075498F">
        <w:tc>
          <w:tcPr>
            <w:tcW w:w="976" w:type="dxa"/>
            <w:tcBorders>
              <w:left w:val="thinThickThinSmallGap" w:sz="24" w:space="0" w:color="auto"/>
              <w:bottom w:val="nil"/>
            </w:tcBorders>
            <w:shd w:val="clear" w:color="auto" w:fill="auto"/>
          </w:tcPr>
          <w:p w14:paraId="5D4D51D1" w14:textId="77777777" w:rsidR="00965FE4" w:rsidRPr="00D95972" w:rsidRDefault="00965FE4" w:rsidP="00541F74">
            <w:pPr>
              <w:rPr>
                <w:rFonts w:cs="Arial"/>
              </w:rPr>
            </w:pPr>
          </w:p>
        </w:tc>
        <w:tc>
          <w:tcPr>
            <w:tcW w:w="1317" w:type="dxa"/>
            <w:gridSpan w:val="2"/>
            <w:tcBorders>
              <w:bottom w:val="nil"/>
            </w:tcBorders>
            <w:shd w:val="clear" w:color="auto" w:fill="auto"/>
          </w:tcPr>
          <w:p w14:paraId="7A48AE0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149C425" w14:textId="7AD1E36C" w:rsidR="00965FE4" w:rsidRPr="00D95972" w:rsidRDefault="00070DE9" w:rsidP="00541F74">
            <w:pPr>
              <w:overflowPunct/>
              <w:autoSpaceDE/>
              <w:autoSpaceDN/>
              <w:adjustRightInd/>
              <w:textAlignment w:val="auto"/>
              <w:rPr>
                <w:rFonts w:cs="Arial"/>
                <w:lang w:val="en-US"/>
              </w:rPr>
            </w:pPr>
            <w:hyperlink r:id="rId606" w:history="1">
              <w:r w:rsidR="00C625C7">
                <w:rPr>
                  <w:rStyle w:val="Hyperlink"/>
                </w:rPr>
                <w:t>C1-223437</w:t>
              </w:r>
            </w:hyperlink>
          </w:p>
        </w:tc>
        <w:tc>
          <w:tcPr>
            <w:tcW w:w="4191" w:type="dxa"/>
            <w:gridSpan w:val="3"/>
            <w:tcBorders>
              <w:top w:val="single" w:sz="4" w:space="0" w:color="auto"/>
              <w:bottom w:val="single" w:sz="4" w:space="0" w:color="auto"/>
            </w:tcBorders>
            <w:shd w:val="clear" w:color="auto" w:fill="FFFFFF"/>
          </w:tcPr>
          <w:p w14:paraId="15F6ABDE" w14:textId="77777777" w:rsidR="00965FE4" w:rsidRPr="00D95972" w:rsidRDefault="00965FE4" w:rsidP="00541F74">
            <w:pPr>
              <w:rPr>
                <w:rFonts w:cs="Arial"/>
              </w:rPr>
            </w:pPr>
            <w:r>
              <w:rPr>
                <w:rFonts w:cs="Arial"/>
              </w:rPr>
              <w:t>IMS authentication using "AKAv2-SHA-256" digest AKA algorithm</w:t>
            </w:r>
          </w:p>
        </w:tc>
        <w:tc>
          <w:tcPr>
            <w:tcW w:w="1767" w:type="dxa"/>
            <w:tcBorders>
              <w:top w:val="single" w:sz="4" w:space="0" w:color="auto"/>
              <w:bottom w:val="single" w:sz="4" w:space="0" w:color="auto"/>
            </w:tcBorders>
            <w:shd w:val="clear" w:color="auto" w:fill="FFFFFF"/>
          </w:tcPr>
          <w:p w14:paraId="332C10C2" w14:textId="77777777" w:rsidR="00965FE4" w:rsidRPr="00D95972" w:rsidRDefault="00965FE4" w:rsidP="00541F7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3C8BA34A" w14:textId="77777777" w:rsidR="00965FE4" w:rsidRPr="00D95972" w:rsidRDefault="00965FE4" w:rsidP="00541F74">
            <w:pPr>
              <w:rPr>
                <w:rFonts w:cs="Arial"/>
              </w:rPr>
            </w:pPr>
            <w:r>
              <w:rPr>
                <w:rFonts w:cs="Arial"/>
              </w:rPr>
              <w:t>CR 6557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F5DBCF" w14:textId="77777777" w:rsidR="0075498F" w:rsidRDefault="0075498F" w:rsidP="00541F74">
            <w:pPr>
              <w:rPr>
                <w:rFonts w:eastAsia="Batang" w:cs="Arial"/>
                <w:lang w:eastAsia="ko-KR"/>
              </w:rPr>
            </w:pPr>
            <w:r>
              <w:rPr>
                <w:rFonts w:eastAsia="Batang" w:cs="Arial"/>
                <w:lang w:eastAsia="ko-KR"/>
              </w:rPr>
              <w:t>Agreed</w:t>
            </w:r>
          </w:p>
          <w:p w14:paraId="54042C4B" w14:textId="6018655F" w:rsidR="00965FE4" w:rsidRPr="00D95972" w:rsidRDefault="00965FE4" w:rsidP="00541F74">
            <w:pPr>
              <w:rPr>
                <w:rFonts w:eastAsia="Batang" w:cs="Arial"/>
                <w:lang w:eastAsia="ko-KR"/>
              </w:rPr>
            </w:pPr>
          </w:p>
        </w:tc>
      </w:tr>
      <w:tr w:rsidR="00965FE4" w:rsidRPr="00D95972" w14:paraId="445B1ECA" w14:textId="77777777" w:rsidTr="00541F74">
        <w:tc>
          <w:tcPr>
            <w:tcW w:w="976" w:type="dxa"/>
            <w:tcBorders>
              <w:left w:val="thinThickThinSmallGap" w:sz="24" w:space="0" w:color="auto"/>
              <w:bottom w:val="nil"/>
            </w:tcBorders>
            <w:shd w:val="clear" w:color="auto" w:fill="auto"/>
          </w:tcPr>
          <w:p w14:paraId="65398D75" w14:textId="77777777" w:rsidR="00965FE4" w:rsidRPr="00D95972" w:rsidRDefault="00965FE4" w:rsidP="00541F74">
            <w:pPr>
              <w:rPr>
                <w:rFonts w:cs="Arial"/>
              </w:rPr>
            </w:pPr>
          </w:p>
        </w:tc>
        <w:tc>
          <w:tcPr>
            <w:tcW w:w="1317" w:type="dxa"/>
            <w:gridSpan w:val="2"/>
            <w:tcBorders>
              <w:bottom w:val="nil"/>
            </w:tcBorders>
            <w:shd w:val="clear" w:color="auto" w:fill="auto"/>
          </w:tcPr>
          <w:p w14:paraId="6BF4A69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3A77D3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7C88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39002B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6C5BB0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5592E" w14:textId="77777777" w:rsidR="00965FE4" w:rsidRPr="00D95972" w:rsidRDefault="00965FE4" w:rsidP="00541F74">
            <w:pPr>
              <w:rPr>
                <w:rFonts w:eastAsia="Batang" w:cs="Arial"/>
                <w:lang w:eastAsia="ko-KR"/>
              </w:rPr>
            </w:pPr>
          </w:p>
        </w:tc>
      </w:tr>
      <w:tr w:rsidR="00965FE4" w:rsidRPr="00D95972" w14:paraId="384950E7" w14:textId="77777777" w:rsidTr="00541F74">
        <w:tc>
          <w:tcPr>
            <w:tcW w:w="976" w:type="dxa"/>
            <w:tcBorders>
              <w:left w:val="thinThickThinSmallGap" w:sz="24" w:space="0" w:color="auto"/>
              <w:bottom w:val="nil"/>
            </w:tcBorders>
            <w:shd w:val="clear" w:color="auto" w:fill="auto"/>
          </w:tcPr>
          <w:p w14:paraId="76B9067E" w14:textId="77777777" w:rsidR="00965FE4" w:rsidRPr="00D95972" w:rsidRDefault="00965FE4" w:rsidP="00541F74">
            <w:pPr>
              <w:rPr>
                <w:rFonts w:cs="Arial"/>
              </w:rPr>
            </w:pPr>
          </w:p>
        </w:tc>
        <w:tc>
          <w:tcPr>
            <w:tcW w:w="1317" w:type="dxa"/>
            <w:gridSpan w:val="2"/>
            <w:tcBorders>
              <w:bottom w:val="nil"/>
            </w:tcBorders>
            <w:shd w:val="clear" w:color="auto" w:fill="auto"/>
          </w:tcPr>
          <w:p w14:paraId="333B0B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B28C3D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EE110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910388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E56282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4E48BD" w14:textId="77777777" w:rsidR="00965FE4" w:rsidRPr="00D95972" w:rsidRDefault="00965FE4" w:rsidP="00541F74">
            <w:pPr>
              <w:rPr>
                <w:rFonts w:eastAsia="Batang" w:cs="Arial"/>
                <w:lang w:eastAsia="ko-KR"/>
              </w:rPr>
            </w:pPr>
          </w:p>
        </w:tc>
      </w:tr>
      <w:tr w:rsidR="00965FE4" w:rsidRPr="00D95972" w14:paraId="4AF01589" w14:textId="77777777" w:rsidTr="00541F74">
        <w:tc>
          <w:tcPr>
            <w:tcW w:w="976" w:type="dxa"/>
            <w:tcBorders>
              <w:left w:val="thinThickThinSmallGap" w:sz="24" w:space="0" w:color="auto"/>
              <w:bottom w:val="nil"/>
            </w:tcBorders>
            <w:shd w:val="clear" w:color="auto" w:fill="auto"/>
          </w:tcPr>
          <w:p w14:paraId="6FB18A60" w14:textId="77777777" w:rsidR="00965FE4" w:rsidRPr="00D95972" w:rsidRDefault="00965FE4" w:rsidP="00541F74">
            <w:pPr>
              <w:rPr>
                <w:rFonts w:cs="Arial"/>
              </w:rPr>
            </w:pPr>
          </w:p>
        </w:tc>
        <w:tc>
          <w:tcPr>
            <w:tcW w:w="1317" w:type="dxa"/>
            <w:gridSpan w:val="2"/>
            <w:tcBorders>
              <w:bottom w:val="nil"/>
            </w:tcBorders>
            <w:shd w:val="clear" w:color="auto" w:fill="auto"/>
          </w:tcPr>
          <w:p w14:paraId="09168AA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0D0D87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C495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D670DE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58C918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806F7" w14:textId="77777777" w:rsidR="00965FE4" w:rsidRPr="00D95972" w:rsidRDefault="00965FE4" w:rsidP="00541F74">
            <w:pPr>
              <w:rPr>
                <w:rFonts w:eastAsia="Batang" w:cs="Arial"/>
                <w:lang w:eastAsia="ko-KR"/>
              </w:rPr>
            </w:pPr>
          </w:p>
        </w:tc>
      </w:tr>
      <w:tr w:rsidR="00965FE4" w:rsidRPr="00D95972" w14:paraId="67959B9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777008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5B6FF7" w14:textId="77777777" w:rsidR="00965FE4" w:rsidRPr="00D95972" w:rsidRDefault="00965FE4" w:rsidP="00541F74">
            <w:pPr>
              <w:rPr>
                <w:rFonts w:cs="Arial"/>
              </w:rPr>
            </w:pPr>
            <w:r w:rsidRPr="004A67C4">
              <w:t>TEI17_IMSGID</w:t>
            </w:r>
          </w:p>
        </w:tc>
        <w:tc>
          <w:tcPr>
            <w:tcW w:w="1088" w:type="dxa"/>
            <w:tcBorders>
              <w:top w:val="single" w:sz="4" w:space="0" w:color="auto"/>
              <w:bottom w:val="single" w:sz="4" w:space="0" w:color="auto"/>
            </w:tcBorders>
            <w:shd w:val="clear" w:color="auto" w:fill="auto"/>
          </w:tcPr>
          <w:p w14:paraId="6DE3309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FCB22B6"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EFF79A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9EAFE3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687D3" w14:textId="77777777" w:rsidR="00965FE4" w:rsidRDefault="00965FE4" w:rsidP="00541F74">
            <w:pPr>
              <w:rPr>
                <w:rFonts w:cs="Arial"/>
                <w:snapToGrid w:val="0"/>
                <w:color w:val="000000"/>
                <w:lang w:val="en-US"/>
              </w:rPr>
            </w:pPr>
            <w:r w:rsidRPr="004A67C4">
              <w:rPr>
                <w:rFonts w:cs="Arial"/>
                <w:snapToGrid w:val="0"/>
                <w:color w:val="000000"/>
                <w:lang w:val="en-US"/>
              </w:rPr>
              <w:t>IMS Optimization for HSS Group ID in an SBA environment</w:t>
            </w:r>
          </w:p>
          <w:p w14:paraId="0C358452" w14:textId="77777777" w:rsidR="00965FE4" w:rsidRDefault="00965FE4" w:rsidP="00541F74">
            <w:pPr>
              <w:rPr>
                <w:rFonts w:cs="Arial"/>
                <w:snapToGrid w:val="0"/>
                <w:color w:val="000000"/>
                <w:lang w:val="en-US"/>
              </w:rPr>
            </w:pPr>
          </w:p>
          <w:p w14:paraId="7C21E905" w14:textId="77777777" w:rsidR="00965FE4" w:rsidRPr="006F1124" w:rsidRDefault="00965FE4" w:rsidP="00541F74">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BF55D9A" w14:textId="77777777" w:rsidR="00965FE4" w:rsidRDefault="00965FE4" w:rsidP="00541F74">
            <w:pPr>
              <w:rPr>
                <w:rFonts w:cs="Arial"/>
                <w:color w:val="000000"/>
                <w:lang w:val="en-US"/>
              </w:rPr>
            </w:pPr>
          </w:p>
          <w:p w14:paraId="4F14AF4A" w14:textId="77777777" w:rsidR="00965FE4" w:rsidRPr="00D95972" w:rsidRDefault="00965FE4" w:rsidP="00541F74">
            <w:pPr>
              <w:rPr>
                <w:rFonts w:eastAsia="Batang" w:cs="Arial"/>
                <w:lang w:eastAsia="ko-KR"/>
              </w:rPr>
            </w:pPr>
          </w:p>
        </w:tc>
      </w:tr>
      <w:tr w:rsidR="00965FE4" w:rsidRPr="00D95972" w14:paraId="484A0D5B" w14:textId="77777777" w:rsidTr="00541F74">
        <w:tc>
          <w:tcPr>
            <w:tcW w:w="976" w:type="dxa"/>
            <w:tcBorders>
              <w:left w:val="thinThickThinSmallGap" w:sz="24" w:space="0" w:color="auto"/>
              <w:bottom w:val="nil"/>
            </w:tcBorders>
            <w:shd w:val="clear" w:color="auto" w:fill="auto"/>
          </w:tcPr>
          <w:p w14:paraId="7180189F" w14:textId="77777777" w:rsidR="00965FE4" w:rsidRPr="00D95972" w:rsidRDefault="00965FE4" w:rsidP="00541F74">
            <w:pPr>
              <w:rPr>
                <w:rFonts w:cs="Arial"/>
              </w:rPr>
            </w:pPr>
          </w:p>
        </w:tc>
        <w:tc>
          <w:tcPr>
            <w:tcW w:w="1317" w:type="dxa"/>
            <w:gridSpan w:val="2"/>
            <w:tcBorders>
              <w:bottom w:val="nil"/>
            </w:tcBorders>
            <w:shd w:val="clear" w:color="auto" w:fill="auto"/>
          </w:tcPr>
          <w:p w14:paraId="5A3D813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49446E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70A67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7AE226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E6BA69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28D0E" w14:textId="77777777" w:rsidR="00965FE4" w:rsidRPr="00D95972" w:rsidRDefault="00965FE4" w:rsidP="00541F74">
            <w:pPr>
              <w:rPr>
                <w:rFonts w:eastAsia="Batang" w:cs="Arial"/>
                <w:lang w:eastAsia="ko-KR"/>
              </w:rPr>
            </w:pPr>
          </w:p>
        </w:tc>
      </w:tr>
      <w:tr w:rsidR="00965FE4" w:rsidRPr="00D95972" w14:paraId="30957D67" w14:textId="77777777" w:rsidTr="00541F74">
        <w:tc>
          <w:tcPr>
            <w:tcW w:w="976" w:type="dxa"/>
            <w:tcBorders>
              <w:left w:val="thinThickThinSmallGap" w:sz="24" w:space="0" w:color="auto"/>
              <w:bottom w:val="nil"/>
            </w:tcBorders>
            <w:shd w:val="clear" w:color="auto" w:fill="auto"/>
          </w:tcPr>
          <w:p w14:paraId="5BEF2989" w14:textId="77777777" w:rsidR="00965FE4" w:rsidRPr="00D95972" w:rsidRDefault="00965FE4" w:rsidP="00541F74">
            <w:pPr>
              <w:rPr>
                <w:rFonts w:cs="Arial"/>
              </w:rPr>
            </w:pPr>
          </w:p>
        </w:tc>
        <w:tc>
          <w:tcPr>
            <w:tcW w:w="1317" w:type="dxa"/>
            <w:gridSpan w:val="2"/>
            <w:tcBorders>
              <w:bottom w:val="nil"/>
            </w:tcBorders>
            <w:shd w:val="clear" w:color="auto" w:fill="auto"/>
          </w:tcPr>
          <w:p w14:paraId="0119569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41AE4C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C8441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BE8434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86AB5D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CFD7C5" w14:textId="77777777" w:rsidR="00965FE4" w:rsidRPr="00D95972" w:rsidRDefault="00965FE4" w:rsidP="00541F74">
            <w:pPr>
              <w:rPr>
                <w:rFonts w:eastAsia="Batang" w:cs="Arial"/>
                <w:lang w:eastAsia="ko-KR"/>
              </w:rPr>
            </w:pPr>
          </w:p>
        </w:tc>
      </w:tr>
      <w:tr w:rsidR="00965FE4" w:rsidRPr="00D95972" w14:paraId="5F0A61E4" w14:textId="77777777" w:rsidTr="00541F74">
        <w:tc>
          <w:tcPr>
            <w:tcW w:w="976" w:type="dxa"/>
            <w:tcBorders>
              <w:left w:val="thinThickThinSmallGap" w:sz="24" w:space="0" w:color="auto"/>
              <w:bottom w:val="nil"/>
            </w:tcBorders>
            <w:shd w:val="clear" w:color="auto" w:fill="auto"/>
          </w:tcPr>
          <w:p w14:paraId="71F8B447" w14:textId="77777777" w:rsidR="00965FE4" w:rsidRPr="00D95972" w:rsidRDefault="00965FE4" w:rsidP="00541F74">
            <w:pPr>
              <w:rPr>
                <w:rFonts w:cs="Arial"/>
              </w:rPr>
            </w:pPr>
          </w:p>
        </w:tc>
        <w:tc>
          <w:tcPr>
            <w:tcW w:w="1317" w:type="dxa"/>
            <w:gridSpan w:val="2"/>
            <w:tcBorders>
              <w:bottom w:val="nil"/>
            </w:tcBorders>
            <w:shd w:val="clear" w:color="auto" w:fill="auto"/>
          </w:tcPr>
          <w:p w14:paraId="6D28FC2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85E67D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C19C4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696654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2B93CA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97C83" w14:textId="77777777" w:rsidR="00965FE4" w:rsidRPr="00D95972" w:rsidRDefault="00965FE4" w:rsidP="00541F74">
            <w:pPr>
              <w:rPr>
                <w:rFonts w:eastAsia="Batang" w:cs="Arial"/>
                <w:lang w:eastAsia="ko-KR"/>
              </w:rPr>
            </w:pPr>
          </w:p>
        </w:tc>
      </w:tr>
      <w:tr w:rsidR="00965FE4" w:rsidRPr="00D95972" w14:paraId="5677B790" w14:textId="77777777" w:rsidTr="00541F74">
        <w:tc>
          <w:tcPr>
            <w:tcW w:w="976" w:type="dxa"/>
            <w:tcBorders>
              <w:left w:val="thinThickThinSmallGap" w:sz="24" w:space="0" w:color="auto"/>
              <w:bottom w:val="nil"/>
            </w:tcBorders>
            <w:shd w:val="clear" w:color="auto" w:fill="auto"/>
          </w:tcPr>
          <w:p w14:paraId="2C5A506E" w14:textId="77777777" w:rsidR="00965FE4" w:rsidRPr="00D95972" w:rsidRDefault="00965FE4" w:rsidP="00541F74">
            <w:pPr>
              <w:rPr>
                <w:rFonts w:cs="Arial"/>
              </w:rPr>
            </w:pPr>
          </w:p>
        </w:tc>
        <w:tc>
          <w:tcPr>
            <w:tcW w:w="1317" w:type="dxa"/>
            <w:gridSpan w:val="2"/>
            <w:tcBorders>
              <w:bottom w:val="nil"/>
            </w:tcBorders>
            <w:shd w:val="clear" w:color="auto" w:fill="auto"/>
          </w:tcPr>
          <w:p w14:paraId="1FCC55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CF1D79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E8D3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15741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912B0C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3AA43" w14:textId="77777777" w:rsidR="00965FE4" w:rsidRPr="00D95972" w:rsidRDefault="00965FE4" w:rsidP="00541F74">
            <w:pPr>
              <w:rPr>
                <w:rFonts w:eastAsia="Batang" w:cs="Arial"/>
                <w:lang w:eastAsia="ko-KR"/>
              </w:rPr>
            </w:pPr>
          </w:p>
        </w:tc>
      </w:tr>
      <w:tr w:rsidR="00965FE4" w:rsidRPr="00D95972" w14:paraId="427FDA3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9C9E661"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197F3A0" w14:textId="77777777" w:rsidR="00965FE4" w:rsidRPr="00D95972" w:rsidRDefault="00965FE4" w:rsidP="00541F74">
            <w:pPr>
              <w:rPr>
                <w:rFonts w:cs="Arial"/>
              </w:rPr>
            </w:pPr>
            <w:r>
              <w:t>SPECTRE_Ph3</w:t>
            </w:r>
          </w:p>
        </w:tc>
        <w:tc>
          <w:tcPr>
            <w:tcW w:w="1088" w:type="dxa"/>
            <w:tcBorders>
              <w:top w:val="single" w:sz="4" w:space="0" w:color="auto"/>
              <w:bottom w:val="single" w:sz="4" w:space="0" w:color="auto"/>
            </w:tcBorders>
            <w:shd w:val="clear" w:color="auto" w:fill="auto"/>
          </w:tcPr>
          <w:p w14:paraId="1D6A198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A62A9DD"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61B37E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D3BC69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3DB757" w14:textId="77777777" w:rsidR="00965FE4" w:rsidRDefault="00965FE4" w:rsidP="00541F74">
            <w:pPr>
              <w:rPr>
                <w:rFonts w:cs="Arial"/>
                <w:snapToGrid w:val="0"/>
                <w:color w:val="000000"/>
                <w:lang w:val="en-US"/>
              </w:rPr>
            </w:pPr>
            <w:r w:rsidRPr="004450FA">
              <w:rPr>
                <w:rFonts w:cs="Arial"/>
                <w:snapToGrid w:val="0"/>
                <w:color w:val="000000"/>
                <w:lang w:val="en-US"/>
              </w:rPr>
              <w:t>CT aspects for modifying PASSporT signing and verification</w:t>
            </w:r>
          </w:p>
          <w:p w14:paraId="2FAF5874" w14:textId="77777777" w:rsidR="00965FE4" w:rsidRDefault="00965FE4" w:rsidP="00541F74">
            <w:pPr>
              <w:rPr>
                <w:rFonts w:cs="Arial"/>
                <w:snapToGrid w:val="0"/>
                <w:color w:val="000000"/>
                <w:lang w:val="en-US"/>
              </w:rPr>
            </w:pPr>
          </w:p>
          <w:p w14:paraId="74E1176E" w14:textId="77777777" w:rsidR="00965FE4" w:rsidRPr="006F1124" w:rsidRDefault="00965FE4" w:rsidP="00541F74">
            <w:pPr>
              <w:rPr>
                <w:szCs w:val="16"/>
                <w:highlight w:val="green"/>
              </w:rPr>
            </w:pPr>
          </w:p>
          <w:p w14:paraId="7A4CC720" w14:textId="77777777" w:rsidR="00965FE4" w:rsidRDefault="00965FE4" w:rsidP="00541F74">
            <w:pPr>
              <w:rPr>
                <w:rFonts w:cs="Arial"/>
                <w:color w:val="000000"/>
                <w:lang w:val="en-US"/>
              </w:rPr>
            </w:pPr>
          </w:p>
          <w:p w14:paraId="6E8013AE" w14:textId="77777777" w:rsidR="00965FE4" w:rsidRPr="00D95972" w:rsidRDefault="00965FE4" w:rsidP="00541F74">
            <w:pPr>
              <w:rPr>
                <w:rFonts w:eastAsia="Batang" w:cs="Arial"/>
                <w:lang w:eastAsia="ko-KR"/>
              </w:rPr>
            </w:pPr>
          </w:p>
        </w:tc>
      </w:tr>
      <w:tr w:rsidR="00965FE4" w:rsidRPr="00D95972" w14:paraId="2C735EFC" w14:textId="77777777" w:rsidTr="001A5C79">
        <w:tc>
          <w:tcPr>
            <w:tcW w:w="976" w:type="dxa"/>
            <w:tcBorders>
              <w:left w:val="thinThickThinSmallGap" w:sz="24" w:space="0" w:color="auto"/>
              <w:bottom w:val="nil"/>
            </w:tcBorders>
            <w:shd w:val="clear" w:color="auto" w:fill="auto"/>
          </w:tcPr>
          <w:p w14:paraId="3DE27DDD" w14:textId="77777777" w:rsidR="00965FE4" w:rsidRPr="00D95972" w:rsidRDefault="00965FE4" w:rsidP="00541F74">
            <w:pPr>
              <w:rPr>
                <w:rFonts w:cs="Arial"/>
              </w:rPr>
            </w:pPr>
          </w:p>
        </w:tc>
        <w:tc>
          <w:tcPr>
            <w:tcW w:w="1317" w:type="dxa"/>
            <w:gridSpan w:val="2"/>
            <w:tcBorders>
              <w:bottom w:val="nil"/>
            </w:tcBorders>
            <w:shd w:val="clear" w:color="auto" w:fill="auto"/>
          </w:tcPr>
          <w:p w14:paraId="35036EF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FC5A25F" w14:textId="462F4054" w:rsidR="00965FE4" w:rsidRPr="00D95972" w:rsidRDefault="00965FE4" w:rsidP="00541F74">
            <w:pPr>
              <w:overflowPunct/>
              <w:autoSpaceDE/>
              <w:autoSpaceDN/>
              <w:adjustRightInd/>
              <w:textAlignment w:val="auto"/>
              <w:rPr>
                <w:rFonts w:cs="Arial"/>
                <w:lang w:val="en-US"/>
              </w:rPr>
            </w:pPr>
            <w:r w:rsidRPr="001F4107">
              <w:t>C1-223063</w:t>
            </w:r>
          </w:p>
        </w:tc>
        <w:tc>
          <w:tcPr>
            <w:tcW w:w="4191" w:type="dxa"/>
            <w:gridSpan w:val="3"/>
            <w:tcBorders>
              <w:top w:val="single" w:sz="4" w:space="0" w:color="auto"/>
              <w:bottom w:val="single" w:sz="4" w:space="0" w:color="auto"/>
            </w:tcBorders>
            <w:shd w:val="clear" w:color="auto" w:fill="auto"/>
          </w:tcPr>
          <w:p w14:paraId="3BF2F4C6" w14:textId="77777777" w:rsidR="00965FE4" w:rsidRPr="00D95972" w:rsidRDefault="00965FE4" w:rsidP="00541F74">
            <w:pPr>
              <w:rPr>
                <w:rFonts w:cs="Arial"/>
              </w:rPr>
            </w:pPr>
            <w:r>
              <w:rPr>
                <w:rFonts w:cs="Arial"/>
              </w:rPr>
              <w:t>Annex-V Signing and Verification Modifications</w:t>
            </w:r>
          </w:p>
        </w:tc>
        <w:tc>
          <w:tcPr>
            <w:tcW w:w="1767" w:type="dxa"/>
            <w:tcBorders>
              <w:top w:val="single" w:sz="4" w:space="0" w:color="auto"/>
              <w:bottom w:val="single" w:sz="4" w:space="0" w:color="auto"/>
            </w:tcBorders>
            <w:shd w:val="clear" w:color="auto" w:fill="auto"/>
          </w:tcPr>
          <w:p w14:paraId="72A516BC" w14:textId="77777777" w:rsidR="00965FE4" w:rsidRPr="00D95972" w:rsidRDefault="00965FE4" w:rsidP="00541F74">
            <w:pPr>
              <w:rPr>
                <w:rFonts w:cs="Arial"/>
              </w:rPr>
            </w:pPr>
            <w:r>
              <w:rPr>
                <w:rFonts w:cs="Arial"/>
              </w:rPr>
              <w:t>Neustar, Inc.</w:t>
            </w:r>
          </w:p>
        </w:tc>
        <w:tc>
          <w:tcPr>
            <w:tcW w:w="826" w:type="dxa"/>
            <w:tcBorders>
              <w:top w:val="single" w:sz="4" w:space="0" w:color="auto"/>
              <w:bottom w:val="single" w:sz="4" w:space="0" w:color="auto"/>
            </w:tcBorders>
            <w:shd w:val="clear" w:color="auto" w:fill="auto"/>
          </w:tcPr>
          <w:p w14:paraId="42661D16" w14:textId="77777777" w:rsidR="00965FE4" w:rsidRPr="00D95972" w:rsidRDefault="00965FE4" w:rsidP="00541F74">
            <w:pPr>
              <w:rPr>
                <w:rFonts w:cs="Arial"/>
              </w:rPr>
            </w:pPr>
            <w:r>
              <w:rPr>
                <w:rFonts w:cs="Arial"/>
              </w:rPr>
              <w:t>CR 6555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A47906" w14:textId="5A920E60" w:rsidR="00EC0FE9" w:rsidRPr="00EC0FE9" w:rsidRDefault="001A5C79" w:rsidP="00541F74">
            <w:pPr>
              <w:rPr>
                <w:rStyle w:val="Hyperlink"/>
                <w:rFonts w:eastAsia="Batang" w:cs="Arial"/>
                <w:color w:val="auto"/>
                <w:u w:val="none"/>
                <w:lang w:val="sv-SE" w:eastAsia="ko-KR"/>
              </w:rPr>
            </w:pPr>
            <w:r w:rsidRPr="001A5C79">
              <w:rPr>
                <w:rFonts w:eastAsia="Batang" w:cs="Arial"/>
                <w:highlight w:val="red"/>
                <w:lang w:val="sv-SE" w:eastAsia="ko-KR"/>
              </w:rPr>
              <w:t xml:space="preserve">Jörgen Fri 1646: Comments, proposes </w:t>
            </w:r>
            <w:hyperlink r:id="rId607" w:history="1">
              <w:r w:rsidRPr="001A5C79">
                <w:rPr>
                  <w:rStyle w:val="Hyperlink"/>
                  <w:rFonts w:eastAsia="Batang" w:cs="Arial"/>
                  <w:highlight w:val="red"/>
                  <w:lang w:val="sv-SE" w:eastAsia="ko-KR"/>
                </w:rPr>
                <w:t>C1-223063+JA</w:t>
              </w:r>
            </w:hyperlink>
          </w:p>
          <w:p w14:paraId="303E56E9" w14:textId="679E45A6" w:rsidR="00EC0FE9" w:rsidRPr="00EC0FE9" w:rsidRDefault="00EC0FE9" w:rsidP="00541F74">
            <w:pPr>
              <w:rPr>
                <w:rStyle w:val="Hyperlink"/>
                <w:rFonts w:eastAsia="Batang"/>
                <w:color w:val="auto"/>
                <w:u w:val="none"/>
              </w:rPr>
            </w:pPr>
            <w:r w:rsidRPr="00EC0FE9">
              <w:rPr>
                <w:rStyle w:val="Hyperlink"/>
                <w:rFonts w:eastAsia="Batang"/>
                <w:color w:val="auto"/>
                <w:u w:val="none"/>
              </w:rPr>
              <w:t>D</w:t>
            </w:r>
            <w:r>
              <w:rPr>
                <w:rStyle w:val="Hyperlink"/>
                <w:rFonts w:eastAsia="Batang"/>
                <w:color w:val="auto"/>
                <w:u w:val="none"/>
              </w:rPr>
              <w:t>avid: Mon 1957: Comment related to conf call.</w:t>
            </w:r>
          </w:p>
          <w:p w14:paraId="3DE2EE36" w14:textId="57799C13" w:rsidR="00EC0FE9" w:rsidRPr="00EC0FE9" w:rsidRDefault="00EC0FE9" w:rsidP="00541F74">
            <w:pPr>
              <w:rPr>
                <w:rFonts w:eastAsia="Batang" w:cs="Arial"/>
                <w:lang w:eastAsia="ko-KR"/>
              </w:rPr>
            </w:pPr>
            <w:r w:rsidRPr="00EC0FE9">
              <w:rPr>
                <w:rStyle w:val="Hyperlink"/>
                <w:rFonts w:eastAsia="Batang"/>
                <w:color w:val="auto"/>
                <w:u w:val="none"/>
              </w:rPr>
              <w:t>Lazaros</w:t>
            </w:r>
            <w:r>
              <w:rPr>
                <w:rStyle w:val="Hyperlink"/>
                <w:rFonts w:eastAsia="Batang"/>
                <w:color w:val="auto"/>
                <w:u w:val="none"/>
              </w:rPr>
              <w:t xml:space="preserve"> Tue 1255: Comment</w:t>
            </w:r>
          </w:p>
          <w:p w14:paraId="6276B952" w14:textId="1502EFD5" w:rsidR="00965FE4" w:rsidRDefault="00965FE4" w:rsidP="00541F74">
            <w:pPr>
              <w:rPr>
                <w:rFonts w:eastAsia="Batang" w:cs="Arial"/>
                <w:lang w:eastAsia="ko-KR"/>
              </w:rPr>
            </w:pPr>
            <w:r>
              <w:rPr>
                <w:rFonts w:eastAsia="Batang" w:cs="Arial"/>
                <w:lang w:eastAsia="ko-KR"/>
              </w:rPr>
              <w:t>Agreed</w:t>
            </w:r>
          </w:p>
          <w:p w14:paraId="7FB060F1" w14:textId="77777777" w:rsidR="00965FE4" w:rsidRDefault="00965FE4" w:rsidP="00541F74">
            <w:pPr>
              <w:rPr>
                <w:rFonts w:eastAsia="Batang" w:cs="Arial"/>
                <w:lang w:eastAsia="ko-KR"/>
              </w:rPr>
            </w:pPr>
          </w:p>
          <w:p w14:paraId="2C83FBCE" w14:textId="77777777" w:rsidR="00965FE4" w:rsidRDefault="00965FE4" w:rsidP="00541F74">
            <w:pPr>
              <w:rPr>
                <w:rFonts w:eastAsia="Batang" w:cs="Arial"/>
                <w:lang w:eastAsia="ko-KR"/>
              </w:rPr>
            </w:pPr>
            <w:ins w:id="504" w:author="Ericsson j in CT1#135-e" w:date="2022-04-11T13:40:00Z">
              <w:r w:rsidRPr="004F42C3">
                <w:rPr>
                  <w:rFonts w:eastAsia="Batang" w:cs="Arial"/>
                  <w:lang w:eastAsia="ko-KR"/>
                </w:rPr>
                <w:t>Revision of C1-223008</w:t>
              </w:r>
            </w:ins>
          </w:p>
          <w:p w14:paraId="5E5FEA39" w14:textId="77777777" w:rsidR="00965FE4" w:rsidRDefault="00965FE4" w:rsidP="00541F74">
            <w:pPr>
              <w:rPr>
                <w:rFonts w:eastAsia="Batang" w:cs="Arial"/>
                <w:lang w:eastAsia="ko-KR"/>
              </w:rPr>
            </w:pPr>
          </w:p>
          <w:p w14:paraId="20A96520" w14:textId="77777777" w:rsidR="00965FE4" w:rsidRPr="004F42C3" w:rsidRDefault="00965FE4" w:rsidP="00541F74">
            <w:pPr>
              <w:rPr>
                <w:ins w:id="505" w:author="Ericsson j in CT1#135-e" w:date="2022-04-11T13:40:00Z"/>
                <w:rFonts w:eastAsia="Batang" w:cs="Arial"/>
                <w:lang w:eastAsia="ko-KR"/>
              </w:rPr>
            </w:pPr>
            <w:ins w:id="506" w:author="Ericsson j in CT1#135-e" w:date="2022-04-11T13:40:00Z">
              <w:r w:rsidRPr="004F42C3">
                <w:rPr>
                  <w:rFonts w:eastAsia="Batang" w:cs="Arial"/>
                  <w:lang w:eastAsia="ko-KR"/>
                </w:rPr>
                <w:t>_________________________________________</w:t>
              </w:r>
            </w:ins>
          </w:p>
          <w:p w14:paraId="1D993CFE" w14:textId="77777777" w:rsidR="00965FE4" w:rsidRDefault="00965FE4" w:rsidP="00541F74">
            <w:pPr>
              <w:rPr>
                <w:ins w:id="507" w:author="Ericsson j in CT1#135-e" w:date="2022-04-08T10:49:00Z"/>
                <w:rFonts w:eastAsia="Batang" w:cs="Arial"/>
                <w:lang w:eastAsia="ko-KR"/>
              </w:rPr>
            </w:pPr>
            <w:ins w:id="508" w:author="Ericsson j in CT1#135-e" w:date="2022-04-08T10:49:00Z">
              <w:r>
                <w:rPr>
                  <w:rFonts w:eastAsia="Batang" w:cs="Arial"/>
                  <w:lang w:eastAsia="ko-KR"/>
                </w:rPr>
                <w:t>Revision of C1-222705</w:t>
              </w:r>
            </w:ins>
          </w:p>
          <w:p w14:paraId="1AC590E0" w14:textId="77777777" w:rsidR="00965FE4" w:rsidRDefault="00965FE4" w:rsidP="00541F74">
            <w:pPr>
              <w:rPr>
                <w:ins w:id="509" w:author="Ericsson j in CT1#135-e" w:date="2022-04-08T10:49:00Z"/>
                <w:rFonts w:eastAsia="Batang" w:cs="Arial"/>
                <w:lang w:eastAsia="ko-KR"/>
              </w:rPr>
            </w:pPr>
            <w:ins w:id="510" w:author="Ericsson j in CT1#135-e" w:date="2022-04-08T10:49:00Z">
              <w:r>
                <w:rPr>
                  <w:rFonts w:eastAsia="Batang" w:cs="Arial"/>
                  <w:lang w:eastAsia="ko-KR"/>
                </w:rPr>
                <w:t>_________________________________________</w:t>
              </w:r>
            </w:ins>
          </w:p>
          <w:p w14:paraId="2853A87C" w14:textId="77777777" w:rsidR="00965FE4" w:rsidRPr="00D95972" w:rsidRDefault="00965FE4" w:rsidP="00541F74">
            <w:pPr>
              <w:rPr>
                <w:rFonts w:eastAsia="Batang" w:cs="Arial"/>
                <w:lang w:eastAsia="ko-KR"/>
              </w:rPr>
            </w:pPr>
          </w:p>
        </w:tc>
      </w:tr>
      <w:tr w:rsidR="00965FE4" w:rsidRPr="00D95972" w14:paraId="4520B7AE" w14:textId="77777777" w:rsidTr="00541F74">
        <w:tc>
          <w:tcPr>
            <w:tcW w:w="976" w:type="dxa"/>
            <w:tcBorders>
              <w:left w:val="thinThickThinSmallGap" w:sz="24" w:space="0" w:color="auto"/>
              <w:bottom w:val="nil"/>
            </w:tcBorders>
            <w:shd w:val="clear" w:color="auto" w:fill="auto"/>
          </w:tcPr>
          <w:p w14:paraId="610FBD64" w14:textId="77777777" w:rsidR="00965FE4" w:rsidRPr="00D95972" w:rsidRDefault="00965FE4" w:rsidP="00541F74">
            <w:pPr>
              <w:rPr>
                <w:rFonts w:cs="Arial"/>
              </w:rPr>
            </w:pPr>
          </w:p>
        </w:tc>
        <w:tc>
          <w:tcPr>
            <w:tcW w:w="1317" w:type="dxa"/>
            <w:gridSpan w:val="2"/>
            <w:tcBorders>
              <w:bottom w:val="nil"/>
            </w:tcBorders>
            <w:shd w:val="clear" w:color="auto" w:fill="auto"/>
          </w:tcPr>
          <w:p w14:paraId="33E188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50F559"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2E1545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96C5A0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CC5A32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0808E" w14:textId="77777777" w:rsidR="00965FE4" w:rsidRDefault="00965FE4" w:rsidP="00541F74">
            <w:pPr>
              <w:rPr>
                <w:rFonts w:eastAsia="Batang" w:cs="Arial"/>
                <w:lang w:eastAsia="ko-KR"/>
              </w:rPr>
            </w:pPr>
          </w:p>
        </w:tc>
      </w:tr>
      <w:tr w:rsidR="00965FE4" w:rsidRPr="00D95972" w14:paraId="73B645F8" w14:textId="77777777" w:rsidTr="00541F74">
        <w:tc>
          <w:tcPr>
            <w:tcW w:w="976" w:type="dxa"/>
            <w:tcBorders>
              <w:left w:val="thinThickThinSmallGap" w:sz="24" w:space="0" w:color="auto"/>
              <w:bottom w:val="nil"/>
            </w:tcBorders>
            <w:shd w:val="clear" w:color="auto" w:fill="auto"/>
          </w:tcPr>
          <w:p w14:paraId="13335DDD" w14:textId="77777777" w:rsidR="00965FE4" w:rsidRPr="00D95972" w:rsidRDefault="00965FE4" w:rsidP="00541F74">
            <w:pPr>
              <w:rPr>
                <w:rFonts w:cs="Arial"/>
              </w:rPr>
            </w:pPr>
          </w:p>
        </w:tc>
        <w:tc>
          <w:tcPr>
            <w:tcW w:w="1317" w:type="dxa"/>
            <w:gridSpan w:val="2"/>
            <w:tcBorders>
              <w:bottom w:val="nil"/>
            </w:tcBorders>
            <w:shd w:val="clear" w:color="auto" w:fill="auto"/>
          </w:tcPr>
          <w:p w14:paraId="34A49D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A4D96F4"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A4D04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6D7122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3DF49D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08C61" w14:textId="77777777" w:rsidR="00965FE4" w:rsidRDefault="00965FE4" w:rsidP="00541F74">
            <w:pPr>
              <w:rPr>
                <w:rFonts w:eastAsia="Batang" w:cs="Arial"/>
                <w:lang w:eastAsia="ko-KR"/>
              </w:rPr>
            </w:pPr>
          </w:p>
        </w:tc>
      </w:tr>
      <w:tr w:rsidR="00965FE4" w:rsidRPr="00D95972" w14:paraId="0A6165B7" w14:textId="77777777" w:rsidTr="007222A3">
        <w:tc>
          <w:tcPr>
            <w:tcW w:w="976" w:type="dxa"/>
            <w:tcBorders>
              <w:left w:val="thinThickThinSmallGap" w:sz="24" w:space="0" w:color="auto"/>
              <w:bottom w:val="nil"/>
            </w:tcBorders>
            <w:shd w:val="clear" w:color="auto" w:fill="auto"/>
          </w:tcPr>
          <w:p w14:paraId="32A7280A" w14:textId="77777777" w:rsidR="00965FE4" w:rsidRPr="00D95972" w:rsidRDefault="00965FE4" w:rsidP="00541F74">
            <w:pPr>
              <w:rPr>
                <w:rFonts w:cs="Arial"/>
              </w:rPr>
            </w:pPr>
          </w:p>
        </w:tc>
        <w:tc>
          <w:tcPr>
            <w:tcW w:w="1317" w:type="dxa"/>
            <w:gridSpan w:val="2"/>
            <w:tcBorders>
              <w:bottom w:val="nil"/>
            </w:tcBorders>
            <w:shd w:val="clear" w:color="auto" w:fill="auto"/>
          </w:tcPr>
          <w:p w14:paraId="51B7E5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6F2A964"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5913C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257B65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9FA2E2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930C9" w14:textId="77777777" w:rsidR="00965FE4" w:rsidRDefault="00965FE4" w:rsidP="00541F74">
            <w:pPr>
              <w:rPr>
                <w:rFonts w:eastAsia="Batang" w:cs="Arial"/>
                <w:lang w:eastAsia="ko-KR"/>
              </w:rPr>
            </w:pPr>
          </w:p>
        </w:tc>
      </w:tr>
      <w:tr w:rsidR="007339A2" w:rsidRPr="00D95972" w14:paraId="1C31CE43" w14:textId="77777777" w:rsidTr="007222A3">
        <w:tc>
          <w:tcPr>
            <w:tcW w:w="976" w:type="dxa"/>
            <w:tcBorders>
              <w:left w:val="thinThickThinSmallGap" w:sz="24" w:space="0" w:color="auto"/>
              <w:bottom w:val="nil"/>
            </w:tcBorders>
            <w:shd w:val="clear" w:color="auto" w:fill="auto"/>
          </w:tcPr>
          <w:p w14:paraId="05C9FFF0" w14:textId="77777777" w:rsidR="007339A2" w:rsidRPr="00D95972" w:rsidRDefault="007339A2" w:rsidP="00541F74">
            <w:pPr>
              <w:rPr>
                <w:rFonts w:cs="Arial"/>
              </w:rPr>
            </w:pPr>
          </w:p>
        </w:tc>
        <w:tc>
          <w:tcPr>
            <w:tcW w:w="1317" w:type="dxa"/>
            <w:gridSpan w:val="2"/>
            <w:tcBorders>
              <w:bottom w:val="nil"/>
            </w:tcBorders>
            <w:shd w:val="clear" w:color="auto" w:fill="auto"/>
          </w:tcPr>
          <w:p w14:paraId="316C3DC8" w14:textId="77777777" w:rsidR="007339A2" w:rsidRPr="00D95972" w:rsidRDefault="007339A2" w:rsidP="00541F74">
            <w:pPr>
              <w:rPr>
                <w:rFonts w:cs="Arial"/>
              </w:rPr>
            </w:pPr>
          </w:p>
        </w:tc>
        <w:tc>
          <w:tcPr>
            <w:tcW w:w="1088" w:type="dxa"/>
            <w:tcBorders>
              <w:top w:val="single" w:sz="4" w:space="0" w:color="auto"/>
              <w:bottom w:val="single" w:sz="4" w:space="0" w:color="auto"/>
            </w:tcBorders>
            <w:shd w:val="clear" w:color="auto" w:fill="FFFF00"/>
          </w:tcPr>
          <w:p w14:paraId="208ADFD9" w14:textId="63CFA361" w:rsidR="007339A2" w:rsidRPr="00D95972" w:rsidRDefault="00070DE9" w:rsidP="00541F74">
            <w:pPr>
              <w:overflowPunct/>
              <w:autoSpaceDE/>
              <w:autoSpaceDN/>
              <w:adjustRightInd/>
              <w:textAlignment w:val="auto"/>
              <w:rPr>
                <w:rFonts w:cs="Arial"/>
                <w:lang w:val="en-US"/>
              </w:rPr>
            </w:pPr>
            <w:hyperlink r:id="rId608" w:history="1">
              <w:r w:rsidR="007222A3">
                <w:rPr>
                  <w:rStyle w:val="Hyperlink"/>
                </w:rPr>
                <w:t>C1-223949</w:t>
              </w:r>
            </w:hyperlink>
          </w:p>
        </w:tc>
        <w:tc>
          <w:tcPr>
            <w:tcW w:w="4191" w:type="dxa"/>
            <w:gridSpan w:val="3"/>
            <w:tcBorders>
              <w:top w:val="single" w:sz="4" w:space="0" w:color="auto"/>
              <w:bottom w:val="single" w:sz="4" w:space="0" w:color="auto"/>
            </w:tcBorders>
            <w:shd w:val="clear" w:color="auto" w:fill="FFFF00"/>
          </w:tcPr>
          <w:p w14:paraId="0ABA5889" w14:textId="77777777" w:rsidR="007339A2" w:rsidRPr="00D95972" w:rsidRDefault="007339A2" w:rsidP="00541F74">
            <w:pPr>
              <w:rPr>
                <w:rFonts w:cs="Arial"/>
              </w:rPr>
            </w:pPr>
            <w:r>
              <w:rPr>
                <w:rFonts w:cs="Arial"/>
              </w:rPr>
              <w:t>Add IBCF Ms procedures to support verification failures</w:t>
            </w:r>
          </w:p>
        </w:tc>
        <w:tc>
          <w:tcPr>
            <w:tcW w:w="1767" w:type="dxa"/>
            <w:tcBorders>
              <w:top w:val="single" w:sz="4" w:space="0" w:color="auto"/>
              <w:bottom w:val="single" w:sz="4" w:space="0" w:color="auto"/>
            </w:tcBorders>
            <w:shd w:val="clear" w:color="auto" w:fill="FFFF00"/>
          </w:tcPr>
          <w:p w14:paraId="29E324F0" w14:textId="77777777" w:rsidR="007339A2" w:rsidRPr="00D95972" w:rsidRDefault="007339A2" w:rsidP="00541F74">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0A0CC243" w14:textId="77777777" w:rsidR="007339A2" w:rsidRPr="00D95972" w:rsidRDefault="007339A2" w:rsidP="00541F74">
            <w:pPr>
              <w:rPr>
                <w:rFonts w:cs="Arial"/>
              </w:rPr>
            </w:pPr>
            <w:r>
              <w:rPr>
                <w:rFonts w:cs="Arial"/>
              </w:rPr>
              <w:t>CR 6560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7DFD0" w14:textId="6F657BBC" w:rsidR="007339A2" w:rsidRDefault="007339A2" w:rsidP="00541F74">
            <w:pPr>
              <w:rPr>
                <w:rFonts w:eastAsia="Batang" w:cs="Arial"/>
                <w:lang w:eastAsia="ko-KR"/>
              </w:rPr>
            </w:pPr>
            <w:ins w:id="511" w:author="Ericsson j b CT1#136-e" w:date="2022-05-15T13:37:00Z">
              <w:r>
                <w:rPr>
                  <w:rFonts w:eastAsia="Batang" w:cs="Arial"/>
                  <w:lang w:eastAsia="ko-KR"/>
                </w:rPr>
                <w:t>Revision of C1-223515</w:t>
              </w:r>
            </w:ins>
          </w:p>
          <w:p w14:paraId="2348DEA6" w14:textId="4FA2B5AE" w:rsidR="00EC0FE9" w:rsidRDefault="00EC0FE9" w:rsidP="00541F74">
            <w:pPr>
              <w:rPr>
                <w:rFonts w:eastAsia="Batang" w:cs="Arial"/>
                <w:lang w:eastAsia="ko-KR"/>
              </w:rPr>
            </w:pPr>
            <w:r>
              <w:rPr>
                <w:rFonts w:eastAsia="Batang" w:cs="Arial"/>
                <w:lang w:eastAsia="ko-KR"/>
              </w:rPr>
              <w:t>Lazaros Tue 1309: Comments</w:t>
            </w:r>
          </w:p>
          <w:p w14:paraId="3020B2B2" w14:textId="6979F7B7" w:rsidR="00EC0FE9" w:rsidRDefault="00EC0FE9" w:rsidP="00541F74">
            <w:pPr>
              <w:rPr>
                <w:rFonts w:eastAsia="Batang" w:cs="Arial"/>
                <w:lang w:eastAsia="ko-KR"/>
              </w:rPr>
            </w:pPr>
            <w:r>
              <w:rPr>
                <w:rFonts w:eastAsia="Batang" w:cs="Arial"/>
                <w:lang w:eastAsia="ko-KR"/>
              </w:rPr>
              <w:t xml:space="preserve">Ken Tue 1332: Provides </w:t>
            </w:r>
            <w:hyperlink r:id="rId609" w:history="1">
              <w:r>
                <w:rPr>
                  <w:rStyle w:val="Hyperlink"/>
                  <w:rFonts w:eastAsia="Batang" w:cs="Arial"/>
                  <w:lang w:eastAsia="ko-KR"/>
                </w:rPr>
                <w:t>draft1</w:t>
              </w:r>
            </w:hyperlink>
            <w:r>
              <w:rPr>
                <w:rFonts w:eastAsia="Batang" w:cs="Arial"/>
                <w:lang w:eastAsia="ko-KR"/>
              </w:rPr>
              <w:t xml:space="preserve"> </w:t>
            </w:r>
          </w:p>
          <w:p w14:paraId="072123F1" w14:textId="4509C728" w:rsidR="00EC0FE9" w:rsidRPr="00EC0FE9" w:rsidRDefault="00EC0FE9" w:rsidP="00541F74">
            <w:pPr>
              <w:rPr>
                <w:ins w:id="512" w:author="Ericsson j b CT1#136-e" w:date="2022-05-15T13:37:00Z"/>
                <w:rFonts w:eastAsia="Batang" w:cs="Arial"/>
                <w:lang w:eastAsia="ko-KR"/>
              </w:rPr>
            </w:pPr>
            <w:r>
              <w:rPr>
                <w:rFonts w:eastAsia="Batang" w:cs="Arial"/>
                <w:lang w:eastAsia="ko-KR"/>
              </w:rPr>
              <w:t>David Tue 1355</w:t>
            </w:r>
          </w:p>
          <w:p w14:paraId="066F1063" w14:textId="6DD45398" w:rsidR="007339A2" w:rsidRDefault="007339A2" w:rsidP="00541F74">
            <w:pPr>
              <w:rPr>
                <w:ins w:id="513" w:author="Ericsson j b CT1#136-e" w:date="2022-05-15T13:37:00Z"/>
                <w:rFonts w:eastAsia="Batang" w:cs="Arial"/>
                <w:lang w:eastAsia="ko-KR"/>
              </w:rPr>
            </w:pPr>
            <w:ins w:id="514" w:author="Ericsson j b CT1#136-e" w:date="2022-05-15T13:37:00Z">
              <w:r>
                <w:rPr>
                  <w:rFonts w:eastAsia="Batang" w:cs="Arial"/>
                  <w:lang w:eastAsia="ko-KR"/>
                </w:rPr>
                <w:t>_________________________________________</w:t>
              </w:r>
            </w:ins>
          </w:p>
          <w:p w14:paraId="26854B39" w14:textId="51535EF7" w:rsidR="007339A2" w:rsidRDefault="007339A2" w:rsidP="00541F74">
            <w:pPr>
              <w:rPr>
                <w:rFonts w:eastAsia="Batang" w:cs="Arial"/>
                <w:lang w:eastAsia="ko-KR"/>
              </w:rPr>
            </w:pPr>
            <w:r>
              <w:rPr>
                <w:rFonts w:eastAsia="Batang" w:cs="Arial"/>
                <w:lang w:eastAsia="ko-KR"/>
              </w:rPr>
              <w:t>Cover page, TS incorrect, needs to be “24.229”</w:t>
            </w:r>
          </w:p>
          <w:p w14:paraId="62A39D1A" w14:textId="77777777" w:rsidR="007339A2" w:rsidRDefault="007339A2" w:rsidP="00541F74">
            <w:pPr>
              <w:rPr>
                <w:rFonts w:eastAsia="Batang" w:cs="Arial"/>
                <w:lang w:eastAsia="ko-KR"/>
              </w:rPr>
            </w:pPr>
            <w:r>
              <w:rPr>
                <w:rFonts w:eastAsia="Batang" w:cs="Arial"/>
                <w:lang w:eastAsia="ko-KR"/>
              </w:rPr>
              <w:t>Lazaros Thu 0202: No need for the new IETF draft.</w:t>
            </w:r>
          </w:p>
          <w:p w14:paraId="39CECEA7" w14:textId="77777777" w:rsidR="007339A2" w:rsidRDefault="007339A2" w:rsidP="00541F74">
            <w:pPr>
              <w:rPr>
                <w:rFonts w:eastAsia="Batang" w:cs="Arial"/>
                <w:lang w:eastAsia="ko-KR"/>
              </w:rPr>
            </w:pPr>
            <w:r>
              <w:rPr>
                <w:rFonts w:eastAsia="Batang" w:cs="Arial"/>
                <w:lang w:eastAsia="ko-KR"/>
              </w:rPr>
              <w:t>Ken Thu 1212: We can discuss reference</w:t>
            </w:r>
          </w:p>
          <w:p w14:paraId="4DDABF33" w14:textId="77777777" w:rsidR="007339A2" w:rsidRDefault="007339A2" w:rsidP="00541F74">
            <w:pPr>
              <w:rPr>
                <w:rFonts w:eastAsia="Batang" w:cs="Arial"/>
                <w:lang w:eastAsia="ko-KR"/>
              </w:rPr>
            </w:pPr>
            <w:r>
              <w:rPr>
                <w:rFonts w:eastAsia="Batang" w:cs="Arial"/>
                <w:lang w:eastAsia="ko-KR"/>
              </w:rPr>
              <w:t>David Fri 0240: Answers Lazaros.</w:t>
            </w:r>
          </w:p>
          <w:p w14:paraId="5BE5DBE5" w14:textId="04FCE9DD" w:rsidR="00047245" w:rsidRPr="00D95972" w:rsidRDefault="007339A2" w:rsidP="00541F74">
            <w:pPr>
              <w:rPr>
                <w:rFonts w:eastAsia="Batang" w:cs="Arial"/>
                <w:lang w:eastAsia="ko-KR"/>
              </w:rPr>
            </w:pPr>
            <w:r>
              <w:rPr>
                <w:rFonts w:eastAsia="Batang" w:cs="Arial"/>
                <w:lang w:eastAsia="ko-KR"/>
              </w:rPr>
              <w:t>Jörgen Fri 1427: Comments</w:t>
            </w:r>
          </w:p>
        </w:tc>
      </w:tr>
      <w:tr w:rsidR="00965FE4" w:rsidRPr="00D95972" w14:paraId="77B636A3" w14:textId="77777777" w:rsidTr="00541F74">
        <w:tc>
          <w:tcPr>
            <w:tcW w:w="976" w:type="dxa"/>
            <w:tcBorders>
              <w:left w:val="thinThickThinSmallGap" w:sz="24" w:space="0" w:color="auto"/>
              <w:bottom w:val="nil"/>
            </w:tcBorders>
            <w:shd w:val="clear" w:color="auto" w:fill="auto"/>
          </w:tcPr>
          <w:p w14:paraId="565B5BDF" w14:textId="77777777" w:rsidR="00965FE4" w:rsidRPr="00D95972" w:rsidRDefault="00965FE4" w:rsidP="00541F74">
            <w:pPr>
              <w:rPr>
                <w:rFonts w:cs="Arial"/>
              </w:rPr>
            </w:pPr>
          </w:p>
        </w:tc>
        <w:tc>
          <w:tcPr>
            <w:tcW w:w="1317" w:type="dxa"/>
            <w:gridSpan w:val="2"/>
            <w:tcBorders>
              <w:bottom w:val="nil"/>
            </w:tcBorders>
            <w:shd w:val="clear" w:color="auto" w:fill="auto"/>
          </w:tcPr>
          <w:p w14:paraId="09E05A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F00583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458F3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693612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F0410C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39D4B" w14:textId="77777777" w:rsidR="00965FE4" w:rsidRPr="00D95972" w:rsidRDefault="00965FE4" w:rsidP="00541F74">
            <w:pPr>
              <w:rPr>
                <w:rFonts w:eastAsia="Batang" w:cs="Arial"/>
                <w:lang w:eastAsia="ko-KR"/>
              </w:rPr>
            </w:pPr>
          </w:p>
        </w:tc>
      </w:tr>
      <w:tr w:rsidR="00965FE4" w:rsidRPr="00D95972" w14:paraId="549F536E" w14:textId="77777777" w:rsidTr="00541F74">
        <w:tc>
          <w:tcPr>
            <w:tcW w:w="976" w:type="dxa"/>
            <w:tcBorders>
              <w:left w:val="thinThickThinSmallGap" w:sz="24" w:space="0" w:color="auto"/>
              <w:bottom w:val="nil"/>
            </w:tcBorders>
            <w:shd w:val="clear" w:color="auto" w:fill="auto"/>
          </w:tcPr>
          <w:p w14:paraId="245AF6BD" w14:textId="77777777" w:rsidR="00965FE4" w:rsidRPr="00D95972" w:rsidRDefault="00965FE4" w:rsidP="00541F74">
            <w:pPr>
              <w:rPr>
                <w:rFonts w:cs="Arial"/>
              </w:rPr>
            </w:pPr>
          </w:p>
        </w:tc>
        <w:tc>
          <w:tcPr>
            <w:tcW w:w="1317" w:type="dxa"/>
            <w:gridSpan w:val="2"/>
            <w:tcBorders>
              <w:bottom w:val="nil"/>
            </w:tcBorders>
            <w:shd w:val="clear" w:color="auto" w:fill="auto"/>
          </w:tcPr>
          <w:p w14:paraId="50B87D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0AC38E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10FE9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904CC6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822D04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9C2E0B" w14:textId="77777777" w:rsidR="00965FE4" w:rsidRPr="00D95972" w:rsidRDefault="00965FE4" w:rsidP="00541F74">
            <w:pPr>
              <w:rPr>
                <w:rFonts w:eastAsia="Batang" w:cs="Arial"/>
                <w:lang w:eastAsia="ko-KR"/>
              </w:rPr>
            </w:pPr>
          </w:p>
        </w:tc>
      </w:tr>
      <w:tr w:rsidR="00965FE4" w:rsidRPr="00D95972" w14:paraId="5B40A1CF" w14:textId="77777777" w:rsidTr="00541F74">
        <w:tc>
          <w:tcPr>
            <w:tcW w:w="976" w:type="dxa"/>
            <w:tcBorders>
              <w:left w:val="thinThickThinSmallGap" w:sz="24" w:space="0" w:color="auto"/>
              <w:bottom w:val="nil"/>
            </w:tcBorders>
            <w:shd w:val="clear" w:color="auto" w:fill="auto"/>
          </w:tcPr>
          <w:p w14:paraId="7F50917A" w14:textId="77777777" w:rsidR="00965FE4" w:rsidRPr="00D95972" w:rsidRDefault="00965FE4" w:rsidP="00541F74">
            <w:pPr>
              <w:rPr>
                <w:rFonts w:cs="Arial"/>
              </w:rPr>
            </w:pPr>
          </w:p>
        </w:tc>
        <w:tc>
          <w:tcPr>
            <w:tcW w:w="1317" w:type="dxa"/>
            <w:gridSpan w:val="2"/>
            <w:tcBorders>
              <w:bottom w:val="nil"/>
            </w:tcBorders>
            <w:shd w:val="clear" w:color="auto" w:fill="auto"/>
          </w:tcPr>
          <w:p w14:paraId="50E9F27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A070CC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30B4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D55B2B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BB4CD5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7A1A1" w14:textId="77777777" w:rsidR="00965FE4" w:rsidRPr="00D95972" w:rsidRDefault="00965FE4" w:rsidP="00541F74">
            <w:pPr>
              <w:rPr>
                <w:rFonts w:eastAsia="Batang" w:cs="Arial"/>
                <w:lang w:eastAsia="ko-KR"/>
              </w:rPr>
            </w:pPr>
          </w:p>
        </w:tc>
      </w:tr>
      <w:tr w:rsidR="00965FE4" w:rsidRPr="00D95972" w14:paraId="6B686AF4" w14:textId="77777777" w:rsidTr="00D82F16">
        <w:tc>
          <w:tcPr>
            <w:tcW w:w="976" w:type="dxa"/>
            <w:tcBorders>
              <w:top w:val="single" w:sz="4" w:space="0" w:color="auto"/>
              <w:left w:val="thinThickThinSmallGap" w:sz="24" w:space="0" w:color="auto"/>
              <w:bottom w:val="single" w:sz="4" w:space="0" w:color="auto"/>
            </w:tcBorders>
            <w:shd w:val="clear" w:color="auto" w:fill="FFFFFF"/>
          </w:tcPr>
          <w:p w14:paraId="598C7A0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D318992" w14:textId="77777777" w:rsidR="00965FE4" w:rsidRPr="00D95972" w:rsidRDefault="00965FE4" w:rsidP="00541F74">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077A6F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394E28FA" w14:textId="77777777" w:rsidR="00965FE4" w:rsidRPr="00DA2C24" w:rsidRDefault="00965FE4" w:rsidP="00541F74">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686DC69"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EC2569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0811D1A" w14:textId="77777777" w:rsidR="00965FE4" w:rsidRDefault="00965FE4" w:rsidP="00541F7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7446291C" w14:textId="77777777" w:rsidR="00965FE4" w:rsidRDefault="00965FE4" w:rsidP="00541F74">
            <w:pPr>
              <w:rPr>
                <w:rFonts w:eastAsia="Batang" w:cs="Arial"/>
                <w:color w:val="000000"/>
                <w:lang w:eastAsia="ko-KR"/>
              </w:rPr>
            </w:pPr>
          </w:p>
          <w:p w14:paraId="42A41FFE" w14:textId="77777777" w:rsidR="00965FE4" w:rsidRDefault="00965FE4" w:rsidP="00541F74">
            <w:pPr>
              <w:rPr>
                <w:rFonts w:cs="Arial"/>
                <w:color w:val="000000"/>
              </w:rPr>
            </w:pPr>
          </w:p>
          <w:p w14:paraId="2D6C2C37" w14:textId="77777777" w:rsidR="00965FE4" w:rsidRPr="00D95972" w:rsidRDefault="00965FE4" w:rsidP="00541F74">
            <w:pPr>
              <w:rPr>
                <w:rFonts w:eastAsia="Batang" w:cs="Arial"/>
                <w:color w:val="000000"/>
                <w:lang w:eastAsia="ko-KR"/>
              </w:rPr>
            </w:pPr>
          </w:p>
          <w:p w14:paraId="29E904C3" w14:textId="77777777" w:rsidR="00965FE4" w:rsidRPr="00D95972" w:rsidRDefault="00965FE4" w:rsidP="00541F74">
            <w:pPr>
              <w:rPr>
                <w:rFonts w:eastAsia="Batang" w:cs="Arial"/>
                <w:lang w:eastAsia="ko-KR"/>
              </w:rPr>
            </w:pPr>
          </w:p>
        </w:tc>
      </w:tr>
      <w:tr w:rsidR="00965FE4" w:rsidRPr="00D95972" w14:paraId="5DF076DC" w14:textId="77777777" w:rsidTr="00D82F16">
        <w:tc>
          <w:tcPr>
            <w:tcW w:w="976" w:type="dxa"/>
            <w:tcBorders>
              <w:left w:val="thinThickThinSmallGap" w:sz="24" w:space="0" w:color="auto"/>
              <w:bottom w:val="nil"/>
            </w:tcBorders>
            <w:shd w:val="clear" w:color="auto" w:fill="auto"/>
          </w:tcPr>
          <w:p w14:paraId="1FDC02BC" w14:textId="77777777" w:rsidR="00965FE4" w:rsidRPr="00D95972" w:rsidRDefault="00965FE4" w:rsidP="00541F74">
            <w:pPr>
              <w:rPr>
                <w:rFonts w:cs="Arial"/>
              </w:rPr>
            </w:pPr>
          </w:p>
        </w:tc>
        <w:tc>
          <w:tcPr>
            <w:tcW w:w="1317" w:type="dxa"/>
            <w:gridSpan w:val="2"/>
            <w:tcBorders>
              <w:bottom w:val="nil"/>
            </w:tcBorders>
            <w:shd w:val="clear" w:color="auto" w:fill="auto"/>
          </w:tcPr>
          <w:p w14:paraId="5661B5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D8DE1F9" w14:textId="43BA9665" w:rsidR="00965FE4" w:rsidRPr="00D95972" w:rsidRDefault="00070DE9" w:rsidP="00541F74">
            <w:pPr>
              <w:overflowPunct/>
              <w:autoSpaceDE/>
              <w:autoSpaceDN/>
              <w:adjustRightInd/>
              <w:textAlignment w:val="auto"/>
              <w:rPr>
                <w:rFonts w:cs="Arial"/>
                <w:lang w:val="en-US"/>
              </w:rPr>
            </w:pPr>
            <w:hyperlink r:id="rId610" w:history="1">
              <w:r w:rsidR="00C625C7">
                <w:rPr>
                  <w:rStyle w:val="Hyperlink"/>
                </w:rPr>
                <w:t>C1-223479</w:t>
              </w:r>
            </w:hyperlink>
          </w:p>
        </w:tc>
        <w:tc>
          <w:tcPr>
            <w:tcW w:w="4191" w:type="dxa"/>
            <w:gridSpan w:val="3"/>
            <w:tcBorders>
              <w:top w:val="single" w:sz="4" w:space="0" w:color="auto"/>
              <w:bottom w:val="single" w:sz="4" w:space="0" w:color="auto"/>
            </w:tcBorders>
            <w:shd w:val="clear" w:color="auto" w:fill="FFFFFF"/>
          </w:tcPr>
          <w:p w14:paraId="4722FE39" w14:textId="77777777" w:rsidR="00965FE4" w:rsidRPr="00D95972" w:rsidRDefault="00965FE4" w:rsidP="00541F74">
            <w:pPr>
              <w:rPr>
                <w:rFonts w:cs="Arial"/>
              </w:rPr>
            </w:pPr>
            <w:r>
              <w:rPr>
                <w:rFonts w:cs="Arial"/>
              </w:rPr>
              <w:t>Reason header values for 5GS</w:t>
            </w:r>
          </w:p>
        </w:tc>
        <w:tc>
          <w:tcPr>
            <w:tcW w:w="1767" w:type="dxa"/>
            <w:tcBorders>
              <w:top w:val="single" w:sz="4" w:space="0" w:color="auto"/>
              <w:bottom w:val="single" w:sz="4" w:space="0" w:color="auto"/>
            </w:tcBorders>
            <w:shd w:val="clear" w:color="auto" w:fill="FFFFFF"/>
          </w:tcPr>
          <w:p w14:paraId="247FB8C9" w14:textId="77777777" w:rsidR="00965FE4" w:rsidRPr="00D95972" w:rsidRDefault="00965FE4" w:rsidP="00541F74">
            <w:pPr>
              <w:rPr>
                <w:rFonts w:cs="Arial"/>
              </w:rPr>
            </w:pPr>
            <w:r>
              <w:rPr>
                <w:rFonts w:cs="Arial"/>
              </w:rPr>
              <w:t>Nokia, Nokia Shanghai Bell, AT&amp;T</w:t>
            </w:r>
          </w:p>
        </w:tc>
        <w:tc>
          <w:tcPr>
            <w:tcW w:w="826" w:type="dxa"/>
            <w:tcBorders>
              <w:top w:val="single" w:sz="4" w:space="0" w:color="auto"/>
              <w:bottom w:val="single" w:sz="4" w:space="0" w:color="auto"/>
            </w:tcBorders>
            <w:shd w:val="clear" w:color="auto" w:fill="FFFFFF"/>
          </w:tcPr>
          <w:p w14:paraId="52E0B5F5" w14:textId="77777777" w:rsidR="00965FE4" w:rsidRPr="00D95972" w:rsidRDefault="00965FE4" w:rsidP="00541F74">
            <w:pPr>
              <w:rPr>
                <w:rFonts w:cs="Arial"/>
              </w:rPr>
            </w:pPr>
            <w:r>
              <w:rPr>
                <w:rFonts w:cs="Arial"/>
              </w:rPr>
              <w:t>CR 6558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C85AD8" w14:textId="77777777" w:rsidR="00D82F16" w:rsidRDefault="00D82F16" w:rsidP="00541F74">
            <w:pPr>
              <w:rPr>
                <w:rFonts w:eastAsia="Batang" w:cs="Arial"/>
                <w:lang w:eastAsia="ko-KR"/>
              </w:rPr>
            </w:pPr>
            <w:r>
              <w:rPr>
                <w:rFonts w:eastAsia="Batang" w:cs="Arial"/>
                <w:lang w:eastAsia="ko-KR"/>
              </w:rPr>
              <w:t>Agreed</w:t>
            </w:r>
          </w:p>
          <w:p w14:paraId="11B16806" w14:textId="35C9838C" w:rsidR="00965FE4" w:rsidRPr="00D95972" w:rsidRDefault="00965FE4" w:rsidP="00541F74">
            <w:pPr>
              <w:rPr>
                <w:rFonts w:eastAsia="Batang" w:cs="Arial"/>
                <w:lang w:eastAsia="ko-KR"/>
              </w:rPr>
            </w:pPr>
          </w:p>
        </w:tc>
      </w:tr>
      <w:tr w:rsidR="00965FE4" w:rsidRPr="00D95972" w14:paraId="72FF00C7" w14:textId="77777777" w:rsidTr="00D82F16">
        <w:tc>
          <w:tcPr>
            <w:tcW w:w="976" w:type="dxa"/>
            <w:tcBorders>
              <w:left w:val="thinThickThinSmallGap" w:sz="24" w:space="0" w:color="auto"/>
              <w:bottom w:val="nil"/>
            </w:tcBorders>
            <w:shd w:val="clear" w:color="auto" w:fill="auto"/>
          </w:tcPr>
          <w:p w14:paraId="2C7B50C5" w14:textId="77777777" w:rsidR="00965FE4" w:rsidRPr="00D95972" w:rsidRDefault="00965FE4" w:rsidP="00541F74">
            <w:pPr>
              <w:rPr>
                <w:rFonts w:cs="Arial"/>
              </w:rPr>
            </w:pPr>
          </w:p>
        </w:tc>
        <w:tc>
          <w:tcPr>
            <w:tcW w:w="1317" w:type="dxa"/>
            <w:gridSpan w:val="2"/>
            <w:tcBorders>
              <w:bottom w:val="nil"/>
            </w:tcBorders>
            <w:shd w:val="clear" w:color="auto" w:fill="auto"/>
          </w:tcPr>
          <w:p w14:paraId="11D65BB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88BC77" w14:textId="3843BBE8" w:rsidR="00965FE4" w:rsidRPr="00D95972" w:rsidRDefault="00070DE9" w:rsidP="00541F74">
            <w:pPr>
              <w:overflowPunct/>
              <w:autoSpaceDE/>
              <w:autoSpaceDN/>
              <w:adjustRightInd/>
              <w:textAlignment w:val="auto"/>
              <w:rPr>
                <w:rFonts w:cs="Arial"/>
                <w:lang w:val="en-US"/>
              </w:rPr>
            </w:pPr>
            <w:hyperlink r:id="rId611" w:history="1">
              <w:r w:rsidR="00C625C7">
                <w:rPr>
                  <w:rStyle w:val="Hyperlink"/>
                </w:rPr>
                <w:t>C1-223886</w:t>
              </w:r>
            </w:hyperlink>
          </w:p>
        </w:tc>
        <w:tc>
          <w:tcPr>
            <w:tcW w:w="4191" w:type="dxa"/>
            <w:gridSpan w:val="3"/>
            <w:tcBorders>
              <w:top w:val="single" w:sz="4" w:space="0" w:color="auto"/>
              <w:bottom w:val="single" w:sz="4" w:space="0" w:color="auto"/>
            </w:tcBorders>
            <w:shd w:val="clear" w:color="auto" w:fill="FFFFFF"/>
          </w:tcPr>
          <w:p w14:paraId="03B3044A" w14:textId="77777777" w:rsidR="00965FE4" w:rsidRPr="00D95972" w:rsidRDefault="00965FE4" w:rsidP="00541F74">
            <w:pPr>
              <w:rPr>
                <w:rFonts w:cs="Arial"/>
              </w:rPr>
            </w:pPr>
            <w:r>
              <w:rPr>
                <w:rFonts w:cs="Arial"/>
              </w:rPr>
              <w:t>g.3gpp.srvcc-alerting media feature tag missing in flows</w:t>
            </w:r>
          </w:p>
        </w:tc>
        <w:tc>
          <w:tcPr>
            <w:tcW w:w="1767" w:type="dxa"/>
            <w:tcBorders>
              <w:top w:val="single" w:sz="4" w:space="0" w:color="auto"/>
              <w:bottom w:val="single" w:sz="4" w:space="0" w:color="auto"/>
            </w:tcBorders>
            <w:shd w:val="clear" w:color="auto" w:fill="FFFFFF"/>
          </w:tcPr>
          <w:p w14:paraId="05B8434F" w14:textId="77777777" w:rsidR="00965FE4" w:rsidRPr="00D95972" w:rsidRDefault="00965FE4" w:rsidP="00541F74">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08FAD890" w14:textId="77777777" w:rsidR="00965FE4" w:rsidRPr="00D95972" w:rsidRDefault="00965FE4" w:rsidP="00541F74">
            <w:pPr>
              <w:rPr>
                <w:rFonts w:cs="Arial"/>
              </w:rPr>
            </w:pPr>
            <w:r>
              <w:rPr>
                <w:rFonts w:cs="Arial"/>
              </w:rPr>
              <w:t>CR 1304 24.237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ED9C30" w14:textId="77777777" w:rsidR="00D82F16" w:rsidRDefault="00D82F16" w:rsidP="00541F74">
            <w:pPr>
              <w:rPr>
                <w:rFonts w:eastAsia="Batang" w:cs="Arial"/>
                <w:lang w:eastAsia="ko-KR"/>
              </w:rPr>
            </w:pPr>
            <w:r>
              <w:rPr>
                <w:rFonts w:eastAsia="Batang" w:cs="Arial"/>
                <w:lang w:eastAsia="ko-KR"/>
              </w:rPr>
              <w:t>Agreed</w:t>
            </w:r>
          </w:p>
          <w:p w14:paraId="1A52BBE5" w14:textId="71480B7D" w:rsidR="00965FE4" w:rsidRPr="00D95972" w:rsidRDefault="00965FE4" w:rsidP="00541F74">
            <w:pPr>
              <w:rPr>
                <w:rFonts w:eastAsia="Batang" w:cs="Arial"/>
                <w:lang w:eastAsia="ko-KR"/>
              </w:rPr>
            </w:pPr>
          </w:p>
        </w:tc>
      </w:tr>
      <w:tr w:rsidR="00965FE4" w:rsidRPr="00D95972" w14:paraId="4F324B4B" w14:textId="77777777" w:rsidTr="007222A3">
        <w:tc>
          <w:tcPr>
            <w:tcW w:w="976" w:type="dxa"/>
            <w:tcBorders>
              <w:left w:val="thinThickThinSmallGap" w:sz="24" w:space="0" w:color="auto"/>
              <w:bottom w:val="nil"/>
            </w:tcBorders>
            <w:shd w:val="clear" w:color="auto" w:fill="auto"/>
          </w:tcPr>
          <w:p w14:paraId="3BCDC229" w14:textId="77777777" w:rsidR="00965FE4" w:rsidRPr="00D95972" w:rsidRDefault="00965FE4" w:rsidP="00541F74">
            <w:pPr>
              <w:rPr>
                <w:rFonts w:cs="Arial"/>
              </w:rPr>
            </w:pPr>
          </w:p>
        </w:tc>
        <w:tc>
          <w:tcPr>
            <w:tcW w:w="1317" w:type="dxa"/>
            <w:gridSpan w:val="2"/>
            <w:tcBorders>
              <w:bottom w:val="nil"/>
            </w:tcBorders>
            <w:shd w:val="clear" w:color="auto" w:fill="auto"/>
          </w:tcPr>
          <w:p w14:paraId="5F9E801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A4494B" w14:textId="77777777" w:rsidR="00965FE4" w:rsidRPr="00D95972" w:rsidRDefault="00965FE4" w:rsidP="00541F74">
            <w:pPr>
              <w:overflowPunct/>
              <w:autoSpaceDE/>
              <w:autoSpaceDN/>
              <w:adjustRightInd/>
              <w:textAlignment w:val="auto"/>
              <w:rPr>
                <w:rFonts w:cs="Arial"/>
                <w:lang w:val="en-US"/>
              </w:rPr>
            </w:pPr>
            <w:r>
              <w:rPr>
                <w:rFonts w:cs="Arial"/>
                <w:lang w:val="en-US"/>
              </w:rPr>
              <w:t>C1-223887</w:t>
            </w:r>
          </w:p>
        </w:tc>
        <w:tc>
          <w:tcPr>
            <w:tcW w:w="4191" w:type="dxa"/>
            <w:gridSpan w:val="3"/>
            <w:tcBorders>
              <w:top w:val="single" w:sz="4" w:space="0" w:color="auto"/>
              <w:bottom w:val="single" w:sz="4" w:space="0" w:color="auto"/>
            </w:tcBorders>
            <w:shd w:val="clear" w:color="auto" w:fill="FFFFFF"/>
          </w:tcPr>
          <w:p w14:paraId="5F9CADC4" w14:textId="77777777" w:rsidR="00965FE4" w:rsidRPr="00D95972" w:rsidRDefault="00965FE4" w:rsidP="00541F74">
            <w:pPr>
              <w:rPr>
                <w:rFonts w:cs="Arial"/>
              </w:rPr>
            </w:pPr>
            <w:r>
              <w:rPr>
                <w:rFonts w:cs="Arial"/>
              </w:rPr>
              <w:t>abnormal procedures for emergency registration</w:t>
            </w:r>
          </w:p>
        </w:tc>
        <w:tc>
          <w:tcPr>
            <w:tcW w:w="1767" w:type="dxa"/>
            <w:tcBorders>
              <w:top w:val="single" w:sz="4" w:space="0" w:color="auto"/>
              <w:bottom w:val="single" w:sz="4" w:space="0" w:color="auto"/>
            </w:tcBorders>
            <w:shd w:val="clear" w:color="auto" w:fill="FFFFFF"/>
          </w:tcPr>
          <w:p w14:paraId="18C32B25" w14:textId="77777777" w:rsidR="00965FE4" w:rsidRPr="00D95972" w:rsidRDefault="00965FE4" w:rsidP="00541F74">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125AF659" w14:textId="77777777" w:rsidR="00965FE4" w:rsidRPr="00D95972" w:rsidRDefault="00965FE4" w:rsidP="00541F74">
            <w:pPr>
              <w:rPr>
                <w:rFonts w:cs="Arial"/>
              </w:rPr>
            </w:pPr>
            <w:r>
              <w:rPr>
                <w:rFonts w:cs="Arial"/>
              </w:rPr>
              <w:t>CR 6563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A967E2" w14:textId="77777777" w:rsidR="00965FE4" w:rsidRDefault="00965FE4" w:rsidP="00541F74">
            <w:pPr>
              <w:rPr>
                <w:rFonts w:eastAsia="Batang" w:cs="Arial"/>
                <w:lang w:eastAsia="ko-KR"/>
              </w:rPr>
            </w:pPr>
            <w:r>
              <w:rPr>
                <w:rFonts w:eastAsia="Batang" w:cs="Arial"/>
                <w:lang w:eastAsia="ko-KR"/>
              </w:rPr>
              <w:t>Withdrawn</w:t>
            </w:r>
          </w:p>
          <w:p w14:paraId="6C0321BD" w14:textId="77777777" w:rsidR="00965FE4" w:rsidRPr="00D95972" w:rsidRDefault="00965FE4" w:rsidP="00541F74">
            <w:pPr>
              <w:rPr>
                <w:rFonts w:eastAsia="Batang" w:cs="Arial"/>
                <w:lang w:eastAsia="ko-KR"/>
              </w:rPr>
            </w:pPr>
          </w:p>
        </w:tc>
      </w:tr>
      <w:tr w:rsidR="00202B57" w:rsidRPr="00D95972" w14:paraId="1B23D122" w14:textId="77777777" w:rsidTr="007222A3">
        <w:tc>
          <w:tcPr>
            <w:tcW w:w="976" w:type="dxa"/>
            <w:tcBorders>
              <w:left w:val="thinThickThinSmallGap" w:sz="24" w:space="0" w:color="auto"/>
              <w:bottom w:val="nil"/>
            </w:tcBorders>
            <w:shd w:val="clear" w:color="auto" w:fill="auto"/>
          </w:tcPr>
          <w:p w14:paraId="0FEAA732" w14:textId="77777777" w:rsidR="00202B57" w:rsidRPr="00D95972" w:rsidRDefault="00202B57" w:rsidP="00541F74">
            <w:pPr>
              <w:rPr>
                <w:rFonts w:cs="Arial"/>
              </w:rPr>
            </w:pPr>
          </w:p>
        </w:tc>
        <w:tc>
          <w:tcPr>
            <w:tcW w:w="1317" w:type="dxa"/>
            <w:gridSpan w:val="2"/>
            <w:tcBorders>
              <w:bottom w:val="nil"/>
            </w:tcBorders>
            <w:shd w:val="clear" w:color="auto" w:fill="auto"/>
          </w:tcPr>
          <w:p w14:paraId="381CE6FB" w14:textId="77777777" w:rsidR="00202B57" w:rsidRPr="00D95972" w:rsidRDefault="00202B57" w:rsidP="00541F74">
            <w:pPr>
              <w:rPr>
                <w:rFonts w:cs="Arial"/>
              </w:rPr>
            </w:pPr>
          </w:p>
        </w:tc>
        <w:tc>
          <w:tcPr>
            <w:tcW w:w="1088" w:type="dxa"/>
            <w:tcBorders>
              <w:top w:val="single" w:sz="4" w:space="0" w:color="auto"/>
              <w:bottom w:val="single" w:sz="4" w:space="0" w:color="auto"/>
            </w:tcBorders>
            <w:shd w:val="clear" w:color="auto" w:fill="FFFF00"/>
          </w:tcPr>
          <w:p w14:paraId="47D5FF67" w14:textId="21EEAFF0" w:rsidR="00202B57" w:rsidRPr="00D95972" w:rsidRDefault="00070DE9" w:rsidP="00541F74">
            <w:pPr>
              <w:overflowPunct/>
              <w:autoSpaceDE/>
              <w:autoSpaceDN/>
              <w:adjustRightInd/>
              <w:textAlignment w:val="auto"/>
              <w:rPr>
                <w:rFonts w:cs="Arial"/>
                <w:lang w:val="en-US"/>
              </w:rPr>
            </w:pPr>
            <w:hyperlink r:id="rId612" w:history="1">
              <w:r w:rsidR="007222A3">
                <w:rPr>
                  <w:rStyle w:val="Hyperlink"/>
                </w:rPr>
                <w:t>C1-223950</w:t>
              </w:r>
            </w:hyperlink>
          </w:p>
        </w:tc>
        <w:tc>
          <w:tcPr>
            <w:tcW w:w="4191" w:type="dxa"/>
            <w:gridSpan w:val="3"/>
            <w:tcBorders>
              <w:top w:val="single" w:sz="4" w:space="0" w:color="auto"/>
              <w:bottom w:val="single" w:sz="4" w:space="0" w:color="auto"/>
            </w:tcBorders>
            <w:shd w:val="clear" w:color="auto" w:fill="FFFF00"/>
          </w:tcPr>
          <w:p w14:paraId="77B3F28C" w14:textId="77777777" w:rsidR="00202B57" w:rsidRPr="00D95972" w:rsidRDefault="00202B57" w:rsidP="00541F74">
            <w:pPr>
              <w:rPr>
                <w:rFonts w:cs="Arial"/>
              </w:rPr>
            </w:pPr>
            <w:r>
              <w:rPr>
                <w:rFonts w:cs="Arial"/>
              </w:rPr>
              <w:t>Annex V Corrections</w:t>
            </w:r>
          </w:p>
        </w:tc>
        <w:tc>
          <w:tcPr>
            <w:tcW w:w="1767" w:type="dxa"/>
            <w:tcBorders>
              <w:top w:val="single" w:sz="4" w:space="0" w:color="auto"/>
              <w:bottom w:val="single" w:sz="4" w:space="0" w:color="auto"/>
            </w:tcBorders>
            <w:shd w:val="clear" w:color="auto" w:fill="FFFF00"/>
          </w:tcPr>
          <w:p w14:paraId="4D6CE6C9" w14:textId="77777777" w:rsidR="00202B57" w:rsidRPr="00D95972" w:rsidRDefault="00202B57" w:rsidP="00541F74">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65DE85A8" w14:textId="77777777" w:rsidR="00202B57" w:rsidRPr="00D95972" w:rsidRDefault="00202B57" w:rsidP="00541F74">
            <w:pPr>
              <w:rPr>
                <w:rFonts w:cs="Arial"/>
              </w:rPr>
            </w:pPr>
            <w:r>
              <w:rPr>
                <w:rFonts w:cs="Arial"/>
              </w:rPr>
              <w:t>CR 6559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A88F5" w14:textId="77777777" w:rsidR="00202B57" w:rsidRDefault="00202B57" w:rsidP="00541F74">
            <w:pPr>
              <w:rPr>
                <w:ins w:id="515" w:author="Ericsson j b CT1#136-e" w:date="2022-05-15T13:39:00Z"/>
                <w:rFonts w:eastAsia="Batang" w:cs="Arial"/>
                <w:lang w:eastAsia="ko-KR"/>
              </w:rPr>
            </w:pPr>
            <w:ins w:id="516" w:author="Ericsson j b CT1#136-e" w:date="2022-05-15T13:39:00Z">
              <w:r>
                <w:rPr>
                  <w:rFonts w:eastAsia="Batang" w:cs="Arial"/>
                  <w:lang w:eastAsia="ko-KR"/>
                </w:rPr>
                <w:t>Revision of C1-223514</w:t>
              </w:r>
            </w:ins>
          </w:p>
          <w:p w14:paraId="55E5D297" w14:textId="6CCCDCAB" w:rsidR="00202B57" w:rsidRDefault="00202B57" w:rsidP="00541F74">
            <w:pPr>
              <w:rPr>
                <w:ins w:id="517" w:author="Ericsson j b CT1#136-e" w:date="2022-05-15T13:39:00Z"/>
                <w:rFonts w:eastAsia="Batang" w:cs="Arial"/>
                <w:lang w:eastAsia="ko-KR"/>
              </w:rPr>
            </w:pPr>
            <w:ins w:id="518" w:author="Ericsson j b CT1#136-e" w:date="2022-05-15T13:39:00Z">
              <w:r>
                <w:rPr>
                  <w:rFonts w:eastAsia="Batang" w:cs="Arial"/>
                  <w:lang w:eastAsia="ko-KR"/>
                </w:rPr>
                <w:t>_________________________________________</w:t>
              </w:r>
            </w:ins>
          </w:p>
          <w:p w14:paraId="24BA79AA" w14:textId="6E6C9039" w:rsidR="00202B57" w:rsidRDefault="00202B57" w:rsidP="00541F74">
            <w:pPr>
              <w:rPr>
                <w:rFonts w:eastAsia="Batang" w:cs="Arial"/>
                <w:lang w:eastAsia="ko-KR"/>
              </w:rPr>
            </w:pPr>
            <w:r>
              <w:rPr>
                <w:rFonts w:eastAsia="Batang" w:cs="Arial"/>
                <w:lang w:eastAsia="ko-KR"/>
              </w:rPr>
              <w:t>Cover page, TS incorrect, needs to be “24.229”</w:t>
            </w:r>
          </w:p>
          <w:p w14:paraId="20DA3D5C" w14:textId="77777777" w:rsidR="00202B57" w:rsidRDefault="00202B57" w:rsidP="00541F74">
            <w:pPr>
              <w:rPr>
                <w:rFonts w:eastAsia="Batang" w:cs="Arial"/>
                <w:lang w:eastAsia="ko-KR"/>
              </w:rPr>
            </w:pPr>
            <w:r>
              <w:rPr>
                <w:rFonts w:eastAsia="Batang" w:cs="Arial"/>
                <w:lang w:eastAsia="ko-KR"/>
              </w:rPr>
              <w:t>Lazaros thu 0851: Number of comments</w:t>
            </w:r>
          </w:p>
          <w:p w14:paraId="6F70BAA6" w14:textId="77777777" w:rsidR="00202B57" w:rsidRDefault="00202B57" w:rsidP="00541F74">
            <w:pPr>
              <w:rPr>
                <w:rFonts w:eastAsia="Batang" w:cs="Arial"/>
                <w:lang w:eastAsia="ko-KR"/>
              </w:rPr>
            </w:pPr>
            <w:r>
              <w:rPr>
                <w:rFonts w:eastAsia="Batang" w:cs="Arial"/>
                <w:lang w:eastAsia="ko-KR"/>
              </w:rPr>
              <w:t>Ken Thu 1233: Can be discussed in conf call. Responds on comments</w:t>
            </w:r>
          </w:p>
          <w:p w14:paraId="52B57667" w14:textId="77777777" w:rsidR="00202B57" w:rsidRDefault="00202B57" w:rsidP="00541F74">
            <w:pPr>
              <w:rPr>
                <w:rFonts w:eastAsia="Batang" w:cs="Arial"/>
                <w:lang w:eastAsia="ko-KR"/>
              </w:rPr>
            </w:pPr>
            <w:r>
              <w:rPr>
                <w:rFonts w:eastAsia="Batang" w:cs="Arial"/>
                <w:lang w:eastAsia="ko-KR"/>
              </w:rPr>
              <w:t>David Thu 1708: Further responses on Lazaros' comments.</w:t>
            </w:r>
          </w:p>
          <w:p w14:paraId="702168E4" w14:textId="77777777" w:rsidR="00202B57" w:rsidRDefault="00202B57" w:rsidP="00541F74">
            <w:pPr>
              <w:rPr>
                <w:rFonts w:eastAsia="Batang" w:cs="Arial"/>
                <w:lang w:eastAsia="ko-KR"/>
              </w:rPr>
            </w:pPr>
            <w:r>
              <w:rPr>
                <w:rFonts w:eastAsia="Batang" w:cs="Arial"/>
                <w:lang w:eastAsia="ko-KR"/>
              </w:rPr>
              <w:t>Jörgen Fri 1540: Comments</w:t>
            </w:r>
          </w:p>
          <w:p w14:paraId="168C3040" w14:textId="04EE86A2" w:rsidR="00047245" w:rsidRPr="00D95972" w:rsidRDefault="00047245" w:rsidP="00541F74">
            <w:pPr>
              <w:rPr>
                <w:rFonts w:eastAsia="Batang" w:cs="Arial"/>
                <w:lang w:eastAsia="ko-KR"/>
              </w:rPr>
            </w:pPr>
            <w:r>
              <w:rPr>
                <w:rFonts w:eastAsia="Batang" w:cs="Arial"/>
                <w:lang w:eastAsia="ko-KR"/>
              </w:rPr>
              <w:t xml:space="preserve">David Fri 1839: Points at new disc </w:t>
            </w:r>
            <w:r w:rsidRPr="00047245">
              <w:rPr>
                <w:rFonts w:eastAsia="Batang" w:cs="Arial"/>
                <w:lang w:eastAsia="ko-KR"/>
              </w:rPr>
              <w:t xml:space="preserve">C1-223952 </w:t>
            </w:r>
            <w:r>
              <w:rPr>
                <w:rFonts w:eastAsia="Batang" w:cs="Arial"/>
                <w:lang w:eastAsia="ko-KR"/>
              </w:rPr>
              <w:t>and states even SHAKEN needs mandatory replay detection.</w:t>
            </w:r>
          </w:p>
        </w:tc>
      </w:tr>
      <w:tr w:rsidR="00965FE4" w:rsidRPr="00D95972" w14:paraId="7EE30E96" w14:textId="77777777" w:rsidTr="00541F74">
        <w:tc>
          <w:tcPr>
            <w:tcW w:w="976" w:type="dxa"/>
            <w:tcBorders>
              <w:left w:val="thinThickThinSmallGap" w:sz="24" w:space="0" w:color="auto"/>
              <w:bottom w:val="nil"/>
            </w:tcBorders>
            <w:shd w:val="clear" w:color="auto" w:fill="auto"/>
          </w:tcPr>
          <w:p w14:paraId="577F4AFF" w14:textId="77777777" w:rsidR="00965FE4" w:rsidRPr="00D95972" w:rsidRDefault="00965FE4" w:rsidP="00541F74">
            <w:pPr>
              <w:rPr>
                <w:rFonts w:cs="Arial"/>
              </w:rPr>
            </w:pPr>
          </w:p>
        </w:tc>
        <w:tc>
          <w:tcPr>
            <w:tcW w:w="1317" w:type="dxa"/>
            <w:gridSpan w:val="2"/>
            <w:tcBorders>
              <w:bottom w:val="nil"/>
            </w:tcBorders>
            <w:shd w:val="clear" w:color="auto" w:fill="auto"/>
          </w:tcPr>
          <w:p w14:paraId="496CEE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3122A5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EEBC0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AFEE0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F4C213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33989" w14:textId="77777777" w:rsidR="00965FE4" w:rsidRPr="00D95972" w:rsidRDefault="00965FE4" w:rsidP="00541F74">
            <w:pPr>
              <w:rPr>
                <w:rFonts w:eastAsia="Batang" w:cs="Arial"/>
                <w:lang w:eastAsia="ko-KR"/>
              </w:rPr>
            </w:pPr>
          </w:p>
        </w:tc>
      </w:tr>
      <w:tr w:rsidR="00965FE4" w:rsidRPr="00D95972" w14:paraId="71D5E63A" w14:textId="77777777" w:rsidTr="00541F74">
        <w:tc>
          <w:tcPr>
            <w:tcW w:w="976" w:type="dxa"/>
            <w:tcBorders>
              <w:left w:val="thinThickThinSmallGap" w:sz="24" w:space="0" w:color="auto"/>
              <w:bottom w:val="nil"/>
            </w:tcBorders>
            <w:shd w:val="clear" w:color="auto" w:fill="auto"/>
          </w:tcPr>
          <w:p w14:paraId="67B39E2E" w14:textId="77777777" w:rsidR="00965FE4" w:rsidRPr="00D95972" w:rsidRDefault="00965FE4" w:rsidP="00541F74">
            <w:pPr>
              <w:rPr>
                <w:rFonts w:cs="Arial"/>
              </w:rPr>
            </w:pPr>
          </w:p>
        </w:tc>
        <w:tc>
          <w:tcPr>
            <w:tcW w:w="1317" w:type="dxa"/>
            <w:gridSpan w:val="2"/>
            <w:tcBorders>
              <w:bottom w:val="nil"/>
            </w:tcBorders>
            <w:shd w:val="clear" w:color="auto" w:fill="auto"/>
          </w:tcPr>
          <w:p w14:paraId="70C8372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BF7E6D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5EED9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4CE8C6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2EC581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CD722" w14:textId="77777777" w:rsidR="00965FE4" w:rsidRPr="00D95972" w:rsidRDefault="00965FE4" w:rsidP="00541F74">
            <w:pPr>
              <w:rPr>
                <w:rFonts w:eastAsia="Batang" w:cs="Arial"/>
                <w:lang w:eastAsia="ko-KR"/>
              </w:rPr>
            </w:pPr>
          </w:p>
        </w:tc>
      </w:tr>
      <w:tr w:rsidR="00965FE4" w:rsidRPr="00D95972" w14:paraId="1F4A21AE" w14:textId="77777777" w:rsidTr="00541F74">
        <w:tc>
          <w:tcPr>
            <w:tcW w:w="976" w:type="dxa"/>
            <w:tcBorders>
              <w:left w:val="thinThickThinSmallGap" w:sz="24" w:space="0" w:color="auto"/>
              <w:bottom w:val="nil"/>
            </w:tcBorders>
            <w:shd w:val="clear" w:color="auto" w:fill="auto"/>
          </w:tcPr>
          <w:p w14:paraId="35EE25B9" w14:textId="77777777" w:rsidR="00965FE4" w:rsidRPr="00D95972" w:rsidRDefault="00965FE4" w:rsidP="00541F74">
            <w:pPr>
              <w:rPr>
                <w:rFonts w:cs="Arial"/>
              </w:rPr>
            </w:pPr>
          </w:p>
        </w:tc>
        <w:tc>
          <w:tcPr>
            <w:tcW w:w="1317" w:type="dxa"/>
            <w:gridSpan w:val="2"/>
            <w:tcBorders>
              <w:bottom w:val="nil"/>
            </w:tcBorders>
            <w:shd w:val="clear" w:color="auto" w:fill="auto"/>
          </w:tcPr>
          <w:p w14:paraId="0C29FE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20F9BD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DB269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164E06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602807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6A739" w14:textId="77777777" w:rsidR="00965FE4" w:rsidRPr="00D95972" w:rsidRDefault="00965FE4" w:rsidP="00541F74">
            <w:pPr>
              <w:rPr>
                <w:rFonts w:eastAsia="Batang" w:cs="Arial"/>
                <w:lang w:eastAsia="ko-KR"/>
              </w:rPr>
            </w:pPr>
          </w:p>
        </w:tc>
      </w:tr>
      <w:tr w:rsidR="00965FE4" w:rsidRPr="00D95972" w14:paraId="44A02974" w14:textId="77777777" w:rsidTr="00541F74">
        <w:tc>
          <w:tcPr>
            <w:tcW w:w="976" w:type="dxa"/>
            <w:tcBorders>
              <w:left w:val="thinThickThinSmallGap" w:sz="24" w:space="0" w:color="auto"/>
              <w:bottom w:val="nil"/>
            </w:tcBorders>
            <w:shd w:val="clear" w:color="auto" w:fill="auto"/>
          </w:tcPr>
          <w:p w14:paraId="79FAE03B" w14:textId="77777777" w:rsidR="00965FE4" w:rsidRPr="00D95972" w:rsidRDefault="00965FE4" w:rsidP="00541F74">
            <w:pPr>
              <w:rPr>
                <w:rFonts w:cs="Arial"/>
              </w:rPr>
            </w:pPr>
          </w:p>
        </w:tc>
        <w:tc>
          <w:tcPr>
            <w:tcW w:w="1317" w:type="dxa"/>
            <w:gridSpan w:val="2"/>
            <w:tcBorders>
              <w:bottom w:val="nil"/>
            </w:tcBorders>
            <w:shd w:val="clear" w:color="auto" w:fill="auto"/>
          </w:tcPr>
          <w:p w14:paraId="2879375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D4CBA7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9ACB2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470D2D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756427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1F6A6" w14:textId="77777777" w:rsidR="00965FE4" w:rsidRPr="00D95972" w:rsidRDefault="00965FE4" w:rsidP="00541F74">
            <w:pPr>
              <w:rPr>
                <w:rFonts w:eastAsia="Batang" w:cs="Arial"/>
                <w:lang w:eastAsia="ko-KR"/>
              </w:rPr>
            </w:pPr>
          </w:p>
        </w:tc>
      </w:tr>
      <w:tr w:rsidR="00965FE4" w:rsidRPr="00D95972" w14:paraId="693D3A61"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4F631763"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851F69" w14:textId="77777777" w:rsidR="00965FE4" w:rsidRPr="00D95972" w:rsidRDefault="00965FE4" w:rsidP="00541F74">
            <w:pPr>
              <w:rPr>
                <w:rFonts w:cs="Arial"/>
              </w:rPr>
            </w:pPr>
            <w:r w:rsidRPr="00D95972">
              <w:rPr>
                <w:rFonts w:cs="Arial"/>
              </w:rPr>
              <w:t>Release 1</w:t>
            </w:r>
            <w:r>
              <w:rPr>
                <w:rFonts w:cs="Arial"/>
              </w:rPr>
              <w:t>8</w:t>
            </w:r>
          </w:p>
          <w:p w14:paraId="3912CEF2"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2199DE8D"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6FB8963" w14:textId="77777777" w:rsidR="00965FE4" w:rsidRPr="006C2B74" w:rsidRDefault="00965FE4" w:rsidP="00541F74">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1AD25D5B"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3541CFD" w14:textId="77777777" w:rsidR="00965FE4" w:rsidRDefault="00965FE4" w:rsidP="00541F74">
            <w:pPr>
              <w:rPr>
                <w:rFonts w:cs="Arial"/>
              </w:rPr>
            </w:pPr>
            <w:r>
              <w:rPr>
                <w:rFonts w:cs="Arial"/>
              </w:rPr>
              <w:t xml:space="preserve">Tdoc info </w:t>
            </w:r>
          </w:p>
          <w:p w14:paraId="1CE8E0D7" w14:textId="77777777" w:rsidR="00965FE4" w:rsidRPr="00D95972" w:rsidRDefault="00965FE4" w:rsidP="00541F74">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D066429" w14:textId="77777777" w:rsidR="00965FE4" w:rsidRPr="00D95972" w:rsidRDefault="00965FE4" w:rsidP="00541F74">
            <w:pPr>
              <w:rPr>
                <w:rFonts w:cs="Arial"/>
              </w:rPr>
            </w:pPr>
            <w:r w:rsidRPr="00D95972">
              <w:rPr>
                <w:rFonts w:cs="Arial"/>
              </w:rPr>
              <w:t>Result &amp; comments</w:t>
            </w:r>
          </w:p>
        </w:tc>
      </w:tr>
      <w:tr w:rsidR="00965FE4" w:rsidRPr="00D95972" w14:paraId="74D6B05D"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CF591FF"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3EEE005" w14:textId="77777777" w:rsidR="00965FE4" w:rsidRPr="00D95972" w:rsidRDefault="00965FE4" w:rsidP="00541F74">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1E14E760"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22FD1343" w14:textId="77777777" w:rsidR="00965FE4" w:rsidRPr="00D95972" w:rsidRDefault="00965FE4" w:rsidP="00541F74">
            <w:pPr>
              <w:rPr>
                <w:rFonts w:cs="Arial"/>
                <w:color w:val="000000"/>
              </w:rPr>
            </w:pPr>
          </w:p>
        </w:tc>
        <w:tc>
          <w:tcPr>
            <w:tcW w:w="1767" w:type="dxa"/>
            <w:tcBorders>
              <w:top w:val="single" w:sz="4" w:space="0" w:color="auto"/>
              <w:bottom w:val="single" w:sz="4" w:space="0" w:color="auto"/>
            </w:tcBorders>
          </w:tcPr>
          <w:p w14:paraId="61D8AC75"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505CEA6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79972D2" w14:textId="77777777" w:rsidR="00965FE4" w:rsidRPr="00D95972" w:rsidRDefault="00965FE4" w:rsidP="00541F74">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965FE4" w:rsidRPr="00D95972" w14:paraId="0AEC9E90"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B38C3F6"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BC2AF05" w14:textId="77777777" w:rsidR="00965FE4" w:rsidRPr="00D95972" w:rsidRDefault="00965FE4" w:rsidP="00541F74">
            <w:pPr>
              <w:rPr>
                <w:rFonts w:cs="Arial"/>
              </w:rPr>
            </w:pPr>
            <w:r w:rsidRPr="00D95972">
              <w:rPr>
                <w:rFonts w:cs="Arial"/>
              </w:rPr>
              <w:t>Work Item Descriptions</w:t>
            </w:r>
          </w:p>
        </w:tc>
        <w:tc>
          <w:tcPr>
            <w:tcW w:w="1088" w:type="dxa"/>
            <w:tcBorders>
              <w:top w:val="single" w:sz="4" w:space="0" w:color="auto"/>
              <w:bottom w:val="single" w:sz="4" w:space="0" w:color="auto"/>
            </w:tcBorders>
          </w:tcPr>
          <w:p w14:paraId="76C1605A"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739A618A" w14:textId="77777777" w:rsidR="00965FE4" w:rsidRPr="00D95972" w:rsidRDefault="00965FE4" w:rsidP="00541F7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49CED4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1347D0A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51B726D" w14:textId="77777777" w:rsidR="00965FE4" w:rsidRDefault="00965FE4" w:rsidP="00541F74">
            <w:pPr>
              <w:rPr>
                <w:rFonts w:eastAsia="Batang" w:cs="Arial"/>
                <w:color w:val="000000"/>
                <w:lang w:eastAsia="ko-KR"/>
              </w:rPr>
            </w:pPr>
            <w:r w:rsidRPr="00D95972">
              <w:rPr>
                <w:rFonts w:eastAsia="Batang" w:cs="Arial"/>
                <w:color w:val="000000"/>
                <w:lang w:eastAsia="ko-KR"/>
              </w:rPr>
              <w:t>New and revised Work Item Descritpions</w:t>
            </w:r>
          </w:p>
          <w:p w14:paraId="49019371" w14:textId="77777777" w:rsidR="00965FE4" w:rsidRDefault="00965FE4" w:rsidP="00541F74">
            <w:pPr>
              <w:rPr>
                <w:rFonts w:eastAsia="Batang" w:cs="Arial"/>
                <w:color w:val="000000"/>
                <w:lang w:eastAsia="ko-KR"/>
              </w:rPr>
            </w:pPr>
          </w:p>
          <w:p w14:paraId="5C8239B4" w14:textId="77777777" w:rsidR="00965FE4" w:rsidRPr="00F1483B" w:rsidRDefault="00965FE4" w:rsidP="00541F74">
            <w:pPr>
              <w:rPr>
                <w:rFonts w:eastAsia="Batang" w:cs="Arial"/>
                <w:b/>
                <w:bCs/>
                <w:color w:val="000000"/>
                <w:lang w:eastAsia="ko-KR"/>
              </w:rPr>
            </w:pPr>
          </w:p>
        </w:tc>
      </w:tr>
      <w:tr w:rsidR="00965FE4" w:rsidRPr="00D95972" w14:paraId="3D64B96F" w14:textId="77777777" w:rsidTr="00541F74">
        <w:tc>
          <w:tcPr>
            <w:tcW w:w="976" w:type="dxa"/>
            <w:tcBorders>
              <w:top w:val="nil"/>
              <w:left w:val="thinThickThinSmallGap" w:sz="24" w:space="0" w:color="auto"/>
              <w:bottom w:val="nil"/>
            </w:tcBorders>
            <w:shd w:val="clear" w:color="auto" w:fill="auto"/>
          </w:tcPr>
          <w:p w14:paraId="328BAA91"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331B559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AB0592D" w14:textId="024B73F1" w:rsidR="00965FE4" w:rsidRPr="00F365E1" w:rsidRDefault="00070DE9" w:rsidP="00541F74">
            <w:hyperlink r:id="rId613" w:history="1">
              <w:r w:rsidR="00C625C7">
                <w:rPr>
                  <w:rStyle w:val="Hyperlink"/>
                </w:rPr>
                <w:t>C1-223397</w:t>
              </w:r>
            </w:hyperlink>
          </w:p>
        </w:tc>
        <w:tc>
          <w:tcPr>
            <w:tcW w:w="4191" w:type="dxa"/>
            <w:gridSpan w:val="3"/>
            <w:tcBorders>
              <w:top w:val="single" w:sz="4" w:space="0" w:color="auto"/>
              <w:bottom w:val="single" w:sz="4" w:space="0" w:color="auto"/>
            </w:tcBorders>
            <w:shd w:val="clear" w:color="auto" w:fill="FFFF00"/>
          </w:tcPr>
          <w:p w14:paraId="1A59F7D4" w14:textId="77777777" w:rsidR="00965FE4" w:rsidRDefault="00965FE4" w:rsidP="00541F74">
            <w:pPr>
              <w:rPr>
                <w:rFonts w:cs="Arial"/>
              </w:rPr>
            </w:pPr>
            <w:r>
              <w:rPr>
                <w:rFonts w:cs="Arial"/>
              </w:rPr>
              <w:t>New SID on IMS Interworking with Network Slicing</w:t>
            </w:r>
          </w:p>
        </w:tc>
        <w:tc>
          <w:tcPr>
            <w:tcW w:w="1767" w:type="dxa"/>
            <w:tcBorders>
              <w:top w:val="single" w:sz="4" w:space="0" w:color="auto"/>
              <w:bottom w:val="single" w:sz="4" w:space="0" w:color="auto"/>
            </w:tcBorders>
            <w:shd w:val="clear" w:color="auto" w:fill="FFFF00"/>
          </w:tcPr>
          <w:p w14:paraId="088549C0" w14:textId="77777777" w:rsidR="00965FE4" w:rsidRDefault="00965FE4" w:rsidP="00541F74">
            <w:pPr>
              <w:rPr>
                <w:rFonts w:cs="Arial"/>
              </w:rPr>
            </w:pPr>
            <w:r>
              <w:rPr>
                <w:rFonts w:cs="Arial"/>
              </w:rPr>
              <w:t>China Mobile, CATT, ZTE, Deutsche Telekom, Huawei, HiSilicon, China Southern Power Grid</w:t>
            </w:r>
          </w:p>
        </w:tc>
        <w:tc>
          <w:tcPr>
            <w:tcW w:w="826" w:type="dxa"/>
            <w:tcBorders>
              <w:top w:val="single" w:sz="4" w:space="0" w:color="auto"/>
              <w:bottom w:val="single" w:sz="4" w:space="0" w:color="auto"/>
            </w:tcBorders>
            <w:shd w:val="clear" w:color="auto" w:fill="FFFF00"/>
          </w:tcPr>
          <w:p w14:paraId="7C6AF408" w14:textId="77777777" w:rsidR="00965FE4" w:rsidRDefault="00965FE4" w:rsidP="00541F74">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0DA55" w14:textId="77777777" w:rsidR="00965FE4" w:rsidRDefault="00965FE4" w:rsidP="00541F74">
            <w:pPr>
              <w:rPr>
                <w:rFonts w:cs="Arial"/>
                <w:color w:val="000000"/>
              </w:rPr>
            </w:pPr>
          </w:p>
        </w:tc>
      </w:tr>
      <w:tr w:rsidR="00965FE4" w:rsidRPr="00D95972" w14:paraId="39B92163" w14:textId="77777777" w:rsidTr="00541F74">
        <w:tc>
          <w:tcPr>
            <w:tcW w:w="976" w:type="dxa"/>
            <w:tcBorders>
              <w:top w:val="nil"/>
              <w:left w:val="thinThickThinSmallGap" w:sz="24" w:space="0" w:color="auto"/>
              <w:bottom w:val="nil"/>
            </w:tcBorders>
            <w:shd w:val="clear" w:color="auto" w:fill="auto"/>
          </w:tcPr>
          <w:p w14:paraId="5C2AA6E6"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6B519BA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4CCFDD5" w14:textId="6A2A006E" w:rsidR="00965FE4" w:rsidRPr="00F365E1" w:rsidRDefault="00070DE9" w:rsidP="00541F74">
            <w:hyperlink r:id="rId614" w:history="1">
              <w:r w:rsidR="00C625C7">
                <w:rPr>
                  <w:rStyle w:val="Hyperlink"/>
                </w:rPr>
                <w:t>C1-223421</w:t>
              </w:r>
            </w:hyperlink>
          </w:p>
        </w:tc>
        <w:tc>
          <w:tcPr>
            <w:tcW w:w="4191" w:type="dxa"/>
            <w:gridSpan w:val="3"/>
            <w:tcBorders>
              <w:top w:val="single" w:sz="4" w:space="0" w:color="auto"/>
              <w:bottom w:val="single" w:sz="4" w:space="0" w:color="auto"/>
            </w:tcBorders>
            <w:shd w:val="clear" w:color="auto" w:fill="FFFF00"/>
          </w:tcPr>
          <w:p w14:paraId="373295A4" w14:textId="77777777" w:rsidR="00965FE4" w:rsidRDefault="00965FE4" w:rsidP="00541F74">
            <w:pPr>
              <w:rPr>
                <w:rFonts w:cs="Arial"/>
              </w:rPr>
            </w:pPr>
            <w:r>
              <w:rPr>
                <w:rFonts w:cs="Arial"/>
              </w:rPr>
              <w:t>New WID on Stage-3 5GS NAS protocol development 18</w:t>
            </w:r>
          </w:p>
        </w:tc>
        <w:tc>
          <w:tcPr>
            <w:tcW w:w="1767" w:type="dxa"/>
            <w:tcBorders>
              <w:top w:val="single" w:sz="4" w:space="0" w:color="auto"/>
              <w:bottom w:val="single" w:sz="4" w:space="0" w:color="auto"/>
            </w:tcBorders>
            <w:shd w:val="clear" w:color="auto" w:fill="FFFF00"/>
          </w:tcPr>
          <w:p w14:paraId="2AA39670" w14:textId="77777777" w:rsidR="00965FE4"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CF02B4" w14:textId="77777777" w:rsidR="00965FE4" w:rsidRDefault="00965FE4" w:rsidP="00541F74">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7A031" w14:textId="77777777" w:rsidR="00965FE4" w:rsidRDefault="00965FE4" w:rsidP="00541F74">
            <w:pPr>
              <w:rPr>
                <w:rFonts w:cs="Arial"/>
                <w:color w:val="000000"/>
              </w:rPr>
            </w:pPr>
          </w:p>
        </w:tc>
      </w:tr>
      <w:tr w:rsidR="00965FE4" w:rsidRPr="00D95972" w14:paraId="0A78A84A" w14:textId="77777777" w:rsidTr="00541F74">
        <w:tc>
          <w:tcPr>
            <w:tcW w:w="976" w:type="dxa"/>
            <w:tcBorders>
              <w:top w:val="nil"/>
              <w:left w:val="thinThickThinSmallGap" w:sz="24" w:space="0" w:color="auto"/>
              <w:bottom w:val="nil"/>
            </w:tcBorders>
            <w:shd w:val="clear" w:color="auto" w:fill="auto"/>
          </w:tcPr>
          <w:p w14:paraId="0E42A58A"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DD5648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E7DFD6F" w14:textId="6061F0D2" w:rsidR="00965FE4" w:rsidRDefault="00070DE9" w:rsidP="00541F74">
            <w:pPr>
              <w:rPr>
                <w:rFonts w:cs="Arial"/>
              </w:rPr>
            </w:pPr>
            <w:hyperlink r:id="rId615" w:history="1">
              <w:r w:rsidR="00C625C7">
                <w:rPr>
                  <w:rStyle w:val="Hyperlink"/>
                </w:rPr>
                <w:t>C1-223428</w:t>
              </w:r>
            </w:hyperlink>
          </w:p>
        </w:tc>
        <w:tc>
          <w:tcPr>
            <w:tcW w:w="4191" w:type="dxa"/>
            <w:gridSpan w:val="3"/>
            <w:tcBorders>
              <w:top w:val="single" w:sz="4" w:space="0" w:color="auto"/>
              <w:bottom w:val="single" w:sz="4" w:space="0" w:color="auto"/>
            </w:tcBorders>
            <w:shd w:val="clear" w:color="auto" w:fill="FFFF00"/>
          </w:tcPr>
          <w:p w14:paraId="72707139" w14:textId="77777777" w:rsidR="00965FE4" w:rsidRDefault="00965FE4" w:rsidP="00541F74">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5EB4991B" w14:textId="77777777" w:rsidR="00965FE4" w:rsidRDefault="00965FE4" w:rsidP="00541F74">
            <w:pPr>
              <w:rPr>
                <w:rFonts w:cs="Arial"/>
              </w:rPr>
            </w:pPr>
            <w:r>
              <w:rPr>
                <w:rFonts w:cs="Arial"/>
              </w:rPr>
              <w:t>InterDigital Finland Oy</w:t>
            </w:r>
          </w:p>
        </w:tc>
        <w:tc>
          <w:tcPr>
            <w:tcW w:w="826" w:type="dxa"/>
            <w:tcBorders>
              <w:top w:val="single" w:sz="4" w:space="0" w:color="auto"/>
              <w:bottom w:val="single" w:sz="4" w:space="0" w:color="auto"/>
            </w:tcBorders>
            <w:shd w:val="clear" w:color="auto" w:fill="FFFF00"/>
          </w:tcPr>
          <w:p w14:paraId="51629552" w14:textId="77777777" w:rsidR="00965FE4" w:rsidRDefault="00965FE4" w:rsidP="00541F74">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755F0" w14:textId="77777777" w:rsidR="00965FE4" w:rsidRDefault="00965FE4" w:rsidP="00541F74">
            <w:pPr>
              <w:rPr>
                <w:rFonts w:cs="Arial"/>
                <w:color w:val="000000"/>
              </w:rPr>
            </w:pPr>
          </w:p>
        </w:tc>
      </w:tr>
      <w:tr w:rsidR="00965FE4" w:rsidRPr="00D95972" w14:paraId="386AF11C" w14:textId="77777777" w:rsidTr="00541F74">
        <w:tc>
          <w:tcPr>
            <w:tcW w:w="976" w:type="dxa"/>
            <w:tcBorders>
              <w:top w:val="nil"/>
              <w:left w:val="thinThickThinSmallGap" w:sz="24" w:space="0" w:color="auto"/>
              <w:bottom w:val="nil"/>
            </w:tcBorders>
            <w:shd w:val="clear" w:color="auto" w:fill="auto"/>
          </w:tcPr>
          <w:p w14:paraId="51DCD907"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07EB99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8A27361" w14:textId="56E8F897" w:rsidR="00965FE4" w:rsidRPr="00F365E1" w:rsidRDefault="00070DE9" w:rsidP="00541F74">
            <w:hyperlink r:id="rId616" w:history="1">
              <w:r w:rsidR="00C625C7">
                <w:rPr>
                  <w:rStyle w:val="Hyperlink"/>
                </w:rPr>
                <w:t>C1-223431</w:t>
              </w:r>
            </w:hyperlink>
          </w:p>
        </w:tc>
        <w:tc>
          <w:tcPr>
            <w:tcW w:w="4191" w:type="dxa"/>
            <w:gridSpan w:val="3"/>
            <w:tcBorders>
              <w:top w:val="single" w:sz="4" w:space="0" w:color="auto"/>
              <w:bottom w:val="single" w:sz="4" w:space="0" w:color="auto"/>
            </w:tcBorders>
            <w:shd w:val="clear" w:color="auto" w:fill="FFFF00"/>
          </w:tcPr>
          <w:p w14:paraId="4B311971" w14:textId="77777777" w:rsidR="00965FE4" w:rsidRDefault="00965FE4" w:rsidP="00541F74">
            <w:pPr>
              <w:rPr>
                <w:rFonts w:cs="Arial"/>
              </w:rPr>
            </w:pPr>
            <w:r>
              <w:rPr>
                <w:rFonts w:cs="Arial"/>
              </w:rPr>
              <w:t>New WID on MPS for Supplementary Services</w:t>
            </w:r>
          </w:p>
        </w:tc>
        <w:tc>
          <w:tcPr>
            <w:tcW w:w="1767" w:type="dxa"/>
            <w:tcBorders>
              <w:top w:val="single" w:sz="4" w:space="0" w:color="auto"/>
              <w:bottom w:val="single" w:sz="4" w:space="0" w:color="auto"/>
            </w:tcBorders>
            <w:shd w:val="clear" w:color="auto" w:fill="FFFF00"/>
          </w:tcPr>
          <w:p w14:paraId="35A9EFA6" w14:textId="77777777" w:rsidR="00965FE4" w:rsidRDefault="00965FE4" w:rsidP="00541F7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535B86D9" w14:textId="77777777" w:rsidR="00965FE4" w:rsidRDefault="00965FE4" w:rsidP="00541F74">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120F9" w14:textId="77777777" w:rsidR="00965FE4" w:rsidRDefault="00965FE4" w:rsidP="00541F74">
            <w:pPr>
              <w:rPr>
                <w:rFonts w:cs="Arial"/>
                <w:color w:val="000000"/>
              </w:rPr>
            </w:pPr>
          </w:p>
        </w:tc>
      </w:tr>
      <w:tr w:rsidR="00965FE4" w:rsidRPr="00D95972" w14:paraId="2358C67F" w14:textId="77777777" w:rsidTr="00541F74">
        <w:tc>
          <w:tcPr>
            <w:tcW w:w="976" w:type="dxa"/>
            <w:tcBorders>
              <w:top w:val="nil"/>
              <w:left w:val="thinThickThinSmallGap" w:sz="24" w:space="0" w:color="auto"/>
              <w:bottom w:val="nil"/>
            </w:tcBorders>
            <w:shd w:val="clear" w:color="auto" w:fill="auto"/>
          </w:tcPr>
          <w:p w14:paraId="79B0945D"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0638A1C9"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5A34202" w14:textId="412834D0" w:rsidR="00965FE4" w:rsidRDefault="00070DE9" w:rsidP="00541F74">
            <w:hyperlink r:id="rId617" w:history="1">
              <w:r w:rsidR="00C625C7">
                <w:rPr>
                  <w:rStyle w:val="Hyperlink"/>
                </w:rPr>
                <w:t>C1-223729</w:t>
              </w:r>
            </w:hyperlink>
          </w:p>
        </w:tc>
        <w:tc>
          <w:tcPr>
            <w:tcW w:w="4191" w:type="dxa"/>
            <w:gridSpan w:val="3"/>
            <w:tcBorders>
              <w:top w:val="single" w:sz="4" w:space="0" w:color="auto"/>
              <w:bottom w:val="single" w:sz="4" w:space="0" w:color="auto"/>
            </w:tcBorders>
            <w:shd w:val="clear" w:color="auto" w:fill="FFFF00"/>
          </w:tcPr>
          <w:p w14:paraId="23282417" w14:textId="77777777" w:rsidR="00965FE4" w:rsidRDefault="00965FE4" w:rsidP="00541F74">
            <w:pPr>
              <w:rPr>
                <w:rFonts w:cs="Arial"/>
              </w:rPr>
            </w:pPr>
            <w:r>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55FD4645" w14:textId="77777777" w:rsidR="00965FE4"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7D9C94" w14:textId="77777777" w:rsidR="00965FE4" w:rsidRDefault="00965FE4" w:rsidP="00541F74">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CDFF7" w14:textId="77777777" w:rsidR="00965FE4" w:rsidRDefault="00965FE4" w:rsidP="00541F74">
            <w:pPr>
              <w:rPr>
                <w:rFonts w:cs="Arial"/>
                <w:color w:val="000000"/>
              </w:rPr>
            </w:pPr>
          </w:p>
        </w:tc>
      </w:tr>
      <w:tr w:rsidR="00965FE4" w:rsidRPr="00D95972" w14:paraId="4C311ECD" w14:textId="77777777" w:rsidTr="00541F74">
        <w:tc>
          <w:tcPr>
            <w:tcW w:w="976" w:type="dxa"/>
            <w:tcBorders>
              <w:top w:val="nil"/>
              <w:left w:val="thinThickThinSmallGap" w:sz="24" w:space="0" w:color="auto"/>
              <w:bottom w:val="nil"/>
            </w:tcBorders>
            <w:shd w:val="clear" w:color="auto" w:fill="auto"/>
          </w:tcPr>
          <w:p w14:paraId="1FC3BFB8"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339EB78F"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AF4A7E3" w14:textId="4C0EE30C" w:rsidR="00965FE4" w:rsidRDefault="00070DE9" w:rsidP="00541F74">
            <w:pPr>
              <w:rPr>
                <w:rFonts w:cs="Arial"/>
              </w:rPr>
            </w:pPr>
            <w:hyperlink r:id="rId618" w:history="1">
              <w:r w:rsidR="00C625C7">
                <w:rPr>
                  <w:rStyle w:val="Hyperlink"/>
                </w:rPr>
                <w:t>C1-223731</w:t>
              </w:r>
            </w:hyperlink>
          </w:p>
        </w:tc>
        <w:tc>
          <w:tcPr>
            <w:tcW w:w="4191" w:type="dxa"/>
            <w:gridSpan w:val="3"/>
            <w:tcBorders>
              <w:top w:val="single" w:sz="4" w:space="0" w:color="auto"/>
              <w:bottom w:val="single" w:sz="4" w:space="0" w:color="auto"/>
            </w:tcBorders>
            <w:shd w:val="clear" w:color="auto" w:fill="FFFF00"/>
          </w:tcPr>
          <w:p w14:paraId="46D99F7C" w14:textId="77777777" w:rsidR="00965FE4" w:rsidRDefault="00965FE4" w:rsidP="00541F74">
            <w:pPr>
              <w:rPr>
                <w:rFonts w:cs="Arial"/>
              </w:rPr>
            </w:pPr>
            <w:r>
              <w:rPr>
                <w:rFonts w:cs="Arial"/>
              </w:rPr>
              <w:t>New R18 WID on Ranging</w:t>
            </w:r>
          </w:p>
        </w:tc>
        <w:tc>
          <w:tcPr>
            <w:tcW w:w="1767" w:type="dxa"/>
            <w:tcBorders>
              <w:top w:val="single" w:sz="4" w:space="0" w:color="auto"/>
              <w:bottom w:val="single" w:sz="4" w:space="0" w:color="auto"/>
            </w:tcBorders>
            <w:shd w:val="clear" w:color="auto" w:fill="FFFF00"/>
          </w:tcPr>
          <w:p w14:paraId="25C820CE" w14:textId="77777777" w:rsidR="00965FE4" w:rsidRDefault="00965FE4" w:rsidP="00541F74">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099F40A0" w14:textId="77777777" w:rsidR="00965FE4" w:rsidRDefault="00965FE4" w:rsidP="00541F74">
            <w:pPr>
              <w:rPr>
                <w:rFonts w:cs="Arial"/>
              </w:rPr>
            </w:pPr>
            <w:r>
              <w:rPr>
                <w:rFonts w:cs="Arial"/>
              </w:rPr>
              <w:t>other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F0009" w14:textId="77777777" w:rsidR="00965FE4" w:rsidRDefault="00965FE4" w:rsidP="00541F74">
            <w:pPr>
              <w:rPr>
                <w:rFonts w:cs="Arial"/>
                <w:color w:val="000000"/>
              </w:rPr>
            </w:pPr>
            <w:r>
              <w:rPr>
                <w:rFonts w:cs="Arial"/>
                <w:color w:val="000000"/>
              </w:rPr>
              <w:t>Author indicated that this paper is for info only</w:t>
            </w:r>
          </w:p>
        </w:tc>
      </w:tr>
      <w:tr w:rsidR="00965FE4" w:rsidRPr="00D95972" w14:paraId="41211D31" w14:textId="77777777" w:rsidTr="00541F74">
        <w:tc>
          <w:tcPr>
            <w:tcW w:w="976" w:type="dxa"/>
            <w:tcBorders>
              <w:top w:val="nil"/>
              <w:left w:val="thinThickThinSmallGap" w:sz="24" w:space="0" w:color="auto"/>
              <w:bottom w:val="nil"/>
            </w:tcBorders>
            <w:shd w:val="clear" w:color="auto" w:fill="auto"/>
          </w:tcPr>
          <w:p w14:paraId="13778DE5"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6C8B417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55C3433" w14:textId="4373F1C6" w:rsidR="00965FE4" w:rsidRDefault="00070DE9" w:rsidP="00541F74">
            <w:hyperlink r:id="rId619" w:history="1">
              <w:r w:rsidR="00C625C7">
                <w:rPr>
                  <w:rStyle w:val="Hyperlink"/>
                </w:rPr>
                <w:t>C1-223933</w:t>
              </w:r>
            </w:hyperlink>
          </w:p>
        </w:tc>
        <w:tc>
          <w:tcPr>
            <w:tcW w:w="4191" w:type="dxa"/>
            <w:gridSpan w:val="3"/>
            <w:tcBorders>
              <w:top w:val="single" w:sz="4" w:space="0" w:color="auto"/>
              <w:bottom w:val="single" w:sz="4" w:space="0" w:color="auto"/>
            </w:tcBorders>
            <w:shd w:val="clear" w:color="auto" w:fill="FFFF00"/>
          </w:tcPr>
          <w:p w14:paraId="2D4B4FA3" w14:textId="77777777" w:rsidR="00965FE4" w:rsidRDefault="00965FE4" w:rsidP="00541F74">
            <w:pPr>
              <w:rPr>
                <w:rFonts w:cs="Arial"/>
              </w:rPr>
            </w:pPr>
            <w:r w:rsidRPr="002E4B60">
              <w:rPr>
                <w:rFonts w:cs="Arial"/>
              </w:rPr>
              <w:t>New WID on Rel-18 Enhancements of 3GPP Northbound Interfaces and Application Layer APIs</w:t>
            </w:r>
          </w:p>
        </w:tc>
        <w:tc>
          <w:tcPr>
            <w:tcW w:w="1767" w:type="dxa"/>
            <w:tcBorders>
              <w:top w:val="single" w:sz="4" w:space="0" w:color="auto"/>
              <w:bottom w:val="single" w:sz="4" w:space="0" w:color="auto"/>
            </w:tcBorders>
            <w:shd w:val="clear" w:color="auto" w:fill="FFFF00"/>
          </w:tcPr>
          <w:p w14:paraId="3D3AE227" w14:textId="77777777" w:rsidR="00965FE4" w:rsidRDefault="00965FE4" w:rsidP="00541F74">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702C604" w14:textId="77777777" w:rsidR="00965FE4" w:rsidRDefault="00965FE4" w:rsidP="00541F74">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344BE" w14:textId="77777777" w:rsidR="00965FE4" w:rsidRDefault="00965FE4" w:rsidP="00541F74">
            <w:pPr>
              <w:rPr>
                <w:rFonts w:cs="Arial"/>
                <w:color w:val="000000"/>
              </w:rPr>
            </w:pPr>
          </w:p>
        </w:tc>
      </w:tr>
      <w:tr w:rsidR="00965FE4" w:rsidRPr="00D95972" w14:paraId="4395ED09" w14:textId="77777777" w:rsidTr="00541F74">
        <w:tc>
          <w:tcPr>
            <w:tcW w:w="976" w:type="dxa"/>
            <w:tcBorders>
              <w:top w:val="nil"/>
              <w:left w:val="thinThickThinSmallGap" w:sz="24" w:space="0" w:color="auto"/>
              <w:bottom w:val="nil"/>
            </w:tcBorders>
            <w:shd w:val="clear" w:color="auto" w:fill="auto"/>
          </w:tcPr>
          <w:p w14:paraId="2E69B76B"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8AE5CD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442B6257"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4F68881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8397DB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098F1D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33BB3" w14:textId="77777777" w:rsidR="00965FE4" w:rsidRDefault="00965FE4" w:rsidP="00541F74">
            <w:pPr>
              <w:rPr>
                <w:rFonts w:cs="Arial"/>
                <w:color w:val="000000"/>
              </w:rPr>
            </w:pPr>
          </w:p>
        </w:tc>
      </w:tr>
      <w:tr w:rsidR="00965FE4" w:rsidRPr="00D95972" w14:paraId="2E569366" w14:textId="77777777" w:rsidTr="00541F74">
        <w:tc>
          <w:tcPr>
            <w:tcW w:w="976" w:type="dxa"/>
            <w:tcBorders>
              <w:top w:val="nil"/>
              <w:left w:val="thinThickThinSmallGap" w:sz="24" w:space="0" w:color="auto"/>
              <w:bottom w:val="single" w:sz="4" w:space="0" w:color="auto"/>
            </w:tcBorders>
            <w:shd w:val="clear" w:color="auto" w:fill="auto"/>
          </w:tcPr>
          <w:p w14:paraId="69B35626" w14:textId="77777777" w:rsidR="00965FE4" w:rsidRPr="00D95972" w:rsidRDefault="00965FE4" w:rsidP="00541F74">
            <w:pPr>
              <w:rPr>
                <w:rFonts w:cs="Arial"/>
                <w:lang w:val="en-US"/>
              </w:rPr>
            </w:pPr>
          </w:p>
        </w:tc>
        <w:tc>
          <w:tcPr>
            <w:tcW w:w="1317" w:type="dxa"/>
            <w:gridSpan w:val="2"/>
            <w:tcBorders>
              <w:top w:val="nil"/>
              <w:bottom w:val="single" w:sz="4" w:space="0" w:color="auto"/>
            </w:tcBorders>
            <w:shd w:val="clear" w:color="auto" w:fill="auto"/>
          </w:tcPr>
          <w:p w14:paraId="1FFCCE8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408B6835"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3F299351"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39057101"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20CD0064"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4CBAD" w14:textId="77777777" w:rsidR="00965FE4" w:rsidRPr="00D95972" w:rsidRDefault="00965FE4" w:rsidP="00541F74">
            <w:pPr>
              <w:rPr>
                <w:rFonts w:eastAsia="Batang" w:cs="Arial"/>
                <w:lang w:val="en-US" w:eastAsia="ko-KR"/>
              </w:rPr>
            </w:pPr>
          </w:p>
        </w:tc>
      </w:tr>
      <w:tr w:rsidR="00965FE4" w:rsidRPr="00D95972" w14:paraId="3959CEF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A618B18" w14:textId="77777777" w:rsidR="00965FE4" w:rsidRPr="00D95972" w:rsidRDefault="00965FE4" w:rsidP="00965FE4">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B21E5CC" w14:textId="77777777" w:rsidR="00965FE4" w:rsidRPr="00D95972" w:rsidRDefault="00965FE4" w:rsidP="00541F7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E7980EC"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1653D852"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99E7B8F"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3FF6F88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89216" w14:textId="77777777" w:rsidR="00965FE4" w:rsidRDefault="00965FE4" w:rsidP="00541F7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DF8F6F6" w14:textId="77777777" w:rsidR="00965FE4" w:rsidRDefault="00965FE4" w:rsidP="00541F74">
            <w:pPr>
              <w:rPr>
                <w:rFonts w:eastAsia="Batang" w:cs="Arial"/>
                <w:color w:val="000000"/>
                <w:lang w:eastAsia="ko-KR"/>
              </w:rPr>
            </w:pPr>
          </w:p>
          <w:p w14:paraId="33271236" w14:textId="77777777" w:rsidR="00965FE4" w:rsidRDefault="00965FE4" w:rsidP="00541F74">
            <w:pPr>
              <w:rPr>
                <w:rFonts w:eastAsia="Batang" w:cs="Arial"/>
                <w:color w:val="000000"/>
                <w:lang w:eastAsia="ko-KR"/>
              </w:rPr>
            </w:pPr>
          </w:p>
          <w:p w14:paraId="7CF2748F" w14:textId="77777777" w:rsidR="00965FE4" w:rsidRDefault="00965FE4" w:rsidP="00541F74">
            <w:pPr>
              <w:rPr>
                <w:rFonts w:eastAsia="Batang" w:cs="Arial"/>
                <w:color w:val="000000"/>
                <w:lang w:eastAsia="ko-KR"/>
              </w:rPr>
            </w:pPr>
          </w:p>
          <w:p w14:paraId="7C6E9512" w14:textId="77777777" w:rsidR="00965FE4" w:rsidRPr="00993713" w:rsidRDefault="00965FE4" w:rsidP="00541F74">
            <w:pPr>
              <w:rPr>
                <w:rFonts w:eastAsia="Batang" w:cs="Arial"/>
                <w:b/>
                <w:bCs/>
                <w:color w:val="000000"/>
                <w:lang w:eastAsia="ko-KR"/>
              </w:rPr>
            </w:pPr>
            <w:r w:rsidRPr="00993713">
              <w:rPr>
                <w:rFonts w:eastAsia="Batang" w:cs="Arial"/>
                <w:b/>
                <w:bCs/>
                <w:color w:val="000000"/>
                <w:highlight w:val="yellow"/>
                <w:lang w:eastAsia="ko-KR"/>
              </w:rPr>
              <w:t>Rel-18 CRs will NOT be handled in CT1#136e</w:t>
            </w:r>
          </w:p>
        </w:tc>
      </w:tr>
      <w:tr w:rsidR="00965FE4" w:rsidRPr="00D95972" w14:paraId="1D158FC9" w14:textId="77777777" w:rsidTr="00541F74">
        <w:tc>
          <w:tcPr>
            <w:tcW w:w="976" w:type="dxa"/>
            <w:tcBorders>
              <w:left w:val="thinThickThinSmallGap" w:sz="24" w:space="0" w:color="auto"/>
              <w:bottom w:val="nil"/>
            </w:tcBorders>
            <w:shd w:val="clear" w:color="auto" w:fill="auto"/>
          </w:tcPr>
          <w:p w14:paraId="4564FA0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DD979E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B272B3A" w14:textId="1081F180" w:rsidR="00965FE4" w:rsidRPr="000412A1" w:rsidRDefault="00070DE9" w:rsidP="00541F74">
            <w:pPr>
              <w:rPr>
                <w:rFonts w:cs="Arial"/>
              </w:rPr>
            </w:pPr>
            <w:hyperlink r:id="rId620" w:history="1">
              <w:r w:rsidR="00C625C7">
                <w:rPr>
                  <w:rStyle w:val="Hyperlink"/>
                </w:rPr>
                <w:t>C1-223423</w:t>
              </w:r>
            </w:hyperlink>
          </w:p>
        </w:tc>
        <w:tc>
          <w:tcPr>
            <w:tcW w:w="4191" w:type="dxa"/>
            <w:gridSpan w:val="3"/>
            <w:tcBorders>
              <w:top w:val="single" w:sz="4" w:space="0" w:color="auto"/>
              <w:bottom w:val="single" w:sz="4" w:space="0" w:color="auto"/>
            </w:tcBorders>
            <w:shd w:val="clear" w:color="auto" w:fill="FFFF00"/>
          </w:tcPr>
          <w:p w14:paraId="18B21768" w14:textId="77777777" w:rsidR="00965FE4" w:rsidRPr="000412A1" w:rsidRDefault="00965FE4" w:rsidP="00541F74">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0338A144" w14:textId="77777777" w:rsidR="00965FE4" w:rsidRPr="000412A1"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8F4ED3" w14:textId="77777777" w:rsidR="00965FE4" w:rsidRPr="000412A1" w:rsidRDefault="00965FE4" w:rsidP="00541F74">
            <w:pPr>
              <w:rPr>
                <w:rFonts w:cs="Arial"/>
                <w:color w:val="000000"/>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B312" w14:textId="77777777" w:rsidR="00965FE4" w:rsidRPr="000412A1" w:rsidRDefault="00965FE4" w:rsidP="00541F74">
            <w:pPr>
              <w:rPr>
                <w:rFonts w:cs="Arial"/>
                <w:color w:val="000000"/>
              </w:rPr>
            </w:pPr>
          </w:p>
        </w:tc>
      </w:tr>
      <w:tr w:rsidR="00965FE4" w:rsidRPr="00D95972" w14:paraId="57443622" w14:textId="77777777" w:rsidTr="00541F74">
        <w:tc>
          <w:tcPr>
            <w:tcW w:w="976" w:type="dxa"/>
            <w:tcBorders>
              <w:left w:val="thinThickThinSmallGap" w:sz="24" w:space="0" w:color="auto"/>
              <w:bottom w:val="nil"/>
            </w:tcBorders>
            <w:shd w:val="clear" w:color="auto" w:fill="auto"/>
          </w:tcPr>
          <w:p w14:paraId="5F39C81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6BF064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960DAC3" w14:textId="3BBE428D" w:rsidR="00965FE4" w:rsidRPr="000412A1" w:rsidRDefault="00070DE9" w:rsidP="00541F74">
            <w:pPr>
              <w:rPr>
                <w:rFonts w:cs="Arial"/>
              </w:rPr>
            </w:pPr>
            <w:hyperlink r:id="rId621" w:history="1">
              <w:r w:rsidR="00C625C7">
                <w:rPr>
                  <w:rStyle w:val="Hyperlink"/>
                </w:rPr>
                <w:t>C1-223457</w:t>
              </w:r>
            </w:hyperlink>
          </w:p>
        </w:tc>
        <w:tc>
          <w:tcPr>
            <w:tcW w:w="4191" w:type="dxa"/>
            <w:gridSpan w:val="3"/>
            <w:tcBorders>
              <w:top w:val="single" w:sz="4" w:space="0" w:color="auto"/>
              <w:bottom w:val="single" w:sz="4" w:space="0" w:color="auto"/>
            </w:tcBorders>
            <w:shd w:val="clear" w:color="auto" w:fill="FFFF00"/>
          </w:tcPr>
          <w:p w14:paraId="03B5462E" w14:textId="77777777" w:rsidR="00965FE4" w:rsidRPr="000412A1" w:rsidRDefault="00965FE4" w:rsidP="00541F74">
            <w:pPr>
              <w:rPr>
                <w:rFonts w:cs="Arial"/>
              </w:rPr>
            </w:pPr>
            <w:r>
              <w:rPr>
                <w:rFonts w:cs="Arial"/>
              </w:rPr>
              <w:t>Rel-18 REDCAP status</w:t>
            </w:r>
          </w:p>
        </w:tc>
        <w:tc>
          <w:tcPr>
            <w:tcW w:w="1767" w:type="dxa"/>
            <w:tcBorders>
              <w:top w:val="single" w:sz="4" w:space="0" w:color="auto"/>
              <w:bottom w:val="single" w:sz="4" w:space="0" w:color="auto"/>
            </w:tcBorders>
            <w:shd w:val="clear" w:color="auto" w:fill="FFFF00"/>
          </w:tcPr>
          <w:p w14:paraId="5C52164B" w14:textId="77777777" w:rsidR="00965FE4" w:rsidRPr="000412A1"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2E354E" w14:textId="77777777" w:rsidR="00965FE4" w:rsidRPr="000412A1" w:rsidRDefault="00965FE4" w:rsidP="00541F74">
            <w:pPr>
              <w:rPr>
                <w:rFonts w:cs="Arial"/>
                <w:color w:val="000000"/>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FC70F" w14:textId="77777777" w:rsidR="00965FE4" w:rsidRPr="000412A1" w:rsidRDefault="00965FE4" w:rsidP="00541F74">
            <w:pPr>
              <w:rPr>
                <w:rFonts w:cs="Arial"/>
                <w:color w:val="000000"/>
              </w:rPr>
            </w:pPr>
          </w:p>
        </w:tc>
      </w:tr>
      <w:tr w:rsidR="00965FE4" w:rsidRPr="00D95972" w14:paraId="01439669" w14:textId="77777777" w:rsidTr="00541F74">
        <w:tc>
          <w:tcPr>
            <w:tcW w:w="976" w:type="dxa"/>
            <w:tcBorders>
              <w:left w:val="thinThickThinSmallGap" w:sz="24" w:space="0" w:color="auto"/>
              <w:bottom w:val="nil"/>
            </w:tcBorders>
            <w:shd w:val="clear" w:color="auto" w:fill="auto"/>
          </w:tcPr>
          <w:p w14:paraId="6EDD8C3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459205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A3A0438" w14:textId="47397081" w:rsidR="00965FE4" w:rsidRDefault="00070DE9" w:rsidP="00541F74">
            <w:pPr>
              <w:rPr>
                <w:rFonts w:cs="Arial"/>
              </w:rPr>
            </w:pPr>
            <w:hyperlink r:id="rId622" w:history="1">
              <w:r w:rsidR="00C625C7">
                <w:rPr>
                  <w:rStyle w:val="Hyperlink"/>
                </w:rPr>
                <w:t>C1-223728</w:t>
              </w:r>
            </w:hyperlink>
          </w:p>
        </w:tc>
        <w:tc>
          <w:tcPr>
            <w:tcW w:w="4191" w:type="dxa"/>
            <w:gridSpan w:val="3"/>
            <w:tcBorders>
              <w:top w:val="single" w:sz="4" w:space="0" w:color="auto"/>
              <w:bottom w:val="single" w:sz="4" w:space="0" w:color="auto"/>
            </w:tcBorders>
            <w:shd w:val="clear" w:color="auto" w:fill="FFFF00"/>
          </w:tcPr>
          <w:p w14:paraId="0EC099AF" w14:textId="77777777" w:rsidR="00965FE4" w:rsidRDefault="00965FE4" w:rsidP="00541F74">
            <w:pPr>
              <w:rPr>
                <w:rFonts w:cs="Arial"/>
              </w:rPr>
            </w:pPr>
            <w:r>
              <w:rPr>
                <w:rFonts w:cs="Arial"/>
              </w:rPr>
              <w:t>Information about New R18 WID on Ranging</w:t>
            </w:r>
          </w:p>
        </w:tc>
        <w:tc>
          <w:tcPr>
            <w:tcW w:w="1767" w:type="dxa"/>
            <w:tcBorders>
              <w:top w:val="single" w:sz="4" w:space="0" w:color="auto"/>
              <w:bottom w:val="single" w:sz="4" w:space="0" w:color="auto"/>
            </w:tcBorders>
            <w:shd w:val="clear" w:color="auto" w:fill="FFFF00"/>
          </w:tcPr>
          <w:p w14:paraId="0DD4910A" w14:textId="77777777" w:rsidR="00965FE4" w:rsidRDefault="00965FE4" w:rsidP="00541F74">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2ECCE488" w14:textId="77777777" w:rsidR="00965FE4" w:rsidRDefault="00965FE4" w:rsidP="00541F74">
            <w:pPr>
              <w:rPr>
                <w:rFonts w:cs="Arial"/>
              </w:rPr>
            </w:pPr>
            <w:r>
              <w:rPr>
                <w:rFonts w:cs="Arial"/>
              </w:rPr>
              <w:t>other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7FC38" w14:textId="77777777" w:rsidR="00965FE4" w:rsidRPr="000412A1" w:rsidRDefault="00965FE4" w:rsidP="00541F74">
            <w:pPr>
              <w:rPr>
                <w:rFonts w:cs="Arial"/>
                <w:color w:val="000000"/>
              </w:rPr>
            </w:pPr>
          </w:p>
        </w:tc>
      </w:tr>
      <w:tr w:rsidR="00965FE4" w:rsidRPr="00D95972" w14:paraId="181DAEE1" w14:textId="77777777" w:rsidTr="00541F74">
        <w:tc>
          <w:tcPr>
            <w:tcW w:w="976" w:type="dxa"/>
            <w:tcBorders>
              <w:left w:val="thinThickThinSmallGap" w:sz="24" w:space="0" w:color="auto"/>
              <w:bottom w:val="nil"/>
            </w:tcBorders>
            <w:shd w:val="clear" w:color="auto" w:fill="auto"/>
          </w:tcPr>
          <w:p w14:paraId="18EDF81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C542C5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443575E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51F9305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FC0DC3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4CC021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81DD8" w14:textId="77777777" w:rsidR="00965FE4" w:rsidRPr="000412A1" w:rsidRDefault="00965FE4" w:rsidP="00541F74">
            <w:pPr>
              <w:rPr>
                <w:rFonts w:cs="Arial"/>
                <w:color w:val="000000"/>
              </w:rPr>
            </w:pPr>
          </w:p>
        </w:tc>
      </w:tr>
      <w:tr w:rsidR="00965FE4" w:rsidRPr="00D95972" w14:paraId="10110CB7" w14:textId="77777777" w:rsidTr="00541F74">
        <w:tc>
          <w:tcPr>
            <w:tcW w:w="976" w:type="dxa"/>
            <w:tcBorders>
              <w:top w:val="nil"/>
              <w:left w:val="thinThickThinSmallGap" w:sz="24" w:space="0" w:color="auto"/>
              <w:bottom w:val="nil"/>
            </w:tcBorders>
            <w:shd w:val="clear" w:color="auto" w:fill="auto"/>
          </w:tcPr>
          <w:p w14:paraId="45CAA52F"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0A2FE5C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6A8FA843"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auto"/>
          </w:tcPr>
          <w:p w14:paraId="2436F46C"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auto"/>
          </w:tcPr>
          <w:p w14:paraId="6B4BA428"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auto"/>
          </w:tcPr>
          <w:p w14:paraId="4FE572F7"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783EE1" w14:textId="77777777" w:rsidR="00965FE4" w:rsidRPr="00D95972" w:rsidRDefault="00965FE4" w:rsidP="00541F74">
            <w:pPr>
              <w:rPr>
                <w:rFonts w:eastAsia="Batang" w:cs="Arial"/>
                <w:lang w:val="en-US" w:eastAsia="ko-KR"/>
              </w:rPr>
            </w:pPr>
          </w:p>
        </w:tc>
      </w:tr>
      <w:tr w:rsidR="00965FE4" w:rsidRPr="00D95972" w14:paraId="04F64C41"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9218D30" w14:textId="77777777" w:rsidR="00965FE4" w:rsidRPr="00D95972" w:rsidRDefault="00965FE4" w:rsidP="00965FE4">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73259EF" w14:textId="77777777" w:rsidR="00965FE4" w:rsidRPr="00D95972" w:rsidRDefault="00965FE4" w:rsidP="00541F7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1B0E418"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7A2B1E05"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32B9396"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19C9D64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2F4EFE"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965FE4" w:rsidRPr="00D95972" w14:paraId="55EFA6D5" w14:textId="77777777" w:rsidTr="00541F74">
        <w:tc>
          <w:tcPr>
            <w:tcW w:w="976" w:type="dxa"/>
            <w:tcBorders>
              <w:left w:val="thinThickThinSmallGap" w:sz="24" w:space="0" w:color="auto"/>
              <w:bottom w:val="nil"/>
            </w:tcBorders>
            <w:shd w:val="clear" w:color="auto" w:fill="auto"/>
          </w:tcPr>
          <w:p w14:paraId="77D81554" w14:textId="77777777" w:rsidR="00965FE4" w:rsidRPr="00D95972" w:rsidRDefault="00965FE4" w:rsidP="00541F74">
            <w:pPr>
              <w:rPr>
                <w:rFonts w:cs="Arial"/>
              </w:rPr>
            </w:pPr>
          </w:p>
        </w:tc>
        <w:tc>
          <w:tcPr>
            <w:tcW w:w="1317" w:type="dxa"/>
            <w:gridSpan w:val="2"/>
            <w:tcBorders>
              <w:bottom w:val="nil"/>
            </w:tcBorders>
            <w:shd w:val="clear" w:color="auto" w:fill="auto"/>
          </w:tcPr>
          <w:p w14:paraId="37B72EC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98B4EE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05EEB5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477CA1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28FB70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6C907B" w14:textId="77777777" w:rsidR="00965FE4" w:rsidRPr="00D95972" w:rsidRDefault="00965FE4" w:rsidP="00541F74">
            <w:pPr>
              <w:rPr>
                <w:rFonts w:eastAsia="Batang" w:cs="Arial"/>
                <w:lang w:eastAsia="ko-KR"/>
              </w:rPr>
            </w:pPr>
          </w:p>
        </w:tc>
      </w:tr>
      <w:tr w:rsidR="00965FE4" w:rsidRPr="00D95972" w14:paraId="266F8DEE" w14:textId="77777777" w:rsidTr="00541F74">
        <w:tc>
          <w:tcPr>
            <w:tcW w:w="976" w:type="dxa"/>
            <w:tcBorders>
              <w:left w:val="thinThickThinSmallGap" w:sz="24" w:space="0" w:color="auto"/>
              <w:bottom w:val="nil"/>
            </w:tcBorders>
            <w:shd w:val="clear" w:color="auto" w:fill="auto"/>
          </w:tcPr>
          <w:p w14:paraId="65E025CC" w14:textId="77777777" w:rsidR="00965FE4" w:rsidRPr="00D95972" w:rsidRDefault="00965FE4" w:rsidP="00541F74">
            <w:pPr>
              <w:rPr>
                <w:rFonts w:cs="Arial"/>
              </w:rPr>
            </w:pPr>
          </w:p>
        </w:tc>
        <w:tc>
          <w:tcPr>
            <w:tcW w:w="1317" w:type="dxa"/>
            <w:gridSpan w:val="2"/>
            <w:tcBorders>
              <w:bottom w:val="nil"/>
            </w:tcBorders>
            <w:shd w:val="clear" w:color="auto" w:fill="auto"/>
          </w:tcPr>
          <w:p w14:paraId="6316FC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3F290B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BA70DF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2D02AE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70BB0A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848F06" w14:textId="77777777" w:rsidR="00965FE4" w:rsidRPr="00D95972" w:rsidRDefault="00965FE4" w:rsidP="00541F74">
            <w:pPr>
              <w:rPr>
                <w:rFonts w:eastAsia="Batang" w:cs="Arial"/>
                <w:lang w:eastAsia="ko-KR"/>
              </w:rPr>
            </w:pPr>
          </w:p>
        </w:tc>
      </w:tr>
      <w:tr w:rsidR="00965FE4" w:rsidRPr="00D95972" w14:paraId="03BC8669" w14:textId="77777777" w:rsidTr="00541F74">
        <w:tc>
          <w:tcPr>
            <w:tcW w:w="976" w:type="dxa"/>
            <w:tcBorders>
              <w:top w:val="nil"/>
              <w:left w:val="thinThickThinSmallGap" w:sz="24" w:space="0" w:color="auto"/>
              <w:bottom w:val="nil"/>
            </w:tcBorders>
            <w:shd w:val="clear" w:color="auto" w:fill="auto"/>
          </w:tcPr>
          <w:p w14:paraId="20A4B8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470CE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2C78E5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CAC092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EE6FDF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EA9075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BEAD4" w14:textId="77777777" w:rsidR="00965FE4" w:rsidRPr="00D95972" w:rsidRDefault="00965FE4" w:rsidP="00541F74">
            <w:pPr>
              <w:rPr>
                <w:rFonts w:eastAsia="Batang" w:cs="Arial"/>
                <w:lang w:eastAsia="ko-KR"/>
              </w:rPr>
            </w:pPr>
          </w:p>
        </w:tc>
      </w:tr>
      <w:tr w:rsidR="00965FE4" w:rsidRPr="00D95972" w14:paraId="36B8214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27D10E1"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2FD846B" w14:textId="77777777" w:rsidR="00965FE4" w:rsidRPr="00D95972" w:rsidRDefault="00965FE4" w:rsidP="00541F74">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2CDE04E"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7F22C53B" w14:textId="77777777" w:rsidR="00965FE4" w:rsidRPr="00D95972" w:rsidRDefault="00965FE4" w:rsidP="00541F7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3F571C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A1AB72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F26276"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Miscellaneous documents provided for information</w:t>
            </w:r>
          </w:p>
        </w:tc>
      </w:tr>
      <w:tr w:rsidR="00965FE4" w:rsidRPr="00D95972" w14:paraId="68CCF956" w14:textId="77777777" w:rsidTr="00541F74">
        <w:tc>
          <w:tcPr>
            <w:tcW w:w="976" w:type="dxa"/>
            <w:tcBorders>
              <w:left w:val="thinThickThinSmallGap" w:sz="24" w:space="0" w:color="auto"/>
              <w:bottom w:val="nil"/>
            </w:tcBorders>
            <w:shd w:val="clear" w:color="auto" w:fill="auto"/>
          </w:tcPr>
          <w:p w14:paraId="50E1ADE2" w14:textId="77777777" w:rsidR="00965FE4" w:rsidRPr="00D95972" w:rsidRDefault="00965FE4" w:rsidP="00541F74">
            <w:pPr>
              <w:rPr>
                <w:rFonts w:cs="Arial"/>
              </w:rPr>
            </w:pPr>
          </w:p>
        </w:tc>
        <w:tc>
          <w:tcPr>
            <w:tcW w:w="1317" w:type="dxa"/>
            <w:gridSpan w:val="2"/>
            <w:tcBorders>
              <w:bottom w:val="nil"/>
            </w:tcBorders>
            <w:shd w:val="clear" w:color="auto" w:fill="auto"/>
          </w:tcPr>
          <w:p w14:paraId="7CD892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685D49" w14:textId="727B6ADA" w:rsidR="00965FE4" w:rsidRPr="00D95972" w:rsidRDefault="00070DE9" w:rsidP="00541F74">
            <w:pPr>
              <w:overflowPunct/>
              <w:autoSpaceDE/>
              <w:autoSpaceDN/>
              <w:adjustRightInd/>
              <w:textAlignment w:val="auto"/>
              <w:rPr>
                <w:rFonts w:cs="Arial"/>
                <w:lang w:val="en-US"/>
              </w:rPr>
            </w:pPr>
            <w:hyperlink r:id="rId623" w:history="1">
              <w:r w:rsidR="00C625C7">
                <w:rPr>
                  <w:rStyle w:val="Hyperlink"/>
                </w:rPr>
                <w:t>C1-223884</w:t>
              </w:r>
            </w:hyperlink>
          </w:p>
        </w:tc>
        <w:tc>
          <w:tcPr>
            <w:tcW w:w="4191" w:type="dxa"/>
            <w:gridSpan w:val="3"/>
            <w:tcBorders>
              <w:top w:val="single" w:sz="4" w:space="0" w:color="auto"/>
              <w:bottom w:val="single" w:sz="4" w:space="0" w:color="auto"/>
            </w:tcBorders>
            <w:shd w:val="clear" w:color="auto" w:fill="FFFF00"/>
          </w:tcPr>
          <w:p w14:paraId="0DCF7B89" w14:textId="77777777" w:rsidR="00965FE4" w:rsidRPr="00D95972" w:rsidRDefault="00965FE4" w:rsidP="00541F74">
            <w:pPr>
              <w:rPr>
                <w:rFonts w:cs="Arial"/>
              </w:rPr>
            </w:pPr>
            <w:r w:rsidRPr="003532F4">
              <w:rPr>
                <w:rFonts w:cs="Arial"/>
              </w:rPr>
              <w:t>Discussion on LS on multiparty Real-time Text (RTT) in conference calling</w:t>
            </w:r>
          </w:p>
        </w:tc>
        <w:tc>
          <w:tcPr>
            <w:tcW w:w="1767" w:type="dxa"/>
            <w:tcBorders>
              <w:top w:val="single" w:sz="4" w:space="0" w:color="auto"/>
              <w:bottom w:val="single" w:sz="4" w:space="0" w:color="auto"/>
            </w:tcBorders>
            <w:shd w:val="clear" w:color="auto" w:fill="FFFF00"/>
          </w:tcPr>
          <w:p w14:paraId="6BC2EB38" w14:textId="77777777" w:rsidR="00965FE4" w:rsidRPr="00D95972" w:rsidRDefault="00965FE4" w:rsidP="00541F74">
            <w:pPr>
              <w:rPr>
                <w:rFonts w:cs="Arial"/>
              </w:rPr>
            </w:pPr>
            <w:r w:rsidRPr="003532F4">
              <w:rPr>
                <w:rFonts w:cs="Arial"/>
              </w:rPr>
              <w:t>Discussion on LS on multiparty Real-time Text (RTT) in conference calling</w:t>
            </w:r>
          </w:p>
        </w:tc>
        <w:tc>
          <w:tcPr>
            <w:tcW w:w="826" w:type="dxa"/>
            <w:tcBorders>
              <w:top w:val="single" w:sz="4" w:space="0" w:color="auto"/>
              <w:bottom w:val="single" w:sz="4" w:space="0" w:color="auto"/>
            </w:tcBorders>
            <w:shd w:val="clear" w:color="auto" w:fill="FFFF00"/>
          </w:tcPr>
          <w:p w14:paraId="2FC6A2E1" w14:textId="77777777" w:rsidR="00965FE4" w:rsidRPr="00D95972" w:rsidRDefault="00965FE4" w:rsidP="00541F7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35BFD" w14:textId="77777777" w:rsidR="00965FE4" w:rsidRPr="00D95972" w:rsidRDefault="00965FE4" w:rsidP="00541F74">
            <w:pPr>
              <w:rPr>
                <w:rFonts w:eastAsia="Batang" w:cs="Arial"/>
                <w:lang w:eastAsia="ko-KR"/>
              </w:rPr>
            </w:pPr>
          </w:p>
        </w:tc>
      </w:tr>
      <w:tr w:rsidR="00965FE4" w:rsidRPr="00D95972" w14:paraId="4674B2B8" w14:textId="77777777" w:rsidTr="00541F74">
        <w:tc>
          <w:tcPr>
            <w:tcW w:w="976" w:type="dxa"/>
            <w:tcBorders>
              <w:left w:val="thinThickThinSmallGap" w:sz="24" w:space="0" w:color="auto"/>
              <w:bottom w:val="nil"/>
            </w:tcBorders>
            <w:shd w:val="clear" w:color="auto" w:fill="auto"/>
          </w:tcPr>
          <w:p w14:paraId="1A863EF9" w14:textId="77777777" w:rsidR="00965FE4" w:rsidRPr="00D95972" w:rsidRDefault="00965FE4" w:rsidP="00541F74">
            <w:pPr>
              <w:rPr>
                <w:rFonts w:cs="Arial"/>
              </w:rPr>
            </w:pPr>
          </w:p>
        </w:tc>
        <w:tc>
          <w:tcPr>
            <w:tcW w:w="1317" w:type="dxa"/>
            <w:gridSpan w:val="2"/>
            <w:tcBorders>
              <w:bottom w:val="nil"/>
            </w:tcBorders>
            <w:shd w:val="clear" w:color="auto" w:fill="auto"/>
          </w:tcPr>
          <w:p w14:paraId="2B2A8B0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A25858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8180E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F3A584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C5AB25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791703" w14:textId="77777777" w:rsidR="00965FE4" w:rsidRPr="00D95972" w:rsidRDefault="00965FE4" w:rsidP="00541F74">
            <w:pPr>
              <w:rPr>
                <w:rFonts w:eastAsia="Batang" w:cs="Arial"/>
                <w:lang w:eastAsia="ko-KR"/>
              </w:rPr>
            </w:pPr>
          </w:p>
        </w:tc>
      </w:tr>
      <w:tr w:rsidR="00965FE4" w:rsidRPr="00D95972" w14:paraId="131873FF" w14:textId="77777777" w:rsidTr="00541F74">
        <w:tc>
          <w:tcPr>
            <w:tcW w:w="976" w:type="dxa"/>
            <w:tcBorders>
              <w:left w:val="thinThickThinSmallGap" w:sz="24" w:space="0" w:color="auto"/>
              <w:bottom w:val="nil"/>
            </w:tcBorders>
            <w:shd w:val="clear" w:color="auto" w:fill="auto"/>
          </w:tcPr>
          <w:p w14:paraId="05F91484" w14:textId="77777777" w:rsidR="00965FE4" w:rsidRPr="00D95972" w:rsidRDefault="00965FE4" w:rsidP="00541F74">
            <w:pPr>
              <w:rPr>
                <w:rFonts w:cs="Arial"/>
              </w:rPr>
            </w:pPr>
          </w:p>
        </w:tc>
        <w:tc>
          <w:tcPr>
            <w:tcW w:w="1317" w:type="dxa"/>
            <w:gridSpan w:val="2"/>
            <w:tcBorders>
              <w:bottom w:val="nil"/>
            </w:tcBorders>
            <w:shd w:val="clear" w:color="auto" w:fill="auto"/>
          </w:tcPr>
          <w:p w14:paraId="3F94ACF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5BD907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5B4F2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F7D6D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7FAE4B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5AADB" w14:textId="77777777" w:rsidR="00965FE4" w:rsidRPr="00D95972" w:rsidRDefault="00965FE4" w:rsidP="00541F74">
            <w:pPr>
              <w:rPr>
                <w:rFonts w:eastAsia="Batang" w:cs="Arial"/>
                <w:lang w:eastAsia="ko-KR"/>
              </w:rPr>
            </w:pPr>
          </w:p>
        </w:tc>
      </w:tr>
      <w:tr w:rsidR="00965FE4" w:rsidRPr="00D95972" w14:paraId="1A2A4CB5" w14:textId="77777777" w:rsidTr="00541F74">
        <w:tc>
          <w:tcPr>
            <w:tcW w:w="976" w:type="dxa"/>
            <w:tcBorders>
              <w:left w:val="thinThickThinSmallGap" w:sz="24" w:space="0" w:color="auto"/>
              <w:bottom w:val="nil"/>
            </w:tcBorders>
            <w:shd w:val="clear" w:color="auto" w:fill="auto"/>
          </w:tcPr>
          <w:p w14:paraId="2C26A86C" w14:textId="77777777" w:rsidR="00965FE4" w:rsidRPr="00D95972" w:rsidRDefault="00965FE4" w:rsidP="00541F74">
            <w:pPr>
              <w:rPr>
                <w:rFonts w:cs="Arial"/>
              </w:rPr>
            </w:pPr>
          </w:p>
        </w:tc>
        <w:tc>
          <w:tcPr>
            <w:tcW w:w="1317" w:type="dxa"/>
            <w:gridSpan w:val="2"/>
            <w:tcBorders>
              <w:bottom w:val="nil"/>
            </w:tcBorders>
            <w:shd w:val="clear" w:color="auto" w:fill="auto"/>
          </w:tcPr>
          <w:p w14:paraId="6218063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EB30A5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A001A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66BFB9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79EE7B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BD229" w14:textId="77777777" w:rsidR="00965FE4" w:rsidRPr="00D95972" w:rsidRDefault="00965FE4" w:rsidP="00541F74">
            <w:pPr>
              <w:rPr>
                <w:rFonts w:eastAsia="Batang" w:cs="Arial"/>
                <w:lang w:eastAsia="ko-KR"/>
              </w:rPr>
            </w:pPr>
          </w:p>
        </w:tc>
      </w:tr>
      <w:tr w:rsidR="00965FE4" w:rsidRPr="00D95972" w14:paraId="16DF1FD6" w14:textId="77777777" w:rsidTr="00541F74">
        <w:tc>
          <w:tcPr>
            <w:tcW w:w="976" w:type="dxa"/>
            <w:tcBorders>
              <w:left w:val="thinThickThinSmallGap" w:sz="24" w:space="0" w:color="auto"/>
              <w:bottom w:val="nil"/>
            </w:tcBorders>
            <w:shd w:val="clear" w:color="auto" w:fill="auto"/>
          </w:tcPr>
          <w:p w14:paraId="63CD7F1D" w14:textId="77777777" w:rsidR="00965FE4" w:rsidRPr="00D95972" w:rsidRDefault="00965FE4" w:rsidP="00541F74">
            <w:pPr>
              <w:rPr>
                <w:rFonts w:cs="Arial"/>
              </w:rPr>
            </w:pPr>
          </w:p>
        </w:tc>
        <w:tc>
          <w:tcPr>
            <w:tcW w:w="1317" w:type="dxa"/>
            <w:gridSpan w:val="2"/>
            <w:tcBorders>
              <w:bottom w:val="nil"/>
            </w:tcBorders>
            <w:shd w:val="clear" w:color="auto" w:fill="auto"/>
          </w:tcPr>
          <w:p w14:paraId="5D9260B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394220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E9EAB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CDF351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04AAD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1BD5A0" w14:textId="77777777" w:rsidR="00965FE4" w:rsidRPr="00D95972" w:rsidRDefault="00965FE4" w:rsidP="00541F74">
            <w:pPr>
              <w:rPr>
                <w:rFonts w:eastAsia="Batang" w:cs="Arial"/>
                <w:lang w:eastAsia="ko-KR"/>
              </w:rPr>
            </w:pPr>
          </w:p>
        </w:tc>
      </w:tr>
      <w:tr w:rsidR="00965FE4" w:rsidRPr="00D95972" w14:paraId="2EE9E763" w14:textId="77777777" w:rsidTr="00541F74">
        <w:tc>
          <w:tcPr>
            <w:tcW w:w="976" w:type="dxa"/>
            <w:tcBorders>
              <w:left w:val="thinThickThinSmallGap" w:sz="24" w:space="0" w:color="auto"/>
              <w:bottom w:val="nil"/>
            </w:tcBorders>
            <w:shd w:val="clear" w:color="auto" w:fill="auto"/>
          </w:tcPr>
          <w:p w14:paraId="08D51DE0" w14:textId="77777777" w:rsidR="00965FE4" w:rsidRPr="00D95972" w:rsidRDefault="00965FE4" w:rsidP="00541F74">
            <w:pPr>
              <w:rPr>
                <w:rFonts w:cs="Arial"/>
              </w:rPr>
            </w:pPr>
          </w:p>
        </w:tc>
        <w:tc>
          <w:tcPr>
            <w:tcW w:w="1317" w:type="dxa"/>
            <w:gridSpan w:val="2"/>
            <w:tcBorders>
              <w:bottom w:val="nil"/>
            </w:tcBorders>
            <w:shd w:val="clear" w:color="auto" w:fill="auto"/>
          </w:tcPr>
          <w:p w14:paraId="72E7D8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6EE3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10AF7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B276DC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2AC0C9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BE2D4" w14:textId="77777777" w:rsidR="00965FE4" w:rsidRPr="00D95972" w:rsidRDefault="00965FE4" w:rsidP="00541F74">
            <w:pPr>
              <w:rPr>
                <w:rFonts w:eastAsia="Batang" w:cs="Arial"/>
                <w:lang w:eastAsia="ko-KR"/>
              </w:rPr>
            </w:pPr>
          </w:p>
        </w:tc>
      </w:tr>
      <w:tr w:rsidR="00965FE4" w:rsidRPr="00DA4B50" w14:paraId="0F6A662E" w14:textId="77777777" w:rsidTr="00541F74">
        <w:tc>
          <w:tcPr>
            <w:tcW w:w="976" w:type="dxa"/>
            <w:tcBorders>
              <w:top w:val="nil"/>
              <w:left w:val="thinThickThinSmallGap" w:sz="24" w:space="0" w:color="auto"/>
              <w:bottom w:val="nil"/>
            </w:tcBorders>
            <w:shd w:val="clear" w:color="auto" w:fill="auto"/>
          </w:tcPr>
          <w:p w14:paraId="5E5E8AEB" w14:textId="77777777" w:rsidR="00965FE4" w:rsidRPr="00B876FF" w:rsidRDefault="00965FE4" w:rsidP="00541F74">
            <w:pPr>
              <w:rPr>
                <w:rFonts w:cs="Arial"/>
              </w:rPr>
            </w:pPr>
          </w:p>
        </w:tc>
        <w:tc>
          <w:tcPr>
            <w:tcW w:w="1317" w:type="dxa"/>
            <w:gridSpan w:val="2"/>
            <w:tcBorders>
              <w:top w:val="nil"/>
              <w:bottom w:val="nil"/>
            </w:tcBorders>
            <w:shd w:val="clear" w:color="auto" w:fill="auto"/>
          </w:tcPr>
          <w:p w14:paraId="6C043DEC" w14:textId="77777777" w:rsidR="00965FE4" w:rsidRPr="00DA4B50" w:rsidRDefault="00965FE4" w:rsidP="00541F74">
            <w:pPr>
              <w:rPr>
                <w:rFonts w:eastAsia="Arial Unicode MS" w:cs="Arial"/>
                <w:lang w:val="en-US"/>
              </w:rPr>
            </w:pPr>
          </w:p>
        </w:tc>
        <w:tc>
          <w:tcPr>
            <w:tcW w:w="1088" w:type="dxa"/>
            <w:tcBorders>
              <w:top w:val="single" w:sz="4" w:space="0" w:color="auto"/>
              <w:bottom w:val="single" w:sz="4" w:space="0" w:color="auto"/>
            </w:tcBorders>
            <w:shd w:val="clear" w:color="auto" w:fill="FFFFFF"/>
          </w:tcPr>
          <w:p w14:paraId="79C87DCB" w14:textId="77777777" w:rsidR="00965FE4" w:rsidRPr="00DA4B50"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1B8EC6B7" w14:textId="77777777" w:rsidR="00965FE4" w:rsidRPr="00DA4B50"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4F6A1898" w14:textId="77777777" w:rsidR="00965FE4" w:rsidRPr="00DA4B50"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343E6F50" w14:textId="77777777" w:rsidR="00965FE4" w:rsidRPr="00DA4B50"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11FB6" w14:textId="77777777" w:rsidR="00965FE4" w:rsidRPr="00DA4B50" w:rsidRDefault="00965FE4" w:rsidP="00541F74">
            <w:pPr>
              <w:rPr>
                <w:rFonts w:cs="Arial"/>
                <w:lang w:val="en-US"/>
              </w:rPr>
            </w:pPr>
          </w:p>
        </w:tc>
      </w:tr>
      <w:tr w:rsidR="00965FE4" w:rsidRPr="00D95972" w14:paraId="7B7FBBB3"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7FDEBD1C" w14:textId="77777777" w:rsidR="00965FE4" w:rsidRPr="00DA4B50" w:rsidRDefault="00965FE4" w:rsidP="00601E7C">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1F09E98A" w14:textId="77777777" w:rsidR="00965FE4" w:rsidRPr="00D95972" w:rsidRDefault="00965FE4" w:rsidP="00541F74">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A510B1A"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223D895"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8BACC" w14:textId="77777777" w:rsidR="00965FE4" w:rsidRPr="00D95972" w:rsidRDefault="00965FE4" w:rsidP="00541F74">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6F6308E3" w14:textId="77777777" w:rsidR="00965FE4" w:rsidRPr="00D95972" w:rsidRDefault="00965FE4" w:rsidP="00541F74">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558D211" w14:textId="77777777" w:rsidR="00965FE4" w:rsidRPr="00D95972" w:rsidRDefault="00965FE4" w:rsidP="00541F74">
            <w:pPr>
              <w:rPr>
                <w:rFonts w:eastAsia="Batang" w:cs="Arial"/>
                <w:color w:val="000000"/>
                <w:lang w:eastAsia="ko-KR"/>
              </w:rPr>
            </w:pPr>
            <w:r w:rsidRPr="00D95972">
              <w:rPr>
                <w:rFonts w:cs="Arial"/>
              </w:rPr>
              <w:t>Result &amp; comment</w:t>
            </w:r>
          </w:p>
        </w:tc>
      </w:tr>
      <w:tr w:rsidR="00965FE4" w:rsidRPr="00D95972" w14:paraId="1A6BA29F" w14:textId="77777777" w:rsidTr="00541F74">
        <w:tc>
          <w:tcPr>
            <w:tcW w:w="976" w:type="dxa"/>
            <w:tcBorders>
              <w:top w:val="nil"/>
              <w:left w:val="thinThickThinSmallGap" w:sz="24" w:space="0" w:color="auto"/>
              <w:bottom w:val="nil"/>
            </w:tcBorders>
          </w:tcPr>
          <w:p w14:paraId="6E50C6F3" w14:textId="77777777" w:rsidR="00965FE4" w:rsidRPr="00D95972" w:rsidRDefault="00965FE4" w:rsidP="00541F74">
            <w:pPr>
              <w:rPr>
                <w:rFonts w:cs="Arial"/>
                <w:lang w:val="en-US"/>
              </w:rPr>
            </w:pPr>
            <w:bookmarkStart w:id="519" w:name="_Hlk100591202"/>
          </w:p>
        </w:tc>
        <w:tc>
          <w:tcPr>
            <w:tcW w:w="1317" w:type="dxa"/>
            <w:gridSpan w:val="2"/>
            <w:tcBorders>
              <w:top w:val="nil"/>
              <w:bottom w:val="nil"/>
            </w:tcBorders>
          </w:tcPr>
          <w:p w14:paraId="2BED3B1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7016B20" w14:textId="3F9E3F89" w:rsidR="00965FE4" w:rsidRDefault="00070DE9" w:rsidP="00541F74">
            <w:pPr>
              <w:rPr>
                <w:rFonts w:cs="Arial"/>
              </w:rPr>
            </w:pPr>
            <w:hyperlink r:id="rId624" w:history="1">
              <w:r w:rsidR="00C625C7">
                <w:rPr>
                  <w:rStyle w:val="Hyperlink"/>
                </w:rPr>
                <w:t>C1-223340</w:t>
              </w:r>
            </w:hyperlink>
          </w:p>
        </w:tc>
        <w:tc>
          <w:tcPr>
            <w:tcW w:w="4191" w:type="dxa"/>
            <w:gridSpan w:val="3"/>
            <w:tcBorders>
              <w:top w:val="single" w:sz="4" w:space="0" w:color="auto"/>
              <w:bottom w:val="single" w:sz="4" w:space="0" w:color="auto"/>
            </w:tcBorders>
            <w:shd w:val="clear" w:color="auto" w:fill="FFFF00"/>
          </w:tcPr>
          <w:p w14:paraId="1C778F2E" w14:textId="77777777" w:rsidR="00965FE4" w:rsidRDefault="00965FE4" w:rsidP="00541F74">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1BCA869" w14:textId="77777777" w:rsidR="00965FE4" w:rsidRDefault="00965FE4" w:rsidP="00541F7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2D958FAC" w14:textId="77777777" w:rsidR="00965FE4" w:rsidRPr="003C7CDD"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596EB" w14:textId="77777777" w:rsidR="00965FE4" w:rsidRPr="00D95972" w:rsidRDefault="00965FE4" w:rsidP="00541F74">
            <w:pPr>
              <w:rPr>
                <w:rFonts w:cs="Arial"/>
              </w:rPr>
            </w:pPr>
            <w:r>
              <w:rPr>
                <w:rFonts w:cs="Arial"/>
              </w:rPr>
              <w:t>Revision of C1-221010</w:t>
            </w:r>
          </w:p>
        </w:tc>
      </w:tr>
      <w:tr w:rsidR="00965FE4" w:rsidRPr="00D95972" w14:paraId="4CE8BA64" w14:textId="77777777" w:rsidTr="00541F74">
        <w:tc>
          <w:tcPr>
            <w:tcW w:w="976" w:type="dxa"/>
            <w:tcBorders>
              <w:top w:val="nil"/>
              <w:left w:val="thinThickThinSmallGap" w:sz="24" w:space="0" w:color="auto"/>
              <w:bottom w:val="nil"/>
            </w:tcBorders>
          </w:tcPr>
          <w:p w14:paraId="2E4A5ACC" w14:textId="77777777" w:rsidR="00965FE4" w:rsidRPr="00D95972" w:rsidRDefault="00965FE4" w:rsidP="00541F74">
            <w:pPr>
              <w:rPr>
                <w:rFonts w:cs="Arial"/>
                <w:lang w:val="en-US"/>
              </w:rPr>
            </w:pPr>
          </w:p>
        </w:tc>
        <w:tc>
          <w:tcPr>
            <w:tcW w:w="1317" w:type="dxa"/>
            <w:gridSpan w:val="2"/>
            <w:tcBorders>
              <w:top w:val="nil"/>
              <w:bottom w:val="nil"/>
            </w:tcBorders>
          </w:tcPr>
          <w:p w14:paraId="7589FDF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9E05C2C" w14:textId="3649C723" w:rsidR="00965FE4" w:rsidRDefault="00070DE9" w:rsidP="00541F74">
            <w:hyperlink r:id="rId625" w:history="1">
              <w:r w:rsidR="00C625C7">
                <w:rPr>
                  <w:rStyle w:val="Hyperlink"/>
                </w:rPr>
                <w:t>C1-223474</w:t>
              </w:r>
            </w:hyperlink>
          </w:p>
        </w:tc>
        <w:tc>
          <w:tcPr>
            <w:tcW w:w="4191" w:type="dxa"/>
            <w:gridSpan w:val="3"/>
            <w:tcBorders>
              <w:top w:val="single" w:sz="4" w:space="0" w:color="auto"/>
              <w:bottom w:val="single" w:sz="4" w:space="0" w:color="auto"/>
            </w:tcBorders>
            <w:shd w:val="clear" w:color="auto" w:fill="FFFF00"/>
          </w:tcPr>
          <w:p w14:paraId="3F3CD86E" w14:textId="77777777" w:rsidR="00965FE4" w:rsidRDefault="00965FE4" w:rsidP="00541F74">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1C47C2A3" w14:textId="77777777" w:rsidR="00965FE4"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802B66B" w14:textId="77777777" w:rsidR="00965FE4" w:rsidRDefault="00965FE4" w:rsidP="00541F7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CDA1F" w14:textId="77777777" w:rsidR="00965FE4" w:rsidRPr="00D95972" w:rsidRDefault="00965FE4" w:rsidP="00541F74">
            <w:pPr>
              <w:rPr>
                <w:rFonts w:cs="Arial"/>
              </w:rPr>
            </w:pPr>
            <w:r>
              <w:rPr>
                <w:rFonts w:cs="Arial"/>
              </w:rPr>
              <w:t>Revision of C1-222714</w:t>
            </w:r>
          </w:p>
        </w:tc>
      </w:tr>
      <w:tr w:rsidR="00965FE4" w:rsidRPr="00D95972" w14:paraId="71E911A1" w14:textId="77777777" w:rsidTr="00541F74">
        <w:tc>
          <w:tcPr>
            <w:tcW w:w="976" w:type="dxa"/>
            <w:tcBorders>
              <w:top w:val="nil"/>
              <w:left w:val="thinThickThinSmallGap" w:sz="24" w:space="0" w:color="auto"/>
              <w:bottom w:val="nil"/>
            </w:tcBorders>
          </w:tcPr>
          <w:p w14:paraId="17437429" w14:textId="77777777" w:rsidR="00965FE4" w:rsidRPr="00D95972" w:rsidRDefault="00965FE4" w:rsidP="00541F74">
            <w:pPr>
              <w:rPr>
                <w:rFonts w:cs="Arial"/>
                <w:lang w:val="en-US"/>
              </w:rPr>
            </w:pPr>
          </w:p>
        </w:tc>
        <w:tc>
          <w:tcPr>
            <w:tcW w:w="1317" w:type="dxa"/>
            <w:gridSpan w:val="2"/>
            <w:tcBorders>
              <w:top w:val="nil"/>
              <w:bottom w:val="nil"/>
            </w:tcBorders>
          </w:tcPr>
          <w:p w14:paraId="11CBF69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8C04424" w14:textId="78F1F3D1" w:rsidR="00965FE4" w:rsidRDefault="00070DE9" w:rsidP="00541F74">
            <w:hyperlink r:id="rId626" w:history="1">
              <w:r w:rsidR="00C625C7">
                <w:rPr>
                  <w:rStyle w:val="Hyperlink"/>
                </w:rPr>
                <w:t>C1-223535</w:t>
              </w:r>
            </w:hyperlink>
          </w:p>
        </w:tc>
        <w:tc>
          <w:tcPr>
            <w:tcW w:w="4191" w:type="dxa"/>
            <w:gridSpan w:val="3"/>
            <w:tcBorders>
              <w:top w:val="single" w:sz="4" w:space="0" w:color="auto"/>
              <w:bottom w:val="single" w:sz="4" w:space="0" w:color="auto"/>
            </w:tcBorders>
            <w:shd w:val="clear" w:color="auto" w:fill="FFFF00"/>
          </w:tcPr>
          <w:p w14:paraId="6302FCE1" w14:textId="77777777" w:rsidR="00965FE4" w:rsidRDefault="00965FE4" w:rsidP="00541F74">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04AC41D9" w14:textId="77777777" w:rsidR="00965FE4"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66C9D8"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A3D29" w14:textId="77777777" w:rsidR="00965FE4" w:rsidRPr="00D95972" w:rsidRDefault="00965FE4" w:rsidP="00541F74">
            <w:pPr>
              <w:rPr>
                <w:rFonts w:cs="Arial"/>
              </w:rPr>
            </w:pPr>
          </w:p>
        </w:tc>
      </w:tr>
      <w:tr w:rsidR="00965FE4" w:rsidRPr="00D95972" w14:paraId="4AE3A3A8" w14:textId="77777777" w:rsidTr="00541F74">
        <w:tc>
          <w:tcPr>
            <w:tcW w:w="976" w:type="dxa"/>
            <w:tcBorders>
              <w:top w:val="nil"/>
              <w:left w:val="thinThickThinSmallGap" w:sz="24" w:space="0" w:color="auto"/>
              <w:bottom w:val="nil"/>
            </w:tcBorders>
          </w:tcPr>
          <w:p w14:paraId="15562F1F" w14:textId="77777777" w:rsidR="00965FE4" w:rsidRPr="00D95972" w:rsidRDefault="00965FE4" w:rsidP="00541F74">
            <w:pPr>
              <w:rPr>
                <w:rFonts w:cs="Arial"/>
                <w:lang w:val="en-US"/>
              </w:rPr>
            </w:pPr>
          </w:p>
        </w:tc>
        <w:tc>
          <w:tcPr>
            <w:tcW w:w="1317" w:type="dxa"/>
            <w:gridSpan w:val="2"/>
            <w:tcBorders>
              <w:top w:val="nil"/>
              <w:bottom w:val="nil"/>
            </w:tcBorders>
          </w:tcPr>
          <w:p w14:paraId="265A85D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9CC5653" w14:textId="77777777" w:rsidR="00965FE4" w:rsidRDefault="00965FE4" w:rsidP="00541F74"/>
        </w:tc>
        <w:tc>
          <w:tcPr>
            <w:tcW w:w="4191" w:type="dxa"/>
            <w:gridSpan w:val="3"/>
            <w:tcBorders>
              <w:top w:val="single" w:sz="4" w:space="0" w:color="auto"/>
              <w:bottom w:val="single" w:sz="4" w:space="0" w:color="auto"/>
            </w:tcBorders>
            <w:shd w:val="clear" w:color="auto" w:fill="FFFF00"/>
          </w:tcPr>
          <w:p w14:paraId="2F189F3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00"/>
          </w:tcPr>
          <w:p w14:paraId="5EA104E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00"/>
          </w:tcPr>
          <w:p w14:paraId="6246F347"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C4F" w14:textId="77777777" w:rsidR="00965FE4" w:rsidRPr="00D95972" w:rsidRDefault="00965FE4" w:rsidP="00541F74">
            <w:pPr>
              <w:rPr>
                <w:rFonts w:cs="Arial"/>
              </w:rPr>
            </w:pPr>
          </w:p>
        </w:tc>
      </w:tr>
      <w:tr w:rsidR="00965FE4" w:rsidRPr="00D95972" w14:paraId="3FB7EE02" w14:textId="77777777" w:rsidTr="00541F74">
        <w:tc>
          <w:tcPr>
            <w:tcW w:w="976" w:type="dxa"/>
            <w:tcBorders>
              <w:top w:val="nil"/>
              <w:left w:val="thinThickThinSmallGap" w:sz="24" w:space="0" w:color="auto"/>
              <w:bottom w:val="nil"/>
            </w:tcBorders>
          </w:tcPr>
          <w:p w14:paraId="1A0A3F85" w14:textId="77777777" w:rsidR="00965FE4" w:rsidRPr="00D95972" w:rsidRDefault="00965FE4" w:rsidP="00541F74">
            <w:pPr>
              <w:rPr>
                <w:rFonts w:cs="Arial"/>
                <w:lang w:val="en-US"/>
              </w:rPr>
            </w:pPr>
          </w:p>
        </w:tc>
        <w:tc>
          <w:tcPr>
            <w:tcW w:w="1317" w:type="dxa"/>
            <w:gridSpan w:val="2"/>
            <w:tcBorders>
              <w:top w:val="nil"/>
              <w:bottom w:val="nil"/>
            </w:tcBorders>
          </w:tcPr>
          <w:p w14:paraId="1633A2D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5FADD8F" w14:textId="21590700" w:rsidR="00965FE4" w:rsidRDefault="00070DE9" w:rsidP="00541F74">
            <w:hyperlink r:id="rId627" w:history="1">
              <w:r w:rsidR="00C625C7">
                <w:rPr>
                  <w:rStyle w:val="Hyperlink"/>
                </w:rPr>
                <w:t>C1-223542</w:t>
              </w:r>
            </w:hyperlink>
          </w:p>
        </w:tc>
        <w:tc>
          <w:tcPr>
            <w:tcW w:w="4191" w:type="dxa"/>
            <w:gridSpan w:val="3"/>
            <w:tcBorders>
              <w:top w:val="single" w:sz="4" w:space="0" w:color="auto"/>
              <w:bottom w:val="single" w:sz="4" w:space="0" w:color="auto"/>
            </w:tcBorders>
            <w:shd w:val="clear" w:color="auto" w:fill="FFFF00"/>
          </w:tcPr>
          <w:p w14:paraId="14128D6B" w14:textId="77777777" w:rsidR="00965FE4" w:rsidRDefault="00965FE4" w:rsidP="00541F74">
            <w:pPr>
              <w:rPr>
                <w:rFonts w:cs="Arial"/>
              </w:rPr>
            </w:pPr>
            <w:r>
              <w:rPr>
                <w:rFonts w:cs="Arial"/>
              </w:rPr>
              <w:t>Response to reply LS on slice list and priority information for cell reselection</w:t>
            </w:r>
          </w:p>
        </w:tc>
        <w:tc>
          <w:tcPr>
            <w:tcW w:w="1767" w:type="dxa"/>
            <w:tcBorders>
              <w:top w:val="single" w:sz="4" w:space="0" w:color="auto"/>
              <w:bottom w:val="single" w:sz="4" w:space="0" w:color="auto"/>
            </w:tcBorders>
            <w:shd w:val="clear" w:color="auto" w:fill="FFFF00"/>
          </w:tcPr>
          <w:p w14:paraId="26C80CE0"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A2C065"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BC66B" w14:textId="77777777" w:rsidR="00965FE4" w:rsidRPr="00D95972" w:rsidRDefault="00965FE4" w:rsidP="00541F74">
            <w:pPr>
              <w:rPr>
                <w:rFonts w:cs="Arial"/>
              </w:rPr>
            </w:pPr>
          </w:p>
        </w:tc>
      </w:tr>
      <w:tr w:rsidR="00965FE4" w:rsidRPr="00D95972" w14:paraId="7E06EBAE" w14:textId="77777777" w:rsidTr="00541F74">
        <w:tc>
          <w:tcPr>
            <w:tcW w:w="976" w:type="dxa"/>
            <w:tcBorders>
              <w:top w:val="nil"/>
              <w:left w:val="thinThickThinSmallGap" w:sz="24" w:space="0" w:color="auto"/>
              <w:bottom w:val="nil"/>
            </w:tcBorders>
          </w:tcPr>
          <w:p w14:paraId="0E329560" w14:textId="77777777" w:rsidR="00965FE4" w:rsidRPr="00D95972" w:rsidRDefault="00965FE4" w:rsidP="00541F74">
            <w:pPr>
              <w:rPr>
                <w:rFonts w:cs="Arial"/>
                <w:lang w:val="en-US"/>
              </w:rPr>
            </w:pPr>
          </w:p>
        </w:tc>
        <w:tc>
          <w:tcPr>
            <w:tcW w:w="1317" w:type="dxa"/>
            <w:gridSpan w:val="2"/>
            <w:tcBorders>
              <w:top w:val="nil"/>
              <w:bottom w:val="nil"/>
            </w:tcBorders>
          </w:tcPr>
          <w:p w14:paraId="459944C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3EFD238" w14:textId="344CB59D" w:rsidR="00965FE4" w:rsidRDefault="00070DE9" w:rsidP="00541F74">
            <w:hyperlink r:id="rId628" w:history="1">
              <w:r w:rsidR="00C625C7">
                <w:rPr>
                  <w:rStyle w:val="Hyperlink"/>
                </w:rPr>
                <w:t>C1-223569</w:t>
              </w:r>
            </w:hyperlink>
          </w:p>
        </w:tc>
        <w:tc>
          <w:tcPr>
            <w:tcW w:w="4191" w:type="dxa"/>
            <w:gridSpan w:val="3"/>
            <w:tcBorders>
              <w:top w:val="single" w:sz="4" w:space="0" w:color="auto"/>
              <w:bottom w:val="single" w:sz="4" w:space="0" w:color="auto"/>
            </w:tcBorders>
            <w:shd w:val="clear" w:color="auto" w:fill="FFFF00"/>
          </w:tcPr>
          <w:p w14:paraId="42607EF7" w14:textId="77777777" w:rsidR="00965FE4" w:rsidRDefault="00965FE4" w:rsidP="00541F74">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0AF3B4A8" w14:textId="77777777" w:rsidR="00965FE4" w:rsidRDefault="00965FE4" w:rsidP="00541F74">
            <w:pPr>
              <w:rPr>
                <w:rFonts w:cs="Arial"/>
              </w:rPr>
            </w:pPr>
            <w:r>
              <w:rPr>
                <w:rFonts w:cs="Arial"/>
              </w:rPr>
              <w:t>LG Electronics / HyunJung</w:t>
            </w:r>
          </w:p>
        </w:tc>
        <w:tc>
          <w:tcPr>
            <w:tcW w:w="826" w:type="dxa"/>
            <w:tcBorders>
              <w:top w:val="single" w:sz="4" w:space="0" w:color="auto"/>
              <w:bottom w:val="single" w:sz="4" w:space="0" w:color="auto"/>
            </w:tcBorders>
            <w:shd w:val="clear" w:color="auto" w:fill="FFFF00"/>
          </w:tcPr>
          <w:p w14:paraId="42664C3A"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71393" w14:textId="77777777" w:rsidR="00965FE4" w:rsidRPr="00D95972" w:rsidRDefault="00965FE4" w:rsidP="00541F74">
            <w:pPr>
              <w:rPr>
                <w:rFonts w:cs="Arial"/>
              </w:rPr>
            </w:pPr>
          </w:p>
        </w:tc>
      </w:tr>
      <w:tr w:rsidR="00965FE4" w:rsidRPr="00D95972" w14:paraId="078A59F3" w14:textId="77777777" w:rsidTr="00541F74">
        <w:tc>
          <w:tcPr>
            <w:tcW w:w="976" w:type="dxa"/>
            <w:tcBorders>
              <w:top w:val="nil"/>
              <w:left w:val="thinThickThinSmallGap" w:sz="24" w:space="0" w:color="auto"/>
              <w:bottom w:val="nil"/>
            </w:tcBorders>
          </w:tcPr>
          <w:p w14:paraId="6A8C6706" w14:textId="77777777" w:rsidR="00965FE4" w:rsidRPr="00D95972" w:rsidRDefault="00965FE4" w:rsidP="00541F74">
            <w:pPr>
              <w:rPr>
                <w:rFonts w:cs="Arial"/>
                <w:lang w:val="en-US"/>
              </w:rPr>
            </w:pPr>
          </w:p>
        </w:tc>
        <w:tc>
          <w:tcPr>
            <w:tcW w:w="1317" w:type="dxa"/>
            <w:gridSpan w:val="2"/>
            <w:tcBorders>
              <w:top w:val="nil"/>
              <w:bottom w:val="nil"/>
            </w:tcBorders>
          </w:tcPr>
          <w:p w14:paraId="275931E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3DCA498" w14:textId="1F392CF9" w:rsidR="00965FE4" w:rsidRDefault="00070DE9" w:rsidP="00541F74">
            <w:hyperlink r:id="rId629" w:history="1">
              <w:r w:rsidR="00C625C7">
                <w:rPr>
                  <w:rStyle w:val="Hyperlink"/>
                </w:rPr>
                <w:t>C1-223614</w:t>
              </w:r>
            </w:hyperlink>
          </w:p>
        </w:tc>
        <w:tc>
          <w:tcPr>
            <w:tcW w:w="4191" w:type="dxa"/>
            <w:gridSpan w:val="3"/>
            <w:tcBorders>
              <w:top w:val="single" w:sz="4" w:space="0" w:color="auto"/>
              <w:bottom w:val="single" w:sz="4" w:space="0" w:color="auto"/>
            </w:tcBorders>
            <w:shd w:val="clear" w:color="auto" w:fill="FFFF00"/>
          </w:tcPr>
          <w:p w14:paraId="62A312BD" w14:textId="77777777" w:rsidR="00965FE4" w:rsidRDefault="00965FE4" w:rsidP="00541F74">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512CD5B"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5CD6BA" w14:textId="77777777" w:rsidR="00965FE4" w:rsidRDefault="00965FE4" w:rsidP="00541F74">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68007" w14:textId="77777777" w:rsidR="00965FE4" w:rsidRPr="00D95972" w:rsidRDefault="00965FE4" w:rsidP="00541F74">
            <w:pPr>
              <w:rPr>
                <w:rFonts w:cs="Arial"/>
              </w:rPr>
            </w:pPr>
          </w:p>
        </w:tc>
      </w:tr>
      <w:tr w:rsidR="00965FE4" w:rsidRPr="00D95972" w14:paraId="1F993CD3" w14:textId="77777777" w:rsidTr="00541F74">
        <w:tc>
          <w:tcPr>
            <w:tcW w:w="976" w:type="dxa"/>
            <w:tcBorders>
              <w:top w:val="nil"/>
              <w:left w:val="thinThickThinSmallGap" w:sz="24" w:space="0" w:color="auto"/>
              <w:bottom w:val="nil"/>
            </w:tcBorders>
          </w:tcPr>
          <w:p w14:paraId="61A964BD" w14:textId="77777777" w:rsidR="00965FE4" w:rsidRPr="00D95972" w:rsidRDefault="00965FE4" w:rsidP="00541F74">
            <w:pPr>
              <w:rPr>
                <w:rFonts w:cs="Arial"/>
                <w:lang w:val="en-US"/>
              </w:rPr>
            </w:pPr>
          </w:p>
        </w:tc>
        <w:tc>
          <w:tcPr>
            <w:tcW w:w="1317" w:type="dxa"/>
            <w:gridSpan w:val="2"/>
            <w:tcBorders>
              <w:top w:val="nil"/>
              <w:bottom w:val="nil"/>
            </w:tcBorders>
          </w:tcPr>
          <w:p w14:paraId="3A8A9FF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327C9DA" w14:textId="59B06AAD" w:rsidR="00965FE4" w:rsidRDefault="00070DE9" w:rsidP="00541F74">
            <w:hyperlink r:id="rId630" w:history="1">
              <w:r w:rsidR="00C625C7">
                <w:rPr>
                  <w:rStyle w:val="Hyperlink"/>
                </w:rPr>
                <w:t>C1-223577</w:t>
              </w:r>
            </w:hyperlink>
          </w:p>
        </w:tc>
        <w:tc>
          <w:tcPr>
            <w:tcW w:w="4191" w:type="dxa"/>
            <w:gridSpan w:val="3"/>
            <w:tcBorders>
              <w:top w:val="single" w:sz="4" w:space="0" w:color="auto"/>
              <w:bottom w:val="single" w:sz="4" w:space="0" w:color="auto"/>
            </w:tcBorders>
            <w:shd w:val="clear" w:color="auto" w:fill="FFFF00"/>
          </w:tcPr>
          <w:p w14:paraId="5877AB74" w14:textId="77777777" w:rsidR="00965FE4" w:rsidRDefault="00965FE4" w:rsidP="00541F74">
            <w:pPr>
              <w:rPr>
                <w:rFonts w:cs="Arial"/>
              </w:rPr>
            </w:pPr>
            <w:r>
              <w:rPr>
                <w:rFonts w:cs="Arial"/>
              </w:rPr>
              <w:t>LS on the S-NSSAIs provided to the lower layer for cell reselection</w:t>
            </w:r>
          </w:p>
        </w:tc>
        <w:tc>
          <w:tcPr>
            <w:tcW w:w="1767" w:type="dxa"/>
            <w:tcBorders>
              <w:top w:val="single" w:sz="4" w:space="0" w:color="auto"/>
              <w:bottom w:val="single" w:sz="4" w:space="0" w:color="auto"/>
            </w:tcBorders>
            <w:shd w:val="clear" w:color="auto" w:fill="FFFF00"/>
          </w:tcPr>
          <w:p w14:paraId="01F95357" w14:textId="77777777" w:rsidR="00965FE4"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4FEEE0C" w14:textId="77777777" w:rsidR="00965FE4" w:rsidRDefault="00965FE4" w:rsidP="00541F74">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F1A1A" w14:textId="77777777" w:rsidR="00965FE4" w:rsidRPr="00D95972" w:rsidRDefault="00965FE4" w:rsidP="00541F74">
            <w:pPr>
              <w:rPr>
                <w:rFonts w:cs="Arial"/>
              </w:rPr>
            </w:pPr>
          </w:p>
        </w:tc>
      </w:tr>
      <w:tr w:rsidR="00965FE4" w:rsidRPr="00D95972" w14:paraId="303B9834" w14:textId="77777777" w:rsidTr="00541F74">
        <w:tc>
          <w:tcPr>
            <w:tcW w:w="976" w:type="dxa"/>
            <w:tcBorders>
              <w:top w:val="nil"/>
              <w:left w:val="thinThickThinSmallGap" w:sz="24" w:space="0" w:color="auto"/>
              <w:bottom w:val="nil"/>
            </w:tcBorders>
          </w:tcPr>
          <w:p w14:paraId="54BF3B46" w14:textId="77777777" w:rsidR="00965FE4" w:rsidRPr="00D95972" w:rsidRDefault="00965FE4" w:rsidP="00541F74">
            <w:pPr>
              <w:rPr>
                <w:rFonts w:cs="Arial"/>
                <w:lang w:val="en-US"/>
              </w:rPr>
            </w:pPr>
          </w:p>
        </w:tc>
        <w:tc>
          <w:tcPr>
            <w:tcW w:w="1317" w:type="dxa"/>
            <w:gridSpan w:val="2"/>
            <w:tcBorders>
              <w:top w:val="nil"/>
              <w:bottom w:val="nil"/>
            </w:tcBorders>
          </w:tcPr>
          <w:p w14:paraId="4751D75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9BF7941" w14:textId="77777777" w:rsidR="00965FE4" w:rsidRDefault="00965FE4" w:rsidP="00541F74"/>
        </w:tc>
        <w:tc>
          <w:tcPr>
            <w:tcW w:w="4191" w:type="dxa"/>
            <w:gridSpan w:val="3"/>
            <w:tcBorders>
              <w:top w:val="single" w:sz="4" w:space="0" w:color="auto"/>
              <w:bottom w:val="single" w:sz="4" w:space="0" w:color="auto"/>
            </w:tcBorders>
            <w:shd w:val="clear" w:color="auto" w:fill="FFFF00"/>
          </w:tcPr>
          <w:p w14:paraId="319B791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00"/>
          </w:tcPr>
          <w:p w14:paraId="3482712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00"/>
          </w:tcPr>
          <w:p w14:paraId="0B3CC02A"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4A4C58E" w14:textId="77777777" w:rsidR="00965FE4" w:rsidRPr="00D95972" w:rsidRDefault="00965FE4" w:rsidP="00541F74">
            <w:pPr>
              <w:rPr>
                <w:rFonts w:cs="Arial"/>
              </w:rPr>
            </w:pPr>
          </w:p>
        </w:tc>
      </w:tr>
      <w:tr w:rsidR="00965FE4" w:rsidRPr="00D95972" w14:paraId="566B08A4" w14:textId="77777777" w:rsidTr="00541F74">
        <w:tc>
          <w:tcPr>
            <w:tcW w:w="976" w:type="dxa"/>
            <w:tcBorders>
              <w:top w:val="nil"/>
              <w:left w:val="thinThickThinSmallGap" w:sz="24" w:space="0" w:color="auto"/>
              <w:bottom w:val="nil"/>
            </w:tcBorders>
          </w:tcPr>
          <w:p w14:paraId="794ABE88" w14:textId="77777777" w:rsidR="00965FE4" w:rsidRPr="00D95972" w:rsidRDefault="00965FE4" w:rsidP="00541F74">
            <w:pPr>
              <w:rPr>
                <w:rFonts w:cs="Arial"/>
                <w:lang w:val="en-US"/>
              </w:rPr>
            </w:pPr>
          </w:p>
        </w:tc>
        <w:tc>
          <w:tcPr>
            <w:tcW w:w="1317" w:type="dxa"/>
            <w:gridSpan w:val="2"/>
            <w:tcBorders>
              <w:top w:val="nil"/>
              <w:bottom w:val="nil"/>
            </w:tcBorders>
          </w:tcPr>
          <w:p w14:paraId="437C57B9"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43E38D7" w14:textId="77777777" w:rsidR="00965FE4" w:rsidRDefault="00965FE4" w:rsidP="00541F74"/>
        </w:tc>
        <w:tc>
          <w:tcPr>
            <w:tcW w:w="4191" w:type="dxa"/>
            <w:gridSpan w:val="3"/>
            <w:tcBorders>
              <w:top w:val="single" w:sz="4" w:space="0" w:color="auto"/>
              <w:bottom w:val="single" w:sz="4" w:space="0" w:color="auto"/>
            </w:tcBorders>
            <w:shd w:val="clear" w:color="auto" w:fill="FFFF00"/>
          </w:tcPr>
          <w:p w14:paraId="3217416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00"/>
          </w:tcPr>
          <w:p w14:paraId="4135208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00"/>
          </w:tcPr>
          <w:p w14:paraId="2E2E9F09"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D97DFA1" w14:textId="77777777" w:rsidR="00965FE4" w:rsidRPr="00D95972" w:rsidRDefault="00965FE4" w:rsidP="00541F74">
            <w:pPr>
              <w:rPr>
                <w:rFonts w:cs="Arial"/>
              </w:rPr>
            </w:pPr>
          </w:p>
        </w:tc>
      </w:tr>
      <w:tr w:rsidR="00965FE4" w:rsidRPr="00D95972" w14:paraId="2A1281BA" w14:textId="77777777" w:rsidTr="00541F74">
        <w:tc>
          <w:tcPr>
            <w:tcW w:w="976" w:type="dxa"/>
            <w:tcBorders>
              <w:top w:val="nil"/>
              <w:left w:val="thinThickThinSmallGap" w:sz="24" w:space="0" w:color="auto"/>
              <w:bottom w:val="nil"/>
            </w:tcBorders>
          </w:tcPr>
          <w:p w14:paraId="63375DA8" w14:textId="77777777" w:rsidR="00965FE4" w:rsidRPr="00D95972" w:rsidRDefault="00965FE4" w:rsidP="00541F74">
            <w:pPr>
              <w:rPr>
                <w:rFonts w:cs="Arial"/>
                <w:lang w:val="en-US"/>
              </w:rPr>
            </w:pPr>
          </w:p>
        </w:tc>
        <w:tc>
          <w:tcPr>
            <w:tcW w:w="1317" w:type="dxa"/>
            <w:gridSpan w:val="2"/>
            <w:tcBorders>
              <w:top w:val="nil"/>
              <w:bottom w:val="nil"/>
            </w:tcBorders>
          </w:tcPr>
          <w:p w14:paraId="5E10ED51"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A6D1CDC" w14:textId="4AEF6D65" w:rsidR="00965FE4" w:rsidRDefault="00070DE9" w:rsidP="00541F74">
            <w:hyperlink r:id="rId631" w:history="1">
              <w:r w:rsidR="00C625C7">
                <w:rPr>
                  <w:rStyle w:val="Hyperlink"/>
                </w:rPr>
                <w:t>C1-223652</w:t>
              </w:r>
            </w:hyperlink>
          </w:p>
        </w:tc>
        <w:tc>
          <w:tcPr>
            <w:tcW w:w="4191" w:type="dxa"/>
            <w:gridSpan w:val="3"/>
            <w:tcBorders>
              <w:top w:val="single" w:sz="4" w:space="0" w:color="auto"/>
              <w:bottom w:val="single" w:sz="4" w:space="0" w:color="auto"/>
            </w:tcBorders>
            <w:shd w:val="clear" w:color="auto" w:fill="FFFF00"/>
          </w:tcPr>
          <w:p w14:paraId="56F8F4FE" w14:textId="77777777" w:rsidR="00965FE4" w:rsidRDefault="00965FE4" w:rsidP="00541F74">
            <w:pPr>
              <w:rPr>
                <w:rFonts w:cs="Arial"/>
              </w:rPr>
            </w:pPr>
            <w:r>
              <w:rPr>
                <w:rFonts w:cs="Arial"/>
              </w:rPr>
              <w:t>Reply LS on UE capabilities for NR QoE</w:t>
            </w:r>
          </w:p>
        </w:tc>
        <w:tc>
          <w:tcPr>
            <w:tcW w:w="1767" w:type="dxa"/>
            <w:tcBorders>
              <w:top w:val="single" w:sz="4" w:space="0" w:color="auto"/>
              <w:bottom w:val="single" w:sz="4" w:space="0" w:color="auto"/>
            </w:tcBorders>
            <w:shd w:val="clear" w:color="auto" w:fill="FFFF00"/>
          </w:tcPr>
          <w:p w14:paraId="27DBA2A5"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FB5CC6"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2E0AF" w14:textId="77777777" w:rsidR="00965FE4" w:rsidRPr="00D95972" w:rsidRDefault="00965FE4" w:rsidP="00541F74">
            <w:pPr>
              <w:rPr>
                <w:rFonts w:cs="Arial"/>
              </w:rPr>
            </w:pPr>
          </w:p>
        </w:tc>
      </w:tr>
      <w:tr w:rsidR="00965FE4" w:rsidRPr="00D95972" w14:paraId="1ED114D8" w14:textId="77777777" w:rsidTr="00541F74">
        <w:tc>
          <w:tcPr>
            <w:tcW w:w="976" w:type="dxa"/>
            <w:tcBorders>
              <w:top w:val="nil"/>
              <w:left w:val="thinThickThinSmallGap" w:sz="24" w:space="0" w:color="auto"/>
              <w:bottom w:val="nil"/>
            </w:tcBorders>
          </w:tcPr>
          <w:p w14:paraId="2307827B" w14:textId="77777777" w:rsidR="00965FE4" w:rsidRPr="00D95972" w:rsidRDefault="00965FE4" w:rsidP="00541F74">
            <w:pPr>
              <w:rPr>
                <w:rFonts w:cs="Arial"/>
                <w:lang w:val="en-US"/>
              </w:rPr>
            </w:pPr>
          </w:p>
        </w:tc>
        <w:tc>
          <w:tcPr>
            <w:tcW w:w="1317" w:type="dxa"/>
            <w:gridSpan w:val="2"/>
            <w:tcBorders>
              <w:top w:val="nil"/>
              <w:bottom w:val="nil"/>
            </w:tcBorders>
          </w:tcPr>
          <w:p w14:paraId="72256E3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1022367" w14:textId="54A79CCB" w:rsidR="00965FE4" w:rsidRDefault="00070DE9" w:rsidP="00541F74">
            <w:hyperlink r:id="rId632" w:history="1">
              <w:r w:rsidR="00C625C7">
                <w:rPr>
                  <w:rStyle w:val="Hyperlink"/>
                </w:rPr>
                <w:t>C1-223671</w:t>
              </w:r>
            </w:hyperlink>
          </w:p>
        </w:tc>
        <w:tc>
          <w:tcPr>
            <w:tcW w:w="4191" w:type="dxa"/>
            <w:gridSpan w:val="3"/>
            <w:tcBorders>
              <w:top w:val="single" w:sz="4" w:space="0" w:color="auto"/>
              <w:bottom w:val="single" w:sz="4" w:space="0" w:color="auto"/>
            </w:tcBorders>
            <w:shd w:val="clear" w:color="auto" w:fill="FFFF00"/>
          </w:tcPr>
          <w:p w14:paraId="6A14DDCA" w14:textId="77777777" w:rsidR="00965FE4" w:rsidRDefault="00965FE4" w:rsidP="00541F74">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3D8D7124"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63A34FC"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FAF9E" w14:textId="77777777" w:rsidR="00965FE4" w:rsidRPr="00D95972" w:rsidRDefault="00965FE4" w:rsidP="00541F74">
            <w:pPr>
              <w:rPr>
                <w:rFonts w:cs="Arial"/>
              </w:rPr>
            </w:pPr>
          </w:p>
        </w:tc>
      </w:tr>
      <w:tr w:rsidR="00965FE4" w:rsidRPr="00D95972" w14:paraId="65C41B58" w14:textId="77777777" w:rsidTr="00541F74">
        <w:tc>
          <w:tcPr>
            <w:tcW w:w="976" w:type="dxa"/>
            <w:tcBorders>
              <w:top w:val="nil"/>
              <w:left w:val="thinThickThinSmallGap" w:sz="24" w:space="0" w:color="auto"/>
              <w:bottom w:val="nil"/>
            </w:tcBorders>
          </w:tcPr>
          <w:p w14:paraId="56197124" w14:textId="77777777" w:rsidR="00965FE4" w:rsidRPr="00D95972" w:rsidRDefault="00965FE4" w:rsidP="00541F74">
            <w:pPr>
              <w:rPr>
                <w:rFonts w:cs="Arial"/>
                <w:lang w:val="en-US"/>
              </w:rPr>
            </w:pPr>
            <w:bookmarkStart w:id="520" w:name="_Hlk100300018"/>
            <w:bookmarkEnd w:id="519"/>
          </w:p>
        </w:tc>
        <w:tc>
          <w:tcPr>
            <w:tcW w:w="1317" w:type="dxa"/>
            <w:gridSpan w:val="2"/>
            <w:tcBorders>
              <w:top w:val="nil"/>
              <w:bottom w:val="nil"/>
            </w:tcBorders>
          </w:tcPr>
          <w:p w14:paraId="291667A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B92D831" w14:textId="4BE24C9E" w:rsidR="00965FE4" w:rsidRDefault="00070DE9" w:rsidP="00541F74">
            <w:hyperlink r:id="rId633" w:history="1">
              <w:r w:rsidR="00C625C7">
                <w:rPr>
                  <w:rStyle w:val="Hyperlink"/>
                </w:rPr>
                <w:t>C1-223576</w:t>
              </w:r>
            </w:hyperlink>
          </w:p>
        </w:tc>
        <w:tc>
          <w:tcPr>
            <w:tcW w:w="4191" w:type="dxa"/>
            <w:gridSpan w:val="3"/>
            <w:tcBorders>
              <w:top w:val="single" w:sz="4" w:space="0" w:color="auto"/>
              <w:bottom w:val="single" w:sz="4" w:space="0" w:color="auto"/>
            </w:tcBorders>
            <w:shd w:val="clear" w:color="auto" w:fill="FFFF00"/>
          </w:tcPr>
          <w:p w14:paraId="2B7CB2EF" w14:textId="77777777" w:rsidR="00965FE4" w:rsidRDefault="00965FE4" w:rsidP="00541F74">
            <w:pPr>
              <w:rPr>
                <w:rFonts w:cs="Arial"/>
              </w:rPr>
            </w:pPr>
            <w:r>
              <w:rPr>
                <w:rFonts w:cs="Arial"/>
              </w:rPr>
              <w:t>LS on the last visited TAI for satellite access</w:t>
            </w:r>
          </w:p>
        </w:tc>
        <w:tc>
          <w:tcPr>
            <w:tcW w:w="1767" w:type="dxa"/>
            <w:tcBorders>
              <w:top w:val="single" w:sz="4" w:space="0" w:color="auto"/>
              <w:bottom w:val="single" w:sz="4" w:space="0" w:color="auto"/>
            </w:tcBorders>
            <w:shd w:val="clear" w:color="auto" w:fill="FFFF00"/>
          </w:tcPr>
          <w:p w14:paraId="69E93A36" w14:textId="77777777" w:rsidR="00965FE4"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36B1D15" w14:textId="77777777" w:rsidR="00965FE4" w:rsidRDefault="00965FE4" w:rsidP="00541F74">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784F3" w14:textId="77777777" w:rsidR="00965FE4" w:rsidRPr="00D95972" w:rsidRDefault="00965FE4" w:rsidP="00541F74">
            <w:pPr>
              <w:rPr>
                <w:rFonts w:cs="Arial"/>
              </w:rPr>
            </w:pPr>
            <w:r>
              <w:rPr>
                <w:rFonts w:cs="Arial"/>
              </w:rPr>
              <w:t>Revision of C1-223183</w:t>
            </w:r>
          </w:p>
        </w:tc>
      </w:tr>
      <w:bookmarkEnd w:id="520"/>
      <w:tr w:rsidR="00965FE4" w:rsidRPr="00D95972" w14:paraId="16E0ACEE" w14:textId="77777777" w:rsidTr="00541F74">
        <w:tc>
          <w:tcPr>
            <w:tcW w:w="976" w:type="dxa"/>
            <w:tcBorders>
              <w:top w:val="nil"/>
              <w:left w:val="thinThickThinSmallGap" w:sz="24" w:space="0" w:color="auto"/>
              <w:bottom w:val="nil"/>
            </w:tcBorders>
          </w:tcPr>
          <w:p w14:paraId="2F59DA3C" w14:textId="77777777" w:rsidR="00965FE4" w:rsidRPr="00D95972" w:rsidRDefault="00965FE4" w:rsidP="00541F74">
            <w:pPr>
              <w:rPr>
                <w:rFonts w:cs="Arial"/>
                <w:lang w:val="en-US"/>
              </w:rPr>
            </w:pPr>
          </w:p>
        </w:tc>
        <w:tc>
          <w:tcPr>
            <w:tcW w:w="1317" w:type="dxa"/>
            <w:gridSpan w:val="2"/>
            <w:tcBorders>
              <w:top w:val="nil"/>
              <w:bottom w:val="nil"/>
            </w:tcBorders>
          </w:tcPr>
          <w:p w14:paraId="2515EC6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51B7653" w14:textId="04AAC9D1" w:rsidR="00965FE4" w:rsidRDefault="00070DE9" w:rsidP="00541F74">
            <w:hyperlink r:id="rId634" w:history="1">
              <w:r w:rsidR="00C625C7">
                <w:rPr>
                  <w:rStyle w:val="Hyperlink"/>
                </w:rPr>
                <w:t>C1-223694</w:t>
              </w:r>
            </w:hyperlink>
          </w:p>
        </w:tc>
        <w:tc>
          <w:tcPr>
            <w:tcW w:w="4191" w:type="dxa"/>
            <w:gridSpan w:val="3"/>
            <w:tcBorders>
              <w:top w:val="single" w:sz="4" w:space="0" w:color="auto"/>
              <w:bottom w:val="single" w:sz="4" w:space="0" w:color="auto"/>
            </w:tcBorders>
            <w:shd w:val="clear" w:color="auto" w:fill="FFFF00"/>
          </w:tcPr>
          <w:p w14:paraId="19972380" w14:textId="77777777" w:rsidR="00965FE4" w:rsidRDefault="00965FE4" w:rsidP="00541F74">
            <w:pPr>
              <w:rPr>
                <w:rFonts w:cs="Arial"/>
              </w:rPr>
            </w:pPr>
            <w:r>
              <w:rPr>
                <w:rFonts w:cs="Arial"/>
              </w:rPr>
              <w:t>LS on 5G ProSe UE-to-network relay security configuration</w:t>
            </w:r>
          </w:p>
        </w:tc>
        <w:tc>
          <w:tcPr>
            <w:tcW w:w="1767" w:type="dxa"/>
            <w:tcBorders>
              <w:top w:val="single" w:sz="4" w:space="0" w:color="auto"/>
              <w:bottom w:val="single" w:sz="4" w:space="0" w:color="auto"/>
            </w:tcBorders>
            <w:shd w:val="clear" w:color="auto" w:fill="FFFF00"/>
          </w:tcPr>
          <w:p w14:paraId="563994B4" w14:textId="77777777" w:rsidR="00965FE4" w:rsidRDefault="00965FE4" w:rsidP="00541F74">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A0AA7DC"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6A766" w14:textId="77777777" w:rsidR="00965FE4" w:rsidRPr="00D95972" w:rsidRDefault="00965FE4" w:rsidP="00541F74">
            <w:pPr>
              <w:rPr>
                <w:rFonts w:cs="Arial"/>
              </w:rPr>
            </w:pPr>
            <w:r>
              <w:rPr>
                <w:rFonts w:cs="Arial"/>
              </w:rPr>
              <w:t xml:space="preserve">Related DISC in </w:t>
            </w:r>
            <w:r>
              <w:rPr>
                <w:lang w:val="en-US" w:eastAsia="ko-KR"/>
              </w:rPr>
              <w:t>C1-223692, related CR in C1-223690</w:t>
            </w:r>
          </w:p>
        </w:tc>
      </w:tr>
      <w:tr w:rsidR="00965FE4" w:rsidRPr="00D95972" w14:paraId="6F178266" w14:textId="77777777" w:rsidTr="00541F74">
        <w:tc>
          <w:tcPr>
            <w:tcW w:w="976" w:type="dxa"/>
            <w:tcBorders>
              <w:top w:val="nil"/>
              <w:left w:val="thinThickThinSmallGap" w:sz="24" w:space="0" w:color="auto"/>
              <w:bottom w:val="nil"/>
            </w:tcBorders>
          </w:tcPr>
          <w:p w14:paraId="4456D4C4" w14:textId="77777777" w:rsidR="00965FE4" w:rsidRPr="00D95972" w:rsidRDefault="00965FE4" w:rsidP="00541F74">
            <w:pPr>
              <w:rPr>
                <w:rFonts w:cs="Arial"/>
                <w:lang w:val="en-US"/>
              </w:rPr>
            </w:pPr>
          </w:p>
        </w:tc>
        <w:tc>
          <w:tcPr>
            <w:tcW w:w="1317" w:type="dxa"/>
            <w:gridSpan w:val="2"/>
            <w:tcBorders>
              <w:top w:val="nil"/>
              <w:bottom w:val="nil"/>
            </w:tcBorders>
          </w:tcPr>
          <w:p w14:paraId="522D46C8" w14:textId="77777777" w:rsidR="00965FE4" w:rsidRPr="00771F55" w:rsidRDefault="00965FE4" w:rsidP="00541F74">
            <w:pPr>
              <w:rPr>
                <w:rFonts w:cs="Arial"/>
                <w:b/>
                <w:bCs/>
                <w:lang w:val="en-US"/>
              </w:rPr>
            </w:pPr>
            <w:r w:rsidRPr="00771F55">
              <w:rPr>
                <w:rFonts w:cs="Arial"/>
                <w:b/>
                <w:bCs/>
                <w:lang w:val="en-US"/>
              </w:rPr>
              <w:t>Early LS out</w:t>
            </w:r>
          </w:p>
        </w:tc>
        <w:tc>
          <w:tcPr>
            <w:tcW w:w="1088" w:type="dxa"/>
            <w:tcBorders>
              <w:top w:val="single" w:sz="4" w:space="0" w:color="auto"/>
              <w:bottom w:val="single" w:sz="4" w:space="0" w:color="auto"/>
            </w:tcBorders>
            <w:shd w:val="clear" w:color="auto" w:fill="FFFF00"/>
          </w:tcPr>
          <w:p w14:paraId="2E014FDB" w14:textId="0281E68B" w:rsidR="00965FE4" w:rsidRDefault="00070DE9" w:rsidP="00541F74">
            <w:hyperlink r:id="rId635" w:history="1">
              <w:r w:rsidR="00C625C7">
                <w:rPr>
                  <w:rStyle w:val="Hyperlink"/>
                </w:rPr>
                <w:t>C1-223711</w:t>
              </w:r>
            </w:hyperlink>
          </w:p>
        </w:tc>
        <w:tc>
          <w:tcPr>
            <w:tcW w:w="4191" w:type="dxa"/>
            <w:gridSpan w:val="3"/>
            <w:tcBorders>
              <w:top w:val="single" w:sz="4" w:space="0" w:color="auto"/>
              <w:bottom w:val="single" w:sz="4" w:space="0" w:color="auto"/>
            </w:tcBorders>
            <w:shd w:val="clear" w:color="auto" w:fill="FFFF00"/>
          </w:tcPr>
          <w:p w14:paraId="03615F4D" w14:textId="77777777" w:rsidR="00965FE4" w:rsidRDefault="00965FE4" w:rsidP="00541F74">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4991BF2D"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75FEFA5"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98607" w14:textId="77777777" w:rsidR="00965FE4" w:rsidRPr="00D95972" w:rsidRDefault="00965FE4" w:rsidP="00541F74">
            <w:pPr>
              <w:rPr>
                <w:rFonts w:cs="Arial"/>
              </w:rPr>
            </w:pPr>
          </w:p>
        </w:tc>
      </w:tr>
      <w:tr w:rsidR="00965FE4" w:rsidRPr="00D95972" w14:paraId="0C9C19CC" w14:textId="77777777" w:rsidTr="00541F74">
        <w:tc>
          <w:tcPr>
            <w:tcW w:w="976" w:type="dxa"/>
            <w:tcBorders>
              <w:top w:val="nil"/>
              <w:left w:val="thinThickThinSmallGap" w:sz="24" w:space="0" w:color="auto"/>
              <w:bottom w:val="nil"/>
            </w:tcBorders>
          </w:tcPr>
          <w:p w14:paraId="73F2644F" w14:textId="77777777" w:rsidR="00965FE4" w:rsidRPr="00D95972" w:rsidRDefault="00965FE4" w:rsidP="00541F74">
            <w:pPr>
              <w:rPr>
                <w:rFonts w:cs="Arial"/>
                <w:lang w:val="en-US"/>
              </w:rPr>
            </w:pPr>
          </w:p>
        </w:tc>
        <w:tc>
          <w:tcPr>
            <w:tcW w:w="1317" w:type="dxa"/>
            <w:gridSpan w:val="2"/>
            <w:tcBorders>
              <w:top w:val="nil"/>
              <w:bottom w:val="nil"/>
            </w:tcBorders>
          </w:tcPr>
          <w:p w14:paraId="34FF223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AD040AB" w14:textId="374BD0F6" w:rsidR="00965FE4" w:rsidRDefault="00070DE9" w:rsidP="00541F74">
            <w:hyperlink r:id="rId636" w:history="1">
              <w:r w:rsidR="00C625C7">
                <w:rPr>
                  <w:rStyle w:val="Hyperlink"/>
                </w:rPr>
                <w:t>C1-223719</w:t>
              </w:r>
            </w:hyperlink>
          </w:p>
        </w:tc>
        <w:tc>
          <w:tcPr>
            <w:tcW w:w="4191" w:type="dxa"/>
            <w:gridSpan w:val="3"/>
            <w:tcBorders>
              <w:top w:val="single" w:sz="4" w:space="0" w:color="auto"/>
              <w:bottom w:val="single" w:sz="4" w:space="0" w:color="auto"/>
            </w:tcBorders>
            <w:shd w:val="clear" w:color="auto" w:fill="FFFF00"/>
          </w:tcPr>
          <w:p w14:paraId="624DABCC" w14:textId="77777777" w:rsidR="00965FE4" w:rsidRDefault="00965FE4" w:rsidP="00541F74">
            <w:pPr>
              <w:rPr>
                <w:rFonts w:cs="Arial"/>
              </w:rPr>
            </w:pPr>
            <w:r>
              <w:rPr>
                <w:rFonts w:cs="Arial"/>
              </w:rPr>
              <w:t>Reply LS on NR QoE</w:t>
            </w:r>
          </w:p>
        </w:tc>
        <w:tc>
          <w:tcPr>
            <w:tcW w:w="1767" w:type="dxa"/>
            <w:tcBorders>
              <w:top w:val="single" w:sz="4" w:space="0" w:color="auto"/>
              <w:bottom w:val="single" w:sz="4" w:space="0" w:color="auto"/>
            </w:tcBorders>
            <w:shd w:val="clear" w:color="auto" w:fill="FFFF00"/>
          </w:tcPr>
          <w:p w14:paraId="58C49C7B"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9B3FFB1"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4D715" w14:textId="77777777" w:rsidR="00965FE4" w:rsidRPr="00D95972" w:rsidRDefault="00965FE4" w:rsidP="00541F74">
            <w:pPr>
              <w:rPr>
                <w:rFonts w:cs="Arial"/>
              </w:rPr>
            </w:pPr>
          </w:p>
        </w:tc>
      </w:tr>
      <w:tr w:rsidR="00965FE4" w:rsidRPr="00D95972" w14:paraId="730095B6" w14:textId="77777777" w:rsidTr="00541F74">
        <w:tc>
          <w:tcPr>
            <w:tcW w:w="976" w:type="dxa"/>
            <w:tcBorders>
              <w:top w:val="nil"/>
              <w:left w:val="thinThickThinSmallGap" w:sz="24" w:space="0" w:color="auto"/>
              <w:bottom w:val="nil"/>
            </w:tcBorders>
          </w:tcPr>
          <w:p w14:paraId="5B96606E" w14:textId="77777777" w:rsidR="00965FE4" w:rsidRPr="00D95972" w:rsidRDefault="00965FE4" w:rsidP="00541F74">
            <w:pPr>
              <w:rPr>
                <w:rFonts w:cs="Arial"/>
                <w:lang w:val="en-US"/>
              </w:rPr>
            </w:pPr>
          </w:p>
        </w:tc>
        <w:tc>
          <w:tcPr>
            <w:tcW w:w="1317" w:type="dxa"/>
            <w:gridSpan w:val="2"/>
            <w:tcBorders>
              <w:top w:val="nil"/>
              <w:bottom w:val="nil"/>
            </w:tcBorders>
          </w:tcPr>
          <w:p w14:paraId="32FE341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D20AE1E" w14:textId="1FE4BB7F" w:rsidR="00965FE4" w:rsidRDefault="00070DE9" w:rsidP="00541F74">
            <w:hyperlink r:id="rId637" w:history="1">
              <w:r w:rsidR="00C625C7">
                <w:rPr>
                  <w:rStyle w:val="Hyperlink"/>
                </w:rPr>
                <w:t>C1-223732</w:t>
              </w:r>
            </w:hyperlink>
          </w:p>
        </w:tc>
        <w:tc>
          <w:tcPr>
            <w:tcW w:w="4191" w:type="dxa"/>
            <w:gridSpan w:val="3"/>
            <w:tcBorders>
              <w:top w:val="single" w:sz="4" w:space="0" w:color="auto"/>
              <w:bottom w:val="single" w:sz="4" w:space="0" w:color="auto"/>
            </w:tcBorders>
            <w:shd w:val="clear" w:color="auto" w:fill="FFFF00"/>
          </w:tcPr>
          <w:p w14:paraId="49C4A058" w14:textId="77777777" w:rsidR="00965FE4" w:rsidRDefault="00965FE4" w:rsidP="00541F74">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17483BF1"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305C93" w14:textId="77777777" w:rsidR="00965FE4" w:rsidRDefault="00965FE4" w:rsidP="00541F7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C4CF1" w14:textId="77777777" w:rsidR="00965FE4" w:rsidRPr="00D95972" w:rsidRDefault="00965FE4" w:rsidP="00541F74">
            <w:pPr>
              <w:rPr>
                <w:rFonts w:cs="Arial"/>
              </w:rPr>
            </w:pPr>
          </w:p>
        </w:tc>
      </w:tr>
      <w:tr w:rsidR="00965FE4" w:rsidRPr="00D95972" w14:paraId="3C891700" w14:textId="77777777" w:rsidTr="00541F74">
        <w:tc>
          <w:tcPr>
            <w:tcW w:w="976" w:type="dxa"/>
            <w:tcBorders>
              <w:top w:val="nil"/>
              <w:left w:val="thinThickThinSmallGap" w:sz="24" w:space="0" w:color="auto"/>
              <w:bottom w:val="nil"/>
            </w:tcBorders>
          </w:tcPr>
          <w:p w14:paraId="787C50FD" w14:textId="77777777" w:rsidR="00965FE4" w:rsidRPr="00D95972" w:rsidRDefault="00965FE4" w:rsidP="00541F74">
            <w:pPr>
              <w:rPr>
                <w:rFonts w:cs="Arial"/>
                <w:lang w:val="en-US"/>
              </w:rPr>
            </w:pPr>
          </w:p>
        </w:tc>
        <w:tc>
          <w:tcPr>
            <w:tcW w:w="1317" w:type="dxa"/>
            <w:gridSpan w:val="2"/>
            <w:tcBorders>
              <w:top w:val="nil"/>
              <w:bottom w:val="nil"/>
            </w:tcBorders>
          </w:tcPr>
          <w:p w14:paraId="543BED1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A02D2CA" w14:textId="55F940EC" w:rsidR="00965FE4" w:rsidRDefault="00070DE9" w:rsidP="00541F74">
            <w:hyperlink r:id="rId638" w:history="1">
              <w:r w:rsidR="00C625C7">
                <w:rPr>
                  <w:rStyle w:val="Hyperlink"/>
                </w:rPr>
                <w:t>C1-223791</w:t>
              </w:r>
            </w:hyperlink>
          </w:p>
        </w:tc>
        <w:tc>
          <w:tcPr>
            <w:tcW w:w="4191" w:type="dxa"/>
            <w:gridSpan w:val="3"/>
            <w:tcBorders>
              <w:top w:val="single" w:sz="4" w:space="0" w:color="auto"/>
              <w:bottom w:val="single" w:sz="4" w:space="0" w:color="auto"/>
            </w:tcBorders>
            <w:shd w:val="clear" w:color="auto" w:fill="FFFF00"/>
          </w:tcPr>
          <w:p w14:paraId="795D3D89" w14:textId="77777777" w:rsidR="00965FE4" w:rsidRDefault="00965FE4" w:rsidP="00541F74">
            <w:pPr>
              <w:rPr>
                <w:rFonts w:cs="Arial"/>
              </w:rPr>
            </w:pPr>
            <w:r>
              <w:rPr>
                <w:rFonts w:cs="Arial"/>
              </w:rPr>
              <w:t>LS on response messages for UE assistance operation</w:t>
            </w:r>
          </w:p>
        </w:tc>
        <w:tc>
          <w:tcPr>
            <w:tcW w:w="1767" w:type="dxa"/>
            <w:tcBorders>
              <w:top w:val="single" w:sz="4" w:space="0" w:color="auto"/>
              <w:bottom w:val="single" w:sz="4" w:space="0" w:color="auto"/>
            </w:tcBorders>
            <w:shd w:val="clear" w:color="auto" w:fill="FFFF00"/>
          </w:tcPr>
          <w:p w14:paraId="090EACC8"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071973"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80B60" w14:textId="77777777" w:rsidR="00965FE4" w:rsidRPr="00D95972" w:rsidRDefault="00965FE4" w:rsidP="00541F74">
            <w:pPr>
              <w:rPr>
                <w:rFonts w:cs="Arial"/>
              </w:rPr>
            </w:pPr>
          </w:p>
        </w:tc>
      </w:tr>
      <w:tr w:rsidR="00965FE4" w:rsidRPr="00D95972" w14:paraId="5CF1247C" w14:textId="77777777" w:rsidTr="00541F74">
        <w:tc>
          <w:tcPr>
            <w:tcW w:w="976" w:type="dxa"/>
            <w:tcBorders>
              <w:top w:val="nil"/>
              <w:left w:val="thinThickThinSmallGap" w:sz="24" w:space="0" w:color="auto"/>
              <w:bottom w:val="nil"/>
            </w:tcBorders>
          </w:tcPr>
          <w:p w14:paraId="72442C85" w14:textId="77777777" w:rsidR="00965FE4" w:rsidRPr="00D95972" w:rsidRDefault="00965FE4" w:rsidP="00541F74">
            <w:pPr>
              <w:rPr>
                <w:rFonts w:cs="Arial"/>
                <w:lang w:val="en-US"/>
              </w:rPr>
            </w:pPr>
          </w:p>
        </w:tc>
        <w:tc>
          <w:tcPr>
            <w:tcW w:w="1317" w:type="dxa"/>
            <w:gridSpan w:val="2"/>
            <w:tcBorders>
              <w:top w:val="nil"/>
              <w:bottom w:val="nil"/>
            </w:tcBorders>
          </w:tcPr>
          <w:p w14:paraId="3C6CDC2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745DAE5" w14:textId="784F551B" w:rsidR="00965FE4" w:rsidRDefault="00070DE9" w:rsidP="00541F74">
            <w:hyperlink r:id="rId639" w:history="1">
              <w:r w:rsidR="00C625C7">
                <w:rPr>
                  <w:rStyle w:val="Hyperlink"/>
                </w:rPr>
                <w:t>C1-223710</w:t>
              </w:r>
            </w:hyperlink>
          </w:p>
        </w:tc>
        <w:tc>
          <w:tcPr>
            <w:tcW w:w="4191" w:type="dxa"/>
            <w:gridSpan w:val="3"/>
            <w:tcBorders>
              <w:top w:val="single" w:sz="4" w:space="0" w:color="auto"/>
              <w:bottom w:val="single" w:sz="4" w:space="0" w:color="auto"/>
            </w:tcBorders>
            <w:shd w:val="clear" w:color="auto" w:fill="FFFF00"/>
          </w:tcPr>
          <w:p w14:paraId="0DEB552B" w14:textId="77777777" w:rsidR="00965FE4" w:rsidRDefault="00965FE4" w:rsidP="00541F74">
            <w:pPr>
              <w:rPr>
                <w:rFonts w:cs="Arial"/>
              </w:rPr>
            </w:pPr>
            <w:r>
              <w:rPr>
                <w:rFonts w:cs="Arial"/>
              </w:rPr>
              <w:t>Analysis for logical relationship between query parameters</w:t>
            </w:r>
          </w:p>
        </w:tc>
        <w:tc>
          <w:tcPr>
            <w:tcW w:w="1767" w:type="dxa"/>
            <w:tcBorders>
              <w:top w:val="single" w:sz="4" w:space="0" w:color="auto"/>
              <w:bottom w:val="single" w:sz="4" w:space="0" w:color="auto"/>
            </w:tcBorders>
            <w:shd w:val="clear" w:color="auto" w:fill="FFFF00"/>
          </w:tcPr>
          <w:p w14:paraId="182EFB29"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6611A2" w14:textId="77777777" w:rsidR="00965FE4" w:rsidRDefault="00965FE4" w:rsidP="00541F7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6778" w14:textId="77777777" w:rsidR="00965FE4" w:rsidRPr="00D95972" w:rsidRDefault="00965FE4" w:rsidP="00541F74">
            <w:pPr>
              <w:rPr>
                <w:rFonts w:cs="Arial"/>
              </w:rPr>
            </w:pPr>
          </w:p>
        </w:tc>
      </w:tr>
      <w:tr w:rsidR="00965FE4" w:rsidRPr="00D95972" w14:paraId="4EFEF703" w14:textId="77777777" w:rsidTr="00541F74">
        <w:tc>
          <w:tcPr>
            <w:tcW w:w="976" w:type="dxa"/>
            <w:tcBorders>
              <w:top w:val="nil"/>
              <w:left w:val="thinThickThinSmallGap" w:sz="24" w:space="0" w:color="auto"/>
              <w:bottom w:val="nil"/>
            </w:tcBorders>
          </w:tcPr>
          <w:p w14:paraId="2A11843C" w14:textId="77777777" w:rsidR="00965FE4" w:rsidRPr="00D95972" w:rsidRDefault="00965FE4" w:rsidP="00541F74">
            <w:pPr>
              <w:rPr>
                <w:rFonts w:cs="Arial"/>
                <w:lang w:val="en-US"/>
              </w:rPr>
            </w:pPr>
          </w:p>
        </w:tc>
        <w:tc>
          <w:tcPr>
            <w:tcW w:w="1317" w:type="dxa"/>
            <w:gridSpan w:val="2"/>
            <w:tcBorders>
              <w:top w:val="nil"/>
              <w:bottom w:val="nil"/>
            </w:tcBorders>
          </w:tcPr>
          <w:p w14:paraId="7D0ACDC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2865A23" w14:textId="60993F14" w:rsidR="00965FE4" w:rsidRDefault="00070DE9" w:rsidP="00541F74">
            <w:hyperlink r:id="rId640" w:history="1">
              <w:r w:rsidR="00C625C7">
                <w:rPr>
                  <w:rStyle w:val="Hyperlink"/>
                </w:rPr>
                <w:t>C1-223925</w:t>
              </w:r>
            </w:hyperlink>
          </w:p>
        </w:tc>
        <w:tc>
          <w:tcPr>
            <w:tcW w:w="4191" w:type="dxa"/>
            <w:gridSpan w:val="3"/>
            <w:tcBorders>
              <w:top w:val="single" w:sz="4" w:space="0" w:color="auto"/>
              <w:bottom w:val="single" w:sz="4" w:space="0" w:color="auto"/>
            </w:tcBorders>
            <w:shd w:val="clear" w:color="auto" w:fill="FFFF00"/>
          </w:tcPr>
          <w:p w14:paraId="173CC5C3" w14:textId="77777777" w:rsidR="00965FE4" w:rsidRDefault="00965FE4" w:rsidP="00541F74">
            <w:pPr>
              <w:rPr>
                <w:rFonts w:cs="Arial"/>
              </w:rPr>
            </w:pPr>
            <w:r>
              <w:rPr>
                <w:rFonts w:cs="Arial"/>
              </w:rPr>
              <w:t xml:space="preserve"> LS on authentication type and related information of MSGin5G service</w:t>
            </w:r>
          </w:p>
        </w:tc>
        <w:tc>
          <w:tcPr>
            <w:tcW w:w="1767" w:type="dxa"/>
            <w:tcBorders>
              <w:top w:val="single" w:sz="4" w:space="0" w:color="auto"/>
              <w:bottom w:val="single" w:sz="4" w:space="0" w:color="auto"/>
            </w:tcBorders>
            <w:shd w:val="clear" w:color="auto" w:fill="FFFF00"/>
          </w:tcPr>
          <w:p w14:paraId="117B838A" w14:textId="77777777" w:rsidR="00965FE4"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A71F35D"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21366" w14:textId="77777777" w:rsidR="00965FE4" w:rsidRPr="00D95972" w:rsidRDefault="00965FE4" w:rsidP="00541F74">
            <w:pPr>
              <w:rPr>
                <w:rFonts w:cs="Arial"/>
              </w:rPr>
            </w:pPr>
          </w:p>
        </w:tc>
      </w:tr>
      <w:tr w:rsidR="00965FE4" w:rsidRPr="00D95972" w14:paraId="7CF40063" w14:textId="77777777" w:rsidTr="00541F74">
        <w:tc>
          <w:tcPr>
            <w:tcW w:w="976" w:type="dxa"/>
            <w:tcBorders>
              <w:top w:val="nil"/>
              <w:left w:val="thinThickThinSmallGap" w:sz="24" w:space="0" w:color="auto"/>
              <w:bottom w:val="nil"/>
            </w:tcBorders>
          </w:tcPr>
          <w:p w14:paraId="26570875" w14:textId="77777777" w:rsidR="00965FE4" w:rsidRPr="00D95972" w:rsidRDefault="00965FE4" w:rsidP="00541F74">
            <w:pPr>
              <w:rPr>
                <w:rFonts w:cs="Arial"/>
                <w:lang w:val="en-US"/>
              </w:rPr>
            </w:pPr>
          </w:p>
        </w:tc>
        <w:tc>
          <w:tcPr>
            <w:tcW w:w="1317" w:type="dxa"/>
            <w:gridSpan w:val="2"/>
            <w:tcBorders>
              <w:top w:val="nil"/>
              <w:bottom w:val="nil"/>
            </w:tcBorders>
          </w:tcPr>
          <w:p w14:paraId="73EC263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58361FA" w14:textId="48911224" w:rsidR="00965FE4" w:rsidRDefault="00070DE9" w:rsidP="00541F74">
            <w:hyperlink r:id="rId641" w:history="1">
              <w:r w:rsidR="00C625C7">
                <w:rPr>
                  <w:rStyle w:val="Hyperlink"/>
                </w:rPr>
                <w:t>C1-223885</w:t>
              </w:r>
            </w:hyperlink>
          </w:p>
        </w:tc>
        <w:tc>
          <w:tcPr>
            <w:tcW w:w="4191" w:type="dxa"/>
            <w:gridSpan w:val="3"/>
            <w:tcBorders>
              <w:top w:val="single" w:sz="4" w:space="0" w:color="auto"/>
              <w:bottom w:val="single" w:sz="4" w:space="0" w:color="auto"/>
            </w:tcBorders>
            <w:shd w:val="clear" w:color="auto" w:fill="FFFF00"/>
          </w:tcPr>
          <w:p w14:paraId="5C5284AB" w14:textId="77777777" w:rsidR="00965FE4" w:rsidRDefault="00965FE4" w:rsidP="00541F74">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64B86D95" w14:textId="77777777" w:rsidR="00965FE4" w:rsidRDefault="00965FE4" w:rsidP="00541F7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250E8B0" w14:textId="77777777" w:rsidR="00965FE4" w:rsidRDefault="00965FE4" w:rsidP="00541F7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B6F92" w14:textId="77777777" w:rsidR="00965FE4" w:rsidRPr="00D95972" w:rsidRDefault="00965FE4" w:rsidP="00541F74">
            <w:pPr>
              <w:rPr>
                <w:rFonts w:cs="Arial"/>
              </w:rPr>
            </w:pPr>
          </w:p>
        </w:tc>
      </w:tr>
      <w:tr w:rsidR="00965FE4" w:rsidRPr="00D95972" w14:paraId="5651237F" w14:textId="77777777" w:rsidTr="00541F74">
        <w:tc>
          <w:tcPr>
            <w:tcW w:w="976" w:type="dxa"/>
            <w:tcBorders>
              <w:top w:val="nil"/>
              <w:left w:val="thinThickThinSmallGap" w:sz="24" w:space="0" w:color="auto"/>
              <w:bottom w:val="nil"/>
            </w:tcBorders>
          </w:tcPr>
          <w:p w14:paraId="37BFD9B1" w14:textId="77777777" w:rsidR="00965FE4" w:rsidRPr="00D95972" w:rsidRDefault="00965FE4" w:rsidP="00541F74">
            <w:pPr>
              <w:rPr>
                <w:rFonts w:cs="Arial"/>
                <w:lang w:val="en-US"/>
              </w:rPr>
            </w:pPr>
          </w:p>
        </w:tc>
        <w:tc>
          <w:tcPr>
            <w:tcW w:w="1317" w:type="dxa"/>
            <w:gridSpan w:val="2"/>
            <w:tcBorders>
              <w:top w:val="nil"/>
              <w:bottom w:val="nil"/>
            </w:tcBorders>
          </w:tcPr>
          <w:p w14:paraId="560F1B5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hemeFill="background1"/>
          </w:tcPr>
          <w:p w14:paraId="1C99A43E"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hemeFill="background1"/>
          </w:tcPr>
          <w:p w14:paraId="4D3E8FC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741D9F8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2F7EC628" w14:textId="77777777" w:rsidR="00965FE4" w:rsidRPr="003C7CDD"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84AF98" w14:textId="77777777" w:rsidR="00965FE4" w:rsidRPr="00D95972" w:rsidRDefault="00965FE4" w:rsidP="00541F74">
            <w:pPr>
              <w:rPr>
                <w:rFonts w:cs="Arial"/>
              </w:rPr>
            </w:pPr>
          </w:p>
        </w:tc>
      </w:tr>
      <w:tr w:rsidR="00965FE4" w:rsidRPr="00D95972" w14:paraId="0FF00ED3" w14:textId="77777777" w:rsidTr="00541F74">
        <w:tc>
          <w:tcPr>
            <w:tcW w:w="976" w:type="dxa"/>
            <w:tcBorders>
              <w:top w:val="nil"/>
              <w:left w:val="thinThickThinSmallGap" w:sz="24" w:space="0" w:color="auto"/>
              <w:bottom w:val="nil"/>
            </w:tcBorders>
          </w:tcPr>
          <w:p w14:paraId="01CBB1B5" w14:textId="77777777" w:rsidR="00965FE4" w:rsidRPr="00E52551" w:rsidRDefault="00965FE4" w:rsidP="00541F74">
            <w:pPr>
              <w:rPr>
                <w:rFonts w:cs="Arial"/>
              </w:rPr>
            </w:pPr>
          </w:p>
        </w:tc>
        <w:tc>
          <w:tcPr>
            <w:tcW w:w="1317" w:type="dxa"/>
            <w:gridSpan w:val="2"/>
            <w:tcBorders>
              <w:top w:val="nil"/>
              <w:bottom w:val="nil"/>
            </w:tcBorders>
          </w:tcPr>
          <w:p w14:paraId="7E6D15D0" w14:textId="77777777" w:rsidR="00965FE4" w:rsidRPr="00E52551"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39EABB16"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hemeFill="background1"/>
          </w:tcPr>
          <w:p w14:paraId="7D18026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1D20E0D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115F6803" w14:textId="77777777" w:rsidR="00965FE4" w:rsidRPr="003C7CDD"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25F9E2" w14:textId="77777777" w:rsidR="00965FE4" w:rsidRPr="00D95972" w:rsidRDefault="00965FE4" w:rsidP="00541F74">
            <w:pPr>
              <w:rPr>
                <w:rFonts w:cs="Arial"/>
              </w:rPr>
            </w:pPr>
          </w:p>
        </w:tc>
      </w:tr>
      <w:tr w:rsidR="00965FE4" w:rsidRPr="00D95972" w14:paraId="2A36D58B" w14:textId="77777777" w:rsidTr="00541F74">
        <w:tc>
          <w:tcPr>
            <w:tcW w:w="976" w:type="dxa"/>
            <w:tcBorders>
              <w:top w:val="nil"/>
              <w:left w:val="thinThickThinSmallGap" w:sz="24" w:space="0" w:color="auto"/>
              <w:bottom w:val="nil"/>
            </w:tcBorders>
          </w:tcPr>
          <w:p w14:paraId="07755F37" w14:textId="77777777" w:rsidR="00965FE4" w:rsidRPr="00D95972" w:rsidRDefault="00965FE4" w:rsidP="00541F74">
            <w:pPr>
              <w:rPr>
                <w:rFonts w:cs="Arial"/>
                <w:lang w:val="en-US"/>
              </w:rPr>
            </w:pPr>
          </w:p>
        </w:tc>
        <w:tc>
          <w:tcPr>
            <w:tcW w:w="1317" w:type="dxa"/>
            <w:gridSpan w:val="2"/>
            <w:tcBorders>
              <w:top w:val="nil"/>
              <w:bottom w:val="nil"/>
            </w:tcBorders>
          </w:tcPr>
          <w:p w14:paraId="3CD27B0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hemeFill="background1"/>
          </w:tcPr>
          <w:p w14:paraId="71C772CB"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hemeFill="background1"/>
          </w:tcPr>
          <w:p w14:paraId="0B8BC41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0BEF7BC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7D6D5D8E" w14:textId="77777777" w:rsidR="00965FE4" w:rsidRPr="003C7CDD"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AB1AFA" w14:textId="77777777" w:rsidR="00965FE4" w:rsidRPr="00D95972" w:rsidRDefault="00965FE4" w:rsidP="00541F74">
            <w:pPr>
              <w:rPr>
                <w:rFonts w:cs="Arial"/>
              </w:rPr>
            </w:pPr>
          </w:p>
        </w:tc>
      </w:tr>
      <w:tr w:rsidR="00965FE4" w:rsidRPr="00D95972" w14:paraId="4DECFDC3" w14:textId="77777777" w:rsidTr="00541F74">
        <w:tc>
          <w:tcPr>
            <w:tcW w:w="976" w:type="dxa"/>
            <w:tcBorders>
              <w:top w:val="nil"/>
              <w:left w:val="thinThickThinSmallGap" w:sz="24" w:space="0" w:color="auto"/>
              <w:bottom w:val="nil"/>
            </w:tcBorders>
          </w:tcPr>
          <w:p w14:paraId="14AAFE7B" w14:textId="77777777" w:rsidR="00965FE4" w:rsidRPr="00D95972" w:rsidRDefault="00965FE4" w:rsidP="00541F74">
            <w:pPr>
              <w:rPr>
                <w:rFonts w:cs="Arial"/>
                <w:lang w:val="en-US"/>
              </w:rPr>
            </w:pPr>
          </w:p>
        </w:tc>
        <w:tc>
          <w:tcPr>
            <w:tcW w:w="1317" w:type="dxa"/>
            <w:gridSpan w:val="2"/>
            <w:tcBorders>
              <w:top w:val="nil"/>
              <w:bottom w:val="nil"/>
            </w:tcBorders>
          </w:tcPr>
          <w:p w14:paraId="7EF1650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0DBD0400"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74F3AA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58A23E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F8F81AC" w14:textId="77777777" w:rsidR="00965FE4" w:rsidRPr="003C7CDD"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E84E3" w14:textId="77777777" w:rsidR="00965FE4" w:rsidRPr="00D95972" w:rsidRDefault="00965FE4" w:rsidP="00541F74">
            <w:pPr>
              <w:rPr>
                <w:rFonts w:cs="Arial"/>
              </w:rPr>
            </w:pPr>
          </w:p>
        </w:tc>
      </w:tr>
      <w:tr w:rsidR="00965FE4" w:rsidRPr="00D95972" w14:paraId="4E132724" w14:textId="77777777" w:rsidTr="00541F74">
        <w:tc>
          <w:tcPr>
            <w:tcW w:w="976" w:type="dxa"/>
            <w:tcBorders>
              <w:top w:val="nil"/>
              <w:left w:val="thinThickThinSmallGap" w:sz="24" w:space="0" w:color="auto"/>
              <w:bottom w:val="nil"/>
            </w:tcBorders>
          </w:tcPr>
          <w:p w14:paraId="17D00114" w14:textId="77777777" w:rsidR="00965FE4" w:rsidRPr="00D95972" w:rsidRDefault="00965FE4" w:rsidP="00541F74">
            <w:pPr>
              <w:rPr>
                <w:rFonts w:cs="Arial"/>
                <w:lang w:val="en-US"/>
              </w:rPr>
            </w:pPr>
          </w:p>
        </w:tc>
        <w:tc>
          <w:tcPr>
            <w:tcW w:w="1317" w:type="dxa"/>
            <w:gridSpan w:val="2"/>
            <w:tcBorders>
              <w:top w:val="nil"/>
              <w:bottom w:val="nil"/>
            </w:tcBorders>
          </w:tcPr>
          <w:p w14:paraId="21C60A9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hemeFill="background1"/>
          </w:tcPr>
          <w:p w14:paraId="4590669E"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hemeFill="background1"/>
          </w:tcPr>
          <w:p w14:paraId="4FBDA49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39605C5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40C28E5B" w14:textId="77777777" w:rsidR="00965FE4" w:rsidRPr="003C7CDD"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DC075D" w14:textId="77777777" w:rsidR="00965FE4" w:rsidRPr="00D95972" w:rsidRDefault="00965FE4" w:rsidP="00541F74">
            <w:pPr>
              <w:rPr>
                <w:rFonts w:cs="Arial"/>
              </w:rPr>
            </w:pPr>
          </w:p>
        </w:tc>
      </w:tr>
      <w:tr w:rsidR="00965FE4" w:rsidRPr="00D95972" w14:paraId="78D78D2F" w14:textId="77777777" w:rsidTr="00541F74">
        <w:tc>
          <w:tcPr>
            <w:tcW w:w="976" w:type="dxa"/>
            <w:tcBorders>
              <w:top w:val="nil"/>
              <w:left w:val="thinThickThinSmallGap" w:sz="24" w:space="0" w:color="auto"/>
              <w:bottom w:val="nil"/>
            </w:tcBorders>
          </w:tcPr>
          <w:p w14:paraId="4FD17E4D"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32E721DF" w14:textId="77777777" w:rsidR="00965FE4" w:rsidRPr="0042684D" w:rsidRDefault="00965FE4" w:rsidP="00541F74">
            <w:pPr>
              <w:rPr>
                <w:rFonts w:cs="Arial"/>
                <w:b/>
                <w:bCs/>
                <w:lang w:val="en-US"/>
              </w:rPr>
            </w:pPr>
          </w:p>
        </w:tc>
        <w:tc>
          <w:tcPr>
            <w:tcW w:w="1088" w:type="dxa"/>
            <w:tcBorders>
              <w:top w:val="single" w:sz="4" w:space="0" w:color="auto"/>
              <w:bottom w:val="single" w:sz="4" w:space="0" w:color="auto"/>
            </w:tcBorders>
            <w:shd w:val="clear" w:color="auto" w:fill="auto"/>
          </w:tcPr>
          <w:p w14:paraId="680B2FF1" w14:textId="77777777" w:rsidR="00965FE4" w:rsidRPr="00142190" w:rsidRDefault="00965FE4" w:rsidP="00541F74"/>
        </w:tc>
        <w:tc>
          <w:tcPr>
            <w:tcW w:w="4191" w:type="dxa"/>
            <w:gridSpan w:val="3"/>
            <w:tcBorders>
              <w:top w:val="single" w:sz="4" w:space="0" w:color="auto"/>
              <w:bottom w:val="single" w:sz="4" w:space="0" w:color="auto"/>
            </w:tcBorders>
            <w:shd w:val="clear" w:color="auto" w:fill="auto"/>
          </w:tcPr>
          <w:p w14:paraId="103B18C7" w14:textId="77777777" w:rsidR="00965FE4" w:rsidRPr="00142190" w:rsidRDefault="00965FE4" w:rsidP="00541F74">
            <w:pPr>
              <w:rPr>
                <w:rFonts w:cs="Arial"/>
              </w:rPr>
            </w:pPr>
          </w:p>
        </w:tc>
        <w:tc>
          <w:tcPr>
            <w:tcW w:w="1767" w:type="dxa"/>
            <w:tcBorders>
              <w:top w:val="single" w:sz="4" w:space="0" w:color="auto"/>
              <w:bottom w:val="single" w:sz="4" w:space="0" w:color="auto"/>
            </w:tcBorders>
            <w:shd w:val="clear" w:color="auto" w:fill="auto"/>
          </w:tcPr>
          <w:p w14:paraId="4632572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446F466"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1AB67D" w14:textId="77777777" w:rsidR="00965FE4" w:rsidRDefault="00965FE4" w:rsidP="00541F74">
            <w:pPr>
              <w:rPr>
                <w:rFonts w:cs="Arial"/>
                <w:b/>
                <w:bCs/>
                <w:color w:val="FF0000"/>
                <w:sz w:val="22"/>
                <w:szCs w:val="22"/>
              </w:rPr>
            </w:pPr>
          </w:p>
        </w:tc>
      </w:tr>
      <w:tr w:rsidR="00965FE4" w:rsidRPr="00D95972" w14:paraId="28F59D03" w14:textId="77777777" w:rsidTr="00541F74">
        <w:tc>
          <w:tcPr>
            <w:tcW w:w="976" w:type="dxa"/>
            <w:tcBorders>
              <w:top w:val="nil"/>
              <w:left w:val="thinThickThinSmallGap" w:sz="24" w:space="0" w:color="auto"/>
              <w:bottom w:val="nil"/>
            </w:tcBorders>
          </w:tcPr>
          <w:p w14:paraId="005031A0" w14:textId="77777777" w:rsidR="00965FE4" w:rsidRPr="00D95972" w:rsidRDefault="00965FE4" w:rsidP="00541F74">
            <w:pPr>
              <w:rPr>
                <w:rFonts w:cs="Arial"/>
                <w:lang w:val="en-US"/>
              </w:rPr>
            </w:pPr>
          </w:p>
        </w:tc>
        <w:tc>
          <w:tcPr>
            <w:tcW w:w="1317" w:type="dxa"/>
            <w:gridSpan w:val="2"/>
            <w:tcBorders>
              <w:top w:val="nil"/>
              <w:bottom w:val="nil"/>
            </w:tcBorders>
          </w:tcPr>
          <w:p w14:paraId="1F8C753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6A7940EE" w14:textId="77777777" w:rsidR="00965FE4" w:rsidRPr="006D0EE8"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48BCC80C" w14:textId="77777777" w:rsidR="00965FE4" w:rsidRPr="006D0EE8"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0D53492E"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4F2B34DD" w14:textId="77777777" w:rsidR="00965FE4" w:rsidRPr="00AB5FEE"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7E33E" w14:textId="77777777" w:rsidR="00965FE4" w:rsidRPr="006D0EE8" w:rsidRDefault="00965FE4" w:rsidP="00541F74">
            <w:pPr>
              <w:rPr>
                <w:rFonts w:cs="Arial"/>
                <w:b/>
                <w:bCs/>
                <w:color w:val="FF0000"/>
                <w:sz w:val="22"/>
                <w:szCs w:val="22"/>
                <w:lang w:val="en-US"/>
              </w:rPr>
            </w:pPr>
          </w:p>
        </w:tc>
      </w:tr>
      <w:tr w:rsidR="00965FE4" w:rsidRPr="00D95972" w14:paraId="124EF460" w14:textId="77777777" w:rsidTr="00541F74">
        <w:tc>
          <w:tcPr>
            <w:tcW w:w="976" w:type="dxa"/>
            <w:tcBorders>
              <w:top w:val="nil"/>
              <w:left w:val="thinThickThinSmallGap" w:sz="24" w:space="0" w:color="auto"/>
              <w:bottom w:val="nil"/>
            </w:tcBorders>
          </w:tcPr>
          <w:p w14:paraId="71954D9C" w14:textId="77777777" w:rsidR="00965FE4" w:rsidRPr="00D95972" w:rsidRDefault="00965FE4" w:rsidP="00541F74">
            <w:pPr>
              <w:rPr>
                <w:rFonts w:cs="Arial"/>
                <w:lang w:val="en-US"/>
              </w:rPr>
            </w:pPr>
          </w:p>
        </w:tc>
        <w:tc>
          <w:tcPr>
            <w:tcW w:w="1317" w:type="dxa"/>
            <w:gridSpan w:val="2"/>
            <w:tcBorders>
              <w:top w:val="nil"/>
              <w:bottom w:val="nil"/>
            </w:tcBorders>
          </w:tcPr>
          <w:p w14:paraId="07CF4B7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368FD0F4" w14:textId="77777777" w:rsidR="00965FE4" w:rsidRPr="009A4107"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464FF29D" w14:textId="77777777" w:rsidR="00965FE4" w:rsidRPr="009A4107"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041B3FF0" w14:textId="77777777" w:rsidR="00965FE4" w:rsidRPr="009A4107"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247097EE" w14:textId="77777777" w:rsidR="00965FE4" w:rsidRPr="00AB5FEE"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152B7" w14:textId="77777777" w:rsidR="00965FE4" w:rsidRPr="009A4107" w:rsidRDefault="00965FE4" w:rsidP="00541F74">
            <w:pPr>
              <w:rPr>
                <w:rFonts w:cs="Arial"/>
                <w:color w:val="000000"/>
                <w:lang w:val="en-US"/>
              </w:rPr>
            </w:pPr>
          </w:p>
        </w:tc>
      </w:tr>
      <w:tr w:rsidR="00965FE4" w:rsidRPr="00D95972" w14:paraId="494905CF" w14:textId="77777777" w:rsidTr="00541F74">
        <w:tc>
          <w:tcPr>
            <w:tcW w:w="976" w:type="dxa"/>
            <w:tcBorders>
              <w:top w:val="nil"/>
              <w:left w:val="thinThickThinSmallGap" w:sz="24" w:space="0" w:color="auto"/>
              <w:bottom w:val="nil"/>
            </w:tcBorders>
          </w:tcPr>
          <w:p w14:paraId="7A01BBB2" w14:textId="77777777" w:rsidR="00965FE4" w:rsidRPr="00D95972" w:rsidRDefault="00965FE4" w:rsidP="00541F74">
            <w:pPr>
              <w:rPr>
                <w:rFonts w:cs="Arial"/>
                <w:lang w:val="en-US"/>
              </w:rPr>
            </w:pPr>
          </w:p>
        </w:tc>
        <w:tc>
          <w:tcPr>
            <w:tcW w:w="1317" w:type="dxa"/>
            <w:gridSpan w:val="2"/>
            <w:tcBorders>
              <w:top w:val="nil"/>
              <w:bottom w:val="nil"/>
            </w:tcBorders>
          </w:tcPr>
          <w:p w14:paraId="2F8A9E0A" w14:textId="77777777" w:rsidR="00965FE4" w:rsidRPr="00D95972" w:rsidRDefault="00965FE4" w:rsidP="00541F74">
            <w:pPr>
              <w:rPr>
                <w:rFonts w:cs="Arial"/>
                <w:lang w:val="en-US"/>
              </w:rPr>
            </w:pPr>
          </w:p>
        </w:tc>
        <w:tc>
          <w:tcPr>
            <w:tcW w:w="1088" w:type="dxa"/>
            <w:tcBorders>
              <w:top w:val="single" w:sz="4" w:space="0" w:color="auto"/>
              <w:bottom w:val="single" w:sz="12" w:space="0" w:color="auto"/>
            </w:tcBorders>
            <w:shd w:val="clear" w:color="auto" w:fill="FFFFFF"/>
          </w:tcPr>
          <w:p w14:paraId="73DDC191" w14:textId="77777777" w:rsidR="00965FE4" w:rsidRPr="009027A6" w:rsidRDefault="00965FE4" w:rsidP="00541F74"/>
        </w:tc>
        <w:tc>
          <w:tcPr>
            <w:tcW w:w="4191" w:type="dxa"/>
            <w:gridSpan w:val="3"/>
            <w:tcBorders>
              <w:top w:val="single" w:sz="4" w:space="0" w:color="auto"/>
              <w:bottom w:val="single" w:sz="12" w:space="0" w:color="auto"/>
            </w:tcBorders>
            <w:shd w:val="clear" w:color="auto" w:fill="FFFFFF"/>
          </w:tcPr>
          <w:p w14:paraId="1D57D303" w14:textId="77777777" w:rsidR="00965FE4" w:rsidRDefault="00965FE4" w:rsidP="00541F74">
            <w:pPr>
              <w:rPr>
                <w:rFonts w:cs="Arial"/>
                <w:lang w:val="en-US"/>
              </w:rPr>
            </w:pPr>
          </w:p>
        </w:tc>
        <w:tc>
          <w:tcPr>
            <w:tcW w:w="1767" w:type="dxa"/>
            <w:tcBorders>
              <w:top w:val="single" w:sz="4" w:space="0" w:color="auto"/>
              <w:bottom w:val="single" w:sz="12" w:space="0" w:color="auto"/>
            </w:tcBorders>
            <w:shd w:val="clear" w:color="auto" w:fill="FFFFFF"/>
          </w:tcPr>
          <w:p w14:paraId="4D46CCF7" w14:textId="77777777" w:rsidR="00965FE4" w:rsidRDefault="00965FE4" w:rsidP="00541F74">
            <w:pPr>
              <w:rPr>
                <w:rFonts w:cs="Arial"/>
                <w:lang w:val="en-US"/>
              </w:rPr>
            </w:pPr>
          </w:p>
        </w:tc>
        <w:tc>
          <w:tcPr>
            <w:tcW w:w="826" w:type="dxa"/>
            <w:tcBorders>
              <w:top w:val="single" w:sz="4" w:space="0" w:color="auto"/>
              <w:bottom w:val="single" w:sz="12" w:space="0" w:color="auto"/>
            </w:tcBorders>
            <w:shd w:val="clear" w:color="auto" w:fill="FFFFFF"/>
          </w:tcPr>
          <w:p w14:paraId="30320662" w14:textId="77777777" w:rsidR="00965FE4" w:rsidRDefault="00965FE4" w:rsidP="00541F7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A2BB19A" w14:textId="77777777" w:rsidR="00965FE4" w:rsidRDefault="00965FE4" w:rsidP="00541F74"/>
        </w:tc>
      </w:tr>
      <w:tr w:rsidR="00965FE4" w:rsidRPr="00D95972" w14:paraId="4E34FCFC" w14:textId="77777777" w:rsidTr="00541F74">
        <w:tc>
          <w:tcPr>
            <w:tcW w:w="976" w:type="dxa"/>
            <w:tcBorders>
              <w:top w:val="single" w:sz="12" w:space="0" w:color="auto"/>
              <w:left w:val="thinThickThinSmallGap" w:sz="24" w:space="0" w:color="auto"/>
              <w:bottom w:val="single" w:sz="6" w:space="0" w:color="auto"/>
            </w:tcBorders>
            <w:shd w:val="clear" w:color="auto" w:fill="0000FF"/>
          </w:tcPr>
          <w:p w14:paraId="1170BE21" w14:textId="77777777" w:rsidR="00965FE4" w:rsidRPr="00D95972" w:rsidRDefault="00965FE4" w:rsidP="00601E7C">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2D3AA8FE" w14:textId="77777777" w:rsidR="00965FE4" w:rsidRPr="00D95972" w:rsidRDefault="00965FE4" w:rsidP="00541F74">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E71EA2C"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333161EB" w14:textId="77777777" w:rsidR="00965FE4" w:rsidRPr="008B7AD1" w:rsidRDefault="00965FE4" w:rsidP="00541F74">
            <w:pPr>
              <w:rPr>
                <w:rFonts w:cs="Arial"/>
                <w:bCs/>
              </w:rPr>
            </w:pPr>
            <w:r w:rsidRPr="008B7AD1">
              <w:rPr>
                <w:rFonts w:cs="Arial"/>
                <w:bCs/>
              </w:rPr>
              <w:t xml:space="preserve">Title </w:t>
            </w:r>
          </w:p>
          <w:p w14:paraId="0886363D" w14:textId="77777777" w:rsidR="00965FE4" w:rsidRPr="008B7AD1" w:rsidRDefault="00965FE4" w:rsidP="00541F74">
            <w:pPr>
              <w:rPr>
                <w:rFonts w:cs="Arial"/>
                <w:bCs/>
              </w:rPr>
            </w:pPr>
          </w:p>
          <w:p w14:paraId="1FDB68AD" w14:textId="77777777" w:rsidR="00965FE4" w:rsidRPr="008B7AD1" w:rsidRDefault="00965FE4" w:rsidP="00541F74">
            <w:pPr>
              <w:rPr>
                <w:rFonts w:cs="Arial"/>
                <w:bCs/>
              </w:rPr>
            </w:pPr>
            <w:r w:rsidRPr="008B7AD1">
              <w:rPr>
                <w:rFonts w:cs="Arial"/>
                <w:bCs/>
              </w:rPr>
              <w:t>Prioritization of documents within this category will be done during the meeting.</w:t>
            </w:r>
          </w:p>
          <w:p w14:paraId="3F4B7643" w14:textId="77777777" w:rsidR="00965FE4" w:rsidRPr="008B7AD1" w:rsidRDefault="00965FE4" w:rsidP="00541F74">
            <w:pPr>
              <w:rPr>
                <w:rFonts w:cs="Arial"/>
                <w:bCs/>
              </w:rPr>
            </w:pPr>
          </w:p>
          <w:p w14:paraId="4D04B1C5" w14:textId="77777777" w:rsidR="00965FE4" w:rsidRPr="00D95972" w:rsidRDefault="00965FE4" w:rsidP="00541F74">
            <w:pPr>
              <w:rPr>
                <w:rFonts w:cs="Arial"/>
                <w:color w:val="FF0000"/>
              </w:rPr>
            </w:pPr>
            <w:r w:rsidRPr="008B7AD1">
              <w:rPr>
                <w:rFonts w:cs="Arial"/>
                <w:bCs/>
              </w:rPr>
              <w:t xml:space="preserve">Some tdocs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4824ACB4" w14:textId="77777777" w:rsidR="00965FE4" w:rsidRPr="00D95972" w:rsidRDefault="00965FE4" w:rsidP="00541F74">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420262F0" w14:textId="77777777" w:rsidR="00965FE4" w:rsidRPr="00D95972" w:rsidRDefault="00965FE4" w:rsidP="00541F74">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709A5A17" w14:textId="77777777" w:rsidR="00965FE4" w:rsidRPr="00D95972" w:rsidRDefault="00965FE4" w:rsidP="00541F74">
            <w:pPr>
              <w:rPr>
                <w:rFonts w:cs="Arial"/>
              </w:rPr>
            </w:pPr>
            <w:r w:rsidRPr="00D95972">
              <w:rPr>
                <w:rFonts w:cs="Arial"/>
              </w:rPr>
              <w:t xml:space="preserve">Result &amp; comments </w:t>
            </w:r>
          </w:p>
          <w:p w14:paraId="6C7F1A71" w14:textId="77777777" w:rsidR="00965FE4" w:rsidRPr="00D95972" w:rsidRDefault="00965FE4" w:rsidP="00541F74">
            <w:pPr>
              <w:rPr>
                <w:rFonts w:cs="Arial"/>
              </w:rPr>
            </w:pPr>
          </w:p>
          <w:p w14:paraId="63264514" w14:textId="77777777" w:rsidR="00965FE4" w:rsidRPr="00D95972" w:rsidRDefault="00965FE4" w:rsidP="00541F74">
            <w:pPr>
              <w:rPr>
                <w:rFonts w:cs="Arial"/>
              </w:rPr>
            </w:pPr>
            <w:r w:rsidRPr="00D95972">
              <w:rPr>
                <w:rFonts w:cs="Arial"/>
              </w:rPr>
              <w:t xml:space="preserve">Late documents and documents which were submitted with erroneous or incomplete information </w:t>
            </w:r>
          </w:p>
        </w:tc>
      </w:tr>
      <w:tr w:rsidR="00965FE4" w:rsidRPr="00D95972" w14:paraId="66ADFC75" w14:textId="77777777" w:rsidTr="00541F74">
        <w:tc>
          <w:tcPr>
            <w:tcW w:w="976" w:type="dxa"/>
            <w:tcBorders>
              <w:left w:val="thinThickThinSmallGap" w:sz="24" w:space="0" w:color="auto"/>
              <w:bottom w:val="nil"/>
            </w:tcBorders>
          </w:tcPr>
          <w:p w14:paraId="61DA3EE3" w14:textId="77777777" w:rsidR="00965FE4" w:rsidRPr="00D95972" w:rsidRDefault="00965FE4" w:rsidP="00541F74">
            <w:pPr>
              <w:rPr>
                <w:rFonts w:cs="Arial"/>
              </w:rPr>
            </w:pPr>
          </w:p>
        </w:tc>
        <w:tc>
          <w:tcPr>
            <w:tcW w:w="1317" w:type="dxa"/>
            <w:gridSpan w:val="2"/>
            <w:tcBorders>
              <w:bottom w:val="nil"/>
            </w:tcBorders>
          </w:tcPr>
          <w:p w14:paraId="0CAB878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B7AD93A"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2EC4CBB"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5E48606C"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19A7FBCF"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3EF3E" w14:textId="77777777" w:rsidR="00965FE4" w:rsidRPr="00D326B1" w:rsidRDefault="00965FE4" w:rsidP="00541F74">
            <w:pPr>
              <w:rPr>
                <w:rFonts w:cs="Arial"/>
              </w:rPr>
            </w:pPr>
          </w:p>
        </w:tc>
      </w:tr>
      <w:tr w:rsidR="00965FE4" w:rsidRPr="00D95972" w14:paraId="052BD82B" w14:textId="77777777" w:rsidTr="00541F74">
        <w:tc>
          <w:tcPr>
            <w:tcW w:w="976" w:type="dxa"/>
            <w:tcBorders>
              <w:left w:val="thinThickThinSmallGap" w:sz="24" w:space="0" w:color="auto"/>
              <w:bottom w:val="nil"/>
            </w:tcBorders>
          </w:tcPr>
          <w:p w14:paraId="3BBAF3AA" w14:textId="77777777" w:rsidR="00965FE4" w:rsidRPr="00D95972" w:rsidRDefault="00965FE4" w:rsidP="00541F74">
            <w:pPr>
              <w:rPr>
                <w:rFonts w:cs="Arial"/>
              </w:rPr>
            </w:pPr>
          </w:p>
        </w:tc>
        <w:tc>
          <w:tcPr>
            <w:tcW w:w="1317" w:type="dxa"/>
            <w:gridSpan w:val="2"/>
            <w:tcBorders>
              <w:bottom w:val="nil"/>
            </w:tcBorders>
          </w:tcPr>
          <w:p w14:paraId="0E228E7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C00634"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7BAE1B8"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277207BE"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5C9FCAD4"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519CD" w14:textId="77777777" w:rsidR="00965FE4" w:rsidRPr="00D326B1" w:rsidRDefault="00965FE4" w:rsidP="00541F74">
            <w:pPr>
              <w:rPr>
                <w:rFonts w:cs="Arial"/>
              </w:rPr>
            </w:pPr>
          </w:p>
        </w:tc>
      </w:tr>
      <w:tr w:rsidR="00965FE4" w:rsidRPr="00D95972" w14:paraId="46EFF4A8" w14:textId="77777777" w:rsidTr="00541F74">
        <w:tc>
          <w:tcPr>
            <w:tcW w:w="976" w:type="dxa"/>
            <w:tcBorders>
              <w:left w:val="thinThickThinSmallGap" w:sz="24" w:space="0" w:color="auto"/>
              <w:bottom w:val="nil"/>
            </w:tcBorders>
          </w:tcPr>
          <w:p w14:paraId="7E10A57C" w14:textId="77777777" w:rsidR="00965FE4" w:rsidRPr="00D95972" w:rsidRDefault="00965FE4" w:rsidP="00541F74">
            <w:pPr>
              <w:rPr>
                <w:rFonts w:cs="Arial"/>
              </w:rPr>
            </w:pPr>
          </w:p>
        </w:tc>
        <w:tc>
          <w:tcPr>
            <w:tcW w:w="1317" w:type="dxa"/>
            <w:gridSpan w:val="2"/>
            <w:tcBorders>
              <w:bottom w:val="nil"/>
            </w:tcBorders>
          </w:tcPr>
          <w:p w14:paraId="5FA98B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650AE69"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03FAB8A"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05A4AC38"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196FA714"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96FB9" w14:textId="77777777" w:rsidR="00965FE4" w:rsidRPr="00D326B1" w:rsidRDefault="00965FE4" w:rsidP="00541F74">
            <w:pPr>
              <w:rPr>
                <w:rFonts w:cs="Arial"/>
              </w:rPr>
            </w:pPr>
          </w:p>
        </w:tc>
      </w:tr>
      <w:tr w:rsidR="00965FE4" w:rsidRPr="00D95972" w14:paraId="18DF7C49" w14:textId="77777777" w:rsidTr="00541F74">
        <w:tc>
          <w:tcPr>
            <w:tcW w:w="976" w:type="dxa"/>
            <w:tcBorders>
              <w:left w:val="thinThickThinSmallGap" w:sz="24" w:space="0" w:color="auto"/>
              <w:bottom w:val="nil"/>
            </w:tcBorders>
          </w:tcPr>
          <w:p w14:paraId="7E89B2F6" w14:textId="77777777" w:rsidR="00965FE4" w:rsidRPr="00D95972" w:rsidRDefault="00965FE4" w:rsidP="00541F74">
            <w:pPr>
              <w:rPr>
                <w:rFonts w:cs="Arial"/>
              </w:rPr>
            </w:pPr>
          </w:p>
        </w:tc>
        <w:tc>
          <w:tcPr>
            <w:tcW w:w="1317" w:type="dxa"/>
            <w:gridSpan w:val="2"/>
            <w:tcBorders>
              <w:bottom w:val="nil"/>
            </w:tcBorders>
          </w:tcPr>
          <w:p w14:paraId="03A370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28054E"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A605F99"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2E403764"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7099C3C1"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7A771" w14:textId="77777777" w:rsidR="00965FE4" w:rsidRPr="00D326B1" w:rsidRDefault="00965FE4" w:rsidP="00541F74">
            <w:pPr>
              <w:rPr>
                <w:rFonts w:cs="Arial"/>
              </w:rPr>
            </w:pPr>
          </w:p>
        </w:tc>
      </w:tr>
      <w:tr w:rsidR="00965FE4" w:rsidRPr="00D95972" w14:paraId="2B43902C"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50AFB504" w14:textId="77777777" w:rsidR="00965FE4" w:rsidRPr="00D95972" w:rsidRDefault="00965FE4" w:rsidP="00601E7C">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FC032A4" w14:textId="77777777" w:rsidR="00965FE4" w:rsidRPr="00D95972" w:rsidRDefault="00965FE4" w:rsidP="00541F74">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B63B5C4"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B40E12B"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0AF49A"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56AACF" w14:textId="77777777" w:rsidR="00965FE4" w:rsidRPr="00D95972" w:rsidRDefault="00965FE4" w:rsidP="00541F74">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5E3B280" w14:textId="77777777" w:rsidR="00965FE4" w:rsidRPr="00D95972" w:rsidRDefault="00965FE4" w:rsidP="00541F74">
            <w:pPr>
              <w:rPr>
                <w:rFonts w:cs="Arial"/>
              </w:rPr>
            </w:pPr>
            <w:r w:rsidRPr="00D95972">
              <w:rPr>
                <w:rFonts w:cs="Arial"/>
              </w:rPr>
              <w:t>Result &amp; comments</w:t>
            </w:r>
          </w:p>
        </w:tc>
      </w:tr>
      <w:tr w:rsidR="00965FE4" w:rsidRPr="00D95972" w14:paraId="426CB4FB" w14:textId="77777777" w:rsidTr="00541F74">
        <w:tc>
          <w:tcPr>
            <w:tcW w:w="976" w:type="dxa"/>
            <w:tcBorders>
              <w:left w:val="thinThickThinSmallGap" w:sz="24" w:space="0" w:color="auto"/>
              <w:bottom w:val="nil"/>
            </w:tcBorders>
          </w:tcPr>
          <w:p w14:paraId="59FEC040" w14:textId="77777777" w:rsidR="00965FE4" w:rsidRPr="00D95972" w:rsidRDefault="00965FE4" w:rsidP="00541F74">
            <w:pPr>
              <w:rPr>
                <w:rFonts w:cs="Arial"/>
              </w:rPr>
            </w:pPr>
          </w:p>
        </w:tc>
        <w:tc>
          <w:tcPr>
            <w:tcW w:w="1317" w:type="dxa"/>
            <w:gridSpan w:val="2"/>
            <w:tcBorders>
              <w:bottom w:val="nil"/>
            </w:tcBorders>
          </w:tcPr>
          <w:p w14:paraId="1D22300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99D2D7"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F3A4876"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79FAC635"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2492DC76"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20626D" w14:textId="77777777" w:rsidR="00965FE4" w:rsidRPr="00D326B1" w:rsidRDefault="00965FE4" w:rsidP="00541F74">
            <w:pPr>
              <w:rPr>
                <w:rFonts w:cs="Arial"/>
              </w:rPr>
            </w:pPr>
          </w:p>
        </w:tc>
      </w:tr>
      <w:tr w:rsidR="00965FE4" w:rsidRPr="00D95972" w14:paraId="09914EF3" w14:textId="77777777" w:rsidTr="00541F74">
        <w:tc>
          <w:tcPr>
            <w:tcW w:w="976" w:type="dxa"/>
            <w:tcBorders>
              <w:left w:val="thinThickThinSmallGap" w:sz="24" w:space="0" w:color="auto"/>
              <w:bottom w:val="nil"/>
            </w:tcBorders>
          </w:tcPr>
          <w:p w14:paraId="5F67E2AA" w14:textId="77777777" w:rsidR="00965FE4" w:rsidRPr="00D95972" w:rsidRDefault="00965FE4" w:rsidP="00541F74">
            <w:pPr>
              <w:rPr>
                <w:rFonts w:cs="Arial"/>
              </w:rPr>
            </w:pPr>
          </w:p>
        </w:tc>
        <w:tc>
          <w:tcPr>
            <w:tcW w:w="1317" w:type="dxa"/>
            <w:gridSpan w:val="2"/>
            <w:tcBorders>
              <w:bottom w:val="nil"/>
            </w:tcBorders>
          </w:tcPr>
          <w:p w14:paraId="2F6F79A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29B236E"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4AB2766"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6513583B"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322CCA18"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1BB74" w14:textId="77777777" w:rsidR="00965FE4" w:rsidRPr="00D326B1" w:rsidRDefault="00965FE4" w:rsidP="00541F74">
            <w:pPr>
              <w:rPr>
                <w:rFonts w:cs="Arial"/>
              </w:rPr>
            </w:pPr>
          </w:p>
        </w:tc>
      </w:tr>
      <w:tr w:rsidR="00965FE4" w:rsidRPr="00D95972" w14:paraId="3E1C203C" w14:textId="77777777" w:rsidTr="00541F74">
        <w:tc>
          <w:tcPr>
            <w:tcW w:w="976" w:type="dxa"/>
            <w:tcBorders>
              <w:left w:val="thinThickThinSmallGap" w:sz="24" w:space="0" w:color="auto"/>
              <w:bottom w:val="nil"/>
            </w:tcBorders>
          </w:tcPr>
          <w:p w14:paraId="268E72DB" w14:textId="77777777" w:rsidR="00965FE4" w:rsidRPr="00D95972" w:rsidRDefault="00965FE4" w:rsidP="00541F74">
            <w:pPr>
              <w:rPr>
                <w:rFonts w:cs="Arial"/>
              </w:rPr>
            </w:pPr>
          </w:p>
        </w:tc>
        <w:tc>
          <w:tcPr>
            <w:tcW w:w="1317" w:type="dxa"/>
            <w:gridSpan w:val="2"/>
            <w:tcBorders>
              <w:bottom w:val="nil"/>
            </w:tcBorders>
          </w:tcPr>
          <w:p w14:paraId="41D9065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DD4F5B9"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DE383F0"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0C495DD7"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75A1B7CD"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5243D" w14:textId="77777777" w:rsidR="00965FE4" w:rsidRPr="00D326B1" w:rsidRDefault="00965FE4" w:rsidP="00541F74">
            <w:pPr>
              <w:rPr>
                <w:rFonts w:cs="Arial"/>
              </w:rPr>
            </w:pPr>
          </w:p>
        </w:tc>
      </w:tr>
      <w:tr w:rsidR="00965FE4" w:rsidRPr="00D95972" w14:paraId="46A50C35"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580D8319" w14:textId="77777777" w:rsidR="00965FE4" w:rsidRPr="00D95972" w:rsidRDefault="00965FE4" w:rsidP="00601E7C">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96B461A" w14:textId="77777777" w:rsidR="00965FE4" w:rsidRPr="00D95972" w:rsidRDefault="00965FE4" w:rsidP="00541F74">
            <w:pPr>
              <w:rPr>
                <w:rFonts w:cs="Arial"/>
              </w:rPr>
            </w:pPr>
            <w:r w:rsidRPr="00D95972">
              <w:rPr>
                <w:rFonts w:cs="Arial"/>
              </w:rPr>
              <w:t>Closing</w:t>
            </w:r>
          </w:p>
          <w:p w14:paraId="436D1C20" w14:textId="77777777" w:rsidR="00965FE4" w:rsidRPr="008B7AD1" w:rsidRDefault="00965FE4" w:rsidP="00541F74">
            <w:pPr>
              <w:rPr>
                <w:rFonts w:cs="Arial"/>
              </w:rPr>
            </w:pPr>
            <w:r w:rsidRPr="008B7AD1">
              <w:rPr>
                <w:rFonts w:cs="Arial"/>
              </w:rPr>
              <w:t>Friday</w:t>
            </w:r>
          </w:p>
          <w:p w14:paraId="4BDCD8CE" w14:textId="77777777" w:rsidR="00965FE4" w:rsidRPr="00D95972" w:rsidRDefault="00965FE4" w:rsidP="00541F74">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7276473A" w14:textId="77777777" w:rsidR="00965FE4" w:rsidRPr="00D95972" w:rsidRDefault="00965FE4" w:rsidP="00541F74">
            <w:pPr>
              <w:rPr>
                <w:rFonts w:cs="Arial"/>
              </w:rPr>
            </w:pPr>
          </w:p>
        </w:tc>
        <w:tc>
          <w:tcPr>
            <w:tcW w:w="4191" w:type="dxa"/>
            <w:gridSpan w:val="3"/>
            <w:tcBorders>
              <w:top w:val="single" w:sz="12" w:space="0" w:color="auto"/>
              <w:bottom w:val="single" w:sz="4" w:space="0" w:color="auto"/>
            </w:tcBorders>
            <w:shd w:val="clear" w:color="auto" w:fill="0000FF"/>
          </w:tcPr>
          <w:p w14:paraId="3E976798" w14:textId="77777777" w:rsidR="00965FE4" w:rsidRPr="00D95972" w:rsidRDefault="00965FE4" w:rsidP="00541F74">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16DFEDF" w14:textId="77777777" w:rsidR="00965FE4" w:rsidRPr="00D95972" w:rsidRDefault="00965FE4" w:rsidP="00541F74">
            <w:pPr>
              <w:rPr>
                <w:rFonts w:cs="Arial"/>
              </w:rPr>
            </w:pPr>
          </w:p>
        </w:tc>
        <w:tc>
          <w:tcPr>
            <w:tcW w:w="826" w:type="dxa"/>
            <w:tcBorders>
              <w:top w:val="single" w:sz="12" w:space="0" w:color="auto"/>
              <w:bottom w:val="single" w:sz="4" w:space="0" w:color="auto"/>
            </w:tcBorders>
            <w:shd w:val="clear" w:color="auto" w:fill="0000FF"/>
          </w:tcPr>
          <w:p w14:paraId="03D783E3"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EB4AE4" w14:textId="77777777" w:rsidR="00965FE4" w:rsidRPr="00D95972" w:rsidRDefault="00965FE4" w:rsidP="00541F74">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965FE4" w:rsidRPr="00D95972" w14:paraId="514F26D3" w14:textId="77777777" w:rsidTr="00541F74">
        <w:tc>
          <w:tcPr>
            <w:tcW w:w="976" w:type="dxa"/>
            <w:tcBorders>
              <w:left w:val="thinThickThinSmallGap" w:sz="24" w:space="0" w:color="auto"/>
              <w:bottom w:val="nil"/>
            </w:tcBorders>
          </w:tcPr>
          <w:p w14:paraId="44D21F00" w14:textId="77777777" w:rsidR="00965FE4" w:rsidRPr="00D95972" w:rsidRDefault="00965FE4" w:rsidP="00541F74">
            <w:pPr>
              <w:rPr>
                <w:rFonts w:cs="Arial"/>
              </w:rPr>
            </w:pPr>
          </w:p>
        </w:tc>
        <w:tc>
          <w:tcPr>
            <w:tcW w:w="1317" w:type="dxa"/>
            <w:gridSpan w:val="2"/>
            <w:tcBorders>
              <w:bottom w:val="nil"/>
            </w:tcBorders>
          </w:tcPr>
          <w:p w14:paraId="4BFC23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2E54A87"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168E92B" w14:textId="77777777" w:rsidR="00965FE4" w:rsidRPr="00E32EA2" w:rsidRDefault="00965FE4" w:rsidP="00541F74">
            <w:pPr>
              <w:rPr>
                <w:rFonts w:cs="Arial"/>
                <w:b/>
                <w:bCs/>
                <w:iCs/>
                <w:color w:val="FF0000"/>
              </w:rPr>
            </w:pPr>
            <w:r w:rsidRPr="00E32EA2">
              <w:rPr>
                <w:rFonts w:cs="Arial"/>
                <w:b/>
                <w:bCs/>
                <w:iCs/>
                <w:color w:val="FF0000"/>
              </w:rPr>
              <w:t xml:space="preserve">Last upload of revisions: </w:t>
            </w:r>
          </w:p>
          <w:p w14:paraId="40C60571" w14:textId="77777777" w:rsidR="00965FE4" w:rsidRDefault="00965FE4" w:rsidP="00541F74">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19</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07CB8C55" w14:textId="77777777" w:rsidR="00965FE4" w:rsidRPr="00E32EA2" w:rsidRDefault="00965FE4" w:rsidP="00541F74">
            <w:pPr>
              <w:rPr>
                <w:rFonts w:cs="Arial"/>
                <w:b/>
                <w:bCs/>
                <w:iCs/>
                <w:color w:val="FF0000"/>
              </w:rPr>
            </w:pPr>
          </w:p>
          <w:p w14:paraId="26D348E9" w14:textId="77777777" w:rsidR="00965FE4" w:rsidRPr="00E32EA2" w:rsidRDefault="00965FE4" w:rsidP="00541F74">
            <w:pPr>
              <w:rPr>
                <w:rFonts w:cs="Arial"/>
                <w:b/>
                <w:bCs/>
                <w:iCs/>
                <w:color w:val="FF0000"/>
              </w:rPr>
            </w:pPr>
          </w:p>
          <w:p w14:paraId="12A0D6AF" w14:textId="77777777" w:rsidR="00965FE4" w:rsidRPr="00E32EA2" w:rsidRDefault="00965FE4" w:rsidP="00541F74">
            <w:pPr>
              <w:rPr>
                <w:rFonts w:cs="Arial"/>
                <w:b/>
                <w:bCs/>
                <w:iCs/>
                <w:color w:val="FF0000"/>
              </w:rPr>
            </w:pPr>
            <w:r w:rsidRPr="00E32EA2">
              <w:rPr>
                <w:rFonts w:cs="Arial"/>
                <w:b/>
                <w:bCs/>
                <w:iCs/>
                <w:color w:val="FF0000"/>
              </w:rPr>
              <w:t>Last comments:</w:t>
            </w:r>
          </w:p>
          <w:p w14:paraId="3F58A85A" w14:textId="77777777" w:rsidR="00965FE4" w:rsidRPr="00E32EA2" w:rsidRDefault="00965FE4" w:rsidP="00541F74">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20</w:t>
            </w:r>
            <w:r>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73F680D" w14:textId="77777777" w:rsidR="00965FE4" w:rsidRPr="00E32EA2" w:rsidRDefault="00965FE4" w:rsidP="00541F74">
            <w:pPr>
              <w:rPr>
                <w:rFonts w:cs="Arial"/>
                <w:b/>
                <w:bCs/>
                <w:iCs/>
                <w:color w:val="FF0000"/>
              </w:rPr>
            </w:pPr>
          </w:p>
          <w:p w14:paraId="66878F04"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7986738D"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360BE607"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4737D" w14:textId="77777777" w:rsidR="00965FE4" w:rsidRPr="00D326B1" w:rsidRDefault="00965FE4" w:rsidP="00541F74">
            <w:pPr>
              <w:rPr>
                <w:rFonts w:cs="Arial"/>
              </w:rPr>
            </w:pPr>
          </w:p>
        </w:tc>
      </w:tr>
      <w:tr w:rsidR="00965FE4" w:rsidRPr="00D95972" w14:paraId="0DB49A75" w14:textId="77777777" w:rsidTr="00541F74">
        <w:tc>
          <w:tcPr>
            <w:tcW w:w="976" w:type="dxa"/>
            <w:tcBorders>
              <w:left w:val="thinThickThinSmallGap" w:sz="24" w:space="0" w:color="auto"/>
              <w:bottom w:val="thinThickThinSmallGap" w:sz="24" w:space="0" w:color="auto"/>
            </w:tcBorders>
          </w:tcPr>
          <w:p w14:paraId="64915121" w14:textId="77777777" w:rsidR="00965FE4" w:rsidRPr="00D95972" w:rsidRDefault="00965FE4" w:rsidP="00541F74">
            <w:pPr>
              <w:rPr>
                <w:rFonts w:cs="Arial"/>
              </w:rPr>
            </w:pPr>
          </w:p>
        </w:tc>
        <w:tc>
          <w:tcPr>
            <w:tcW w:w="1317" w:type="dxa"/>
            <w:gridSpan w:val="2"/>
            <w:tcBorders>
              <w:bottom w:val="thinThickThinSmallGap" w:sz="24" w:space="0" w:color="auto"/>
            </w:tcBorders>
          </w:tcPr>
          <w:p w14:paraId="35E25A8C" w14:textId="77777777" w:rsidR="00965FE4" w:rsidRPr="00D95972" w:rsidRDefault="00965FE4" w:rsidP="00541F74">
            <w:pPr>
              <w:rPr>
                <w:rFonts w:cs="Arial"/>
              </w:rPr>
            </w:pPr>
          </w:p>
        </w:tc>
        <w:tc>
          <w:tcPr>
            <w:tcW w:w="1088" w:type="dxa"/>
            <w:tcBorders>
              <w:bottom w:val="thinThickThinSmallGap" w:sz="24" w:space="0" w:color="auto"/>
            </w:tcBorders>
          </w:tcPr>
          <w:p w14:paraId="47B8747E" w14:textId="77777777" w:rsidR="00965FE4" w:rsidRPr="00D95972" w:rsidRDefault="00965FE4" w:rsidP="00541F74">
            <w:pPr>
              <w:rPr>
                <w:rFonts w:cs="Arial"/>
              </w:rPr>
            </w:pPr>
          </w:p>
        </w:tc>
        <w:tc>
          <w:tcPr>
            <w:tcW w:w="4191" w:type="dxa"/>
            <w:gridSpan w:val="3"/>
            <w:tcBorders>
              <w:bottom w:val="thinThickThinSmallGap" w:sz="24" w:space="0" w:color="auto"/>
            </w:tcBorders>
          </w:tcPr>
          <w:p w14:paraId="0A59D221" w14:textId="77777777" w:rsidR="00965FE4" w:rsidRPr="00D95972" w:rsidRDefault="00965FE4" w:rsidP="00541F74">
            <w:pPr>
              <w:rPr>
                <w:rFonts w:cs="Arial"/>
                <w:bCs/>
              </w:rPr>
            </w:pPr>
          </w:p>
        </w:tc>
        <w:tc>
          <w:tcPr>
            <w:tcW w:w="1767" w:type="dxa"/>
            <w:tcBorders>
              <w:bottom w:val="thinThickThinSmallGap" w:sz="24" w:space="0" w:color="auto"/>
            </w:tcBorders>
          </w:tcPr>
          <w:p w14:paraId="32DEF2FD" w14:textId="77777777" w:rsidR="00965FE4" w:rsidRPr="00D95972" w:rsidRDefault="00965FE4" w:rsidP="00541F74">
            <w:pPr>
              <w:rPr>
                <w:rFonts w:cs="Arial"/>
              </w:rPr>
            </w:pPr>
          </w:p>
        </w:tc>
        <w:tc>
          <w:tcPr>
            <w:tcW w:w="826" w:type="dxa"/>
            <w:tcBorders>
              <w:bottom w:val="thinThickThinSmallGap" w:sz="24" w:space="0" w:color="auto"/>
            </w:tcBorders>
          </w:tcPr>
          <w:p w14:paraId="2E1C93D3" w14:textId="77777777" w:rsidR="00965FE4" w:rsidRPr="00D95972" w:rsidRDefault="00965FE4" w:rsidP="00541F74">
            <w:pPr>
              <w:rPr>
                <w:rFonts w:cs="Arial"/>
              </w:rPr>
            </w:pPr>
          </w:p>
        </w:tc>
        <w:tc>
          <w:tcPr>
            <w:tcW w:w="4565" w:type="dxa"/>
            <w:gridSpan w:val="2"/>
            <w:tcBorders>
              <w:bottom w:val="thinThickThinSmallGap" w:sz="24" w:space="0" w:color="auto"/>
              <w:right w:val="thinThickThinSmallGap" w:sz="24" w:space="0" w:color="auto"/>
            </w:tcBorders>
          </w:tcPr>
          <w:p w14:paraId="195FDD2C" w14:textId="77777777" w:rsidR="00965FE4" w:rsidRPr="00D95972" w:rsidRDefault="00965FE4" w:rsidP="00541F74">
            <w:pPr>
              <w:rPr>
                <w:rFonts w:cs="Arial"/>
              </w:rPr>
            </w:pPr>
          </w:p>
        </w:tc>
      </w:tr>
    </w:tbl>
    <w:p w14:paraId="64963A31" w14:textId="77777777" w:rsidR="00965FE4" w:rsidRDefault="00965FE4" w:rsidP="00965FE4">
      <w:pPr>
        <w:rPr>
          <w:rFonts w:cs="Arial"/>
          <w:vertAlign w:val="superscript"/>
        </w:rPr>
      </w:pPr>
    </w:p>
    <w:p w14:paraId="6E8024E2" w14:textId="77777777" w:rsidR="003B1FFE" w:rsidRPr="00700267" w:rsidRDefault="003B1FFE" w:rsidP="00700267"/>
    <w:sectPr w:rsidR="003B1FFE" w:rsidRPr="00700267" w:rsidSect="0058333E">
      <w:headerReference w:type="even" r:id="rId642"/>
      <w:footerReference w:type="even" r:id="rId643"/>
      <w:footerReference w:type="default" r:id="rId64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E1B9" w14:textId="77777777" w:rsidR="00070DE9" w:rsidRDefault="00070DE9">
      <w:r>
        <w:separator/>
      </w:r>
    </w:p>
  </w:endnote>
  <w:endnote w:type="continuationSeparator" w:id="0">
    <w:p w14:paraId="4509A3AF" w14:textId="77777777" w:rsidR="00070DE9" w:rsidRDefault="0007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9B2C"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745"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41AB" w14:textId="77777777" w:rsidR="00070DE9" w:rsidRDefault="00070DE9">
      <w:r>
        <w:separator/>
      </w:r>
    </w:p>
  </w:footnote>
  <w:footnote w:type="continuationSeparator" w:id="0">
    <w:p w14:paraId="67D1021A" w14:textId="77777777" w:rsidR="00070DE9" w:rsidRDefault="0007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26D7" w14:textId="77777777" w:rsidR="0090521A" w:rsidRDefault="0090521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j b CT1#136-e">
    <w15:presenceInfo w15:providerId="None" w15:userId="Ericsson j b CT1#136-e"/>
  </w15:person>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00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EE9"/>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5DA"/>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245"/>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C4A"/>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DE9"/>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1B2"/>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8"/>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C79"/>
    <w:rsid w:val="001A5D5F"/>
    <w:rsid w:val="001A60B0"/>
    <w:rsid w:val="001A60F6"/>
    <w:rsid w:val="001A6110"/>
    <w:rsid w:val="001A6442"/>
    <w:rsid w:val="001A6595"/>
    <w:rsid w:val="001A675D"/>
    <w:rsid w:val="001A6760"/>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107"/>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2B57"/>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399"/>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4D59"/>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E88"/>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1E7C"/>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2A3"/>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3F"/>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9A2"/>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98F"/>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2C3"/>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7"/>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547"/>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9B8"/>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569"/>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5FE4"/>
    <w:rsid w:val="009661F7"/>
    <w:rsid w:val="00966370"/>
    <w:rsid w:val="009664EF"/>
    <w:rsid w:val="009669EB"/>
    <w:rsid w:val="00966B95"/>
    <w:rsid w:val="00966D5C"/>
    <w:rsid w:val="00966E37"/>
    <w:rsid w:val="00966E44"/>
    <w:rsid w:val="0096700F"/>
    <w:rsid w:val="009671D8"/>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57"/>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3D5"/>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E60"/>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745"/>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B79"/>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64F"/>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6CE"/>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3CC"/>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969"/>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5C7"/>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737"/>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1E52"/>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2F16"/>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6E05"/>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0FE9"/>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3CD4"/>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10"/>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A98"/>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B5D"/>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965FE4"/>
    <w:rPr>
      <w:color w:val="000000"/>
      <w:lang w:eastAsia="ja-JP"/>
    </w:rPr>
  </w:style>
  <w:style w:type="paragraph" w:customStyle="1" w:styleId="CRCoverPage2">
    <w:name w:val="CR Cover Page 2"/>
    <w:basedOn w:val="Normal"/>
    <w:rsid w:val="00965FE4"/>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965FE4"/>
    <w:rPr>
      <w:rFonts w:ascii="Arial" w:hAnsi="Arial"/>
      <w:lang w:val="en-GB"/>
    </w:rPr>
  </w:style>
  <w:style w:type="character" w:styleId="Mention">
    <w:name w:val="Mention"/>
    <w:basedOn w:val="DefaultParagraphFont"/>
    <w:uiPriority w:val="99"/>
    <w:unhideWhenUsed/>
    <w:rsid w:val="00965F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205Elbonia\CT1\Docs\C1-224002.zip" TargetMode="External"/><Relationship Id="rId299" Type="http://schemas.openxmlformats.org/officeDocument/2006/relationships/hyperlink" Target="file:///C:\Users\etxjaxl\OneDrive%20-%20Ericsson%20AB\Documents\All%20Files\Standards\3GPP\Meetings\2205Elbonia\CT1\Docs\C1-223859.zip" TargetMode="External"/><Relationship Id="rId21" Type="http://schemas.openxmlformats.org/officeDocument/2006/relationships/hyperlink" Target="file:///C:\Users\etxjaxl\OneDrive%20-%20Ericsson%20AB\Documents\All%20Files\Standards\3GPP\Meetings\2205Elbonia\CT1\Docs\C1-223311.zip" TargetMode="External"/><Relationship Id="rId63" Type="http://schemas.openxmlformats.org/officeDocument/2006/relationships/hyperlink" Target="file:///C:\Users\etxjaxl\OneDrive%20-%20Ericsson%20AB\Documents\All%20Files\Standards\3GPP\Meetings\2205Elbonia\CT1\Docs\C1-223478.zip" TargetMode="External"/><Relationship Id="rId159" Type="http://schemas.openxmlformats.org/officeDocument/2006/relationships/hyperlink" Target="file:///C:\Users\etxjaxl\OneDrive%20-%20Ericsson%20AB\Documents\All%20Files\Standards\3GPP\Meetings\2205Elbonia\CT1\Docs\C1-223775.zip" TargetMode="External"/><Relationship Id="rId324" Type="http://schemas.openxmlformats.org/officeDocument/2006/relationships/hyperlink" Target="file:///C:\Users\etxjaxl\OneDrive%20-%20Ericsson%20AB\Documents\All%20Files\Standards\3GPP\Meetings\2205Elbonia\CT1\Docs\C1-223937.zip" TargetMode="External"/><Relationship Id="rId366" Type="http://schemas.openxmlformats.org/officeDocument/2006/relationships/hyperlink" Target="file:///C:\Users\etxjaxl\OneDrive%20-%20Ericsson%20AB\Documents\All%20Files\Standards\3GPP\Meetings\2205Elbonia\CT1\Docs\C1-223594.zip" TargetMode="External"/><Relationship Id="rId531" Type="http://schemas.openxmlformats.org/officeDocument/2006/relationships/hyperlink" Target="file:///C:\Users\etxjaxl\OneDrive%20-%20Ericsson%20AB\Documents\All%20Files\Standards\3GPP\Meetings\2205Elbonia\CT1\Docs\C1-223603.zip" TargetMode="External"/><Relationship Id="rId573" Type="http://schemas.openxmlformats.org/officeDocument/2006/relationships/hyperlink" Target="file:///C:\Users\etxjaxl\OneDrive%20-%20Ericsson%20AB\Documents\All%20Files\Standards\3GPP\Meetings\2205Elbonia\CT1\Docs\C1-223941.zip" TargetMode="External"/><Relationship Id="rId629" Type="http://schemas.openxmlformats.org/officeDocument/2006/relationships/hyperlink" Target="file:///C:\Users\etxjaxl\OneDrive%20-%20Ericsson%20AB\Documents\All%20Files\Standards\3GPP\Meetings\2205Elbonia\CT1\Docs\C1-223614.zip" TargetMode="External"/><Relationship Id="rId170" Type="http://schemas.openxmlformats.org/officeDocument/2006/relationships/hyperlink" Target="file:///C:\Users\etxjaxl\OneDrive%20-%20Ericsson%20AB\Documents\All%20Files\Standards\3GPP\Meetings\2205Elbonia\CT1\Docs\C1-223518.zip" TargetMode="External"/><Relationship Id="rId226" Type="http://schemas.openxmlformats.org/officeDocument/2006/relationships/hyperlink" Target="file:///C:\Users\etxjaxl\OneDrive%20-%20Ericsson%20AB\Documents\All%20Files\Standards\3GPP\Meetings\2205Elbonia\CT1\Docs\C1-223433.zip" TargetMode="External"/><Relationship Id="rId433" Type="http://schemas.openxmlformats.org/officeDocument/2006/relationships/hyperlink" Target="file:///C:\Users\etxjaxl\OneDrive%20-%20Ericsson%20AB\Documents\All%20Files\Standards\3GPP\Meetings\2205Elbonia\CT1\Docs\C1-223903.zip" TargetMode="External"/><Relationship Id="rId268" Type="http://schemas.openxmlformats.org/officeDocument/2006/relationships/hyperlink" Target="file:///C:\Users\etxjaxl\OneDrive%20-%20Ericsson%20AB\Documents\All%20Files\Standards\3GPP\Meetings\2205Elbonia\CT1\Docs\C1-223406.zip" TargetMode="External"/><Relationship Id="rId475" Type="http://schemas.openxmlformats.org/officeDocument/2006/relationships/hyperlink" Target="file:///C:\Users\etxjaxl\OneDrive%20-%20Ericsson%20AB\Documents\All%20Files\Standards\3GPP\Meetings\2205Elbonia\CT1\Docs\C1-223804.zip" TargetMode="External"/><Relationship Id="rId640" Type="http://schemas.openxmlformats.org/officeDocument/2006/relationships/hyperlink" Target="file:///C:\Users\etxjaxl\OneDrive%20-%20Ericsson%20AB\Documents\All%20Files\Standards\3GPP\Meetings\2205Elbonia\CT1\Docs\C1-223925.zip" TargetMode="External"/><Relationship Id="rId32" Type="http://schemas.openxmlformats.org/officeDocument/2006/relationships/hyperlink" Target="file:///C:\Users\etxjaxl\OneDrive%20-%20Ericsson%20AB\Documents\All%20Files\Standards\3GPP\Meetings\2205Elbonia\CT1\Docs\C1-223321.zip" TargetMode="External"/><Relationship Id="rId74" Type="http://schemas.openxmlformats.org/officeDocument/2006/relationships/hyperlink" Target="https://www.3gpp.org/ftp/tsg_ct/WG1_mm-cc-sm_ex-CN1/TSGC1_136e/Inbox/Drafts/Draft%202-%20C1-223888_e_CR_Rel-14_TS24.379_Correcting%20the%20downgrade%20of%20first-to-answer%20call%20to%20private%20call.docx" TargetMode="External"/><Relationship Id="rId128" Type="http://schemas.openxmlformats.org/officeDocument/2006/relationships/hyperlink" Target="file:///C:\Users\etxjaxl\OneDrive%20-%20Ericsson%20AB\Documents\All%20Files\Standards\3GPP\Meetings\2205Elbonia\CT1\Docs\C1-223520.zip" TargetMode="External"/><Relationship Id="rId335" Type="http://schemas.openxmlformats.org/officeDocument/2006/relationships/hyperlink" Target="file:///C:\Users\etxjaxl\OneDrive%20-%20Ericsson%20AB\Documents\All%20Files\Standards\3GPP\Meetings\2205Elbonia\CT1\Docs\C1-223674.zip" TargetMode="External"/><Relationship Id="rId377" Type="http://schemas.openxmlformats.org/officeDocument/2006/relationships/hyperlink" Target="file:///C:\Users\etxjaxl\OneDrive%20-%20Ericsson%20AB\Documents\All%20Files\Standards\3GPP\Meetings\2205Elbonia\CT1\Docs\C1-223377.zip" TargetMode="External"/><Relationship Id="rId500" Type="http://schemas.openxmlformats.org/officeDocument/2006/relationships/hyperlink" Target="file:///C:\Users\etxjaxl\OneDrive%20-%20Ericsson%20AB\Documents\All%20Files\Standards\3GPP\Meetings\2205Elbonia\CT1\Docs\C1-223852.zip" TargetMode="External"/><Relationship Id="rId542" Type="http://schemas.openxmlformats.org/officeDocument/2006/relationships/hyperlink" Target="file:///C:\Users\etxjaxl\OneDrive%20-%20Ericsson%20AB\Documents\All%20Files\Standards\3GPP\Meetings\2205Elbonia\CT1\Docs\C1-223720.zip" TargetMode="External"/><Relationship Id="rId584" Type="http://schemas.openxmlformats.org/officeDocument/2006/relationships/hyperlink" Target="file:///C:\Users\etxjaxl\OneDrive%20-%20Ericsson%20AB\Documents\All%20Files\Standards\3GPP\Meetings\2205Elbonia\CT1\Docs\C1-223801.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205Elbonia\CT1\Docs\C1-223562.zip" TargetMode="External"/><Relationship Id="rId237" Type="http://schemas.openxmlformats.org/officeDocument/2006/relationships/hyperlink" Target="file:///C:\Users\etxjaxl\OneDrive%20-%20Ericsson%20AB\Documents\All%20Files\Standards\3GPP\Meetings\2205Elbonia\CT1\Docs\C1-223394.zip" TargetMode="External"/><Relationship Id="rId402" Type="http://schemas.openxmlformats.org/officeDocument/2006/relationships/hyperlink" Target="file:///C:\Users\etxjaxl\OneDrive%20-%20Ericsson%20AB\Documents\All%20Files\Standards\3GPP\Meetings\2205Elbonia\CT1\Docs\C1-223611.zip" TargetMode="External"/><Relationship Id="rId279" Type="http://schemas.openxmlformats.org/officeDocument/2006/relationships/hyperlink" Target="file:///C:\Users\etxjaxl\OneDrive%20-%20Ericsson%20AB\Documents\All%20Files\Standards\3GPP\Meetings\2205Elbonia\CT1\Docs\C1-223623.zip" TargetMode="External"/><Relationship Id="rId444" Type="http://schemas.openxmlformats.org/officeDocument/2006/relationships/hyperlink" Target="file:///C:\Users\etxjaxl\OneDrive%20-%20Ericsson%20AB\Documents\All%20Files\Standards\3GPP\Meetings\2205Elbonia\CT1\Docs\C1-223446.zip" TargetMode="External"/><Relationship Id="rId486" Type="http://schemas.openxmlformats.org/officeDocument/2006/relationships/hyperlink" Target="file:///C:\Users\etxjaxl\OneDrive%20-%20Ericsson%20AB\Documents\All%20Files\Standards\3GPP\Meetings\2205Elbonia\CT1\Docs\C1-223679.zip" TargetMode="External"/><Relationship Id="rId43" Type="http://schemas.openxmlformats.org/officeDocument/2006/relationships/hyperlink" Target="file:///C:\Users\etxjaxl\OneDrive%20-%20Ericsson%20AB\Documents\All%20Files\Standards\3GPP\Meetings\2205Elbonia\CT1\Docs\C1-223936.zip" TargetMode="External"/><Relationship Id="rId139" Type="http://schemas.openxmlformats.org/officeDocument/2006/relationships/hyperlink" Target="file:///C:\Users\etxjaxl\OneDrive%20-%20Ericsson%20AB\Documents\All%20Files\Standards\3GPP\Meetings\2205Elbonia\CT1\Docs\C1-223618.zip" TargetMode="External"/><Relationship Id="rId290" Type="http://schemas.openxmlformats.org/officeDocument/2006/relationships/hyperlink" Target="file:///C:\Users\etxjaxl\OneDrive%20-%20Ericsson%20AB\Documents\All%20Files\Standards\3GPP\Meetings\2205Elbonia\CT1\Docs\C1-223881.zip" TargetMode="External"/><Relationship Id="rId304" Type="http://schemas.openxmlformats.org/officeDocument/2006/relationships/hyperlink" Target="file:///C:\Users\etxjaxl\OneDrive%20-%20Ericsson%20AB\Documents\All%20Files\Standards\3GPP\Meetings\2205Elbonia\CT1\Docs\C1-223625.zip" TargetMode="External"/><Relationship Id="rId346" Type="http://schemas.openxmlformats.org/officeDocument/2006/relationships/hyperlink" Target="file:///C:\Users\etxjaxl\OneDrive%20-%20Ericsson%20AB\Documents\All%20Files\Standards\3GPP\Meetings\2205Elbonia\CT1\Docs\C1-223926.zip" TargetMode="External"/><Relationship Id="rId388" Type="http://schemas.openxmlformats.org/officeDocument/2006/relationships/hyperlink" Target="file:///C:\Users\etxjaxl\OneDrive%20-%20Ericsson%20AB\Documents\All%20Files\Standards\3GPP\Meetings\2205Elbonia\CT1\Docs\C1-223416.zip" TargetMode="External"/><Relationship Id="rId511" Type="http://schemas.openxmlformats.org/officeDocument/2006/relationships/hyperlink" Target="file:///C:\Users\etxjaxl\OneDrive%20-%20Ericsson%20AB\Documents\All%20Files\Standards\3GPP\Meetings\2205Elbonia\CT1\Docs\C1-223868.zip" TargetMode="External"/><Relationship Id="rId553" Type="http://schemas.openxmlformats.org/officeDocument/2006/relationships/hyperlink" Target="file:///C:\Users\etxjaxl\OneDrive%20-%20Ericsson%20AB\Documents\All%20Files\Standards\3GPP\Meetings\2205Elbonia\CT1\Docs\C1-223816.zip" TargetMode="External"/><Relationship Id="rId609" Type="http://schemas.openxmlformats.org/officeDocument/2006/relationships/hyperlink" Target="https://www.3gpp.org/ftp/tsg_ct/WG1_mm-cc-sm_ex-CN1/TSGC1_136e/Inbox/Drafts/C1-223949-rev2.1.docx" TargetMode="External"/><Relationship Id="rId85" Type="http://schemas.openxmlformats.org/officeDocument/2006/relationships/hyperlink" Target="file:///C:\Users\etxjaxl\OneDrive%20-%20Ericsson%20AB\Documents\All%20Files\Standards\3GPP\Meetings\2205Elbonia\CT1\Docs\C1-223999.zip" TargetMode="External"/><Relationship Id="rId150" Type="http://schemas.openxmlformats.org/officeDocument/2006/relationships/hyperlink" Target="file:///C:\Users\etxjaxl\OneDrive%20-%20Ericsson%20AB\Documents\All%20Files\Standards\3GPP\Meetings\2205Elbonia\CT1\Docs\C1-223752.zip" TargetMode="External"/><Relationship Id="rId192" Type="http://schemas.openxmlformats.org/officeDocument/2006/relationships/hyperlink" Target="file:///C:\Users\etxjaxl\OneDrive%20-%20Ericsson%20AB\Documents\All%20Files\Standards\3GPP\Meetings\2205Elbonia\CT1\Docs\C1-223602.zip" TargetMode="External"/><Relationship Id="rId206" Type="http://schemas.openxmlformats.org/officeDocument/2006/relationships/hyperlink" Target="file:///C:\Users\etxjaxl\OneDrive%20-%20Ericsson%20AB\Documents\All%20Files\Standards\3GPP\Meetings\2205Elbonia\CT1\Docs\C1-223636.zip" TargetMode="External"/><Relationship Id="rId413" Type="http://schemas.openxmlformats.org/officeDocument/2006/relationships/hyperlink" Target="file:///C:\Users\etxjaxl\OneDrive%20-%20Ericsson%20AB\Documents\All%20Files\Standards\3GPP\Meetings\2205Elbonia\CT1\Docs\C1-223821.zip" TargetMode="External"/><Relationship Id="rId595" Type="http://schemas.openxmlformats.org/officeDocument/2006/relationships/hyperlink" Target="file:///C:\Users\etxjaxl\OneDrive%20-%20Ericsson%20AB\Documents\All%20Files\Standards\3GPP\Meetings\2205Elbonia\CT1\Docs\C1-223513.zip" TargetMode="External"/><Relationship Id="rId248" Type="http://schemas.openxmlformats.org/officeDocument/2006/relationships/hyperlink" Target="file:///C:\Users\etxjaxl\OneDrive%20-%20Ericsson%20AB\Documents\All%20Files\Standards\3GPP\Meetings\2205Elbonia\CT1\Docs\C1-223557.zip" TargetMode="External"/><Relationship Id="rId455" Type="http://schemas.openxmlformats.org/officeDocument/2006/relationships/hyperlink" Target="file:///C:\Users\etxjaxl\OneDrive%20-%20Ericsson%20AB\Documents\All%20Files\Standards\3GPP\Meetings\2205Elbonia\CT1\Docs\C1-223464.zip" TargetMode="External"/><Relationship Id="rId497" Type="http://schemas.openxmlformats.org/officeDocument/2006/relationships/hyperlink" Target="file:///C:\Users\etxjaxl\OneDrive%20-%20Ericsson%20AB\Documents\All%20Files\Standards\3GPP\Meetings\2205Elbonia\CT1\Docs\C1-223659.zip" TargetMode="External"/><Relationship Id="rId620" Type="http://schemas.openxmlformats.org/officeDocument/2006/relationships/hyperlink" Target="file:///C:\Users\etxjaxl\OneDrive%20-%20Ericsson%20AB\Documents\All%20Files\Standards\3GPP\Meetings\2205Elbonia\CT1\Docs\C1-223423.zip" TargetMode="External"/><Relationship Id="rId12" Type="http://schemas.openxmlformats.org/officeDocument/2006/relationships/hyperlink" Target="file:///C:\Users\etxjaxl\OneDrive%20-%20Ericsson%20AB\Documents\All%20Files\Standards\3GPP\Meetings\2205Elbonia\CT1\Docs\C1-223303.zip" TargetMode="External"/><Relationship Id="rId108" Type="http://schemas.openxmlformats.org/officeDocument/2006/relationships/hyperlink" Target="file:///C:\Users\etxjaxl\OneDrive%20-%20Ericsson%20AB\Documents\All%20Files\Standards\3GPP\Meetings\2205Elbonia\CT1\Docs\C1-223579.zip" TargetMode="External"/><Relationship Id="rId315" Type="http://schemas.openxmlformats.org/officeDocument/2006/relationships/hyperlink" Target="file:///C:\Users\etxjaxl\OneDrive%20-%20Ericsson%20AB\Documents\All%20Files\Standards\3GPP\Meetings\2205Elbonia\CT1\Docs\C1-223764.zip" TargetMode="External"/><Relationship Id="rId357" Type="http://schemas.openxmlformats.org/officeDocument/2006/relationships/hyperlink" Target="file:///C:\Users\etxjaxl\OneDrive%20-%20Ericsson%20AB\Documents\All%20Files\Standards\3GPP\Meetings\2205Elbonia\CT1\Docs\C1-223734.zip" TargetMode="External"/><Relationship Id="rId522" Type="http://schemas.openxmlformats.org/officeDocument/2006/relationships/hyperlink" Target="file:///C:\Users\etxjaxl\OneDrive%20-%20Ericsson%20AB\Documents\All%20Files\Standards\3GPP\Meetings\2205Elbonia\CT1\Docs\C1-223763.zip" TargetMode="External"/><Relationship Id="rId54" Type="http://schemas.openxmlformats.org/officeDocument/2006/relationships/hyperlink" Target="file:///C:\Users\etxjaxl\OneDrive%20-%20Ericsson%20AB\Documents\All%20Files\Standards\3GPP\Meetings\2205Elbonia\CT1\Docs\C1-223386.zip" TargetMode="External"/><Relationship Id="rId96" Type="http://schemas.openxmlformats.org/officeDocument/2006/relationships/hyperlink" Target="file:///C:\Users\etxjaxl\OneDrive%20-%20Ericsson%20AB\Documents\All%20Files\Standards\3GPP\Meetings\2205Elbonia\CT1\Docs\C1-223459.zip" TargetMode="External"/><Relationship Id="rId161" Type="http://schemas.openxmlformats.org/officeDocument/2006/relationships/hyperlink" Target="file:///C:\Users\etxjaxl\OneDrive%20-%20Ericsson%20AB\Documents\All%20Files\Standards\3GPP\Meetings\2205Elbonia\CT1\Docs\C1-223777.zip" TargetMode="External"/><Relationship Id="rId217" Type="http://schemas.openxmlformats.org/officeDocument/2006/relationships/hyperlink" Target="file:///C:\Users\etxjaxl\OneDrive%20-%20Ericsson%20AB\Documents\All%20Files\Standards\3GPP\Meetings\2205Elbonia\CT1\Docs\C1-223655.zip" TargetMode="External"/><Relationship Id="rId399" Type="http://schemas.openxmlformats.org/officeDocument/2006/relationships/hyperlink" Target="file:///C:\Users\etxjaxl\OneDrive%20-%20Ericsson%20AB\Documents\All%20Files\Standards\3GPP\Meetings\2205Elbonia\CT1\Docs\C1-223608.zip" TargetMode="External"/><Relationship Id="rId564" Type="http://schemas.openxmlformats.org/officeDocument/2006/relationships/hyperlink" Target="file:///C:\Users\etxjaxl\OneDrive%20-%20Ericsson%20AB\Documents\All%20Files\Standards\3GPP\Meetings\2205Elbonia\CT1\Docs\C1-223536.zip" TargetMode="External"/><Relationship Id="rId259" Type="http://schemas.openxmlformats.org/officeDocument/2006/relationships/hyperlink" Target="file:///C:\Users\etxjaxl\OneDrive%20-%20Ericsson%20AB\Documents\All%20Files\Standards\3GPP\Meetings\2205Elbonia\CT1\Docs\C1-223930.zip" TargetMode="External"/><Relationship Id="rId424" Type="http://schemas.openxmlformats.org/officeDocument/2006/relationships/hyperlink" Target="file:///C:\Users\etxjaxl\OneDrive%20-%20Ericsson%20AB\Documents\All%20Files\Standards\3GPP\Meetings\2205Elbonia\CT1\Docs\C1-223837.zip" TargetMode="External"/><Relationship Id="rId466" Type="http://schemas.openxmlformats.org/officeDocument/2006/relationships/hyperlink" Target="file:///C:\Users\etxjaxl\OneDrive%20-%20Ericsson%20AB\Documents\All%20Files\Standards\3GPP\Meetings\2205Elbonia\CT1\Docs\C1-223540.zip" TargetMode="External"/><Relationship Id="rId631" Type="http://schemas.openxmlformats.org/officeDocument/2006/relationships/hyperlink" Target="file:///C:\Users\etxjaxl\OneDrive%20-%20Ericsson%20AB\Documents\All%20Files\Standards\3GPP\Meetings\2205Elbonia\CT1\Docs\C1-223652.zip" TargetMode="External"/><Relationship Id="rId23" Type="http://schemas.openxmlformats.org/officeDocument/2006/relationships/hyperlink" Target="file:///C:\Users\etxjaxl\OneDrive%20-%20Ericsson%20AB\Documents\All%20Files\Standards\3GPP\Meetings\2205Elbonia\CT1\Docs\C1-223313.zip" TargetMode="External"/><Relationship Id="rId119" Type="http://schemas.openxmlformats.org/officeDocument/2006/relationships/hyperlink" Target="file:///C:\Users\etxjaxl\OneDrive%20-%20Ericsson%20AB\Documents\All%20Files\Standards\3GPP\Meetings\2205Elbonia\CT1\Docs\C1-223509.zip" TargetMode="External"/><Relationship Id="rId270" Type="http://schemas.openxmlformats.org/officeDocument/2006/relationships/hyperlink" Target="file:///C:\Users\etxjaxl\OneDrive%20-%20Ericsson%20AB\Documents\All%20Files\Standards\3GPP\Meetings\2205Elbonia\CT1\Docs\C1-223410.zip" TargetMode="External"/><Relationship Id="rId326" Type="http://schemas.openxmlformats.org/officeDocument/2006/relationships/hyperlink" Target="file:///C:\Users\etxjaxl\OneDrive%20-%20Ericsson%20AB\Documents\All%20Files\Standards\3GPP\Meetings\2205Elbonia\CT1\Docs\C1-223865.zip" TargetMode="External"/><Relationship Id="rId533" Type="http://schemas.openxmlformats.org/officeDocument/2006/relationships/hyperlink" Target="file:///C:\Users\etxjaxl\OneDrive%20-%20Ericsson%20AB\Documents\All%20Files\Standards\3GPP\Meetings\2205Elbonia\CT1\Docs\C1-223630.zip" TargetMode="External"/><Relationship Id="rId65" Type="http://schemas.openxmlformats.org/officeDocument/2006/relationships/hyperlink" Target="file:///C:\Users\etxjaxl\OneDrive%20-%20Ericsson%20AB\Documents\All%20Files\Standards\3GPP\Meetings\2205Elbonia\CT1\Docs\C1-223716.zip" TargetMode="External"/><Relationship Id="rId130" Type="http://schemas.openxmlformats.org/officeDocument/2006/relationships/hyperlink" Target="file:///C:\Users\etxjaxl\OneDrive%20-%20Ericsson%20AB\Documents\All%20Files\Standards\3GPP\Meetings\2205Elbonia\CT1\Docs\C1-223522.zip" TargetMode="External"/><Relationship Id="rId368" Type="http://schemas.openxmlformats.org/officeDocument/2006/relationships/hyperlink" Target="file:///C:\Users\etxjaxl\OneDrive%20-%20Ericsson%20AB\Documents\All%20Files\Standards\3GPP\Meetings\2205Elbonia\CT1\Docs\C1-223606.zip" TargetMode="External"/><Relationship Id="rId575" Type="http://schemas.openxmlformats.org/officeDocument/2006/relationships/hyperlink" Target="file:///C:\Users\etxjaxl\OneDrive%20-%20Ericsson%20AB\Documents\All%20Files\Standards\3GPP\Meetings\2205Elbonia\CT1\Docs\C1-223507.zip" TargetMode="External"/><Relationship Id="rId172" Type="http://schemas.openxmlformats.org/officeDocument/2006/relationships/hyperlink" Target="file:///C:\Users\etxjaxl\OneDrive%20-%20Ericsson%20AB\Documents\All%20Files\Standards\3GPP\Meetings\2205Elbonia\CT1\Docs\C1-223532.zip" TargetMode="External"/><Relationship Id="rId228" Type="http://schemas.openxmlformats.org/officeDocument/2006/relationships/hyperlink" Target="file:///C:\Users\etxjaxl\OneDrive%20-%20Ericsson%20AB\Documents\All%20Files\Standards\3GPP\Meetings\2205Elbonia\CT1\Docs\C1-223436.zip" TargetMode="External"/><Relationship Id="rId435" Type="http://schemas.openxmlformats.org/officeDocument/2006/relationships/hyperlink" Target="file:///C:\Users\etxjaxl\OneDrive%20-%20Ericsson%20AB\Documents\All%20Files\Standards\3GPP\Meetings\2205Elbonia\CT1\Docs\C1-223486.zip" TargetMode="External"/><Relationship Id="rId477" Type="http://schemas.openxmlformats.org/officeDocument/2006/relationships/hyperlink" Target="file:///C:\Users\etxjaxl\OneDrive%20-%20Ericsson%20AB\Documents\All%20Files\Standards\3GPP\Meetings\2205Elbonia\CT1\Docs\C1-223408.zip" TargetMode="External"/><Relationship Id="rId600" Type="http://schemas.openxmlformats.org/officeDocument/2006/relationships/hyperlink" Target="file:///C:\Users\etxjaxl\OneDrive%20-%20Ericsson%20AB\Documents\All%20Files\Standards\3GPP\Meetings\2205Elbonia\CT1\Docs\C1-223911.zip" TargetMode="External"/><Relationship Id="rId642" Type="http://schemas.openxmlformats.org/officeDocument/2006/relationships/header" Target="header1.xml"/><Relationship Id="rId281" Type="http://schemas.openxmlformats.org/officeDocument/2006/relationships/hyperlink" Target="file:///C:\Users\etxjaxl\OneDrive%20-%20Ericsson%20AB\Documents\All%20Files\Standards\3GPP\Meetings\2205Elbonia\CT1\Docs\C1-223736.zip" TargetMode="External"/><Relationship Id="rId337" Type="http://schemas.openxmlformats.org/officeDocument/2006/relationships/hyperlink" Target="file:///C:\Users\etxjaxl\OneDrive%20-%20Ericsson%20AB\Documents\All%20Files\Standards\3GPP\Meetings\2205Elbonia\CT1\Docs\C1-223714.zip" TargetMode="External"/><Relationship Id="rId502" Type="http://schemas.openxmlformats.org/officeDocument/2006/relationships/hyperlink" Target="file:///C:\Users\etxjaxl\OneDrive%20-%20Ericsson%20AB\Documents\All%20Files\Standards\3GPP\Meetings\2205Elbonia\CT1\Docs\C1-223854.zip" TargetMode="External"/><Relationship Id="rId34" Type="http://schemas.openxmlformats.org/officeDocument/2006/relationships/hyperlink" Target="file:///C:\Users\etxjaxl\OneDrive%20-%20Ericsson%20AB\Documents\All%20Files\Standards\3GPP\Meetings\2205Elbonia\CT1\Docs\C1-223323.zip" TargetMode="External"/><Relationship Id="rId76" Type="http://schemas.openxmlformats.org/officeDocument/2006/relationships/hyperlink" Target="file:///C:\Users\etxjaxl\OneDrive%20-%20Ericsson%20AB\Documents\All%20Files\Standards\3GPP\Meetings\2205Elbonia\CT1\Docs\C1-223893.zip" TargetMode="External"/><Relationship Id="rId141" Type="http://schemas.openxmlformats.org/officeDocument/2006/relationships/hyperlink" Target="file:///C:\Users\etxjaxl\OneDrive%20-%20Ericsson%20AB\Documents\All%20Files\Standards\3GPP\Meetings\2205Elbonia\CT1\Docs\C1-223844.zip" TargetMode="External"/><Relationship Id="rId379" Type="http://schemas.openxmlformats.org/officeDocument/2006/relationships/hyperlink" Target="file:///C:\Users\etxjaxl\OneDrive%20-%20Ericsson%20AB\Documents\All%20Files\Standards\3GPP\Meetings\2205Elbonia\CT1\Docs\C1-223379.zip" TargetMode="External"/><Relationship Id="rId544" Type="http://schemas.openxmlformats.org/officeDocument/2006/relationships/hyperlink" Target="file:///C:\Users\etxjaxl\OneDrive%20-%20Ericsson%20AB\Documents\All%20Files\Standards\3GPP\Meetings\2205Elbonia\CT1\Docs\C1-223755.zip" TargetMode="External"/><Relationship Id="rId586" Type="http://schemas.openxmlformats.org/officeDocument/2006/relationships/hyperlink" Target="https://www.3gpp.org/ftp/tsg_ct/WG1_mm-cc-sm_ex-CN1/TSGC1_136e/Inbox/Drafts/Draft%201-%20C1-223813_e_CR_Rel-17_TS24.281_FA%20as%20a%20target%20user%20for%20MCVideo%20private%20call.docx"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205Elbonia\CT1\Docs\C1-223564.zip" TargetMode="External"/><Relationship Id="rId239" Type="http://schemas.openxmlformats.org/officeDocument/2006/relationships/hyperlink" Target="file:///C:\Users\etxjaxl\OneDrive%20-%20Ericsson%20AB\Documents\All%20Files\Standards\3GPP\Meetings\2205Elbonia\CT1\Docs\C1-223683.zip" TargetMode="External"/><Relationship Id="rId390" Type="http://schemas.openxmlformats.org/officeDocument/2006/relationships/hyperlink" Target="file:///C:\Users\etxjaxl\OneDrive%20-%20Ericsson%20AB\Documents\All%20Files\Standards\3GPP\Meetings\2205Elbonia\CT1\Docs\C1-223476.zip" TargetMode="External"/><Relationship Id="rId404" Type="http://schemas.openxmlformats.org/officeDocument/2006/relationships/hyperlink" Target="file:///C:\Users\etxjaxl\OneDrive%20-%20Ericsson%20AB\Documents\All%20Files\Standards\3GPP\Meetings\2205Elbonia\CT1\Docs\C1-223673.zip" TargetMode="External"/><Relationship Id="rId446" Type="http://schemas.openxmlformats.org/officeDocument/2006/relationships/hyperlink" Target="file:///C:\Users\etxjaxl\OneDrive%20-%20Ericsson%20AB\Documents\All%20Files\Standards\3GPP\Meetings\2205Elbonia\CT1\Docs\C1-223448.zip" TargetMode="External"/><Relationship Id="rId611" Type="http://schemas.openxmlformats.org/officeDocument/2006/relationships/hyperlink" Target="file:///C:\Users\etxjaxl\OneDrive%20-%20Ericsson%20AB\Documents\All%20Files\Standards\3GPP\Meetings\2205Elbonia\CT1\Docs\C1-223886.zip" TargetMode="External"/><Relationship Id="rId250" Type="http://schemas.openxmlformats.org/officeDocument/2006/relationships/hyperlink" Target="file:///C:\Users\etxjaxl\OneDrive%20-%20Ericsson%20AB\Documents\All%20Files\Standards\3GPP\Meetings\2205Elbonia\CT1\Docs\C1-223570.zip" TargetMode="External"/><Relationship Id="rId292" Type="http://schemas.openxmlformats.org/officeDocument/2006/relationships/hyperlink" Target="file:///C:\Users\etxjaxl\OneDrive%20-%20Ericsson%20AB\Documents\All%20Files\Standards\3GPP\Meetings\2205Elbonia\CT1\Docs\C1-223346.zip" TargetMode="External"/><Relationship Id="rId306" Type="http://schemas.openxmlformats.org/officeDocument/2006/relationships/hyperlink" Target="file:///C:\Users\etxjaxl\OneDrive%20-%20Ericsson%20AB\Documents\All%20Files\Standards\3GPP\Meetings\2205Elbonia\CT1\Docs\C1-223680.zip" TargetMode="External"/><Relationship Id="rId488" Type="http://schemas.openxmlformats.org/officeDocument/2006/relationships/hyperlink" Target="file:///C:\Users\etxjaxl\OneDrive%20-%20Ericsson%20AB\Documents\All%20Files\Standards\3GPP\Meetings\2205Elbonia\CT1\Docs\C1-223769.zip" TargetMode="External"/><Relationship Id="rId45" Type="http://schemas.openxmlformats.org/officeDocument/2006/relationships/hyperlink" Target="file:///C:\Users\etxjaxl\OneDrive%20-%20Ericsson%20AB\Documents\All%20Files\Standards\3GPP\Meetings\2205Elbonia\CT1\Docs\C1-223333.zip" TargetMode="External"/><Relationship Id="rId87" Type="http://schemas.openxmlformats.org/officeDocument/2006/relationships/hyperlink" Target="file:///C:\Users\etxjaxl\OneDrive%20-%20Ericsson%20AB\Documents\All%20Files\Standards\3GPP\Meetings\2205Elbonia\CT1\Docs\C1-224005.zip" TargetMode="External"/><Relationship Id="rId110" Type="http://schemas.openxmlformats.org/officeDocument/2006/relationships/hyperlink" Target="file:///C:\Users\etxjaxl\OneDrive%20-%20Ericsson%20AB\Documents\All%20Files\Standards\3GPP\Meetings\2205Elbonia\CT1\Docs\C1-223581.zip" TargetMode="External"/><Relationship Id="rId348" Type="http://schemas.openxmlformats.org/officeDocument/2006/relationships/hyperlink" Target="file:///C:\Users\etxjaxl\OneDrive%20-%20Ericsson%20AB\Documents\All%20Files\Standards\3GPP\Meetings\2205Elbonia\CT1\Docs\C1-223369.zip" TargetMode="External"/><Relationship Id="rId513" Type="http://schemas.openxmlformats.org/officeDocument/2006/relationships/hyperlink" Target="file:///C:\Users\etxjaxl\OneDrive%20-%20Ericsson%20AB\Documents\All%20Files\Standards\3GPP\Meetings\2205Elbonia\CT1\Docs\C1-223871.zip" TargetMode="External"/><Relationship Id="rId555" Type="http://schemas.openxmlformats.org/officeDocument/2006/relationships/hyperlink" Target="file:///C:\Users\etxjaxl\OneDrive%20-%20Ericsson%20AB\Documents\All%20Files\Standards\3GPP\Meetings\2205Elbonia\CT1\Docs\C1-223733.zip" TargetMode="External"/><Relationship Id="rId597" Type="http://schemas.openxmlformats.org/officeDocument/2006/relationships/hyperlink" Target="file:///C:\Users\etxjaxl\OneDrive%20-%20Ericsson%20AB\Documents\All%20Files\Standards\3GPP\Meetings\2205Elbonia\CT1\Docs\C1-223952.zip" TargetMode="External"/><Relationship Id="rId152" Type="http://schemas.openxmlformats.org/officeDocument/2006/relationships/hyperlink" Target="file:///C:\Users\etxjaxl\OneDrive%20-%20Ericsson%20AB\Documents\All%20Files\Standards\3GPP\Meetings\2205Elbonia\CT1\Docs\C1-223754.zip" TargetMode="External"/><Relationship Id="rId194" Type="http://schemas.openxmlformats.org/officeDocument/2006/relationships/hyperlink" Target="file:///C:\Users\etxjaxl\OneDrive%20-%20Ericsson%20AB\Documents\All%20Files\Standards\3GPP\Meetings\2205Elbonia\CT1\Docs\C1-223617.zip" TargetMode="External"/><Relationship Id="rId208" Type="http://schemas.openxmlformats.org/officeDocument/2006/relationships/hyperlink" Target="file:///C:\Users\etxjaxl\OneDrive%20-%20Ericsson%20AB\Documents\All%20Files\Standards\3GPP\Meetings\2205Elbonia\CT1\Docs\C1-223638.zip" TargetMode="External"/><Relationship Id="rId415" Type="http://schemas.openxmlformats.org/officeDocument/2006/relationships/hyperlink" Target="file:///C:\Users\etxjaxl\OneDrive%20-%20Ericsson%20AB\Documents\All%20Files\Standards\3GPP\Meetings\2205Elbonia\CT1\Docs\C1-223823.zip" TargetMode="External"/><Relationship Id="rId457" Type="http://schemas.openxmlformats.org/officeDocument/2006/relationships/hyperlink" Target="file:///C:\Users\etxjaxl\OneDrive%20-%20Ericsson%20AB\Documents\All%20Files\Standards\3GPP\Meetings\2205Elbonia\CT1\Docs\C1-223466.zip" TargetMode="External"/><Relationship Id="rId622" Type="http://schemas.openxmlformats.org/officeDocument/2006/relationships/hyperlink" Target="file:///C:\Users\etxjaxl\OneDrive%20-%20Ericsson%20AB\Documents\All%20Files\Standards\3GPP\Meetings\2205Elbonia\CT1\Docs\C1-223728.zip" TargetMode="External"/><Relationship Id="rId261" Type="http://schemas.openxmlformats.org/officeDocument/2006/relationships/hyperlink" Target="file:///C:\Users\etxjaxl\OneDrive%20-%20Ericsson%20AB\Documents\All%20Files\Standards\3GPP\Meetings\2205Elbonia\CT1\Docs\C1-223392.zip" TargetMode="External"/><Relationship Id="rId499" Type="http://schemas.openxmlformats.org/officeDocument/2006/relationships/hyperlink" Target="file:///C:\Users\etxjaxl\OneDrive%20-%20Ericsson%20AB\Documents\All%20Files\Standards\3GPP\Meetings\2205Elbonia\CT1\Docs\C1-223851.zip" TargetMode="External"/><Relationship Id="rId14" Type="http://schemas.openxmlformats.org/officeDocument/2006/relationships/hyperlink" Target="file:///C:\Users\etxjaxl\OneDrive%20-%20Ericsson%20AB\Documents\All%20Files\Standards\3GPP\Meetings\2205Elbonia\CT1\Docs\C1-223307.zip" TargetMode="External"/><Relationship Id="rId56" Type="http://schemas.openxmlformats.org/officeDocument/2006/relationships/hyperlink" Target="https://www.3gpp.org/ftp/tsg_ct/WG1_mm-cc-sm_ex-CN1/TSGC1_136e/Inbox/Drafts/Draft%201-%20C1-223424_Corrections%20to%20private%20call%20without%20floor%20control%20using%20pre-established%20session.docx" TargetMode="External"/><Relationship Id="rId317" Type="http://schemas.openxmlformats.org/officeDocument/2006/relationships/hyperlink" Target="file:///C:\Users\etxjaxl\OneDrive%20-%20Ericsson%20AB\Documents\All%20Files\Standards\3GPP\Meetings\2205Elbonia\CT1\Docs\C1-223848.zip" TargetMode="External"/><Relationship Id="rId359" Type="http://schemas.openxmlformats.org/officeDocument/2006/relationships/hyperlink" Target="file:///C:\Users\etxjaxl\OneDrive%20-%20Ericsson%20AB\Documents\All%20Files\Standards\3GPP\Meetings\2205Elbonia\CT1\Docs\C1-223797.zip" TargetMode="External"/><Relationship Id="rId524" Type="http://schemas.openxmlformats.org/officeDocument/2006/relationships/hyperlink" Target="file:///C:\Users\etxjaxl\OneDrive%20-%20Ericsson%20AB\Documents\All%20Files\Standards\3GPP\Meetings\2205Elbonia\CT1\Docs\C1-223407.zip" TargetMode="External"/><Relationship Id="rId566" Type="http://schemas.openxmlformats.org/officeDocument/2006/relationships/hyperlink" Target="file:///C:\Users\etxjaxl\OneDrive%20-%20Ericsson%20AB\Documents\All%20Files\Standards\3GPP\Meetings\2205Elbonia\CT1\Docs\C1-223691.zip" TargetMode="External"/><Relationship Id="rId98" Type="http://schemas.openxmlformats.org/officeDocument/2006/relationships/hyperlink" Target="file:///C:\Users\etxjaxl\OneDrive%20-%20Ericsson%20AB\Documents\All%20Files\Standards\3GPP\Meetings\2205Elbonia\CT1\Docs\C1-223461.zip" TargetMode="External"/><Relationship Id="rId121" Type="http://schemas.openxmlformats.org/officeDocument/2006/relationships/hyperlink" Target="file:///C:\Users\etxjaxl\OneDrive%20-%20Ericsson%20AB\Documents\All%20Files\Standards\3GPP\Meetings\2205Elbonia\CT1\Docs\C1-223496.zip" TargetMode="External"/><Relationship Id="rId163" Type="http://schemas.openxmlformats.org/officeDocument/2006/relationships/hyperlink" Target="file:///C:\Users\etxjaxl\OneDrive%20-%20Ericsson%20AB\Documents\All%20Files\Standards\3GPP\Meetings\2205Elbonia\CT1\Docs\C1-223779.zip" TargetMode="External"/><Relationship Id="rId219" Type="http://schemas.openxmlformats.org/officeDocument/2006/relationships/hyperlink" Target="file:///C:\Users\etxjaxl\OneDrive%20-%20Ericsson%20AB\Documents\All%20Files\Standards\3GPP\Meetings\2205Elbonia\CT1\Docs\C1-223657.zip" TargetMode="External"/><Relationship Id="rId370" Type="http://schemas.openxmlformats.org/officeDocument/2006/relationships/hyperlink" Target="file:///C:\Users\etxjaxl\OneDrive%20-%20Ericsson%20AB\Documents\All%20Files\Standards\3GPP\Meetings\2205Elbonia\CT1\Docs\C1-223613.zip" TargetMode="External"/><Relationship Id="rId426" Type="http://schemas.openxmlformats.org/officeDocument/2006/relationships/hyperlink" Target="file:///C:\Users\etxjaxl\OneDrive%20-%20Ericsson%20AB\Documents\All%20Files\Standards\3GPP\Meetings\2205Elbonia\CT1\Docs\C1-223877.zip" TargetMode="External"/><Relationship Id="rId633" Type="http://schemas.openxmlformats.org/officeDocument/2006/relationships/hyperlink" Target="file:///C:\Users\etxjaxl\OneDrive%20-%20Ericsson%20AB\Documents\All%20Files\Standards\3GPP\Meetings\2205Elbonia\CT1\Docs\C1-223576.zip" TargetMode="External"/><Relationship Id="rId230" Type="http://schemas.openxmlformats.org/officeDocument/2006/relationships/hyperlink" Target="file:///C:\Users\etxjaxl\OneDrive%20-%20Ericsson%20AB\Documents\All%20Files\Standards\3GPP\Meetings\2205Elbonia\CT1\Docs\C1-223488.zip" TargetMode="External"/><Relationship Id="rId468" Type="http://schemas.openxmlformats.org/officeDocument/2006/relationships/hyperlink" Target="file:///C:\Users\etxjaxl\OneDrive%20-%20Ericsson%20AB\Documents\All%20Files\Standards\3GPP\Meetings\2205Elbonia\CT1\Docs\C1-223705.zip" TargetMode="External"/><Relationship Id="rId25" Type="http://schemas.openxmlformats.org/officeDocument/2006/relationships/hyperlink" Target="file:///C:\Users\etxjaxl\OneDrive%20-%20Ericsson%20AB\Documents\All%20Files\Standards\3GPP\Meetings\2205Elbonia\CT1\Docs\C1-223314.zip" TargetMode="External"/><Relationship Id="rId67" Type="http://schemas.openxmlformats.org/officeDocument/2006/relationships/hyperlink" Target="file:///C:\Users\etxjaxl\OneDrive%20-%20Ericsson%20AB\Documents\All%20Files\Standards\3GPP\Meetings\2205Elbonia\CT1\Docs\C1-223726.zip" TargetMode="External"/><Relationship Id="rId272" Type="http://schemas.openxmlformats.org/officeDocument/2006/relationships/hyperlink" Target="file:///C:\Users\etxjaxl\OneDrive%20-%20Ericsson%20AB\Documents\All%20Files\Standards\3GPP\Meetings\2205Elbonia\CT1\Docs\C1-223413.zip" TargetMode="External"/><Relationship Id="rId328" Type="http://schemas.openxmlformats.org/officeDocument/2006/relationships/hyperlink" Target="file:///C:\Users\etxjaxl\OneDrive%20-%20Ericsson%20AB\Documents\All%20Files\Standards\3GPP\Meetings\2205Elbonia\CT1\Docs\C1-223666.zip" TargetMode="External"/><Relationship Id="rId535" Type="http://schemas.openxmlformats.org/officeDocument/2006/relationships/hyperlink" Target="file:///C:\Users\etxjaxl\OneDrive%20-%20Ericsson%20AB\Documents\All%20Files\Standards\3GPP\Meetings\2205Elbonia\CT1\Docs\C1-223667.zip" TargetMode="External"/><Relationship Id="rId577" Type="http://schemas.openxmlformats.org/officeDocument/2006/relationships/hyperlink" Target="file:///C:\Users\etxjaxl\OneDrive%20-%20Ericsson%20AB\Documents\All%20Files\Standards\3GPP\Meetings\2205Elbonia\CT1\Docs\C1-223508.zip" TargetMode="External"/><Relationship Id="rId132" Type="http://schemas.openxmlformats.org/officeDocument/2006/relationships/hyperlink" Target="file:///C:\Users\etxjaxl\OneDrive%20-%20Ericsson%20AB\Documents\All%20Files\Standards\3GPP\Meetings\2205Elbonia\CT1\Docs\C1-223524.zip" TargetMode="External"/><Relationship Id="rId174" Type="http://schemas.openxmlformats.org/officeDocument/2006/relationships/hyperlink" Target="file:///C:\Users\etxjaxl\OneDrive%20-%20Ericsson%20AB\Documents\All%20Files\Standards\3GPP\Meetings\2205Elbonia\CT1\Docs\C1-223544.zip" TargetMode="External"/><Relationship Id="rId381" Type="http://schemas.openxmlformats.org/officeDocument/2006/relationships/hyperlink" Target="file:///C:\Users\etxjaxl\OneDrive%20-%20Ericsson%20AB\Documents\All%20Files\Standards\3GPP\Meetings\2205Elbonia\CT1\Docs\C1-223381.zip" TargetMode="External"/><Relationship Id="rId602" Type="http://schemas.openxmlformats.org/officeDocument/2006/relationships/hyperlink" Target="file:///C:\Users\etxjaxl\OneDrive%20-%20Ericsson%20AB\Documents\All%20Files\Standards\3GPP\Meetings\2205Elbonia\CT1\Docs\C1-223914.zip" TargetMode="External"/><Relationship Id="rId241" Type="http://schemas.openxmlformats.org/officeDocument/2006/relationships/hyperlink" Target="file:///C:\Users\etxjaxl\OneDrive%20-%20Ericsson%20AB\Documents\All%20Files\Standards\3GPP\Meetings\2205Elbonia\CT1\Docs\C1-223434.zip" TargetMode="External"/><Relationship Id="rId437" Type="http://schemas.openxmlformats.org/officeDocument/2006/relationships/hyperlink" Target="file:///C:\Users\etxjaxl\OneDrive%20-%20Ericsson%20AB\Documents\All%20Files\Standards\3GPP\Meetings\2205Elbonia\CT1\Docs\C1-223500.zip" TargetMode="External"/><Relationship Id="rId479" Type="http://schemas.openxmlformats.org/officeDocument/2006/relationships/hyperlink" Target="file:///C:\Users\etxjaxl\OneDrive%20-%20Ericsson%20AB\Documents\All%20Files\Standards\3GPP\Meetings\2205Elbonia\CT1\Docs\C1-223480.zip" TargetMode="External"/><Relationship Id="rId644" Type="http://schemas.openxmlformats.org/officeDocument/2006/relationships/footer" Target="footer2.xml"/><Relationship Id="rId36" Type="http://schemas.openxmlformats.org/officeDocument/2006/relationships/hyperlink" Target="file:///C:\Users\etxjaxl\OneDrive%20-%20Ericsson%20AB\Documents\All%20Files\Standards\3GPP\Meetings\2205Elbonia\CT1\Docs\C1-223325.zip" TargetMode="External"/><Relationship Id="rId283" Type="http://schemas.openxmlformats.org/officeDocument/2006/relationships/hyperlink" Target="file:///C:\Users\etxjaxl\OneDrive%20-%20Ericsson%20AB\Documents\All%20Files\Standards\3GPP\Meetings\2205Elbonia\CT1\Docs\C1-223738.zip" TargetMode="External"/><Relationship Id="rId339" Type="http://schemas.openxmlformats.org/officeDocument/2006/relationships/hyperlink" Target="file:///C:\Users\etxjaxl\OneDrive%20-%20Ericsson%20AB\Documents\All%20Files\Standards\3GPP\Meetings\2205Elbonia\CT1\Docs\C1-223717.zip" TargetMode="External"/><Relationship Id="rId490" Type="http://schemas.openxmlformats.org/officeDocument/2006/relationships/hyperlink" Target="file:///C:\Users\etxjaxl\OneDrive%20-%20Ericsson%20AB\Documents\All%20Files\Standards\3GPP\Meetings\2205Elbonia\CT1\Docs\C1-223830.zip" TargetMode="External"/><Relationship Id="rId504" Type="http://schemas.openxmlformats.org/officeDocument/2006/relationships/hyperlink" Target="file:///C:\Users\etxjaxl\OneDrive%20-%20Ericsson%20AB\Documents\All%20Files\Standards\3GPP\Meetings\2205Elbonia\CT1\Docs\C1-223856.zip" TargetMode="External"/><Relationship Id="rId546" Type="http://schemas.openxmlformats.org/officeDocument/2006/relationships/hyperlink" Target="file:///C:\Users\etxjaxl\OneDrive%20-%20Ericsson%20AB\Documents\All%20Files\Standards\3GPP\Meetings\2205Elbonia\CT1\Docs\C1-223808.zip" TargetMode="External"/><Relationship Id="rId78" Type="http://schemas.openxmlformats.org/officeDocument/2006/relationships/hyperlink" Target="file:///C:\Users\etxjaxl\OneDrive%20-%20Ericsson%20AB\Documents\All%20Files\Standards\3GPP\Meetings\2205Elbonia\CT1\Docs\C1-223992.zip" TargetMode="External"/><Relationship Id="rId101" Type="http://schemas.openxmlformats.org/officeDocument/2006/relationships/hyperlink" Target="file:///C:\Users\etxjaxl\OneDrive%20-%20Ericsson%20AB\Documents\All%20Files\Standards\3GPP\Meetings\2205Elbonia\CT1\Docs\C1-223785.zip" TargetMode="External"/><Relationship Id="rId143" Type="http://schemas.openxmlformats.org/officeDocument/2006/relationships/hyperlink" Target="file:///C:\Users\etxjaxl\OneDrive%20-%20Ericsson%20AB\Documents\All%20Files\Standards\3GPP\Meetings\2205Elbonia\CT1\Docs\C1-223846.zip" TargetMode="External"/><Relationship Id="rId185" Type="http://schemas.openxmlformats.org/officeDocument/2006/relationships/hyperlink" Target="file:///C:\Users\etxjaxl\OneDrive%20-%20Ericsson%20AB\Documents\All%20Files\Standards\3GPP\Meetings\2205Elbonia\CT1\Docs\C1-223585.zip" TargetMode="External"/><Relationship Id="rId350" Type="http://schemas.openxmlformats.org/officeDocument/2006/relationships/hyperlink" Target="file:///C:\Users\etxjaxl\OneDrive%20-%20Ericsson%20AB\Documents\All%20Files\Standards\3GPP\Meetings\2205Elbonia\CT1\Docs\C1-223398.zip" TargetMode="External"/><Relationship Id="rId406" Type="http://schemas.openxmlformats.org/officeDocument/2006/relationships/hyperlink" Target="file:///C:\Users\etxjaxl\OneDrive%20-%20Ericsson%20AB\Documents\All%20Files\Standards\3GPP\Meetings\2205Elbonia\CT1\Docs\C1-223690.zip" TargetMode="External"/><Relationship Id="rId588" Type="http://schemas.openxmlformats.org/officeDocument/2006/relationships/hyperlink" Target="https://www.3gpp.org/ftp/tsg_ct/WG1_mm-cc-sm_ex-CN1/TSGC1_136e/Inbox/Drafts/Draft%201-%20C1-223827_e_CR_Rel-17_TS24.483_Update%20MCVideo%20user%20profile%20MO%20to%20indicate%20allowed%20FAs.docx"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205Elbonia\CT1\Docs\C1-223640.zip" TargetMode="External"/><Relationship Id="rId392" Type="http://schemas.openxmlformats.org/officeDocument/2006/relationships/hyperlink" Target="file:///C:\Users\etxjaxl\OneDrive%20-%20Ericsson%20AB\Documents\All%20Files\Standards\3GPP\Meetings\2205Elbonia\CT1\Docs\C1-223545.zip" TargetMode="External"/><Relationship Id="rId448" Type="http://schemas.openxmlformats.org/officeDocument/2006/relationships/hyperlink" Target="file:///C:\Users\etxjaxl\OneDrive%20-%20Ericsson%20AB\Documents\All%20Files\Standards\3GPP\Meetings\2205Elbonia\CT1\Docs\C1-223450.zip" TargetMode="External"/><Relationship Id="rId613" Type="http://schemas.openxmlformats.org/officeDocument/2006/relationships/hyperlink" Target="file:///C:\Users\etxjaxl\OneDrive%20-%20Ericsson%20AB\Documents\All%20Files\Standards\3GPP\Meetings\2205Elbonia\CT1\Docs\C1-223397.zip" TargetMode="External"/><Relationship Id="rId252" Type="http://schemas.openxmlformats.org/officeDocument/2006/relationships/hyperlink" Target="file:///C:\Users\etxjaxl\OneDrive%20-%20Ericsson%20AB\Documents\All%20Files\Standards\3GPP\Meetings\2205Elbonia\CT1\Docs\C1-223572.zip" TargetMode="External"/><Relationship Id="rId294" Type="http://schemas.openxmlformats.org/officeDocument/2006/relationships/hyperlink" Target="file:///C:\Users\etxjaxl\OneDrive%20-%20Ericsson%20AB\Documents\All%20Files\Standards\3GPP\Meetings\2205Elbonia\CT1\Docs\C1-223761.zip" TargetMode="External"/><Relationship Id="rId308" Type="http://schemas.openxmlformats.org/officeDocument/2006/relationships/hyperlink" Target="file:///C:\Users\etxjaxl\OneDrive%20-%20Ericsson%20AB\Documents\All%20Files\Standards\3GPP\Meetings\2205Elbonia\CT1\Docs\C1-223699.zip" TargetMode="External"/><Relationship Id="rId515" Type="http://schemas.openxmlformats.org/officeDocument/2006/relationships/hyperlink" Target="file:///C:\Users\etxjaxl\OneDrive%20-%20Ericsson%20AB\Documents\All%20Files\Standards\3GPP\Meetings\2205Elbonia\CT1\Docs\C1-223874.zip" TargetMode="External"/><Relationship Id="rId47" Type="http://schemas.openxmlformats.org/officeDocument/2006/relationships/hyperlink" Target="file:///C:\Users\etxjaxl\OneDrive%20-%20Ericsson%20AB\Documents\All%20Files\Standards\3GPP\Meetings\2205Elbonia\CT1\Docs\C1-223335.zip" TargetMode="External"/><Relationship Id="rId89" Type="http://schemas.openxmlformats.org/officeDocument/2006/relationships/hyperlink" Target="file:///C:\Users\etxjaxl\OneDrive%20-%20Ericsson%20AB\Documents\All%20Files\Standards\3GPP\Meetings\2205Elbonia\CT1\Docs\C1-223365.zip" TargetMode="External"/><Relationship Id="rId112" Type="http://schemas.openxmlformats.org/officeDocument/2006/relationships/hyperlink" Target="file:///C:\Users\etxjaxl\OneDrive%20-%20Ericsson%20AB\Documents\All%20Files\Standards\3GPP\Meetings\2205Elbonia\CT1\Docs\C1-223583.zip" TargetMode="External"/><Relationship Id="rId154" Type="http://schemas.openxmlformats.org/officeDocument/2006/relationships/hyperlink" Target="file:///C:\Users\etxjaxl\OneDrive%20-%20Ericsson%20AB\Documents\All%20Files\Standards\3GPP\Meetings\2205Elbonia\CT1\Docs\C1-223768.zip" TargetMode="External"/><Relationship Id="rId361" Type="http://schemas.openxmlformats.org/officeDocument/2006/relationships/hyperlink" Target="file:///C:\Users\etxjaxl\OneDrive%20-%20Ericsson%20AB\Documents\All%20Files\Standards\3GPP\Meetings\2205Elbonia\CT1\Docs\C1-223906.zip" TargetMode="External"/><Relationship Id="rId557" Type="http://schemas.openxmlformats.org/officeDocument/2006/relationships/hyperlink" Target="file:///C:\Users\etxjaxl\OneDrive%20-%20Ericsson%20AB\Documents\All%20Files\Standards\3GPP\Meetings\2205Elbonia\CT1\Docs\C1-223473.zip" TargetMode="External"/><Relationship Id="rId599" Type="http://schemas.openxmlformats.org/officeDocument/2006/relationships/hyperlink" Target="file:///C:\Users\etxjaxl\OneDrive%20-%20Ericsson%20AB\Documents\All%20Files\Standards\3GPP\Meetings\2205Elbonia\CT1\Docs\C1-223910.zip" TargetMode="External"/><Relationship Id="rId196" Type="http://schemas.openxmlformats.org/officeDocument/2006/relationships/hyperlink" Target="file:///C:\Users\etxjaxl\OneDrive%20-%20Ericsson%20AB\Documents\All%20Files\Standards\3GPP\Meetings\2205Elbonia\CT1\Docs\C1-223620.zip" TargetMode="External"/><Relationship Id="rId417" Type="http://schemas.openxmlformats.org/officeDocument/2006/relationships/hyperlink" Target="file:///C:\Users\etxjaxl\OneDrive%20-%20Ericsson%20AB\Documents\All%20Files\Standards\3GPP\Meetings\2205Elbonia\CT1\Docs\C1-223825.zip" TargetMode="External"/><Relationship Id="rId459" Type="http://schemas.openxmlformats.org/officeDocument/2006/relationships/hyperlink" Target="file:///C:\Users\etxjaxl\OneDrive%20-%20Ericsson%20AB\Documents\All%20Files\Standards\3GPP\Meetings\2205Elbonia\CT1\Docs\C1-223468.zip" TargetMode="External"/><Relationship Id="rId624" Type="http://schemas.openxmlformats.org/officeDocument/2006/relationships/hyperlink" Target="file:///C:\Users\etxjaxl\OneDrive%20-%20Ericsson%20AB\Documents\All%20Files\Standards\3GPP\Meetings\2205Elbonia\CT1\Docs\C1-223340.zip" TargetMode="External"/><Relationship Id="rId16" Type="http://schemas.openxmlformats.org/officeDocument/2006/relationships/hyperlink" Target="file:///C:\Users\etxjaxl\OneDrive%20-%20Ericsson%20AB\Documents\All%20Files\Standards\3GPP\Meetings\2205Elbonia\CT1\Docs\C1-223308.zip" TargetMode="External"/><Relationship Id="rId221" Type="http://schemas.openxmlformats.org/officeDocument/2006/relationships/hyperlink" Target="file:///C:\Users\etxjaxl\OneDrive%20-%20Ericsson%20AB\Documents\All%20Files\Standards\3GPP\Meetings\2205Elbonia\CT1\Docs\C1-223663.zip" TargetMode="External"/><Relationship Id="rId263" Type="http://schemas.openxmlformats.org/officeDocument/2006/relationships/hyperlink" Target="file:///C:\Users\etxjaxl\OneDrive%20-%20Ericsson%20AB\Documents\All%20Files\Standards\3GPP\Meetings\2205Elbonia\CT1\Docs\C1-223400.zip" TargetMode="External"/><Relationship Id="rId319" Type="http://schemas.openxmlformats.org/officeDocument/2006/relationships/hyperlink" Target="file:///C:\Users\etxjaxl\OneDrive%20-%20Ericsson%20AB\Documents\All%20Files\Standards\3GPP\Meetings\2205Elbonia\CT1\Docs\C1-223889.zip" TargetMode="External"/><Relationship Id="rId470" Type="http://schemas.openxmlformats.org/officeDocument/2006/relationships/hyperlink" Target="file:///C:\Users\etxjaxl\OneDrive%20-%20Ericsson%20AB\Documents\All%20Files\Standards\3GPP\Meetings\2205Elbonia\CT1\Docs\C1-223700.zip" TargetMode="External"/><Relationship Id="rId526" Type="http://schemas.openxmlformats.org/officeDocument/2006/relationships/hyperlink" Target="file:///C:\Users\etxjaxl\OneDrive%20-%20Ericsson%20AB\Documents\All%20Files\Standards\3GPP\Meetings\2205Elbonia\CT1\Docs\C1-223901.zip" TargetMode="External"/><Relationship Id="rId58" Type="http://schemas.openxmlformats.org/officeDocument/2006/relationships/hyperlink" Target="file:///C:\Users\etxjaxl\OneDrive%20-%20Ericsson%20AB\Documents\All%20Files\Standards\3GPP\Meetings\2205Elbonia\CT1\Docs\C1-223426.zip" TargetMode="External"/><Relationship Id="rId123" Type="http://schemas.openxmlformats.org/officeDocument/2006/relationships/hyperlink" Target="file:///C:\Users\etxjaxl\OneDrive%20-%20Ericsson%20AB\Documents\All%20Files\Standards\3GPP\Meetings\2205Elbonia\CT1\Docs\C1-223373.zip" TargetMode="External"/><Relationship Id="rId330" Type="http://schemas.openxmlformats.org/officeDocument/2006/relationships/hyperlink" Target="file:///C:\Users\etxjaxl\OneDrive%20-%20Ericsson%20AB\Documents\All%20Files\Standards\3GPP\Meetings\2205Elbonia\CT1\Docs\C1-223668.zip" TargetMode="External"/><Relationship Id="rId568" Type="http://schemas.openxmlformats.org/officeDocument/2006/relationships/hyperlink" Target="file:///C:\Users\etxjaxl\OneDrive%20-%20Ericsson%20AB\Documents\All%20Files\Standards\3GPP\Meetings\2205Elbonia\CT1\Docs\C1-223695.zip" TargetMode="External"/><Relationship Id="rId165" Type="http://schemas.openxmlformats.org/officeDocument/2006/relationships/hyperlink" Target="file:///C:\Users\etxjaxl\OneDrive%20-%20Ericsson%20AB\Documents\All%20Files\Standards\3GPP\Meetings\2205Elbonia\CT1\Docs\C1-223786.zip" TargetMode="External"/><Relationship Id="rId372" Type="http://schemas.openxmlformats.org/officeDocument/2006/relationships/hyperlink" Target="file:///C:\Users\etxjaxl\OneDrive%20-%20Ericsson%20AB\Documents\All%20Files\Standards\3GPP\Meetings\2205Elbonia\CT1\Docs\C1-223840.zip" TargetMode="External"/><Relationship Id="rId428" Type="http://schemas.openxmlformats.org/officeDocument/2006/relationships/hyperlink" Target="file:///C:\Users\etxjaxl\OneDrive%20-%20Ericsson%20AB\Documents\All%20Files\Standards\3GPP\Meetings\2205Elbonia\CT1\Docs\C1-223927.zip" TargetMode="External"/><Relationship Id="rId635" Type="http://schemas.openxmlformats.org/officeDocument/2006/relationships/hyperlink" Target="file:///C:\Users\etxjaxl\OneDrive%20-%20Ericsson%20AB\Documents\All%20Files\Standards\3GPP\Meetings\2205Elbonia\CT1\Docs\C1-223711.zip" TargetMode="External"/><Relationship Id="rId232" Type="http://schemas.openxmlformats.org/officeDocument/2006/relationships/hyperlink" Target="file:///C:\Users\etxjaxl\OneDrive%20-%20Ericsson%20AB\Documents\All%20Files\Standards\3GPP\Meetings\2205Elbonia\CT1\Docs\C1-223490.zip" TargetMode="External"/><Relationship Id="rId274" Type="http://schemas.openxmlformats.org/officeDocument/2006/relationships/hyperlink" Target="file:///C:\Users\etxjaxl\OneDrive%20-%20Ericsson%20AB\Documents\All%20Files\Standards\3GPP\Meetings\2205Elbonia\CT1\Docs\C1-223419.zip" TargetMode="External"/><Relationship Id="rId481" Type="http://schemas.openxmlformats.org/officeDocument/2006/relationships/hyperlink" Target="file:///C:\Users\etxjaxl\OneDrive%20-%20Ericsson%20AB\Documents\All%20Files\Standards\3GPP\Meetings\2205Elbonia\CT1\Docs\C1-223482.zip" TargetMode="External"/><Relationship Id="rId27" Type="http://schemas.openxmlformats.org/officeDocument/2006/relationships/hyperlink" Target="file:///C:\Users\etxjaxl\OneDrive%20-%20Ericsson%20AB\Documents\All%20Files\Standards\3GPP\Meetings\2205Elbonia\CT1\Docs\C1-223316.zip" TargetMode="External"/><Relationship Id="rId69" Type="http://schemas.openxmlformats.org/officeDocument/2006/relationships/hyperlink" Target="file:///C:\Users\etxjaxl\OneDrive%20-%20Ericsson%20AB\Documents\All%20Files\Standards\3GPP\Meetings\2205Elbonia\CT1\Docs\C1-223870.zip" TargetMode="External"/><Relationship Id="rId134" Type="http://schemas.openxmlformats.org/officeDocument/2006/relationships/hyperlink" Target="file:///C:\Users\etxjaxl\OneDrive%20-%20Ericsson%20AB\Documents\All%20Files\Standards\3GPP\Meetings\2205Elbonia\CT1\Docs\C1-223530.zip" TargetMode="External"/><Relationship Id="rId537" Type="http://schemas.openxmlformats.org/officeDocument/2006/relationships/hyperlink" Target="file:///C:\Users\etxjaxl\OneDrive%20-%20Ericsson%20AB\Documents\All%20Files\Standards\3GPP\Meetings\2205Elbonia\CT1\Docs\C1-223686.zip" TargetMode="External"/><Relationship Id="rId579" Type="http://schemas.openxmlformats.org/officeDocument/2006/relationships/hyperlink" Target="https://www.3gpp.org/ftp/tsg_ct/WG1_mm-cc-sm_ex-CN1/TSGC1_136e/Inbox/Drafts/C1-223508-was-3106-was-2704-CR0032-24582-Corrections%20for%20multiple%20IPConn%20communications-rel17%20Nokia-Kontron%20rev.docx" TargetMode="External"/><Relationship Id="rId80" Type="http://schemas.openxmlformats.org/officeDocument/2006/relationships/hyperlink" Target="file:///C:\Users\etxjaxl\OneDrive%20-%20Ericsson%20AB\Documents\All%20Files\Standards\3GPP\Meetings\2205Elbonia\CT1\Docs\C1-223994.zip" TargetMode="External"/><Relationship Id="rId176" Type="http://schemas.openxmlformats.org/officeDocument/2006/relationships/hyperlink" Target="file:///C:\Users\etxjaxl\OneDrive%20-%20Ericsson%20AB\Documents\All%20Files\Standards\3GPP\Meetings\2205Elbonia\CT1\Docs\C1-223552.zip" TargetMode="External"/><Relationship Id="rId341" Type="http://schemas.openxmlformats.org/officeDocument/2006/relationships/hyperlink" Target="file:///C:\Users\etxjaxl\OneDrive%20-%20Ericsson%20AB\Documents\All%20Files\Standards\3GPP\Meetings\2205Elbonia\CT1\Docs\C1-223722.zip" TargetMode="External"/><Relationship Id="rId383" Type="http://schemas.openxmlformats.org/officeDocument/2006/relationships/hyperlink" Target="file:///C:\Users\etxjaxl\OneDrive%20-%20Ericsson%20AB\Documents\All%20Files\Standards\3GPP\Meetings\2205Elbonia\CT1\Docs\C1-223383.zip" TargetMode="External"/><Relationship Id="rId439" Type="http://schemas.openxmlformats.org/officeDocument/2006/relationships/hyperlink" Target="file:///C:\Users\etxjaxl\OneDrive%20-%20Ericsson%20AB\Documents\All%20Files\Standards\3GPP\Meetings\2205Elbonia\CT1\Docs\C1-223805.zip" TargetMode="External"/><Relationship Id="rId590" Type="http://schemas.openxmlformats.org/officeDocument/2006/relationships/hyperlink" Target="https://www.3gpp.org/ftp/tsg_ct/WG1_mm-cc-sm_ex-CN1/TSGC1_136e/Inbox/Drafts/Draft%201-%20C1-223829_e_CR_Rel-17_TS24.484_Update%20MCVideo%20user%20profile%20to%20indicate%20allowed%20FAs.docx" TargetMode="External"/><Relationship Id="rId604" Type="http://schemas.openxmlformats.org/officeDocument/2006/relationships/hyperlink" Target="file:///C:\Users\etxjaxl\OneDrive%20-%20Ericsson%20AB\Documents\All%20Files\Standards\3GPP\Meetings\2205Elbonia\CT1\Docs\C1-223916.zip" TargetMode="External"/><Relationship Id="rId646" Type="http://schemas.microsoft.com/office/2011/relationships/people" Target="people.xml"/><Relationship Id="rId201" Type="http://schemas.openxmlformats.org/officeDocument/2006/relationships/hyperlink" Target="file:///C:\Users\etxjaxl\OneDrive%20-%20Ericsson%20AB\Documents\All%20Files\Standards\3GPP\Meetings\2205Elbonia\CT1\Docs\C1-223631.zip" TargetMode="External"/><Relationship Id="rId243" Type="http://schemas.openxmlformats.org/officeDocument/2006/relationships/hyperlink" Target="file:///C:\Users\etxjaxl\OneDrive%20-%20Ericsson%20AB\Documents\All%20Files\Standards\3GPP\Meetings\2205Elbonia\CT1\Docs\C1-223442.zip" TargetMode="External"/><Relationship Id="rId285" Type="http://schemas.openxmlformats.org/officeDocument/2006/relationships/hyperlink" Target="file:///C:\Users\etxjaxl\OneDrive%20-%20Ericsson%20AB\Documents\All%20Files\Standards\3GPP\Meetings\2205Elbonia\CT1\Docs\C1-223799.zip" TargetMode="External"/><Relationship Id="rId450" Type="http://schemas.openxmlformats.org/officeDocument/2006/relationships/hyperlink" Target="file:///C:\Users\etxjaxl\OneDrive%20-%20Ericsson%20AB\Documents\All%20Files\Standards\3GPP\Meetings\2205Elbonia\CT1\Docs\C1-223452.zip" TargetMode="External"/><Relationship Id="rId506" Type="http://schemas.openxmlformats.org/officeDocument/2006/relationships/hyperlink" Target="file:///C:\Users\etxjaxl\OneDrive%20-%20Ericsson%20AB\Documents\All%20Files\Standards\3GPP\Meetings\2205Elbonia\CT1\Docs\C1-223860.zip" TargetMode="External"/><Relationship Id="rId38" Type="http://schemas.openxmlformats.org/officeDocument/2006/relationships/hyperlink" Target="file:///C:\Users\etxjaxl\OneDrive%20-%20Ericsson%20AB\Documents\All%20Files\Standards\3GPP\Meetings\2205Elbonia\CT1\Docs\C1-223327.zip" TargetMode="External"/><Relationship Id="rId103" Type="http://schemas.openxmlformats.org/officeDocument/2006/relationships/hyperlink" Target="file:///C:\Users\etxjaxl\OneDrive%20-%20Ericsson%20AB\Documents\All%20Files\Standards\3GPP\Meetings\2205Elbonia\CT1\Docs\C1-223789.zip" TargetMode="External"/><Relationship Id="rId310" Type="http://schemas.openxmlformats.org/officeDocument/2006/relationships/hyperlink" Target="file:///C:\Users\etxjaxl\OneDrive%20-%20Ericsson%20AB\Documents\All%20Files\Standards\3GPP\Meetings\2205Elbonia\CT1\Docs\C1-223747.zip" TargetMode="External"/><Relationship Id="rId492" Type="http://schemas.openxmlformats.org/officeDocument/2006/relationships/hyperlink" Target="file:///C:\Users\etxjaxl\OneDrive%20-%20Ericsson%20AB\Documents\All%20Files\Standards\3GPP\Meetings\2205Elbonia\CT1\Docs\C1-223644.zip" TargetMode="External"/><Relationship Id="rId548" Type="http://schemas.openxmlformats.org/officeDocument/2006/relationships/hyperlink" Target="file:///C:\Users\etxjaxl\OneDrive%20-%20Ericsson%20AB\Documents\All%20Files\Standards\3GPP\Meetings\2205Elbonia\CT1\Docs\C1-223810.zip" TargetMode="External"/><Relationship Id="rId91" Type="http://schemas.openxmlformats.org/officeDocument/2006/relationships/hyperlink" Target="file:///C:\Users\etxjaxl\OneDrive%20-%20Ericsson%20AB\Documents\All%20Files\Standards\3GPP\Meetings\2205Elbonia\CT1\Docs\C1-223367.zip" TargetMode="External"/><Relationship Id="rId145" Type="http://schemas.openxmlformats.org/officeDocument/2006/relationships/hyperlink" Target="file:///C:\Users\etxjaxl\OneDrive%20-%20Ericsson%20AB\Documents\All%20Files\Standards\3GPP\Meetings\2205Elbonia\CT1\Docs\C1-223902.zip" TargetMode="External"/><Relationship Id="rId187" Type="http://schemas.openxmlformats.org/officeDocument/2006/relationships/hyperlink" Target="file:///C:\Users\etxjaxl\OneDrive%20-%20Ericsson%20AB\Documents\All%20Files\Standards\3GPP\Meetings\2205Elbonia\CT1\Docs\C1-223597.zip" TargetMode="External"/><Relationship Id="rId352" Type="http://schemas.openxmlformats.org/officeDocument/2006/relationships/hyperlink" Target="file:///C:\Users\etxjaxl\OneDrive%20-%20Ericsson%20AB\Documents\All%20Files\Standards\3GPP\Meetings\2205Elbonia\CT1\Docs\C1-223483.zip" TargetMode="External"/><Relationship Id="rId394" Type="http://schemas.openxmlformats.org/officeDocument/2006/relationships/hyperlink" Target="file:///C:\Users\etxjaxl\OneDrive%20-%20Ericsson%20AB\Documents\All%20Files\Standards\3GPP\Meetings\2205Elbonia\CT1\Docs\C1-223551.zip" TargetMode="External"/><Relationship Id="rId408" Type="http://schemas.openxmlformats.org/officeDocument/2006/relationships/hyperlink" Target="file:///C:\Users\etxjaxl\OneDrive%20-%20Ericsson%20AB\Documents\All%20Files\Standards\3GPP\Meetings\2205Elbonia\CT1\Docs\C1-223713.zip" TargetMode="External"/><Relationship Id="rId615" Type="http://schemas.openxmlformats.org/officeDocument/2006/relationships/hyperlink" Target="file:///C:\Users\etxjaxl\OneDrive%20-%20Ericsson%20AB\Documents\All%20Files\Standards\3GPP\Meetings\2205Elbonia\CT1\Docs\C1-223428.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205Elbonia\CT1\Docs\C1-223642.zip" TargetMode="External"/><Relationship Id="rId233" Type="http://schemas.openxmlformats.org/officeDocument/2006/relationships/hyperlink" Target="file:///C:\Users\etxjaxl\OneDrive%20-%20Ericsson%20AB\Documents\All%20Files\Standards\3GPP\Meetings\2205Elbonia\CT1\Docs\C1-223491.zip" TargetMode="External"/><Relationship Id="rId254" Type="http://schemas.openxmlformats.org/officeDocument/2006/relationships/hyperlink" Target="file:///C:\Users\etxjaxl\OneDrive%20-%20Ericsson%20AB\Documents\All%20Files\Standards\3GPP\Meetings\2205Elbonia\CT1\Docs\C1-223574.zip" TargetMode="External"/><Relationship Id="rId440" Type="http://schemas.openxmlformats.org/officeDocument/2006/relationships/hyperlink" Target="file:///C:\Users\etxjaxl\OneDrive%20-%20Ericsson%20AB\Documents\All%20Files\Standards\3GPP\Meetings\2205Elbonia\CT1\Docs\C1-223806.zip" TargetMode="External"/><Relationship Id="rId28" Type="http://schemas.openxmlformats.org/officeDocument/2006/relationships/hyperlink" Target="file:///C:\Users\etxjaxl\OneDrive%20-%20Ericsson%20AB\Documents\All%20Files\Standards\3GPP\Meetings\2205Elbonia\CT1\Docs\C1-223317.zip" TargetMode="External"/><Relationship Id="rId49" Type="http://schemas.openxmlformats.org/officeDocument/2006/relationships/hyperlink" Target="file:///C:\Users\etxjaxl\OneDrive%20-%20Ericsson%20AB\Documents\All%20Files\Standards\3GPP\Meetings\2205Elbonia\CT1\Docs\C1-223339.zip" TargetMode="External"/><Relationship Id="rId114" Type="http://schemas.openxmlformats.org/officeDocument/2006/relationships/hyperlink" Target="file:///C:\Users\etxjaxl\OneDrive%20-%20Ericsson%20AB\Documents\All%20Files\Standards\3GPP\Meetings\2205Elbonia\CT1\Docs\C1-223587.zip" TargetMode="External"/><Relationship Id="rId275" Type="http://schemas.openxmlformats.org/officeDocument/2006/relationships/hyperlink" Target="file:///C:\Users\etxjaxl\OneDrive%20-%20Ericsson%20AB\Documents\All%20Files\Standards\3GPP\Meetings\2205Elbonia\CT1\Docs\C1-223494.zip" TargetMode="External"/><Relationship Id="rId296" Type="http://schemas.openxmlformats.org/officeDocument/2006/relationships/hyperlink" Target="file:///C:\Users\etxjaxl\OneDrive%20-%20Ericsson%20AB\Documents\All%20Files\Standards\3GPP\Meetings\2205Elbonia\CT1\Docs\C1-223743.zip" TargetMode="External"/><Relationship Id="rId300" Type="http://schemas.openxmlformats.org/officeDocument/2006/relationships/hyperlink" Target="file:///C:\Users\etxjaxl\OneDrive%20-%20Ericsson%20AB\Documents\All%20Files\Standards\3GPP\Meetings\2205Elbonia\CT1\Docs\C1-223890.zip" TargetMode="External"/><Relationship Id="rId461" Type="http://schemas.openxmlformats.org/officeDocument/2006/relationships/hyperlink" Target="file:///C:\Users\etxjaxl\OneDrive%20-%20Ericsson%20AB\Documents\All%20Files\Standards\3GPP\Meetings\2205Elbonia\CT1\Docs\C1-223471.zip" TargetMode="External"/><Relationship Id="rId482" Type="http://schemas.openxmlformats.org/officeDocument/2006/relationships/hyperlink" Target="file:///C:\Users\etxjaxl\OneDrive%20-%20Ericsson%20AB\Documents\All%20Files\Standards\3GPP\Meetings\2205Elbonia\CT1\Docs\C1-223527.zip" TargetMode="External"/><Relationship Id="rId517" Type="http://schemas.openxmlformats.org/officeDocument/2006/relationships/hyperlink" Target="file:///C:\Users\etxjaxl\OneDrive%20-%20Ericsson%20AB\Documents\All%20Files\Standards\3GPP\Meetings\2205Elbonia\CT1\Docs\C1-223528.zip" TargetMode="External"/><Relationship Id="rId538" Type="http://schemas.openxmlformats.org/officeDocument/2006/relationships/hyperlink" Target="file:///C:\Users\etxjaxl\OneDrive%20-%20Ericsson%20AB\Documents\All%20Files\Standards\3GPP\Meetings\2205Elbonia\CT1\Docs\C1-223696.zip" TargetMode="External"/><Relationship Id="rId559" Type="http://schemas.openxmlformats.org/officeDocument/2006/relationships/hyperlink" Target="file:///C:\Users\etxjaxl\OneDrive%20-%20Ericsson%20AB\Documents\All%20Files\Standards\3GPP\Meetings\2205Elbonia\CT1\Docs\C1-223358.zip" TargetMode="External"/><Relationship Id="rId60" Type="http://schemas.openxmlformats.org/officeDocument/2006/relationships/hyperlink" Target="file:///C:\Users\etxjaxl\OneDrive%20-%20Ericsson%20AB\Documents\All%20Files\Standards\3GPP\Meetings\2205Elbonia\CT1\Docs\C1-223438.zip" TargetMode="External"/><Relationship Id="rId81" Type="http://schemas.openxmlformats.org/officeDocument/2006/relationships/hyperlink" Target="file:///C:\Users\etxjaxl\OneDrive%20-%20Ericsson%20AB\Documents\All%20Files\Standards\3GPP\Meetings\2205Elbonia\CT1\Docs\C1-223995.zip" TargetMode="External"/><Relationship Id="rId135" Type="http://schemas.openxmlformats.org/officeDocument/2006/relationships/hyperlink" Target="file:///C:\Users\etxjaxl\OneDrive%20-%20Ericsson%20AB\Documents\All%20Files\Standards\3GPP\Meetings\2205Elbonia\CT1\Docs\C1-223531.zip" TargetMode="External"/><Relationship Id="rId156" Type="http://schemas.openxmlformats.org/officeDocument/2006/relationships/hyperlink" Target="file:///C:\Users\etxjaxl\OneDrive%20-%20Ericsson%20AB\Documents\All%20Files\Standards\3GPP\Meetings\2205Elbonia\CT1\Docs\C1-223772.zip" TargetMode="External"/><Relationship Id="rId177" Type="http://schemas.openxmlformats.org/officeDocument/2006/relationships/hyperlink" Target="file:///C:\Users\etxjaxl\OneDrive%20-%20Ericsson%20AB\Documents\All%20Files\Standards\3GPP\Meetings\2205Elbonia\CT1\Docs\C1-223554.zip" TargetMode="External"/><Relationship Id="rId198" Type="http://schemas.openxmlformats.org/officeDocument/2006/relationships/hyperlink" Target="file:///C:\Users\etxjaxl\OneDrive%20-%20Ericsson%20AB\Documents\All%20Files\Standards\3GPP\Meetings\2205Elbonia\CT1\Docs\C1-223622.zip" TargetMode="External"/><Relationship Id="rId321" Type="http://schemas.openxmlformats.org/officeDocument/2006/relationships/hyperlink" Target="file:///C:\Users\etxjaxl\OneDrive%20-%20Ericsson%20AB\Documents\All%20Files\Standards\3GPP\Meetings\2205Elbonia\CT1\Docs\C1-223895.zip" TargetMode="External"/><Relationship Id="rId342" Type="http://schemas.openxmlformats.org/officeDocument/2006/relationships/hyperlink" Target="file:///C:\Users\etxjaxl\OneDrive%20-%20Ericsson%20AB\Documents\All%20Files\Standards\3GPP\Meetings\2205Elbonia\CT1\Docs\C1-223727.zip" TargetMode="External"/><Relationship Id="rId363" Type="http://schemas.openxmlformats.org/officeDocument/2006/relationships/hyperlink" Target="file:///C:\Users\etxjaxl\OneDrive%20-%20Ericsson%20AB\Documents\All%20Files\Standards\3GPP\Meetings\2205Elbonia\CT1\Docs\C1-223593.zip" TargetMode="External"/><Relationship Id="rId384" Type="http://schemas.openxmlformats.org/officeDocument/2006/relationships/hyperlink" Target="file:///C:\Users\etxjaxl\OneDrive%20-%20Ericsson%20AB\Documents\All%20Files\Standards\3GPP\Meetings\2205Elbonia\CT1\Docs\C1-223384.zip" TargetMode="External"/><Relationship Id="rId419" Type="http://schemas.openxmlformats.org/officeDocument/2006/relationships/hyperlink" Target="file:///C:\Users\etxjaxl\OneDrive%20-%20Ericsson%20AB\Documents\All%20Files\Standards\3GPP\Meetings\2205Elbonia\CT1\Docs\C1-223831.zip" TargetMode="External"/><Relationship Id="rId570" Type="http://schemas.openxmlformats.org/officeDocument/2006/relationships/hyperlink" Target="file:///C:\Users\etxjaxl\OneDrive%20-%20Ericsson%20AB\Documents\All%20Files\Standards\3GPP\Meetings\2205Elbonia\CT1\Docs\C1-223907.zip" TargetMode="External"/><Relationship Id="rId591" Type="http://schemas.openxmlformats.org/officeDocument/2006/relationships/hyperlink" Target="file:///C:\Users\etxjaxl\OneDrive%20-%20Ericsson%20AB\Documents\All%20Files\Standards\3GPP\Meetings\2205Elbonia\CT1\Docs\C1-223917.zip" TargetMode="External"/><Relationship Id="rId605" Type="http://schemas.openxmlformats.org/officeDocument/2006/relationships/hyperlink" Target="file:///C:\Users\etxjaxl\OneDrive%20-%20Ericsson%20AB\Documents\All%20Files\Standards\3GPP\Meetings\2205Elbonia\CT1\Docs\C1-224007.zip" TargetMode="External"/><Relationship Id="rId626" Type="http://schemas.openxmlformats.org/officeDocument/2006/relationships/hyperlink" Target="file:///C:\Users\etxjaxl\OneDrive%20-%20Ericsson%20AB\Documents\All%20Files\Standards\3GPP\Meetings\2205Elbonia\CT1\Docs\C1-223535.zip" TargetMode="External"/><Relationship Id="rId202" Type="http://schemas.openxmlformats.org/officeDocument/2006/relationships/hyperlink" Target="file:///C:\Users\etxjaxl\OneDrive%20-%20Ericsson%20AB\Documents\All%20Files\Standards\3GPP\Meetings\2205Elbonia\CT1\Docs\C1-223632.zip" TargetMode="External"/><Relationship Id="rId223" Type="http://schemas.openxmlformats.org/officeDocument/2006/relationships/hyperlink" Target="file:///C:\Users\etxjaxl\OneDrive%20-%20Ericsson%20AB\Documents\All%20Files\Standards\3GPP\Meetings\2205Elbonia\CT1\Docs\C1-223665.zip" TargetMode="External"/><Relationship Id="rId244" Type="http://schemas.openxmlformats.org/officeDocument/2006/relationships/hyperlink" Target="file:///C:\Users\etxjaxl\OneDrive%20-%20Ericsson%20AB\Documents\All%20Files\Standards\3GPP\Meetings\2205Elbonia\CT1\Docs\C1-223443.zip" TargetMode="External"/><Relationship Id="rId430" Type="http://schemas.openxmlformats.org/officeDocument/2006/relationships/hyperlink" Target="file:///C:\Users\etxjaxl\OneDrive%20-%20Ericsson%20AB\Documents\All%20Files\Standards\3GPP\Meetings\2205Elbonia\CT1\Docs\C1-223709.zip" TargetMode="External"/><Relationship Id="rId647" Type="http://schemas.openxmlformats.org/officeDocument/2006/relationships/theme" Target="theme/theme1.xml"/><Relationship Id="rId18" Type="http://schemas.openxmlformats.org/officeDocument/2006/relationships/hyperlink" Target="file:///C:\Users\etxjaxl\OneDrive%20-%20Ericsson%20AB\Documents\All%20Files\Standards\3GPP\Meetings\2205Elbonia\CT1\Docs\C1-223309.zip" TargetMode="External"/><Relationship Id="rId39" Type="http://schemas.openxmlformats.org/officeDocument/2006/relationships/hyperlink" Target="file:///C:\Users\etxjaxl\OneDrive%20-%20Ericsson%20AB\Documents\All%20Files\Standards\3GPP\Meetings\2205Elbonia\CT1\Docs\C1-223328.zip" TargetMode="External"/><Relationship Id="rId265" Type="http://schemas.openxmlformats.org/officeDocument/2006/relationships/hyperlink" Target="file:///C:\Users\etxjaxl\OneDrive%20-%20Ericsson%20AB\Documents\All%20Files\Standards\3GPP\Meetings\2205Elbonia\CT1\Docs\C1-223402.zip" TargetMode="External"/><Relationship Id="rId286" Type="http://schemas.openxmlformats.org/officeDocument/2006/relationships/hyperlink" Target="file:///C:\Users\etxjaxl\OneDrive%20-%20Ericsson%20AB\Documents\All%20Files\Standards\3GPP\Meetings\2205Elbonia\CT1\Docs\C1-223839.zip" TargetMode="External"/><Relationship Id="rId451" Type="http://schemas.openxmlformats.org/officeDocument/2006/relationships/hyperlink" Target="file:///C:\Users\etxjaxl\OneDrive%20-%20Ericsson%20AB\Documents\All%20Files\Standards\3GPP\Meetings\2205Elbonia\CT1\Docs\C1-223453.zip" TargetMode="External"/><Relationship Id="rId472" Type="http://schemas.openxmlformats.org/officeDocument/2006/relationships/hyperlink" Target="file:///C:\Users\etxjaxl\OneDrive%20-%20Ericsson%20AB\Documents\All%20Files\Standards\3GPP\Meetings\2205Elbonia\CT1\Docs\C1-223784.zip" TargetMode="External"/><Relationship Id="rId493" Type="http://schemas.openxmlformats.org/officeDocument/2006/relationships/hyperlink" Target="file:///C:\Users\etxjaxl\OneDrive%20-%20Ericsson%20AB\Documents\All%20Files\Standards\3GPP\Meetings\2205Elbonia\CT1\Docs\C1-223646.zip" TargetMode="External"/><Relationship Id="rId507" Type="http://schemas.openxmlformats.org/officeDocument/2006/relationships/hyperlink" Target="file:///C:\Users\etxjaxl\OneDrive%20-%20Ericsson%20AB\Documents\All%20Files\Standards\3GPP\Meetings\2205Elbonia\CT1\Docs\C1-223861.zip" TargetMode="External"/><Relationship Id="rId528" Type="http://schemas.openxmlformats.org/officeDocument/2006/relationships/hyperlink" Target="file:///C:\Users\etxjaxl\OneDrive%20-%20Ericsson%20AB\Documents\All%20Files\Standards\3GPP\Meetings\2205Elbonia\CT1\Docs\C1-223516.zip" TargetMode="External"/><Relationship Id="rId549" Type="http://schemas.openxmlformats.org/officeDocument/2006/relationships/hyperlink" Target="file:///C:\Users\etxjaxl\OneDrive%20-%20Ericsson%20AB\Documents\All%20Files\Standards\3GPP\Meetings\2205Elbonia\CT1\Docs\C1-223811.zip" TargetMode="External"/><Relationship Id="rId50" Type="http://schemas.openxmlformats.org/officeDocument/2006/relationships/hyperlink" Target="file:///C:\Users\etxjaxl\OneDrive%20-%20Ericsson%20AB\Documents\All%20Files\Standards\3GPP\Meetings\2205Elbonia\CT1\Docs\C1-223342.zip" TargetMode="External"/><Relationship Id="rId104" Type="http://schemas.openxmlformats.org/officeDocument/2006/relationships/hyperlink" Target="file:///C:\Users\etxjaxl\OneDrive%20-%20Ericsson%20AB\Documents\All%20Files\Standards\3GPP\Meetings\2205Elbonia\CT1\Docs\C1-223420.zip" TargetMode="External"/><Relationship Id="rId125" Type="http://schemas.openxmlformats.org/officeDocument/2006/relationships/hyperlink" Target="file:///C:\Users\etxjaxl\OneDrive%20-%20Ericsson%20AB\Documents\All%20Files\Standards\3GPP\Meetings\2205Elbonia\CT1\Docs\C1-223504.zip" TargetMode="External"/><Relationship Id="rId146" Type="http://schemas.openxmlformats.org/officeDocument/2006/relationships/hyperlink" Target="file:///C:\Users\etxjaxl\OneDrive%20-%20Ericsson%20AB\Documents\All%20Files\Standards\3GPP\Meetings\2205Elbonia\CT1\Docs\C1-223739.zip" TargetMode="External"/><Relationship Id="rId167" Type="http://schemas.openxmlformats.org/officeDocument/2006/relationships/hyperlink" Target="file:///C:\Users\etxjaxl\OneDrive%20-%20Ericsson%20AB\Documents\All%20Files\Standards\3GPP\Meetings\2205Elbonia\CT1\Docs\C1-223793.zip" TargetMode="External"/><Relationship Id="rId188" Type="http://schemas.openxmlformats.org/officeDocument/2006/relationships/hyperlink" Target="file:///C:\Users\etxjaxl\OneDrive%20-%20Ericsson%20AB\Documents\All%20Files\Standards\3GPP\Meetings\2205Elbonia\CT1\Docs\C1-223598.zip" TargetMode="External"/><Relationship Id="rId311" Type="http://schemas.openxmlformats.org/officeDocument/2006/relationships/hyperlink" Target="file:///C:\Users\etxjaxl\OneDrive%20-%20Ericsson%20AB\Documents\All%20Files\Standards\3GPP\Meetings\2205Elbonia\CT1\Docs\C1-223756.zip" TargetMode="External"/><Relationship Id="rId332" Type="http://schemas.openxmlformats.org/officeDocument/2006/relationships/hyperlink" Target="file:///C:\Users\etxjaxl\OneDrive%20-%20Ericsson%20AB\Documents\All%20Files\Standards\3GPP\Meetings\2205Elbonia\CT1\Docs\C1-223670.zip" TargetMode="External"/><Relationship Id="rId353" Type="http://schemas.openxmlformats.org/officeDocument/2006/relationships/hyperlink" Target="file:///C:\Users\etxjaxl\OneDrive%20-%20Ericsson%20AB\Documents\All%20Files\Standards\3GPP\Meetings\2205Elbonia\CT1\Docs\C1-223484.zip" TargetMode="External"/><Relationship Id="rId374" Type="http://schemas.openxmlformats.org/officeDocument/2006/relationships/hyperlink" Target="file:///C:\Users\etxjaxl\OneDrive%20-%20Ericsson%20AB\Documents\All%20Files\Standards\3GPP\Meetings\2205Elbonia\CT1\Docs\C1-223374.zip" TargetMode="External"/><Relationship Id="rId395" Type="http://schemas.openxmlformats.org/officeDocument/2006/relationships/hyperlink" Target="file:///C:\Users\etxjaxl\OneDrive%20-%20Ericsson%20AB\Documents\All%20Files\Standards\3GPP\Meetings\2205Elbonia\CT1\Docs\C1-223588.zip" TargetMode="External"/><Relationship Id="rId409" Type="http://schemas.openxmlformats.org/officeDocument/2006/relationships/hyperlink" Target="file:///C:\Users\etxjaxl\OneDrive%20-%20Ericsson%20AB\Documents\All%20Files\Standards\3GPP\Meetings\2205Elbonia\CT1\Docs\C1-223744.zip" TargetMode="External"/><Relationship Id="rId560" Type="http://schemas.openxmlformats.org/officeDocument/2006/relationships/hyperlink" Target="file:///C:\Users\etxjaxl\OneDrive%20-%20Ericsson%20AB\Documents\All%20Files\Standards\3GPP\Meetings\2205Elbonia\CT1\Docs\C1-223359.zip" TargetMode="External"/><Relationship Id="rId581" Type="http://schemas.openxmlformats.org/officeDocument/2006/relationships/hyperlink" Target="https://www.3gpp.org/ftp/tsg_ct/WG1_mm-cc-sm_ex-CN1/TSGC1_136e/Inbox/Drafts/Draft-C1-223511-CR0813-24379-Corrections%20for%20call%20transfer_Rev1.docx" TargetMode="External"/><Relationship Id="rId71" Type="http://schemas.openxmlformats.org/officeDocument/2006/relationships/hyperlink" Target="file:///C:\Users\etxjaxl\OneDrive%20-%20Ericsson%20AB\Documents\All%20Files\Standards\3GPP\Meetings\2205Elbonia\CT1\Docs\C1-223879.zip" TargetMode="External"/><Relationship Id="rId92" Type="http://schemas.openxmlformats.org/officeDocument/2006/relationships/hyperlink" Target="file:///C:\Users\etxjaxl\OneDrive%20-%20Ericsson%20AB\Documents\All%20Files\Standards\3GPP\Meetings\2205Elbonia\CT1\Docs\C1-223388.zip" TargetMode="External"/><Relationship Id="rId213" Type="http://schemas.openxmlformats.org/officeDocument/2006/relationships/hyperlink" Target="file:///C:\Users\etxjaxl\OneDrive%20-%20Ericsson%20AB\Documents\All%20Files\Standards\3GPP\Meetings\2205Elbonia\CT1\Docs\C1-223643.zip" TargetMode="External"/><Relationship Id="rId234" Type="http://schemas.openxmlformats.org/officeDocument/2006/relationships/hyperlink" Target="file:///C:\Users\etxjaxl\OneDrive%20-%20Ericsson%20AB\Documents\All%20Files\Standards\3GPP\Meetings\2205Elbonia\CT1\Docs\C1-223492.zip" TargetMode="External"/><Relationship Id="rId420" Type="http://schemas.openxmlformats.org/officeDocument/2006/relationships/hyperlink" Target="file:///C:\Users\etxjaxl\OneDrive%20-%20Ericsson%20AB\Documents\All%20Files\Standards\3GPP\Meetings\2205Elbonia\CT1\Docs\C1-223832.zip" TargetMode="External"/><Relationship Id="rId616" Type="http://schemas.openxmlformats.org/officeDocument/2006/relationships/hyperlink" Target="file:///C:\Users\etxjaxl\OneDrive%20-%20Ericsson%20AB\Documents\All%20Files\Standards\3GPP\Meetings\2205Elbonia\CT1\Docs\C1-223431.zip" TargetMode="External"/><Relationship Id="rId637" Type="http://schemas.openxmlformats.org/officeDocument/2006/relationships/hyperlink" Target="file:///C:\Users\etxjaxl\OneDrive%20-%20Ericsson%20AB\Documents\All%20Files\Standards\3GPP\Meetings\2205Elbonia\CT1\Docs\C1-223732.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205Elbonia\CT1\Docs\C1-223318.zip" TargetMode="External"/><Relationship Id="rId255" Type="http://schemas.openxmlformats.org/officeDocument/2006/relationships/hyperlink" Target="file:///C:\Users\etxjaxl\OneDrive%20-%20Ericsson%20AB\Documents\All%20Files\Standards\3GPP\Meetings\2205Elbonia\CT1\Docs\C1-223740.zip" TargetMode="External"/><Relationship Id="rId276" Type="http://schemas.openxmlformats.org/officeDocument/2006/relationships/hyperlink" Target="file:///C:\Users\etxjaxl\OneDrive%20-%20Ericsson%20AB\Documents\All%20Files\Standards\3GPP\Meetings\2205Elbonia\CT1\Docs\C1-223495.zip" TargetMode="External"/><Relationship Id="rId297" Type="http://schemas.openxmlformats.org/officeDocument/2006/relationships/hyperlink" Target="file:///C:\Users\etxjaxl\OneDrive%20-%20Ericsson%20AB\Documents\All%20Files\Standards\3GPP\Meetings\2205Elbonia\CT1\Docs\C1-223783.zip" TargetMode="External"/><Relationship Id="rId441" Type="http://schemas.openxmlformats.org/officeDocument/2006/relationships/hyperlink" Target="file:///C:\Users\etxjaxl\OneDrive%20-%20Ericsson%20AB\Documents\All%20Files\Standards\3GPP\Meetings\2205Elbonia\CT1\Docs\C1-223807.zip" TargetMode="External"/><Relationship Id="rId462" Type="http://schemas.openxmlformats.org/officeDocument/2006/relationships/hyperlink" Target="file:///C:\Users\etxjaxl\OneDrive%20-%20Ericsson%20AB\Documents\All%20Files\Standards\3GPP\Meetings\2205Elbonia\CT1\Docs\C1-223472.zip" TargetMode="External"/><Relationship Id="rId483" Type="http://schemas.openxmlformats.org/officeDocument/2006/relationships/hyperlink" Target="file:///C:\Users\etxjaxl\OneDrive%20-%20Ericsson%20AB\Documents\All%20Files\Standards\3GPP\Meetings\2205Elbonia\CT1\Docs\C1-223648.zip" TargetMode="External"/><Relationship Id="rId518" Type="http://schemas.openxmlformats.org/officeDocument/2006/relationships/hyperlink" Target="file:///C:\Users\etxjaxl\OneDrive%20-%20Ericsson%20AB\Documents\All%20Files\Standards\3GPP\Meetings\2205Elbonia\CT1\Docs\C1-223548.zip" TargetMode="External"/><Relationship Id="rId539" Type="http://schemas.openxmlformats.org/officeDocument/2006/relationships/hyperlink" Target="file:///C:\Users\etxjaxl\OneDrive%20-%20Ericsson%20AB\Documents\All%20Files\Standards\3GPP\Meetings\2205Elbonia\CT1\Docs\C1-223697.zip" TargetMode="External"/><Relationship Id="rId40" Type="http://schemas.openxmlformats.org/officeDocument/2006/relationships/hyperlink" Target="file:///C:\Users\etxjaxl\OneDrive%20-%20Ericsson%20AB\Documents\All%20Files\Standards\3GPP\Meetings\2205Elbonia\CT1\Docs\C1-223329.zip" TargetMode="External"/><Relationship Id="rId115" Type="http://schemas.openxmlformats.org/officeDocument/2006/relationships/hyperlink" Target="file:///C:\Users\etxjaxl\OneDrive%20-%20Ericsson%20AB\Documents\All%20Files\Standards\3GPP\Meetings\2205Elbonia\CT1\Docs\C1-223676.zip" TargetMode="External"/><Relationship Id="rId136" Type="http://schemas.openxmlformats.org/officeDocument/2006/relationships/hyperlink" Target="file:///C:\Users\etxjaxl\OneDrive%20-%20Ericsson%20AB\Documents\All%20Files\Standards\3GPP\Meetings\2205Elbonia\CT1\Docs\C1-223559.zip" TargetMode="External"/><Relationship Id="rId157" Type="http://schemas.openxmlformats.org/officeDocument/2006/relationships/hyperlink" Target="file:///C:\Users\etxjaxl\OneDrive%20-%20Ericsson%20AB\Documents\All%20Files\Standards\3GPP\Meetings\2205Elbonia\CT1\Docs\C1-223773.zip" TargetMode="External"/><Relationship Id="rId178" Type="http://schemas.openxmlformats.org/officeDocument/2006/relationships/hyperlink" Target="file:///C:\Users\etxjaxl\OneDrive%20-%20Ericsson%20AB\Documents\All%20Files\Standards\3GPP\Meetings\2205Elbonia\CT1\Docs\C1-223555.zip" TargetMode="External"/><Relationship Id="rId301" Type="http://schemas.openxmlformats.org/officeDocument/2006/relationships/hyperlink" Target="file:///C:\Users\dems1ce9\OneDrive%20-%20Nokia\3gpp\cn1\meetings\135-e-electronic-0422\docs\C1-222934.zip" TargetMode="External"/><Relationship Id="rId322" Type="http://schemas.openxmlformats.org/officeDocument/2006/relationships/hyperlink" Target="file:///C:\Users\etxjaxl\OneDrive%20-%20Ericsson%20AB\Documents\All%20Files\Standards\3GPP\Meetings\2205Elbonia\CT1\Docs\C1-223923.zip" TargetMode="External"/><Relationship Id="rId343" Type="http://schemas.openxmlformats.org/officeDocument/2006/relationships/hyperlink" Target="file:///C:\Users\etxjaxl\OneDrive%20-%20Ericsson%20AB\Documents\All%20Files\Standards\3GPP\Meetings\2205Elbonia\CT1\Docs\C1-223792.zip" TargetMode="External"/><Relationship Id="rId364" Type="http://schemas.openxmlformats.org/officeDocument/2006/relationships/hyperlink" Target="file:///C:\Users\etxjaxl\OneDrive%20-%20Ericsson%20AB\Documents\All%20Files\Standards\3GPP\Meetings\2205Elbonia\CT1\Docs\C1-223422.zip" TargetMode="External"/><Relationship Id="rId550" Type="http://schemas.openxmlformats.org/officeDocument/2006/relationships/hyperlink" Target="file:///C:\Users\etxjaxl\OneDrive%20-%20Ericsson%20AB\Documents\All%20Files\Standards\3GPP\Meetings\2205Elbonia\CT1\Docs\C1-223812.zip" TargetMode="External"/><Relationship Id="rId61" Type="http://schemas.openxmlformats.org/officeDocument/2006/relationships/hyperlink" Target="file:///C:\Users\etxjaxl\OneDrive%20-%20Ericsson%20AB\Documents\All%20Files\Standards\3GPP\Meetings\2205Elbonia\CT1\Docs\C1-223439.zip" TargetMode="External"/><Relationship Id="rId82" Type="http://schemas.openxmlformats.org/officeDocument/2006/relationships/hyperlink" Target="file:///C:\Users\etxjaxl\OneDrive%20-%20Ericsson%20AB\Documents\All%20Files\Standards\3GPP\Meetings\2205Elbonia\CT1\Docs\C1-223996.zip" TargetMode="External"/><Relationship Id="rId199" Type="http://schemas.openxmlformats.org/officeDocument/2006/relationships/hyperlink" Target="file:///C:\Users\etxjaxl\OneDrive%20-%20Ericsson%20AB\Documents\All%20Files\Standards\3GPP\Meetings\2205Elbonia\CT1\Docs\C1-223628.zip" TargetMode="External"/><Relationship Id="rId203" Type="http://schemas.openxmlformats.org/officeDocument/2006/relationships/hyperlink" Target="file:///C:\Users\etxjaxl\OneDrive%20-%20Ericsson%20AB\Documents\All%20Files\Standards\3GPP\Meetings\2205Elbonia\CT1\Docs\C1-223633.zip" TargetMode="External"/><Relationship Id="rId385" Type="http://schemas.openxmlformats.org/officeDocument/2006/relationships/hyperlink" Target="file:///C:\Users\etxjaxl\OneDrive%20-%20Ericsson%20AB\Documents\All%20Files\Standards\3GPP\Meetings\2205Elbonia\CT1\Docs\C1-223404.zip" TargetMode="External"/><Relationship Id="rId571" Type="http://schemas.openxmlformats.org/officeDocument/2006/relationships/hyperlink" Target="file:///C:\Users\etxjaxl\OneDrive%20-%20Ericsson%20AB\Documents\All%20Files\Standards\3GPP\Meetings\2205Elbonia\CT1\Docs\C1-223908.zip" TargetMode="External"/><Relationship Id="rId592" Type="http://schemas.openxmlformats.org/officeDocument/2006/relationships/hyperlink" Target="file:///C:\Users\etxjaxl\OneDrive%20-%20Ericsson%20AB\Documents\All%20Files\Standards\3GPP\Meetings\2205Elbonia\CT1\Docs\C1-223918.zip" TargetMode="External"/><Relationship Id="rId606" Type="http://schemas.openxmlformats.org/officeDocument/2006/relationships/hyperlink" Target="file:///C:\Users\etxjaxl\OneDrive%20-%20Ericsson%20AB\Documents\All%20Files\Standards\3GPP\Meetings\2205Elbonia\CT1\Docs\C1-223437.zip" TargetMode="External"/><Relationship Id="rId627" Type="http://schemas.openxmlformats.org/officeDocument/2006/relationships/hyperlink" Target="file:///C:\Users\etxjaxl\OneDrive%20-%20Ericsson%20AB\Documents\All%20Files\Standards\3GPP\Meetings\2205Elbonia\CT1\Docs\C1-223542.zip" TargetMode="External"/><Relationship Id="rId19" Type="http://schemas.openxmlformats.org/officeDocument/2006/relationships/hyperlink" Target="file:///C:\Users\etxjaxl\OneDrive%20-%20Ericsson%20AB\Documents\All%20Files\Standards\3GPP\Meetings\2205Elbonia\CT1\Docs\C1-223310.zip" TargetMode="External"/><Relationship Id="rId224" Type="http://schemas.openxmlformats.org/officeDocument/2006/relationships/hyperlink" Target="file:///C:\Users\etxjaxl\OneDrive%20-%20Ericsson%20AB\Documents\All%20Files\Standards\3GPP\Meetings\2205Elbonia\CT1\Docs\C1-223678.zip" TargetMode="External"/><Relationship Id="rId245" Type="http://schemas.openxmlformats.org/officeDocument/2006/relationships/hyperlink" Target="file:///C:\Users\etxjaxl\OneDrive%20-%20Ericsson%20AB\Documents\All%20Files\Standards\3GPP\Meetings\2205Elbonia\CT1\Docs\C1-223497.zip" TargetMode="External"/><Relationship Id="rId266" Type="http://schemas.openxmlformats.org/officeDocument/2006/relationships/hyperlink" Target="file:///C:\Users\etxjaxl\OneDrive%20-%20Ericsson%20AB\Documents\All%20Files\Standards\3GPP\Meetings\2205Elbonia\CT1\Docs\C1-223403.zip" TargetMode="External"/><Relationship Id="rId287" Type="http://schemas.openxmlformats.org/officeDocument/2006/relationships/hyperlink" Target="file:///C:\Users\etxjaxl\OneDrive%20-%20Ericsson%20AB\Documents\All%20Files\Standards\3GPP\Meetings\2205Elbonia\CT1\Docs\C1-223866.zip" TargetMode="External"/><Relationship Id="rId410" Type="http://schemas.openxmlformats.org/officeDocument/2006/relationships/hyperlink" Target="file:///C:\Users\etxjaxl\OneDrive%20-%20Ericsson%20AB\Documents\All%20Files\Standards\3GPP\Meetings\2205Elbonia\CT1\Docs\C1-223818.zip" TargetMode="External"/><Relationship Id="rId431" Type="http://schemas.openxmlformats.org/officeDocument/2006/relationships/hyperlink" Target="file:///C:\Users\etxjaxl\OneDrive%20-%20Ericsson%20AB\Documents\All%20Files\Standards\3GPP\Meetings\2205Elbonia\CT1\Docs\C1-223501.zip" TargetMode="External"/><Relationship Id="rId452" Type="http://schemas.openxmlformats.org/officeDocument/2006/relationships/hyperlink" Target="file:///C:\Users\etxjaxl\OneDrive%20-%20Ericsson%20AB\Documents\All%20Files\Standards\3GPP\Meetings\2205Elbonia\CT1\Docs\C1-223454.zip" TargetMode="External"/><Relationship Id="rId473" Type="http://schemas.openxmlformats.org/officeDocument/2006/relationships/hyperlink" Target="file:///C:\Users\etxjaxl\OneDrive%20-%20Ericsson%20AB\Documents\All%20Files\Standards\3GPP\Meetings\2205Elbonia\CT1\Docs\C1-223802.zip" TargetMode="External"/><Relationship Id="rId494" Type="http://schemas.openxmlformats.org/officeDocument/2006/relationships/hyperlink" Target="file:///C:\Users\etxjaxl\OneDrive%20-%20Ericsson%20AB\Documents\All%20Files\Standards\3GPP\Meetings\2205Elbonia\CT1\Docs\C1-223647.zip" TargetMode="External"/><Relationship Id="rId508" Type="http://schemas.openxmlformats.org/officeDocument/2006/relationships/hyperlink" Target="file:///C:\Users\etxjaxl\OneDrive%20-%20Ericsson%20AB\Documents\All%20Files\Standards\3GPP\Meetings\2205Elbonia\CT1\Docs\C1-223863.zip" TargetMode="External"/><Relationship Id="rId529" Type="http://schemas.openxmlformats.org/officeDocument/2006/relationships/hyperlink" Target="file:///C:\Users\etxjaxl\OneDrive%20-%20Ericsson%20AB\Documents\All%20Files\Standards\3GPP\Meetings\2205Elbonia\CT1\Docs\C1-223517.zip" TargetMode="External"/><Relationship Id="rId30" Type="http://schemas.openxmlformats.org/officeDocument/2006/relationships/hyperlink" Target="file:///C:\Users\etxjaxl\OneDrive%20-%20Ericsson%20AB\Documents\All%20Files\Standards\3GPP\Meetings\2205Elbonia\CT1\Docs\C1-223319.zip" TargetMode="External"/><Relationship Id="rId105" Type="http://schemas.openxmlformats.org/officeDocument/2006/relationships/hyperlink" Target="file:///C:\Users\etxjaxl\OneDrive%20-%20Ericsson%20AB\Documents\All%20Files\Standards\3GPP\Meetings\2205Elbonia\CT1\Docs\C1-223525.zip" TargetMode="External"/><Relationship Id="rId126" Type="http://schemas.openxmlformats.org/officeDocument/2006/relationships/hyperlink" Target="file:///C:\Users\etxjaxl\OneDrive%20-%20Ericsson%20AB\Documents\All%20Files\Standards\3GPP\Meetings\2205Elbonia\CT1\Docs\C1-223505.zip" TargetMode="External"/><Relationship Id="rId147" Type="http://schemas.openxmlformats.org/officeDocument/2006/relationships/hyperlink" Target="file:///C:\Users\etxjaxl\OneDrive%20-%20Ericsson%20AB\Documents\All%20Files\Standards\3GPP\Meetings\2205Elbonia\CT1\Docs\C1-223749.zip" TargetMode="External"/><Relationship Id="rId168" Type="http://schemas.openxmlformats.org/officeDocument/2006/relationships/hyperlink" Target="file:///C:\Users\etxjaxl\OneDrive%20-%20Ericsson%20AB\Documents\All%20Files\Standards\3GPP\Meetings\2205Elbonia\CT1\Docs\C1-223502.zip" TargetMode="External"/><Relationship Id="rId312" Type="http://schemas.openxmlformats.org/officeDocument/2006/relationships/hyperlink" Target="file:///C:\Users\etxjaxl\OneDrive%20-%20Ericsson%20AB\Documents\All%20Files\Standards\3GPP\Meetings\2205Elbonia\CT1\Docs\C1-223757.zip" TargetMode="External"/><Relationship Id="rId333" Type="http://schemas.openxmlformats.org/officeDocument/2006/relationships/hyperlink" Target="file:///C:\Users\etxjaxl\OneDrive%20-%20Ericsson%20AB\Documents\All%20Files\Standards\3GPP\Meetings\2205Elbonia\CT1\Docs\C1-223672.zip" TargetMode="External"/><Relationship Id="rId354" Type="http://schemas.openxmlformats.org/officeDocument/2006/relationships/hyperlink" Target="file:///C:\Users\etxjaxl\OneDrive%20-%20Ericsson%20AB\Documents\All%20Files\Standards\3GPP\Meetings\2205Elbonia\CT1\Docs\C1-223485.zip" TargetMode="External"/><Relationship Id="rId540" Type="http://schemas.openxmlformats.org/officeDocument/2006/relationships/hyperlink" Target="file:///C:\Users\etxjaxl\OneDrive%20-%20Ericsson%20AB\Documents\All%20Files\Standards\3GPP\Meetings\2205Elbonia\CT1\Docs\C1-223701.zip" TargetMode="External"/><Relationship Id="rId51" Type="http://schemas.openxmlformats.org/officeDocument/2006/relationships/hyperlink" Target="file:///C:\Users\etxjaxl\OneDrive%20-%20Ericsson%20AB\Documents\All%20Files\Standards\3GPP\Meetings\2205Elbonia\CT1\Docs\C1-223343.zip" TargetMode="External"/><Relationship Id="rId72" Type="http://schemas.openxmlformats.org/officeDocument/2006/relationships/hyperlink" Target="file:///C:\Users\etxjaxl\OneDrive%20-%20Ericsson%20AB\Documents\All%20Files\Standards\3GPP\Meetings\2205Elbonia\CT1\Docs\C1-223888.zip" TargetMode="External"/><Relationship Id="rId93" Type="http://schemas.openxmlformats.org/officeDocument/2006/relationships/hyperlink" Target="file:///C:\Users\etxjaxl\OneDrive%20-%20Ericsson%20AB\Documents\All%20Files\Standards\3GPP\Meetings\2205Elbonia\CT1\Docs\C1-223389.zip" TargetMode="External"/><Relationship Id="rId189" Type="http://schemas.openxmlformats.org/officeDocument/2006/relationships/hyperlink" Target="file:///C:\Users\etxjaxl\OneDrive%20-%20Ericsson%20AB\Documents\All%20Files\Standards\3GPP\Meetings\2205Elbonia\CT1\Docs\C1-223599.zip" TargetMode="External"/><Relationship Id="rId375" Type="http://schemas.openxmlformats.org/officeDocument/2006/relationships/hyperlink" Target="file:///C:\Users\etxjaxl\OneDrive%20-%20Ericsson%20AB\Documents\All%20Files\Standards\3GPP\Meetings\2205Elbonia\CT1\Docs\C1-223375.zip" TargetMode="External"/><Relationship Id="rId396" Type="http://schemas.openxmlformats.org/officeDocument/2006/relationships/hyperlink" Target="file:///C:\Users\etxjaxl\OneDrive%20-%20Ericsson%20AB\Documents\All%20Files\Standards\3GPP\Meetings\2205Elbonia\CT1\Docs\C1-223589.zip" TargetMode="External"/><Relationship Id="rId561" Type="http://schemas.openxmlformats.org/officeDocument/2006/relationships/hyperlink" Target="file:///C:\Users\etxjaxl\OneDrive%20-%20Ericsson%20AB\Documents\All%20Files\Standards\3GPP\Meetings\2205Elbonia\CT1\Docs\C1-223362.zip" TargetMode="External"/><Relationship Id="rId582" Type="http://schemas.openxmlformats.org/officeDocument/2006/relationships/hyperlink" Target="file:///C:\Users\etxjaxl\OneDrive%20-%20Ericsson%20AB\Documents\All%20Files\Standards\3GPP\Meetings\2205Elbonia\CT1\Docs\C1-223512.zip" TargetMode="External"/><Relationship Id="rId617" Type="http://schemas.openxmlformats.org/officeDocument/2006/relationships/hyperlink" Target="file:///C:\Users\etxjaxl\OneDrive%20-%20Ericsson%20AB\Documents\All%20Files\Standards\3GPP\Meetings\2205Elbonia\CT1\Docs\C1-223729.zip" TargetMode="External"/><Relationship Id="rId638" Type="http://schemas.openxmlformats.org/officeDocument/2006/relationships/hyperlink" Target="file:///C:\Users\etxjaxl\OneDrive%20-%20Ericsson%20AB\Documents\All%20Files\Standards\3GPP\Meetings\2205Elbonia\CT1\Docs\C1-223791.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205Elbonia\CT1\Docs\C1-223645.zip" TargetMode="External"/><Relationship Id="rId235" Type="http://schemas.openxmlformats.org/officeDocument/2006/relationships/hyperlink" Target="file:///C:\Users\etxjaxl\OneDrive%20-%20Ericsson%20AB\Documents\All%20Files\Standards\3GPP\Meetings\2205Elbonia\CT1\Docs\C1-223368.zip" TargetMode="External"/><Relationship Id="rId256" Type="http://schemas.openxmlformats.org/officeDocument/2006/relationships/hyperlink" Target="file:///C:\Users\etxjaxl\OneDrive%20-%20Ericsson%20AB\Documents\All%20Files\Standards\3GPP\Meetings\2205Elbonia\CT1\Docs\C1-223741.zip" TargetMode="External"/><Relationship Id="rId277" Type="http://schemas.openxmlformats.org/officeDocument/2006/relationships/hyperlink" Target="file:///C:\Users\etxjaxl\OneDrive%20-%20Ericsson%20AB\Documents\All%20Files\Standards\3GPP\Meetings\2205Elbonia\CT1\Docs\C1-223934.zip" TargetMode="External"/><Relationship Id="rId298" Type="http://schemas.openxmlformats.org/officeDocument/2006/relationships/hyperlink" Target="file:///C:\Users\etxjaxl\OneDrive%20-%20Ericsson%20AB\Documents\All%20Files\Standards\3GPP\Meetings\2205Elbonia\CT1\Docs\C1-223858.zip" TargetMode="External"/><Relationship Id="rId400" Type="http://schemas.openxmlformats.org/officeDocument/2006/relationships/hyperlink" Target="file:///C:\Users\etxjaxl\OneDrive%20-%20Ericsson%20AB\Documents\All%20Files\Standards\3GPP\Meetings\2205Elbonia\CT1\Docs\C1-223609.zip" TargetMode="External"/><Relationship Id="rId421" Type="http://schemas.openxmlformats.org/officeDocument/2006/relationships/hyperlink" Target="file:///C:\Users\etxjaxl\OneDrive%20-%20Ericsson%20AB\Documents\All%20Files\Standards\3GPP\Meetings\2205Elbonia\CT1\Docs\C1-223834.zip" TargetMode="External"/><Relationship Id="rId442" Type="http://schemas.openxmlformats.org/officeDocument/2006/relationships/hyperlink" Target="file:///C:\Users\etxjaxl\OneDrive%20-%20Ericsson%20AB\Documents\All%20Files\Standards\3GPP\Meetings\2205Elbonia\CT1\Docs\C1-223470.zip" TargetMode="External"/><Relationship Id="rId463" Type="http://schemas.openxmlformats.org/officeDocument/2006/relationships/hyperlink" Target="file:///C:\Users\etxjaxl\OneDrive%20-%20Ericsson%20AB\Documents\All%20Files\Standards\3GPP\Meetings\2205Elbonia\CT1\Docs\C1-223537.zip" TargetMode="External"/><Relationship Id="rId484" Type="http://schemas.openxmlformats.org/officeDocument/2006/relationships/hyperlink" Target="file:///C:\Users\etxjaxl\OneDrive%20-%20Ericsson%20AB\Documents\All%20Files\Standards\3GPP\Meetings\2205Elbonia\CT1\Docs\C1-223660.zip" TargetMode="External"/><Relationship Id="rId519" Type="http://schemas.openxmlformats.org/officeDocument/2006/relationships/hyperlink" Target="file:///C:\Users\etxjaxl\OneDrive%20-%20Ericsson%20AB\Documents\All%20Files\Standards\3GPP\Meetings\2205Elbonia\CT1\Docs\C1-223550.zip" TargetMode="External"/><Relationship Id="rId116" Type="http://schemas.openxmlformats.org/officeDocument/2006/relationships/hyperlink" Target="file:///C:\Users\etxjaxl\OneDrive%20-%20Ericsson%20AB\Documents\All%20Files\Standards\3GPP\Meetings\2205Elbonia\CT1\Docs\C1-223677.zip" TargetMode="External"/><Relationship Id="rId137" Type="http://schemas.openxmlformats.org/officeDocument/2006/relationships/hyperlink" Target="file:///C:\Users\etxjaxl\OneDrive%20-%20Ericsson%20AB\Documents\All%20Files\Standards\3GPP\Meetings\2205Elbonia\CT1\Docs\C1-223568.zip" TargetMode="External"/><Relationship Id="rId158" Type="http://schemas.openxmlformats.org/officeDocument/2006/relationships/hyperlink" Target="file:///C:\Users\etxjaxl\OneDrive%20-%20Ericsson%20AB\Documents\All%20Files\Standards\3GPP\Meetings\2205Elbonia\CT1\Docs\C1-223774.zip" TargetMode="External"/><Relationship Id="rId302" Type="http://schemas.openxmlformats.org/officeDocument/2006/relationships/hyperlink" Target="file:///C:\Users\etxjaxl\OneDrive%20-%20Ericsson%20AB\Documents\All%20Files\Standards\3GPP\Meetings\2205Elbonia\CT1\Docs\C1-223370.zip" TargetMode="External"/><Relationship Id="rId323" Type="http://schemas.openxmlformats.org/officeDocument/2006/relationships/hyperlink" Target="file:///C:\Users\etxjaxl\OneDrive%20-%20Ericsson%20AB\Documents\All%20Files\Standards\3GPP\Meetings\2205Elbonia\CT1\Docs\C1-223924.zip" TargetMode="External"/><Relationship Id="rId344" Type="http://schemas.openxmlformats.org/officeDocument/2006/relationships/hyperlink" Target="file:///C:\Users\etxjaxl\OneDrive%20-%20Ericsson%20AB\Documents\All%20Files\Standards\3GPP\Meetings\2205Elbonia\CT1\Docs\C1-223794.zip" TargetMode="External"/><Relationship Id="rId530" Type="http://schemas.openxmlformats.org/officeDocument/2006/relationships/hyperlink" Target="file:///C:\Users\etxjaxl\OneDrive%20-%20Ericsson%20AB\Documents\All%20Files\Standards\3GPP\Meetings\2205Elbonia\CT1\Docs\C1-223553.zip" TargetMode="External"/><Relationship Id="rId20" Type="http://schemas.openxmlformats.org/officeDocument/2006/relationships/hyperlink" Target="file:///C:\Users\etxjaxl\OneDrive%20-%20Ericsson%20AB\Documents\All%20Files\Standards\3GPP\Meetings\2205Elbonia\CT1\Docs\C1-223338.zip" TargetMode="External"/><Relationship Id="rId41" Type="http://schemas.openxmlformats.org/officeDocument/2006/relationships/hyperlink" Target="file:///C:\Users\etxjaxl\OneDrive%20-%20Ericsson%20AB\Documents\All%20Files\Standards\3GPP\Meetings\2205Elbonia\CT1\Docs\C1-223330.zip" TargetMode="External"/><Relationship Id="rId62" Type="http://schemas.openxmlformats.org/officeDocument/2006/relationships/hyperlink" Target="file:///C:\Users\etxjaxl\OneDrive%20-%20Ericsson%20AB\Documents\All%20Files\Standards\3GPP\Meetings\2205Elbonia\CT1\Docs\C1-223475.zip" TargetMode="External"/><Relationship Id="rId83" Type="http://schemas.openxmlformats.org/officeDocument/2006/relationships/hyperlink" Target="file:///C:\Users\etxjaxl\OneDrive%20-%20Ericsson%20AB\Documents\All%20Files\Standards\3GPP\Meetings\2205Elbonia\CT1\Docs\C1-223997.zip" TargetMode="External"/><Relationship Id="rId179" Type="http://schemas.openxmlformats.org/officeDocument/2006/relationships/hyperlink" Target="file:///C:\Users\etxjaxl\OneDrive%20-%20Ericsson%20AB\Documents\All%20Files\Standards\3GPP\Meetings\2205Elbonia\CT1\Docs\C1-223560.zip" TargetMode="External"/><Relationship Id="rId365" Type="http://schemas.openxmlformats.org/officeDocument/2006/relationships/hyperlink" Target="file:///C:\Users\etxjaxl\OneDrive%20-%20Ericsson%20AB\Documents\All%20Files\Standards\3GPP\Meetings\2205Elbonia\CT1\Docs\C1-223592.zip" TargetMode="External"/><Relationship Id="rId386" Type="http://schemas.openxmlformats.org/officeDocument/2006/relationships/hyperlink" Target="file:///C:\Users\etxjaxl\OneDrive%20-%20Ericsson%20AB\Documents\All%20Files\Standards\3GPP\Meetings\2205Elbonia\CT1\Docs\C1-223412.zip" TargetMode="External"/><Relationship Id="rId551" Type="http://schemas.openxmlformats.org/officeDocument/2006/relationships/hyperlink" Target="file:///C:\Users\etxjaxl\OneDrive%20-%20Ericsson%20AB\Documents\All%20Files\Standards\3GPP\Meetings\2205Elbonia\CT1\Docs\C1-223814.zip" TargetMode="External"/><Relationship Id="rId572" Type="http://schemas.openxmlformats.org/officeDocument/2006/relationships/hyperlink" Target="file:///C:\Users\etxjaxl\OneDrive%20-%20Ericsson%20AB\Documents\All%20Files\Standards\3GPP\Meetings\2205Elbonia\CT1\Docs\C1-223429.zip" TargetMode="External"/><Relationship Id="rId593" Type="http://schemas.openxmlformats.org/officeDocument/2006/relationships/hyperlink" Target="file:///C:\Users\etxjaxl\OneDrive%20-%20Ericsson%20AB\Documents\All%20Files\Standards\3GPP\Meetings\2205Elbonia\CT1\Docs\C1-223919.zip" TargetMode="External"/><Relationship Id="rId607" Type="http://schemas.openxmlformats.org/officeDocument/2006/relationships/hyperlink" Target="https://www.3gpp.org/ftp/tsg_ct/WG1_mm-cc-sm_ex-CN1/TSGC1_136e/Inbox/Drafts/C1-223063%2BJA.docx" TargetMode="External"/><Relationship Id="rId628" Type="http://schemas.openxmlformats.org/officeDocument/2006/relationships/hyperlink" Target="file:///C:\Users\etxjaxl\OneDrive%20-%20Ericsson%20AB\Documents\All%20Files\Standards\3GPP\Meetings\2205Elbonia\CT1\Docs\C1-223569.zip" TargetMode="External"/><Relationship Id="rId190" Type="http://schemas.openxmlformats.org/officeDocument/2006/relationships/hyperlink" Target="file:///C:\Users\etxjaxl\OneDrive%20-%20Ericsson%20AB\Documents\All%20Files\Standards\3GPP\Meetings\2205Elbonia\CT1\Docs\C1-223600.zip" TargetMode="External"/><Relationship Id="rId204" Type="http://schemas.openxmlformats.org/officeDocument/2006/relationships/hyperlink" Target="file:///C:\Users\etxjaxl\OneDrive%20-%20Ericsson%20AB\Documents\All%20Files\Standards\3GPP\Meetings\2205Elbonia\CT1\Docs\C1-223634.zip" TargetMode="External"/><Relationship Id="rId225" Type="http://schemas.openxmlformats.org/officeDocument/2006/relationships/hyperlink" Target="file:///C:\Users\etxjaxl\OneDrive%20-%20Ericsson%20AB\Documents\All%20Files\Standards\3GPP\Meetings\2205Elbonia\CT1\Docs\C1-223430.zip" TargetMode="External"/><Relationship Id="rId246" Type="http://schemas.openxmlformats.org/officeDocument/2006/relationships/hyperlink" Target="file:///C:\Users\etxjaxl\OneDrive%20-%20Ericsson%20AB\Documents\All%20Files\Standards\3GPP\Meetings\2205Elbonia\CT1\Docs\C1-223498.zip" TargetMode="External"/><Relationship Id="rId267" Type="http://schemas.openxmlformats.org/officeDocument/2006/relationships/hyperlink" Target="file:///C:\Users\etxjaxl\OneDrive%20-%20Ericsson%20AB\Documents\All%20Files\Standards\3GPP\Meetings\2205Elbonia\CT1\Docs\C1-223405.zip" TargetMode="External"/><Relationship Id="rId288" Type="http://schemas.openxmlformats.org/officeDocument/2006/relationships/hyperlink" Target="file:///C:\Users\etxjaxl\OneDrive%20-%20Ericsson%20AB\Documents\All%20Files\Standards\3GPP\Meetings\2205Elbonia\CT1\Docs\C1-223872.zip" TargetMode="External"/><Relationship Id="rId411" Type="http://schemas.openxmlformats.org/officeDocument/2006/relationships/hyperlink" Target="file:///C:\Users\etxjaxl\OneDrive%20-%20Ericsson%20AB\Documents\All%20Files\Standards\3GPP\Meetings\2205Elbonia\CT1\Docs\C1-223819.zip" TargetMode="External"/><Relationship Id="rId432" Type="http://schemas.openxmlformats.org/officeDocument/2006/relationships/hyperlink" Target="file:///C:\Users\etxjaxl\OneDrive%20-%20Ericsson%20AB\Documents\All%20Files\Standards\3GPP\Meetings\2205Elbonia\CT1\Docs\C1-223707.zip" TargetMode="External"/><Relationship Id="rId453" Type="http://schemas.openxmlformats.org/officeDocument/2006/relationships/hyperlink" Target="file:///C:\Users\etxjaxl\OneDrive%20-%20Ericsson%20AB\Documents\All%20Files\Standards\3GPP\Meetings\2205Elbonia\CT1\Docs\C1-223455.zip" TargetMode="External"/><Relationship Id="rId474" Type="http://schemas.openxmlformats.org/officeDocument/2006/relationships/hyperlink" Target="file:///C:\Users\etxjaxl\OneDrive%20-%20Ericsson%20AB\Documents\All%20Files\Standards\3GPP\Meetings\2205Elbonia\CT1\Docs\C1-223803.zip" TargetMode="External"/><Relationship Id="rId509" Type="http://schemas.openxmlformats.org/officeDocument/2006/relationships/hyperlink" Target="file:///C:\Users\etxjaxl\OneDrive%20-%20Ericsson%20AB\Documents\All%20Files\Standards\3GPP\Meetings\2205Elbonia\CT1\Docs\C1-223864.zip" TargetMode="External"/><Relationship Id="rId106" Type="http://schemas.openxmlformats.org/officeDocument/2006/relationships/hyperlink" Target="file:///C:\Users\etxjaxl\OneDrive%20-%20Ericsson%20AB\Documents\All%20Files\Standards\3GPP\Meetings\2205Elbonia\CT1\Docs\C1-223526.zip" TargetMode="External"/><Relationship Id="rId127" Type="http://schemas.openxmlformats.org/officeDocument/2006/relationships/hyperlink" Target="file:///C:\Users\etxjaxl\OneDrive%20-%20Ericsson%20AB\Documents\All%20Files\Standards\3GPP\Meetings\2205Elbonia\CT1\Docs\C1-223506.zip" TargetMode="External"/><Relationship Id="rId313" Type="http://schemas.openxmlformats.org/officeDocument/2006/relationships/hyperlink" Target="file:///C:\Users\etxjaxl\OneDrive%20-%20Ericsson%20AB\Documents\All%20Files\Standards\3GPP\Meetings\2205Elbonia\CT1\Docs\C1-223759.zip" TargetMode="External"/><Relationship Id="rId495" Type="http://schemas.openxmlformats.org/officeDocument/2006/relationships/hyperlink" Target="file:///C:\Users\etxjaxl\OneDrive%20-%20Ericsson%20AB\Documents\All%20Files\Standards\3GPP\Meetings\2205Elbonia\CT1\Docs\C1-223650.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205Elbonia\CT1\Docs\C1-223320.zip" TargetMode="External"/><Relationship Id="rId52" Type="http://schemas.openxmlformats.org/officeDocument/2006/relationships/hyperlink" Target="file:///C:\Users\etxjaxl\OneDrive%20-%20Ericsson%20AB\Documents\All%20Files\Standards\3GPP\Meetings\2205Elbonia\CT1\Docs\C1-223344.zip" TargetMode="External"/><Relationship Id="rId73" Type="http://schemas.openxmlformats.org/officeDocument/2006/relationships/hyperlink" Target="https://www.3gpp.org/ftp/tsg_ct/WG1_mm-cc-sm_ex-CN1/TSGC1_136e/Inbox/Drafts/Draft%201-%20C1-223888_e_CR_Rel-14_TS24.379_Correcting%20the%20downgrade%20of%20first-to-answer%20call%20to%20private%20call.docx" TargetMode="External"/><Relationship Id="rId94" Type="http://schemas.openxmlformats.org/officeDocument/2006/relationships/hyperlink" Target="file:///C:\Users\etxjaxl\OneDrive%20-%20Ericsson%20AB\Documents\All%20Files\Standards\3GPP\Meetings\2205Elbonia\CT1\Docs\C1-223390.zip" TargetMode="External"/><Relationship Id="rId148" Type="http://schemas.openxmlformats.org/officeDocument/2006/relationships/hyperlink" Target="file:///C:\Users\etxjaxl\OneDrive%20-%20Ericsson%20AB\Documents\All%20Files\Standards\3GPP\Meetings\2205Elbonia\CT1\Docs\C1-223750.zip" TargetMode="External"/><Relationship Id="rId169" Type="http://schemas.openxmlformats.org/officeDocument/2006/relationships/hyperlink" Target="file:///C:\Users\etxjaxl\OneDrive%20-%20Ericsson%20AB\Documents\All%20Files\Standards\3GPP\Meetings\2205Elbonia\CT1\Docs\C1-223503.zip" TargetMode="External"/><Relationship Id="rId334" Type="http://schemas.openxmlformats.org/officeDocument/2006/relationships/hyperlink" Target="file:///C:\Users\etxjaxl\OneDrive%20-%20Ericsson%20AB\Documents\All%20Files\Standards\3GPP\Meetings\2205Elbonia\CT1\Docs\C1-223723.zip" TargetMode="External"/><Relationship Id="rId355" Type="http://schemas.openxmlformats.org/officeDocument/2006/relationships/hyperlink" Target="file:///C:\Users\etxjaxl\OneDrive%20-%20Ericsson%20AB\Documents\All%20Files\Standards\3GPP\Meetings\2205Elbonia\CT1\Docs\C1-223687.zip" TargetMode="External"/><Relationship Id="rId376" Type="http://schemas.openxmlformats.org/officeDocument/2006/relationships/hyperlink" Target="file:///C:\Users\etxjaxl\OneDrive%20-%20Ericsson%20AB\Documents\All%20Files\Standards\3GPP\Meetings\2205Elbonia\CT1\Docs\C1-223376.zip" TargetMode="External"/><Relationship Id="rId397" Type="http://schemas.openxmlformats.org/officeDocument/2006/relationships/hyperlink" Target="file:///C:\Users\etxjaxl\OneDrive%20-%20Ericsson%20AB\Documents\All%20Files\Standards\3GPP\Meetings\2205Elbonia\CT1\Docs\C1-223590.zip" TargetMode="External"/><Relationship Id="rId520" Type="http://schemas.openxmlformats.org/officeDocument/2006/relationships/hyperlink" Target="file:///C:\Users\etxjaxl\OneDrive%20-%20Ericsson%20AB\Documents\All%20Files\Standards\3GPP\Meetings\2205Elbonia\CT1\Docs\C1-223703.zip" TargetMode="External"/><Relationship Id="rId541" Type="http://schemas.openxmlformats.org/officeDocument/2006/relationships/hyperlink" Target="file:///C:\Users\etxjaxl\OneDrive%20-%20Ericsson%20AB\Documents\All%20Files\Standards\3GPP\Meetings\2205Elbonia\CT1\Docs\C1-223702.zip" TargetMode="External"/><Relationship Id="rId562" Type="http://schemas.openxmlformats.org/officeDocument/2006/relationships/hyperlink" Target="file:///C:\Users\etxjaxl\OneDrive%20-%20Ericsson%20AB\Documents\All%20Files\Standards\3GPP\Meetings\2205Elbonia\CT1\Docs\C1-223363.zip" TargetMode="External"/><Relationship Id="rId583" Type="http://schemas.openxmlformats.org/officeDocument/2006/relationships/hyperlink" Target="file:///C:\Users\etxjaxl\OneDrive%20-%20Ericsson%20AB\Documents\All%20Files\Standards\3GPP\Meetings\2205Elbonia\CT1\Docs\C1-223798.zip" TargetMode="External"/><Relationship Id="rId618" Type="http://schemas.openxmlformats.org/officeDocument/2006/relationships/hyperlink" Target="file:///C:\Users\etxjaxl\OneDrive%20-%20Ericsson%20AB\Documents\All%20Files\Standards\3GPP\Meetings\2205Elbonia\CT1\Docs\C1-223731.zip" TargetMode="External"/><Relationship Id="rId639" Type="http://schemas.openxmlformats.org/officeDocument/2006/relationships/hyperlink" Target="file:///C:\Users\etxjaxl\OneDrive%20-%20Ericsson%20AB\Documents\All%20Files\Standards\3GPP\Meetings\2205Elbonia\CT1\Docs\C1-223710.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205Elbonia\CT1\Docs\C1-223561.zip" TargetMode="External"/><Relationship Id="rId215" Type="http://schemas.openxmlformats.org/officeDocument/2006/relationships/hyperlink" Target="file:///C:\Users\etxjaxl\OneDrive%20-%20Ericsson%20AB\Documents\All%20Files\Standards\3GPP\Meetings\2205Elbonia\CT1\Docs\C1-223653.zip" TargetMode="External"/><Relationship Id="rId236" Type="http://schemas.openxmlformats.org/officeDocument/2006/relationships/hyperlink" Target="file:///C:\Users\etxjaxl\OneDrive%20-%20Ericsson%20AB\Documents\All%20Files\Standards\3GPP\Meetings\2205Elbonia\CT1\Docs\C1-223391.zip" TargetMode="External"/><Relationship Id="rId257" Type="http://schemas.openxmlformats.org/officeDocument/2006/relationships/hyperlink" Target="file:///C:\Users\etxjaxl\OneDrive%20-%20Ericsson%20AB\Documents\All%20Files\Standards\3GPP\Meetings\2205Elbonia\CT1\Docs\C1-223788.zip" TargetMode="External"/><Relationship Id="rId278" Type="http://schemas.openxmlformats.org/officeDocument/2006/relationships/hyperlink" Target="file:///C:\Users\etxjaxl\OneDrive%20-%20Ericsson%20AB\Documents\All%20Files\Standards\3GPP\Meetings\2205Elbonia\CT1\Docs\C1-223935.zip" TargetMode="External"/><Relationship Id="rId401" Type="http://schemas.openxmlformats.org/officeDocument/2006/relationships/hyperlink" Target="file:///C:\Users\etxjaxl\OneDrive%20-%20Ericsson%20AB\Documents\All%20Files\Standards\3GPP\Meetings\2205Elbonia\CT1\Docs\C1-223610.zip" TargetMode="External"/><Relationship Id="rId422" Type="http://schemas.openxmlformats.org/officeDocument/2006/relationships/hyperlink" Target="file:///C:\Users\etxjaxl\OneDrive%20-%20Ericsson%20AB\Documents\All%20Files\Standards\3GPP\Meetings\2205Elbonia\CT1\Docs\C1-223835.zip" TargetMode="External"/><Relationship Id="rId443" Type="http://schemas.openxmlformats.org/officeDocument/2006/relationships/hyperlink" Target="file:///C:\Users\etxjaxl\OneDrive%20-%20Ericsson%20AB\Documents\All%20Files\Standards\3GPP\Meetings\2205Elbonia\CT1\Docs\C1-223445.zip" TargetMode="External"/><Relationship Id="rId464" Type="http://schemas.openxmlformats.org/officeDocument/2006/relationships/hyperlink" Target="file:///C:\Users\etxjaxl\OneDrive%20-%20Ericsson%20AB\Documents\All%20Files\Standards\3GPP\Meetings\2205Elbonia\CT1\Docs\C1-223538.zip" TargetMode="External"/><Relationship Id="rId303" Type="http://schemas.openxmlformats.org/officeDocument/2006/relationships/hyperlink" Target="file:///C:\Users\etxjaxl\OneDrive%20-%20Ericsson%20AB\Documents\All%20Files\Standards\3GPP\Meetings\2205Elbonia\CT1\Docs\C1-223624.zip" TargetMode="External"/><Relationship Id="rId485" Type="http://schemas.openxmlformats.org/officeDocument/2006/relationships/hyperlink" Target="file:///C:\Users\etxjaxl\OneDrive%20-%20Ericsson%20AB\Documents\All%20Files\Standards\3GPP\Meetings\2205Elbonia\CT1\Docs\C1-223661.zip" TargetMode="External"/><Relationship Id="rId42" Type="http://schemas.openxmlformats.org/officeDocument/2006/relationships/hyperlink" Target="file:///C:\Users\etxjaxl\OneDrive%20-%20Ericsson%20AB\Documents\All%20Files\Standards\3GPP\Meetings\2205Elbonia\CT1\Docs\C1-223331.zip" TargetMode="External"/><Relationship Id="rId84" Type="http://schemas.openxmlformats.org/officeDocument/2006/relationships/hyperlink" Target="file:///C:\Users\etxjaxl\OneDrive%20-%20Ericsson%20AB\Documents\All%20Files\Standards\3GPP\Meetings\2205Elbonia\CT1\Docs\C1-223998.zip" TargetMode="External"/><Relationship Id="rId138" Type="http://schemas.openxmlformats.org/officeDocument/2006/relationships/hyperlink" Target="file:///C:\Users\etxjaxl\OneDrive%20-%20Ericsson%20AB\Documents\All%20Files\Standards\3GPP\Meetings\2205Elbonia\CT1\Docs\C1-223850.zip" TargetMode="External"/><Relationship Id="rId345" Type="http://schemas.openxmlformats.org/officeDocument/2006/relationships/hyperlink" Target="file:///C:\Users\etxjaxl\OneDrive%20-%20Ericsson%20AB\Documents\All%20Files\Standards\3GPP\Meetings\2205Elbonia\CT1\Docs\C1-223899.zip" TargetMode="External"/><Relationship Id="rId387" Type="http://schemas.openxmlformats.org/officeDocument/2006/relationships/hyperlink" Target="file:///C:\Users\etxjaxl\OneDrive%20-%20Ericsson%20AB\Documents\All%20Files\Standards\3GPP\Meetings\2205Elbonia\CT1\Docs\C1-223414.zip" TargetMode="External"/><Relationship Id="rId510" Type="http://schemas.openxmlformats.org/officeDocument/2006/relationships/hyperlink" Target="file:///C:\Users\etxjaxl\OneDrive%20-%20Ericsson%20AB\Documents\All%20Files\Standards\3GPP\Meetings\2205Elbonia\CT1\Docs\C1-223867.zip" TargetMode="External"/><Relationship Id="rId552" Type="http://schemas.openxmlformats.org/officeDocument/2006/relationships/hyperlink" Target="file:///C:\Users\etxjaxl\OneDrive%20-%20Ericsson%20AB\Documents\All%20Files\Standards\3GPP\Meetings\2205Elbonia\CT1\Docs\C1-223815.zip" TargetMode="External"/><Relationship Id="rId594" Type="http://schemas.openxmlformats.org/officeDocument/2006/relationships/hyperlink" Target="file:///C:\Users\etxjaxl\OneDrive%20-%20Ericsson%20AB\Documents\All%20Files\Standards\3GPP\Meetings\2205Elbonia\CT1\Docs\C1-223921.zip" TargetMode="External"/><Relationship Id="rId608" Type="http://schemas.openxmlformats.org/officeDocument/2006/relationships/hyperlink" Target="file:///C:\Users\etxjaxl\OneDrive%20-%20Ericsson%20AB\Documents\All%20Files\Standards\3GPP\Meetings\2205Elbonia\CT1\Docs\C1-223949.zip" TargetMode="External"/><Relationship Id="rId191" Type="http://schemas.openxmlformats.org/officeDocument/2006/relationships/hyperlink" Target="file:///C:\Users\etxjaxl\OneDrive%20-%20Ericsson%20AB\Documents\All%20Files\Standards\3GPP\Meetings\2205Elbonia\CT1\Docs\C1-223601.zip" TargetMode="External"/><Relationship Id="rId205" Type="http://schemas.openxmlformats.org/officeDocument/2006/relationships/hyperlink" Target="file:///C:\Users\etxjaxl\OneDrive%20-%20Ericsson%20AB\Documents\All%20Files\Standards\3GPP\Meetings\2205Elbonia\CT1\Docs\C1-223635.zip" TargetMode="External"/><Relationship Id="rId247" Type="http://schemas.openxmlformats.org/officeDocument/2006/relationships/hyperlink" Target="file:///C:\Users\etxjaxl\OneDrive%20-%20Ericsson%20AB\Documents\All%20Files\Standards\3GPP\Meetings\2205Elbonia\CT1\Docs\C1-223556.zip" TargetMode="External"/><Relationship Id="rId412" Type="http://schemas.openxmlformats.org/officeDocument/2006/relationships/hyperlink" Target="file:///C:\Users\etxjaxl\OneDrive%20-%20Ericsson%20AB\Documents\All%20Files\Standards\3GPP\Meetings\2205Elbonia\CT1\Docs\C1-223820.zip" TargetMode="External"/><Relationship Id="rId107" Type="http://schemas.openxmlformats.org/officeDocument/2006/relationships/hyperlink" Target="file:///C:\Users\etxjaxl\OneDrive%20-%20Ericsson%20AB\Documents\All%20Files\Standards\3GPP\Meetings\2205Elbonia\CT1\Docs\C1-223578.zip" TargetMode="External"/><Relationship Id="rId289" Type="http://schemas.openxmlformats.org/officeDocument/2006/relationships/hyperlink" Target="file:///C:\Users\etxjaxl\OneDrive%20-%20Ericsson%20AB\Documents\All%20Files\Standards\3GPP\Meetings\2205Elbonia\CT1\Docs\C1-223876.zip" TargetMode="External"/><Relationship Id="rId454" Type="http://schemas.openxmlformats.org/officeDocument/2006/relationships/hyperlink" Target="file:///C:\Users\etxjaxl\OneDrive%20-%20Ericsson%20AB\Documents\All%20Files\Standards\3GPP\Meetings\2205Elbonia\CT1\Docs\C1-223456.zip" TargetMode="External"/><Relationship Id="rId496" Type="http://schemas.openxmlformats.org/officeDocument/2006/relationships/hyperlink" Target="file:///C:\Users\etxjaxl\OneDrive%20-%20Ericsson%20AB\Documents\All%20Files\Standards\3GPP\Meetings\2205Elbonia\CT1\Docs\C1-223651.zip" TargetMode="External"/><Relationship Id="rId11" Type="http://schemas.openxmlformats.org/officeDocument/2006/relationships/hyperlink" Target="file:///C:\Users\etxjaxl\OneDrive%20-%20Ericsson%20AB\Documents\All%20Files\Standards\3GPP\Meetings\2205Elbonia\CT1\Docs\C1-223302.zip" TargetMode="External"/><Relationship Id="rId53" Type="http://schemas.openxmlformats.org/officeDocument/2006/relationships/hyperlink" Target="file:///C:\Users\etxjaxl\OneDrive%20-%20Ericsson%20AB\Documents\All%20Files\Standards\3GPP\Meetings\2205Elbonia\CT1\Docs\C1-223345.zip" TargetMode="External"/><Relationship Id="rId149" Type="http://schemas.openxmlformats.org/officeDocument/2006/relationships/hyperlink" Target="file:///C:\Users\etxjaxl\OneDrive%20-%20Ericsson%20AB\Documents\All%20Files\Standards\3GPP\Meetings\2205Elbonia\CT1\Docs\C1-223751.zip" TargetMode="External"/><Relationship Id="rId314" Type="http://schemas.openxmlformats.org/officeDocument/2006/relationships/hyperlink" Target="file:///C:\Users\etxjaxl\OneDrive%20-%20Ericsson%20AB\Documents\All%20Files\Standards\3GPP\Meetings\2205Elbonia\CT1\Docs\C1-223762.zip" TargetMode="External"/><Relationship Id="rId356" Type="http://schemas.openxmlformats.org/officeDocument/2006/relationships/hyperlink" Target="file:///C:\Users\etxjaxl\OneDrive%20-%20Ericsson%20AB\Documents\All%20Files\Standards\3GPP\Meetings\2205Elbonia\CT1\Docs\C1-223688.zip" TargetMode="External"/><Relationship Id="rId398" Type="http://schemas.openxmlformats.org/officeDocument/2006/relationships/hyperlink" Target="file:///C:\Users\etxjaxl\OneDrive%20-%20Ericsson%20AB\Documents\All%20Files\Standards\3GPP\Meetings\2205Elbonia\CT1\Docs\C1-223591.zip" TargetMode="External"/><Relationship Id="rId521" Type="http://schemas.openxmlformats.org/officeDocument/2006/relationships/hyperlink" Target="file:///C:\Users\etxjaxl\OneDrive%20-%20Ericsson%20AB\Documents\All%20Files\Standards\3GPP\Meetings\2205Elbonia\CT1\Docs\C1-223704.zip" TargetMode="External"/><Relationship Id="rId563" Type="http://schemas.openxmlformats.org/officeDocument/2006/relationships/hyperlink" Target="file:///C:\Users\etxjaxl\OneDrive%20-%20Ericsson%20AB\Documents\All%20Files\Standards\3GPP\Meetings\2205Elbonia\CT1\Docs\C1-223364.zip" TargetMode="External"/><Relationship Id="rId619" Type="http://schemas.openxmlformats.org/officeDocument/2006/relationships/hyperlink" Target="file:///C:\Users\etxjaxl\OneDrive%20-%20Ericsson%20AB\Documents\All%20Files\Standards\3GPP\Meetings\2205Elbonia\CT1\Docs\C1-223933.zip" TargetMode="External"/><Relationship Id="rId95" Type="http://schemas.openxmlformats.org/officeDocument/2006/relationships/hyperlink" Target="file:///C:\Users\etxjaxl\OneDrive%20-%20Ericsson%20AB\Documents\All%20Files\Standards\3GPP\Meetings\2205Elbonia\CT1\Docs\C1-223458.zip" TargetMode="External"/><Relationship Id="rId160" Type="http://schemas.openxmlformats.org/officeDocument/2006/relationships/hyperlink" Target="file:///C:\Users\etxjaxl\OneDrive%20-%20Ericsson%20AB\Documents\All%20Files\Standards\3GPP\Meetings\2205Elbonia\CT1\Docs\C1-223776.zip" TargetMode="External"/><Relationship Id="rId216" Type="http://schemas.openxmlformats.org/officeDocument/2006/relationships/hyperlink" Target="file:///C:\Users\etxjaxl\OneDrive%20-%20Ericsson%20AB\Documents\All%20Files\Standards\3GPP\Meetings\2205Elbonia\CT1\Docs\C1-223654.zip" TargetMode="External"/><Relationship Id="rId423" Type="http://schemas.openxmlformats.org/officeDocument/2006/relationships/hyperlink" Target="file:///C:\Users\etxjaxl\OneDrive%20-%20Ericsson%20AB\Documents\All%20Files\Standards\3GPP\Meetings\2205Elbonia\CT1\Docs\C1-223836.zip" TargetMode="External"/><Relationship Id="rId258" Type="http://schemas.openxmlformats.org/officeDocument/2006/relationships/hyperlink" Target="file:///C:\Users\etxjaxl\OneDrive%20-%20Ericsson%20AB\Documents\All%20Files\Standards\3GPP\Meetings\2205Elbonia\CT1\Docs\C1-223795.zip" TargetMode="External"/><Relationship Id="rId465" Type="http://schemas.openxmlformats.org/officeDocument/2006/relationships/hyperlink" Target="file:///C:\Users\etxjaxl\OneDrive%20-%20Ericsson%20AB\Documents\All%20Files\Standards\3GPP\Meetings\2205Elbonia\CT1\Docs\C1-223539.zip" TargetMode="External"/><Relationship Id="rId630" Type="http://schemas.openxmlformats.org/officeDocument/2006/relationships/hyperlink" Target="file:///C:\Users\etxjaxl\OneDrive%20-%20Ericsson%20AB\Documents\All%20Files\Standards\3GPP\Meetings\2205Elbonia\CT1\Docs\C1-223577.zip" TargetMode="External"/><Relationship Id="rId22" Type="http://schemas.openxmlformats.org/officeDocument/2006/relationships/hyperlink" Target="file:///C:\Users\etxjaxl\OneDrive%20-%20Ericsson%20AB\Documents\All%20Files\Standards\3GPP\Meetings\2205Elbonia\CT1\Docs\C1-223312.zip" TargetMode="External"/><Relationship Id="rId64" Type="http://schemas.openxmlformats.org/officeDocument/2006/relationships/hyperlink" Target="file:///C:\Users\etxjaxl\OneDrive%20-%20Ericsson%20AB\Documents\All%20Files\Standards\3GPP\Meetings\2205Elbonia\CT1\Docs\C1-223712.zip" TargetMode="External"/><Relationship Id="rId118" Type="http://schemas.openxmlformats.org/officeDocument/2006/relationships/hyperlink" Target="file:///C:\Users\etxjaxl\OneDrive%20-%20Ericsson%20AB\Documents\All%20Files\Standards\3GPP\Meetings\2205Elbonia\CT1\Docs\C1-224003.zip" TargetMode="External"/><Relationship Id="rId325" Type="http://schemas.openxmlformats.org/officeDocument/2006/relationships/hyperlink" Target="file:///C:\Users\etxjaxl\OneDrive%20-%20Ericsson%20AB\Documents\All%20Files\Standards\3GPP\Meetings\2205Elbonia\CT1\Docs\C1-223843.zip" TargetMode="External"/><Relationship Id="rId367" Type="http://schemas.openxmlformats.org/officeDocument/2006/relationships/hyperlink" Target="file:///C:\Users\etxjaxl\OneDrive%20-%20Ericsson%20AB\Documents\All%20Files\Standards\3GPP\Meetings\2205Elbonia\CT1\Docs\C1-223605.zip" TargetMode="External"/><Relationship Id="rId532" Type="http://schemas.openxmlformats.org/officeDocument/2006/relationships/hyperlink" Target="file:///C:\Users\etxjaxl\OneDrive%20-%20Ericsson%20AB\Documents\All%20Files\Standards\3GPP\Meetings\2205Elbonia\CT1\Docs\C1-223615.zip" TargetMode="External"/><Relationship Id="rId574" Type="http://schemas.openxmlformats.org/officeDocument/2006/relationships/hyperlink" Target="file:///C:\Users\etxjaxl\OneDrive%20-%20Ericsson%20AB\Documents\All%20Files\Standards\3GPP\Meetings\2205Elbonia\CT1\Docs\C1-223942.zip" TargetMode="External"/><Relationship Id="rId171" Type="http://schemas.openxmlformats.org/officeDocument/2006/relationships/hyperlink" Target="file:///C:\Users\etxjaxl\OneDrive%20-%20Ericsson%20AB\Documents\All%20Files\Standards\3GPP\Meetings\2205Elbonia\CT1\Docs\C1-223519.zip" TargetMode="External"/><Relationship Id="rId227" Type="http://schemas.openxmlformats.org/officeDocument/2006/relationships/hyperlink" Target="file:///C:\Users\etxjaxl\OneDrive%20-%20Ericsson%20AB\Documents\All%20Files\Standards\3GPP\Meetings\2205Elbonia\CT1\Docs\C1-223435.zip" TargetMode="External"/><Relationship Id="rId269" Type="http://schemas.openxmlformats.org/officeDocument/2006/relationships/hyperlink" Target="file:///C:\Users\etxjaxl\OneDrive%20-%20Ericsson%20AB\Documents\All%20Files\Standards\3GPP\Meetings\2205Elbonia\CT1\Docs\C1-223409.zip" TargetMode="External"/><Relationship Id="rId434" Type="http://schemas.openxmlformats.org/officeDocument/2006/relationships/hyperlink" Target="file:///C:\Users\etxjaxl\OneDrive%20-%20Ericsson%20AB\Documents\All%20Files\Standards\3GPP\Meetings\2205Elbonia\CT1\Docs\C1-223904.zip" TargetMode="External"/><Relationship Id="rId476" Type="http://schemas.openxmlformats.org/officeDocument/2006/relationships/hyperlink" Target="file:///C:\Users\etxjaxl\OneDrive%20-%20Ericsson%20AB\Documents\All%20Files\Standards\3GPP\Meetings\2205Elbonia\CT1\Docs\C1-223894.zip" TargetMode="External"/><Relationship Id="rId641" Type="http://schemas.openxmlformats.org/officeDocument/2006/relationships/hyperlink" Target="file:///C:\Users\etxjaxl\OneDrive%20-%20Ericsson%20AB\Documents\All%20Files\Standards\3GPP\Meetings\2205Elbonia\CT1\Docs\C1-223885.zip" TargetMode="External"/><Relationship Id="rId33" Type="http://schemas.openxmlformats.org/officeDocument/2006/relationships/hyperlink" Target="file:///C:\Users\etxjaxl\OneDrive%20-%20Ericsson%20AB\Documents\All%20Files\Standards\3GPP\Meetings\2205Elbonia\CT1\Docs\C1-223322.zip" TargetMode="External"/><Relationship Id="rId129" Type="http://schemas.openxmlformats.org/officeDocument/2006/relationships/hyperlink" Target="file:///C:\Users\etxjaxl\OneDrive%20-%20Ericsson%20AB\Documents\All%20Files\Standards\3GPP\Meetings\2205Elbonia\CT1\Docs\C1-223521.zip" TargetMode="External"/><Relationship Id="rId280" Type="http://schemas.openxmlformats.org/officeDocument/2006/relationships/hyperlink" Target="file:///C:\Users\etxjaxl\OneDrive%20-%20Ericsson%20AB\Documents\All%20Files\Standards\3GPP\Meetings\2205Elbonia\CT1\Docs\C1-223627.zip" TargetMode="External"/><Relationship Id="rId336" Type="http://schemas.openxmlformats.org/officeDocument/2006/relationships/hyperlink" Target="file:///C:\Users\etxjaxl\OneDrive%20-%20Ericsson%20AB\Documents\All%20Files\Standards\3GPP\Meetings\2205Elbonia\CT1\Docs\C1-223675.zip" TargetMode="External"/><Relationship Id="rId501" Type="http://schemas.openxmlformats.org/officeDocument/2006/relationships/hyperlink" Target="file:///C:\Users\etxjaxl\OneDrive%20-%20Ericsson%20AB\Documents\All%20Files\Standards\3GPP\Meetings\2205Elbonia\CT1\Docs\C1-223853.zip" TargetMode="External"/><Relationship Id="rId543" Type="http://schemas.openxmlformats.org/officeDocument/2006/relationships/hyperlink" Target="file:///C:\Users\etxjaxl\OneDrive%20-%20Ericsson%20AB\Documents\All%20Files\Standards\3GPP\Meetings\2205Elbonia\CT1\Docs\C1-223748.zip" TargetMode="External"/><Relationship Id="rId75" Type="http://schemas.openxmlformats.org/officeDocument/2006/relationships/hyperlink" Target="file:///C:\Users\etxjaxl\OneDrive%20-%20Ericsson%20AB\Documents\All%20Files\Standards\3GPP\Meetings\2205Elbonia\CT1\Docs\C1-223891.zip" TargetMode="External"/><Relationship Id="rId140" Type="http://schemas.openxmlformats.org/officeDocument/2006/relationships/hyperlink" Target="file:///C:\Users\etxjaxl\OneDrive%20-%20Ericsson%20AB\Documents\All%20Files\Standards\3GPP\Meetings\2205Elbonia\CT1\Docs\C1-223721.zip" TargetMode="External"/><Relationship Id="rId182" Type="http://schemas.openxmlformats.org/officeDocument/2006/relationships/hyperlink" Target="file:///C:\Users\etxjaxl\OneDrive%20-%20Ericsson%20AB\Documents\All%20Files\Standards\3GPP\Meetings\2205Elbonia\CT1\Docs\C1-223563.zip" TargetMode="External"/><Relationship Id="rId378" Type="http://schemas.openxmlformats.org/officeDocument/2006/relationships/hyperlink" Target="file:///C:\Users\etxjaxl\OneDrive%20-%20Ericsson%20AB\Documents\All%20Files\Standards\3GPP\Meetings\2205Elbonia\CT1\Docs\C1-223378.zip" TargetMode="External"/><Relationship Id="rId403" Type="http://schemas.openxmlformats.org/officeDocument/2006/relationships/hyperlink" Target="file:///C:\Users\etxjaxl\OneDrive%20-%20Ericsson%20AB\Documents\All%20Files\Standards\3GPP\Meetings\2205Elbonia\CT1\Docs\C1-223612.zip" TargetMode="External"/><Relationship Id="rId585" Type="http://schemas.openxmlformats.org/officeDocument/2006/relationships/hyperlink" Target="file:///C:\Users\etxjaxl\OneDrive%20-%20Ericsson%20AB\Documents\All%20Files\Standards\3GPP\Meetings\2205Elbonia\CT1\Docs\C1-223813.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205Elbonia\CT1\Docs\C1-223584.zip" TargetMode="External"/><Relationship Id="rId445" Type="http://schemas.openxmlformats.org/officeDocument/2006/relationships/hyperlink" Target="file:///C:\Users\etxjaxl\OneDrive%20-%20Ericsson%20AB\Documents\All%20Files\Standards\3GPP\Meetings\2205Elbonia\CT1\Docs\C1-223447.zip" TargetMode="External"/><Relationship Id="rId487" Type="http://schemas.openxmlformats.org/officeDocument/2006/relationships/hyperlink" Target="file:///C:\Users\etxjaxl\OneDrive%20-%20Ericsson%20AB\Documents\All%20Files\Standards\3GPP\Meetings\2205Elbonia\CT1\Docs\C1-223760.zip" TargetMode="External"/><Relationship Id="rId610" Type="http://schemas.openxmlformats.org/officeDocument/2006/relationships/hyperlink" Target="file:///C:\Users\etxjaxl\OneDrive%20-%20Ericsson%20AB\Documents\All%20Files\Standards\3GPP\Meetings\2205Elbonia\CT1\Docs\C1-223479.zip" TargetMode="External"/><Relationship Id="rId291" Type="http://schemas.openxmlformats.org/officeDocument/2006/relationships/hyperlink" Target="file:///C:\Users\etxjaxl\OneDrive%20-%20Ericsson%20AB\Documents\All%20Files\Standards\3GPP\Meetings\2205Elbonia\CT1\Docs\C1-223758.zip" TargetMode="External"/><Relationship Id="rId305" Type="http://schemas.openxmlformats.org/officeDocument/2006/relationships/hyperlink" Target="file:///C:\Users\etxjaxl\OneDrive%20-%20Ericsson%20AB\Documents\All%20Files\Standards\3GPP\Meetings\2205Elbonia\CT1\Docs\C1-223626.zip" TargetMode="External"/><Relationship Id="rId347" Type="http://schemas.openxmlformats.org/officeDocument/2006/relationships/hyperlink" Target="file:///C:\Users\etxjaxl\OneDrive%20-%20Ericsson%20AB\Documents\All%20Files\Standards\3GPP\Meetings\2205Elbonia\CT1\Docs\C1-223685.zip" TargetMode="External"/><Relationship Id="rId512" Type="http://schemas.openxmlformats.org/officeDocument/2006/relationships/hyperlink" Target="file:///C:\Users\etxjaxl\OneDrive%20-%20Ericsson%20AB\Documents\All%20Files\Standards\3GPP\Meetings\2205Elbonia\CT1\Docs\C1-223869.zip" TargetMode="External"/><Relationship Id="rId44" Type="http://schemas.openxmlformats.org/officeDocument/2006/relationships/hyperlink" Target="file:///C:\Users\etxjaxl\OneDrive%20-%20Ericsson%20AB\Documents\All%20Files\Standards\3GPP\Meetings\2205Elbonia\CT1\Docs\C1-223332.zip" TargetMode="External"/><Relationship Id="rId86" Type="http://schemas.openxmlformats.org/officeDocument/2006/relationships/hyperlink" Target="file:///C:\Users\etxjaxl\OneDrive%20-%20Ericsson%20AB\Documents\All%20Files\Standards\3GPP\Meetings\2205Elbonia\CT1\Docs\C1-224004.zip" TargetMode="External"/><Relationship Id="rId151" Type="http://schemas.openxmlformats.org/officeDocument/2006/relationships/hyperlink" Target="file:///C:\Users\etxjaxl\OneDrive%20-%20Ericsson%20AB\Documents\All%20Files\Standards\3GPP\Meetings\2205Elbonia\CT1\Docs\C1-223753.zip" TargetMode="External"/><Relationship Id="rId389" Type="http://schemas.openxmlformats.org/officeDocument/2006/relationships/hyperlink" Target="file:///C:\Users\etxjaxl\OneDrive%20-%20Ericsson%20AB\Documents\All%20Files\Standards\3GPP\Meetings\2205Elbonia\CT1\Docs\C1-223417.zip" TargetMode="External"/><Relationship Id="rId554" Type="http://schemas.openxmlformats.org/officeDocument/2006/relationships/hyperlink" Target="file:///C:\Users\etxjaxl\OneDrive%20-%20Ericsson%20AB\Documents\All%20Files\Standards\3GPP\Meetings\2205Elbonia\CT1\Docs\C1-223817.zip" TargetMode="External"/><Relationship Id="rId596" Type="http://schemas.openxmlformats.org/officeDocument/2006/relationships/hyperlink" Target="file:///C:\Users\etxjaxl\OneDrive%20-%20Ericsson%20AB\Documents\All%20Files\Standards\3GPP\Meetings\2205Elbonia\CT1\Docs\C1-223882.zip" TargetMode="External"/><Relationship Id="rId193" Type="http://schemas.openxmlformats.org/officeDocument/2006/relationships/hyperlink" Target="file:///C:\Users\etxjaxl\OneDrive%20-%20Ericsson%20AB\Documents\All%20Files\Standards\3GPP\Meetings\2205Elbonia\CT1\Docs\C1-223616.zip" TargetMode="External"/><Relationship Id="rId207" Type="http://schemas.openxmlformats.org/officeDocument/2006/relationships/hyperlink" Target="file:///C:\Users\etxjaxl\OneDrive%20-%20Ericsson%20AB\Documents\All%20Files\Standards\3GPP\Meetings\2205Elbonia\CT1\Docs\C1-223637.zip" TargetMode="External"/><Relationship Id="rId249" Type="http://schemas.openxmlformats.org/officeDocument/2006/relationships/hyperlink" Target="file:///C:\Users\etxjaxl\OneDrive%20-%20Ericsson%20AB\Documents\All%20Files\Standards\3GPP\Meetings\2205Elbonia\CT1\Docs\C1-223558.zip" TargetMode="External"/><Relationship Id="rId414" Type="http://schemas.openxmlformats.org/officeDocument/2006/relationships/hyperlink" Target="file:///C:\Users\etxjaxl\OneDrive%20-%20Ericsson%20AB\Documents\All%20Files\Standards\3GPP\Meetings\2205Elbonia\CT1\Docs\C1-223822.zip" TargetMode="External"/><Relationship Id="rId456" Type="http://schemas.openxmlformats.org/officeDocument/2006/relationships/hyperlink" Target="file:///C:\Users\etxjaxl\OneDrive%20-%20Ericsson%20AB\Documents\All%20Files\Standards\3GPP\Meetings\2205Elbonia\CT1\Docs\C1-223465.zip" TargetMode="External"/><Relationship Id="rId498" Type="http://schemas.openxmlformats.org/officeDocument/2006/relationships/hyperlink" Target="file:///C:\Users\etxjaxl\OneDrive%20-%20Ericsson%20AB\Documents\All%20Files\Standards\3GPP\Meetings\2205Elbonia\CT1\Docs\C1-223771.zip" TargetMode="External"/><Relationship Id="rId621" Type="http://schemas.openxmlformats.org/officeDocument/2006/relationships/hyperlink" Target="file:///C:\Users\etxjaxl\OneDrive%20-%20Ericsson%20AB\Documents\All%20Files\Standards\3GPP\Meetings\2205Elbonia\CT1\Docs\C1-223457.zip" TargetMode="External"/><Relationship Id="rId13" Type="http://schemas.openxmlformats.org/officeDocument/2006/relationships/hyperlink" Target="file:///C:\Users\etxjaxl\OneDrive%20-%20Ericsson%20AB\Documents\All%20Files\Standards\3GPP\Meetings\2205Elbonia\CT1\Docs\C1-223304.zip" TargetMode="External"/><Relationship Id="rId109" Type="http://schemas.openxmlformats.org/officeDocument/2006/relationships/hyperlink" Target="file:///C:\Users\etxjaxl\OneDrive%20-%20Ericsson%20AB\Documents\All%20Files\Standards\3GPP\Meetings\2205Elbonia\CT1\Docs\C1-223580.zip" TargetMode="External"/><Relationship Id="rId260" Type="http://schemas.openxmlformats.org/officeDocument/2006/relationships/hyperlink" Target="file:///C:\Users\etxjaxl\OneDrive%20-%20Ericsson%20AB\Documents\All%20Files\Standards\3GPP\Meetings\2205Elbonia\CT1\Docs\C1-223782.zip" TargetMode="External"/><Relationship Id="rId316" Type="http://schemas.openxmlformats.org/officeDocument/2006/relationships/hyperlink" Target="file:///C:\Users\etxjaxl\OneDrive%20-%20Ericsson%20AB\Documents\All%20Files\Standards\3GPP\Meetings\2205Elbonia\CT1\Docs\C1-223847.zip" TargetMode="External"/><Relationship Id="rId523" Type="http://schemas.openxmlformats.org/officeDocument/2006/relationships/hyperlink" Target="file:///C:\Users\etxjaxl\OneDrive%20-%20Ericsson%20AB\Documents\All%20Files\Standards\3GPP\Meetings\2205Elbonia\CT1\Docs\C1-223444.zip" TargetMode="External"/><Relationship Id="rId55" Type="http://schemas.openxmlformats.org/officeDocument/2006/relationships/hyperlink" Target="file:///C:\Users\etxjaxl\OneDrive%20-%20Ericsson%20AB\Documents\All%20Files\Standards\3GPP\Meetings\2205Elbonia\CT1\Docs\C1-223424.zip" TargetMode="External"/><Relationship Id="rId97" Type="http://schemas.openxmlformats.org/officeDocument/2006/relationships/hyperlink" Target="file:///C:\Users\etxjaxl\OneDrive%20-%20Ericsson%20AB\Documents\All%20Files\Standards\3GPP\Meetings\2205Elbonia\CT1\Docs\C1-223460.zip" TargetMode="External"/><Relationship Id="rId120" Type="http://schemas.openxmlformats.org/officeDocument/2006/relationships/hyperlink" Target="file:///C:\Users\etxjaxl\OneDrive%20-%20Ericsson%20AB\Documents\All%20Files\Standards\3GPP\Meetings\2205Elbonia\CT1\Docs\C1-223510.zip" TargetMode="External"/><Relationship Id="rId358" Type="http://schemas.openxmlformats.org/officeDocument/2006/relationships/hyperlink" Target="file:///C:\Users\etxjaxl\OneDrive%20-%20Ericsson%20AB\Documents\All%20Files\Standards\3GPP\Meetings\2205Elbonia\CT1\Docs\C1-223766.zip" TargetMode="External"/><Relationship Id="rId565" Type="http://schemas.openxmlformats.org/officeDocument/2006/relationships/hyperlink" Target="https://www.3gpp.org/ftp/tsg_ct/WG1_mm-cc-sm_ex-CN1/TSGC1_136e/Inbox/Drafts/C1-223536_v1_24.281v17.6.0_FCR0175_videoQCI_ETSI_Plugtest.docx" TargetMode="External"/><Relationship Id="rId162" Type="http://schemas.openxmlformats.org/officeDocument/2006/relationships/hyperlink" Target="file:///C:\Users\etxjaxl\OneDrive%20-%20Ericsson%20AB\Documents\All%20Files\Standards\3GPP\Meetings\2205Elbonia\CT1\Docs\C1-223778.zip" TargetMode="External"/><Relationship Id="rId218" Type="http://schemas.openxmlformats.org/officeDocument/2006/relationships/hyperlink" Target="file:///C:\Users\etxjaxl\OneDrive%20-%20Ericsson%20AB\Documents\All%20Files\Standards\3GPP\Meetings\2205Elbonia\CT1\Docs\C1-223656.zip" TargetMode="External"/><Relationship Id="rId425" Type="http://schemas.openxmlformats.org/officeDocument/2006/relationships/hyperlink" Target="file:///C:\Users\etxjaxl\OneDrive%20-%20Ericsson%20AB\Documents\All%20Files\Standards\3GPP\Meetings\2205Elbonia\CT1\Docs\C1-223838.zip" TargetMode="External"/><Relationship Id="rId467" Type="http://schemas.openxmlformats.org/officeDocument/2006/relationships/hyperlink" Target="file:///C:\Users\etxjaxl\OneDrive%20-%20Ericsson%20AB\Documents\All%20Files\Standards\3GPP\Meetings\2205Elbonia\CT1\Docs\C1-223541.zip" TargetMode="External"/><Relationship Id="rId632" Type="http://schemas.openxmlformats.org/officeDocument/2006/relationships/hyperlink" Target="file:///C:\Users\etxjaxl\OneDrive%20-%20Ericsson%20AB\Documents\All%20Files\Standards\3GPP\Meetings\2205Elbonia\CT1\Docs\C1-223671.zip" TargetMode="External"/><Relationship Id="rId271" Type="http://schemas.openxmlformats.org/officeDocument/2006/relationships/hyperlink" Target="file:///C:\Users\etxjaxl\OneDrive%20-%20Ericsson%20AB\Documents\All%20Files\Standards\3GPP\Meetings\2205Elbonia\CT1\Docs\C1-223411.zip" TargetMode="External"/><Relationship Id="rId24" Type="http://schemas.openxmlformats.org/officeDocument/2006/relationships/hyperlink" Target="file:///C:\Users\etxjaxl\OneDrive%20-%20Ericsson%20AB\Documents\All%20Files\Standards\3GPP\Meetings\2205Elbonia\CT1\Docs\C1-223336.zip" TargetMode="External"/><Relationship Id="rId66" Type="http://schemas.openxmlformats.org/officeDocument/2006/relationships/hyperlink" Target="file:///C:\Users\etxjaxl\OneDrive%20-%20Ericsson%20AB\Documents\All%20Files\Standards\3GPP\Meetings\2205Elbonia\CT1\Docs\C1-223724.zip" TargetMode="External"/><Relationship Id="rId131" Type="http://schemas.openxmlformats.org/officeDocument/2006/relationships/hyperlink" Target="file:///C:\Users\etxjaxl\OneDrive%20-%20Ericsson%20AB\Documents\All%20Files\Standards\3GPP\Meetings\2205Elbonia\CT1\Docs\C1-223523.zip" TargetMode="External"/><Relationship Id="rId327" Type="http://schemas.openxmlformats.org/officeDocument/2006/relationships/hyperlink" Target="file:///C:\Users\etxjaxl\OneDrive%20-%20Ericsson%20AB\Documents\All%20Files\Standards\3GPP\Meetings\2205Elbonia\CT1\Docs\C1-223566.zip" TargetMode="External"/><Relationship Id="rId369" Type="http://schemas.openxmlformats.org/officeDocument/2006/relationships/hyperlink" Target="file:///C:\Users\etxjaxl\OneDrive%20-%20Ericsson%20AB\Documents\All%20Files\Standards\3GPP\Meetings\2205Elbonia\CT1\Docs\C1-223607.zip" TargetMode="External"/><Relationship Id="rId534" Type="http://schemas.openxmlformats.org/officeDocument/2006/relationships/hyperlink" Target="file:///C:\Users\etxjaxl\OneDrive%20-%20Ericsson%20AB\Documents\All%20Files\Standards\3GPP\Meetings\2205Elbonia\CT1\Docs\C1-223649.zip" TargetMode="External"/><Relationship Id="rId576" Type="http://schemas.openxmlformats.org/officeDocument/2006/relationships/hyperlink" Target="https://www.3gpp.org/ftp/tsg_ct/WG1_mm-cc-sm_ex-CN1/TSGC1_136e/Inbox/Drafts/Draft-C1-223507-was-3105-was-2703-CR0318-24282-Corrections%20for%20multiple%20IPConn%20communications-rel17-Rev1.docx" TargetMode="External"/><Relationship Id="rId173" Type="http://schemas.openxmlformats.org/officeDocument/2006/relationships/hyperlink" Target="file:///C:\Users\etxjaxl\OneDrive%20-%20Ericsson%20AB\Documents\All%20Files\Standards\3GPP\Meetings\2205Elbonia\CT1\Docs\C1-223543.zip" TargetMode="External"/><Relationship Id="rId229" Type="http://schemas.openxmlformats.org/officeDocument/2006/relationships/hyperlink" Target="file:///C:\Users\etxjaxl\OneDrive%20-%20Ericsson%20AB\Documents\All%20Files\Standards\3GPP\Meetings\2205Elbonia\CT1\Docs\C1-223487.zip" TargetMode="External"/><Relationship Id="rId380" Type="http://schemas.openxmlformats.org/officeDocument/2006/relationships/hyperlink" Target="file:///C:\Users\etxjaxl\OneDrive%20-%20Ericsson%20AB\Documents\All%20Files\Standards\3GPP\Meetings\2205Elbonia\CT1\Docs\C1-223380.zip" TargetMode="External"/><Relationship Id="rId436" Type="http://schemas.openxmlformats.org/officeDocument/2006/relationships/hyperlink" Target="file:///C:\Users\etxjaxl\OneDrive%20-%20Ericsson%20AB\Documents\All%20Files\Standards\3GPP\Meetings\2205Elbonia\CT1\Docs\C1-223499.zip" TargetMode="External"/><Relationship Id="rId601" Type="http://schemas.openxmlformats.org/officeDocument/2006/relationships/hyperlink" Target="file:///C:\Users\etxjaxl\OneDrive%20-%20Ericsson%20AB\Documents\All%20Files\Standards\3GPP\Meetings\2205Elbonia\CT1\Docs\C1-223912.zip" TargetMode="External"/><Relationship Id="rId643" Type="http://schemas.openxmlformats.org/officeDocument/2006/relationships/footer" Target="footer1.xml"/><Relationship Id="rId240" Type="http://schemas.openxmlformats.org/officeDocument/2006/relationships/hyperlink" Target="file:///C:\Users\etxjaxl\OneDrive%20-%20Ericsson%20AB\Documents\All%20Files\Standards\3GPP\Meetings\2205Elbonia\CT1\Docs\C1-223395.zip" TargetMode="External"/><Relationship Id="rId478" Type="http://schemas.openxmlformats.org/officeDocument/2006/relationships/hyperlink" Target="file:///C:\Users\etxjaxl\OneDrive%20-%20Ericsson%20AB\Documents\All%20Files\Standards\3GPP\Meetings\2205Elbonia\CT1\Docs\C1-223415.zip" TargetMode="External"/><Relationship Id="rId35" Type="http://schemas.openxmlformats.org/officeDocument/2006/relationships/hyperlink" Target="file:///C:\Users\etxjaxl\OneDrive%20-%20Ericsson%20AB\Documents\All%20Files\Standards\3GPP\Meetings\2205Elbonia\CT1\Docs\C1-223324.zip" TargetMode="External"/><Relationship Id="rId77" Type="http://schemas.openxmlformats.org/officeDocument/2006/relationships/hyperlink" Target="file:///C:\Users\etxjaxl\OneDrive%20-%20Ericsson%20AB\Documents\All%20Files\Standards\3GPP\Meetings\2205Elbonia\CT1\Docs\C1-223896.zip" TargetMode="External"/><Relationship Id="rId100" Type="http://schemas.openxmlformats.org/officeDocument/2006/relationships/hyperlink" Target="file:///C:\Users\etxjaxl\OneDrive%20-%20Ericsson%20AB\Documents\All%20Files\Standards\3GPP\Meetings\2205Elbonia\CT1\Docs\C1-223463.zip" TargetMode="External"/><Relationship Id="rId282" Type="http://schemas.openxmlformats.org/officeDocument/2006/relationships/hyperlink" Target="file:///C:\Users\etxjaxl\OneDrive%20-%20Ericsson%20AB\Documents\All%20Files\Standards\3GPP\Meetings\2205Elbonia\CT1\Docs\C1-223737.zip" TargetMode="External"/><Relationship Id="rId338" Type="http://schemas.openxmlformats.org/officeDocument/2006/relationships/hyperlink" Target="file:///C:\Users\etxjaxl\OneDrive%20-%20Ericsson%20AB\Documents\All%20Files\Standards\3GPP\Meetings\2205Elbonia\CT1\Docs\C1-223715.zip" TargetMode="External"/><Relationship Id="rId503" Type="http://schemas.openxmlformats.org/officeDocument/2006/relationships/hyperlink" Target="file:///C:\Users\etxjaxl\OneDrive%20-%20Ericsson%20AB\Documents\All%20Files\Standards\3GPP\Meetings\2205Elbonia\CT1\Docs\C1-223855.zip" TargetMode="External"/><Relationship Id="rId545" Type="http://schemas.openxmlformats.org/officeDocument/2006/relationships/hyperlink" Target="file:///C:\Users\etxjaxl\OneDrive%20-%20Ericsson%20AB\Documents\All%20Files\Standards\3GPP\Meetings\2205Elbonia\CT1\Docs\C1-223765.zip" TargetMode="External"/><Relationship Id="rId587" Type="http://schemas.openxmlformats.org/officeDocument/2006/relationships/hyperlink" Target="file:///C:\Users\etxjaxl\OneDrive%20-%20Ericsson%20AB\Documents\All%20Files\Standards\3GPP\Meetings\2205Elbonia\CT1\Docs\C1-223827.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205Elbonia\CT1\Docs\C1-223845.zip" TargetMode="External"/><Relationship Id="rId184" Type="http://schemas.openxmlformats.org/officeDocument/2006/relationships/hyperlink" Target="file:///C:\Users\etxjaxl\OneDrive%20-%20Ericsson%20AB\Documents\All%20Files\Standards\3GPP\Meetings\2205Elbonia\CT1\Docs\C1-223565.zip" TargetMode="External"/><Relationship Id="rId391" Type="http://schemas.openxmlformats.org/officeDocument/2006/relationships/hyperlink" Target="file:///C:\Users\etxjaxl\OneDrive%20-%20Ericsson%20AB\Documents\All%20Files\Standards\3GPP\Meetings\2205Elbonia\CT1\Docs\C1-223477.zip" TargetMode="External"/><Relationship Id="rId405" Type="http://schemas.openxmlformats.org/officeDocument/2006/relationships/hyperlink" Target="file:///C:\Users\etxjaxl\OneDrive%20-%20Ericsson%20AB\Documents\All%20Files\Standards\3GPP\Meetings\2205Elbonia\CT1\Docs\C1-223684.zip" TargetMode="External"/><Relationship Id="rId447" Type="http://schemas.openxmlformats.org/officeDocument/2006/relationships/hyperlink" Target="file:///C:\Users\etxjaxl\OneDrive%20-%20Ericsson%20AB\Documents\All%20Files\Standards\3GPP\Meetings\2205Elbonia\CT1\Docs\C1-223449.zip" TargetMode="External"/><Relationship Id="rId612" Type="http://schemas.openxmlformats.org/officeDocument/2006/relationships/hyperlink" Target="file:///C:\Users\etxjaxl\OneDrive%20-%20Ericsson%20AB\Documents\All%20Files\Standards\3GPP\Meetings\2205Elbonia\CT1\Docs\C1-223950.zip" TargetMode="External"/><Relationship Id="rId251" Type="http://schemas.openxmlformats.org/officeDocument/2006/relationships/hyperlink" Target="file:///C:\Users\etxjaxl\OneDrive%20-%20Ericsson%20AB\Documents\All%20Files\Standards\3GPP\Meetings\2205Elbonia\CT1\Docs\C1-223571.zip" TargetMode="External"/><Relationship Id="rId489" Type="http://schemas.openxmlformats.org/officeDocument/2006/relationships/hyperlink" Target="file:///C:\Users\etxjaxl\OneDrive%20-%20Ericsson%20AB\Documents\All%20Files\Standards\3GPP\Meetings\2205Elbonia\CT1\Docs\C1-223800.zip" TargetMode="External"/><Relationship Id="rId46" Type="http://schemas.openxmlformats.org/officeDocument/2006/relationships/hyperlink" Target="file:///C:\Users\etxjaxl\OneDrive%20-%20Ericsson%20AB\Documents\All%20Files\Standards\3GPP\Meetings\2205Elbonia\CT1\Docs\C1-223334.zip" TargetMode="External"/><Relationship Id="rId293" Type="http://schemas.openxmlformats.org/officeDocument/2006/relationships/hyperlink" Target="file:///C:\Users\etxjaxl\OneDrive%20-%20Ericsson%20AB\Documents\All%20Files\Standards\3GPP\Meetings\2205Elbonia\CT1\Docs\C1-223658.zip" TargetMode="External"/><Relationship Id="rId307" Type="http://schemas.openxmlformats.org/officeDocument/2006/relationships/hyperlink" Target="file:///C:\Users\etxjaxl\OneDrive%20-%20Ericsson%20AB\Documents\All%20Files\Standards\3GPP\Meetings\2205Elbonia\CT1\Docs\C1-223681.zip" TargetMode="External"/><Relationship Id="rId349" Type="http://schemas.openxmlformats.org/officeDocument/2006/relationships/hyperlink" Target="file:///C:\Users\etxjaxl\OneDrive%20-%20Ericsson%20AB\Documents\All%20Files\Standards\3GPP\Meetings\2205Elbonia\CT1\Docs\C1-223371.zip" TargetMode="External"/><Relationship Id="rId514" Type="http://schemas.openxmlformats.org/officeDocument/2006/relationships/hyperlink" Target="file:///C:\Users\etxjaxl\OneDrive%20-%20Ericsson%20AB\Documents\All%20Files\Standards\3GPP\Meetings\2205Elbonia\CT1\Docs\C1-223873.zip" TargetMode="External"/><Relationship Id="rId556" Type="http://schemas.openxmlformats.org/officeDocument/2006/relationships/hyperlink" Target="file:///C:\Users\etxjaxl\OneDrive%20-%20Ericsson%20AB\Documents\All%20Files\Standards\3GPP\Meetings\2205Elbonia\CT1\Docs\C1-223341.zip" TargetMode="External"/><Relationship Id="rId88" Type="http://schemas.openxmlformats.org/officeDocument/2006/relationships/hyperlink" Target="file:///C:\Users\etxjaxl\OneDrive%20-%20Ericsson%20AB\Documents\All%20Files\Standards\3GPP\Meetings\2205Elbonia\CT1\Docs\C1-224006.zip" TargetMode="External"/><Relationship Id="rId111" Type="http://schemas.openxmlformats.org/officeDocument/2006/relationships/hyperlink" Target="file:///C:\Users\etxjaxl\OneDrive%20-%20Ericsson%20AB\Documents\All%20Files\Standards\3GPP\Meetings\2205Elbonia\CT1\Docs\C1-223582.zip" TargetMode="External"/><Relationship Id="rId153" Type="http://schemas.openxmlformats.org/officeDocument/2006/relationships/hyperlink" Target="file:///C:\Users\etxjaxl\OneDrive%20-%20Ericsson%20AB\Documents\All%20Files\Standards\3GPP\Meetings\2205Elbonia\CT1\Docs\C1-223767.zip" TargetMode="External"/><Relationship Id="rId195" Type="http://schemas.openxmlformats.org/officeDocument/2006/relationships/hyperlink" Target="file:///C:\Users\etxjaxl\OneDrive%20-%20Ericsson%20AB\Documents\All%20Files\Standards\3GPP\Meetings\2205Elbonia\CT1\Docs\C1-223619.zip" TargetMode="External"/><Relationship Id="rId209" Type="http://schemas.openxmlformats.org/officeDocument/2006/relationships/hyperlink" Target="file:///C:\Users\etxjaxl\OneDrive%20-%20Ericsson%20AB\Documents\All%20Files\Standards\3GPP\Meetings\2205Elbonia\CT1\Docs\C1-223639.zip" TargetMode="External"/><Relationship Id="rId360" Type="http://schemas.openxmlformats.org/officeDocument/2006/relationships/hyperlink" Target="file:///C:\Users\etxjaxl\OneDrive%20-%20Ericsson%20AB\Documents\All%20Files\Standards\3GPP\Meetings\2205Elbonia\CT1\Docs\C1-223905.zip" TargetMode="External"/><Relationship Id="rId416" Type="http://schemas.openxmlformats.org/officeDocument/2006/relationships/hyperlink" Target="file:///C:\Users\etxjaxl\OneDrive%20-%20Ericsson%20AB\Documents\All%20Files\Standards\3GPP\Meetings\2205Elbonia\CT1\Docs\C1-223824.zip" TargetMode="External"/><Relationship Id="rId598" Type="http://schemas.openxmlformats.org/officeDocument/2006/relationships/hyperlink" Target="file:///C:\Users\etxjaxl\OneDrive%20-%20Ericsson%20AB\Documents\All%20Files\Standards\3GPP\Meetings\2205Elbonia\CT1\Docs\C1-223909.zip" TargetMode="External"/><Relationship Id="rId220" Type="http://schemas.openxmlformats.org/officeDocument/2006/relationships/hyperlink" Target="file:///C:\Users\etxjaxl\OneDrive%20-%20Ericsson%20AB\Documents\All%20Files\Standards\3GPP\Meetings\2205Elbonia\CT1\Docs\C1-223662.zip" TargetMode="External"/><Relationship Id="rId458" Type="http://schemas.openxmlformats.org/officeDocument/2006/relationships/hyperlink" Target="file:///C:\Users\etxjaxl\OneDrive%20-%20Ericsson%20AB\Documents\All%20Files\Standards\3GPP\Meetings\2205Elbonia\CT1\Docs\C1-223467.zip" TargetMode="External"/><Relationship Id="rId623" Type="http://schemas.openxmlformats.org/officeDocument/2006/relationships/hyperlink" Target="file:///C:\Users\etxjaxl\OneDrive%20-%20Ericsson%20AB\Documents\All%20Files\Standards\3GPP\Meetings\2205Elbonia\CT1\Docs\C1-223884.zip" TargetMode="External"/><Relationship Id="rId15" Type="http://schemas.openxmlformats.org/officeDocument/2006/relationships/hyperlink" Target="file:///C:\Users\etxjaxl\OneDrive%20-%20Ericsson%20AB\Documents\All%20Files\Standards\3GPP\Meetings\2205Elbonia\CT1\Docs\C1-223301.zip" TargetMode="External"/><Relationship Id="rId57" Type="http://schemas.openxmlformats.org/officeDocument/2006/relationships/hyperlink" Target="file:///C:\Users\etxjaxl\OneDrive%20-%20Ericsson%20AB\Documents\All%20Files\Standards\3GPP\Meetings\2205Elbonia\CT1\Docs\C1-223425.zip" TargetMode="External"/><Relationship Id="rId262" Type="http://schemas.openxmlformats.org/officeDocument/2006/relationships/hyperlink" Target="file:///C:\Users\etxjaxl\OneDrive%20-%20Ericsson%20AB\Documents\All%20Files\Standards\3GPP\Meetings\2205Elbonia\CT1\Docs\C1-223393.zip" TargetMode="External"/><Relationship Id="rId318" Type="http://schemas.openxmlformats.org/officeDocument/2006/relationships/hyperlink" Target="file:///C:\Users\etxjaxl\OneDrive%20-%20Ericsson%20AB\Documents\All%20Files\Standards\3GPP\Meetings\2205Elbonia\CT1\Docs\C1-223849.zip" TargetMode="External"/><Relationship Id="rId525" Type="http://schemas.openxmlformats.org/officeDocument/2006/relationships/hyperlink" Target="file:///C:\Users\etxjaxl\OneDrive%20-%20Ericsson%20AB\Documents\All%20Files\Standards\3GPP\Meetings\2205Elbonia\CT1\Docs\C1-223900.zip" TargetMode="External"/><Relationship Id="rId567" Type="http://schemas.openxmlformats.org/officeDocument/2006/relationships/hyperlink" Target="file:///C:\Users\etxjaxl\OneDrive%20-%20Ericsson%20AB\Documents\All%20Files\Standards\3GPP\Meetings\2205Elbonia\CT1\Docs\C1-223693.zip" TargetMode="External"/><Relationship Id="rId99" Type="http://schemas.openxmlformats.org/officeDocument/2006/relationships/hyperlink" Target="file:///C:\Users\etxjaxl\OneDrive%20-%20Ericsson%20AB\Documents\All%20Files\Standards\3GPP\Meetings\2205Elbonia\CT1\Docs\C1-223462.zip" TargetMode="External"/><Relationship Id="rId122" Type="http://schemas.openxmlformats.org/officeDocument/2006/relationships/hyperlink" Target="file:///C:\Users\etxjaxl\OneDrive%20-%20Ericsson%20AB\Documents\All%20Files\Standards\3GPP\Meetings\2205Elbonia\CT1\Docs\C1-223396.zip" TargetMode="External"/><Relationship Id="rId164" Type="http://schemas.openxmlformats.org/officeDocument/2006/relationships/hyperlink" Target="file:///C:\Users\etxjaxl\OneDrive%20-%20Ericsson%20AB\Documents\All%20Files\Standards\3GPP\Meetings\2205Elbonia\CT1\Docs\C1-223780.zip" TargetMode="External"/><Relationship Id="rId371" Type="http://schemas.openxmlformats.org/officeDocument/2006/relationships/hyperlink" Target="file:///C:\Users\etxjaxl\OneDrive%20-%20Ericsson%20AB\Documents\All%20Files\Standards\3GPP\Meetings\2205Elbonia\CT1\Docs\C1-223828.zip" TargetMode="External"/><Relationship Id="rId427" Type="http://schemas.openxmlformats.org/officeDocument/2006/relationships/hyperlink" Target="file:///C:\Users\etxjaxl\OneDrive%20-%20Ericsson%20AB\Documents\All%20Files\Standards\3GPP\Meetings\2205Elbonia\CT1\Docs\C1-223880.zip" TargetMode="External"/><Relationship Id="rId469" Type="http://schemas.openxmlformats.org/officeDocument/2006/relationships/hyperlink" Target="file:///C:\Users\etxjaxl\OneDrive%20-%20Ericsson%20AB\Documents\All%20Files\Standards\3GPP\Meetings\2205Elbonia\CT1\Docs\C1-223440.zip" TargetMode="External"/><Relationship Id="rId634" Type="http://schemas.openxmlformats.org/officeDocument/2006/relationships/hyperlink" Target="file:///C:\Users\etxjaxl\OneDrive%20-%20Ericsson%20AB\Documents\All%20Files\Standards\3GPP\Meetings\2205Elbonia\CT1\Docs\C1-223694.zip" TargetMode="External"/><Relationship Id="rId26" Type="http://schemas.openxmlformats.org/officeDocument/2006/relationships/hyperlink" Target="file:///C:\Users\etxjaxl\OneDrive%20-%20Ericsson%20AB\Documents\All%20Files\Standards\3GPP\Meetings\2205Elbonia\CT1\Docs\C1-223315.zip" TargetMode="External"/><Relationship Id="rId231" Type="http://schemas.openxmlformats.org/officeDocument/2006/relationships/hyperlink" Target="file:///C:\Users\etxjaxl\OneDrive%20-%20Ericsson%20AB\Documents\All%20Files\Standards\3GPP\Meetings\2205Elbonia\CT1\Docs\C1-223489.zip" TargetMode="External"/><Relationship Id="rId273" Type="http://schemas.openxmlformats.org/officeDocument/2006/relationships/hyperlink" Target="file:///C:\Users\etxjaxl\OneDrive%20-%20Ericsson%20AB\Documents\All%20Files\Standards\3GPP\Meetings\2205Elbonia\CT1\Docs\C1-223418.zip" TargetMode="External"/><Relationship Id="rId329" Type="http://schemas.openxmlformats.org/officeDocument/2006/relationships/hyperlink" Target="file:///C:\Users\etxjaxl\OneDrive%20-%20Ericsson%20AB\Documents\All%20Files\Standards\3GPP\Meetings\2205Elbonia\CT1\Docs\C1-223567.zip" TargetMode="External"/><Relationship Id="rId480" Type="http://schemas.openxmlformats.org/officeDocument/2006/relationships/hyperlink" Target="file:///C:\Users\etxjaxl\OneDrive%20-%20Ericsson%20AB\Documents\All%20Files\Standards\3GPP\Meetings\2205Elbonia\CT1\Docs\C1-223481.zip" TargetMode="External"/><Relationship Id="rId536" Type="http://schemas.openxmlformats.org/officeDocument/2006/relationships/hyperlink" Target="file:///C:\Users\etxjaxl\OneDrive%20-%20Ericsson%20AB\Documents\All%20Files\Standards\3GPP\Meetings\2205Elbonia\CT1\Docs\C1-223682.zip" TargetMode="External"/><Relationship Id="rId68" Type="http://schemas.openxmlformats.org/officeDocument/2006/relationships/hyperlink" Target="file:///C:\Users\etxjaxl\OneDrive%20-%20Ericsson%20AB\Documents\All%20Files\Standards\3GPP\Meetings\2205Elbonia\CT1\Docs\C1-223862.zip" TargetMode="External"/><Relationship Id="rId133" Type="http://schemas.openxmlformats.org/officeDocument/2006/relationships/hyperlink" Target="file:///C:\Users\etxjaxl\OneDrive%20-%20Ericsson%20AB\Documents\All%20Files\Standards\3GPP\Meetings\2205Elbonia\CT1\Docs\C1-223529.zip" TargetMode="External"/><Relationship Id="rId175" Type="http://schemas.openxmlformats.org/officeDocument/2006/relationships/hyperlink" Target="file:///C:\Users\etxjaxl\OneDrive%20-%20Ericsson%20AB\Documents\All%20Files\Standards\3GPP\Meetings\2205Elbonia\CT1\Docs\C1-223547.zip" TargetMode="External"/><Relationship Id="rId340" Type="http://schemas.openxmlformats.org/officeDocument/2006/relationships/hyperlink" Target="file:///C:\Users\etxjaxl\OneDrive%20-%20Ericsson%20AB\Documents\All%20Files\Standards\3GPP\Meetings\2205Elbonia\CT1\Docs\C1-223718.zip" TargetMode="External"/><Relationship Id="rId578" Type="http://schemas.openxmlformats.org/officeDocument/2006/relationships/hyperlink" Target="https://www.3gpp.org/ftp/tsg_ct/WG1_mm-cc-sm_ex-CN1/TSGC1_136e/Inbox/Drafts/C1-223508-was-3106-was-2704-CR0032-24582-Corrections%20for%20multiple%20IPConn%20communications-rel17%20Nokia%20rev.docx" TargetMode="External"/><Relationship Id="rId200" Type="http://schemas.openxmlformats.org/officeDocument/2006/relationships/hyperlink" Target="file:///C:\Users\etxjaxl\OneDrive%20-%20Ericsson%20AB\Documents\All%20Files\Standards\3GPP\Meetings\2205Elbonia\CT1\Docs\C1-223629.zip" TargetMode="External"/><Relationship Id="rId382" Type="http://schemas.openxmlformats.org/officeDocument/2006/relationships/hyperlink" Target="file:///C:\Users\etxjaxl\OneDrive%20-%20Ericsson%20AB\Documents\All%20Files\Standards\3GPP\Meetings\2205Elbonia\CT1\Docs\C1-223382.zip" TargetMode="External"/><Relationship Id="rId438" Type="http://schemas.openxmlformats.org/officeDocument/2006/relationships/hyperlink" Target="file:///C:\Users\etxjaxl\OneDrive%20-%20Ericsson%20AB\Documents\All%20Files\Standards\3GPP\Meetings\2205Elbonia\CT1\Docs\C1-223706.zip" TargetMode="External"/><Relationship Id="rId603" Type="http://schemas.openxmlformats.org/officeDocument/2006/relationships/hyperlink" Target="file:///C:\Users\etxjaxl\OneDrive%20-%20Ericsson%20AB\Documents\All%20Files\Standards\3GPP\Meetings\2205Elbonia\CT1\Docs\C1-223915.zip" TargetMode="External"/><Relationship Id="rId645" Type="http://schemas.openxmlformats.org/officeDocument/2006/relationships/fontTable" Target="fontTable.xml"/><Relationship Id="rId242" Type="http://schemas.openxmlformats.org/officeDocument/2006/relationships/hyperlink" Target="file:///C:\Users\etxjaxl\OneDrive%20-%20Ericsson%20AB\Documents\All%20Files\Standards\3GPP\Meetings\2205Elbonia\CT1\Docs\C1-223441.zip" TargetMode="External"/><Relationship Id="rId284" Type="http://schemas.openxmlformats.org/officeDocument/2006/relationships/hyperlink" Target="file:///C:\Users\etxjaxl\OneDrive%20-%20Ericsson%20AB\Documents\All%20Files\Standards\3GPP\Meetings\2205Elbonia\CT1\Docs\C1-223796.zip" TargetMode="External"/><Relationship Id="rId491" Type="http://schemas.openxmlformats.org/officeDocument/2006/relationships/hyperlink" Target="file:///C:\Users\etxjaxl\OneDrive%20-%20Ericsson%20AB\Documents\All%20Files\Standards\3GPP\Meetings\2205Elbonia\CT1\Docs\C1-223841.zip" TargetMode="External"/><Relationship Id="rId505" Type="http://schemas.openxmlformats.org/officeDocument/2006/relationships/hyperlink" Target="file:///C:\Users\etxjaxl\OneDrive%20-%20Ericsson%20AB\Documents\All%20Files\Standards\3GPP\Meetings\2205Elbonia\CT1\Docs\C1-223857.zip" TargetMode="External"/><Relationship Id="rId37" Type="http://schemas.openxmlformats.org/officeDocument/2006/relationships/hyperlink" Target="file:///C:\Users\etxjaxl\OneDrive%20-%20Ericsson%20AB\Documents\All%20Files\Standards\3GPP\Meetings\2205Elbonia\CT1\Docs\C1-223326.zip" TargetMode="External"/><Relationship Id="rId79" Type="http://schemas.openxmlformats.org/officeDocument/2006/relationships/hyperlink" Target="file:///C:\Users\etxjaxl\OneDrive%20-%20Ericsson%20AB\Documents\All%20Files\Standards\3GPP\Meetings\2205Elbonia\CT1\Docs\C1-223993.zip" TargetMode="External"/><Relationship Id="rId102" Type="http://schemas.openxmlformats.org/officeDocument/2006/relationships/hyperlink" Target="file:///C:\Users\etxjaxl\OneDrive%20-%20Ericsson%20AB\Documents\All%20Files\Standards\3GPP\Meetings\2205Elbonia\CT1\Docs\C1-223787.zip" TargetMode="External"/><Relationship Id="rId144" Type="http://schemas.openxmlformats.org/officeDocument/2006/relationships/hyperlink" Target="file:///C:\Users\etxjaxl\OneDrive%20-%20Ericsson%20AB\Documents\All%20Files\Standards\3GPP\Meetings\2205Elbonia\CT1\Docs\C1-223897.zip" TargetMode="External"/><Relationship Id="rId547" Type="http://schemas.openxmlformats.org/officeDocument/2006/relationships/hyperlink" Target="file:///C:\Users\etxjaxl\OneDrive%20-%20Ericsson%20AB\Documents\All%20Files\Standards\3GPP\Meetings\2205Elbonia\CT1\Docs\C1-223809.zip" TargetMode="External"/><Relationship Id="rId589" Type="http://schemas.openxmlformats.org/officeDocument/2006/relationships/hyperlink" Target="file:///C:\Users\etxjaxl\OneDrive%20-%20Ericsson%20AB\Documents\All%20Files\Standards\3GPP\Meetings\2205Elbonia\CT1\Docs\C1-223829.zip" TargetMode="External"/><Relationship Id="rId90" Type="http://schemas.openxmlformats.org/officeDocument/2006/relationships/hyperlink" Target="file:///C:\Users\etxjaxl\OneDrive%20-%20Ericsson%20AB\Documents\All%20Files\Standards\3GPP\Meetings\2205Elbonia\CT1\Docs\C1-223366.zip" TargetMode="External"/><Relationship Id="rId186" Type="http://schemas.openxmlformats.org/officeDocument/2006/relationships/hyperlink" Target="file:///C:\Users\etxjaxl\OneDrive%20-%20Ericsson%20AB\Documents\All%20Files\Standards\3GPP\Meetings\2205Elbonia\CT1\Docs\C1-223596.zip" TargetMode="External"/><Relationship Id="rId351" Type="http://schemas.openxmlformats.org/officeDocument/2006/relationships/hyperlink" Target="file:///C:\Users\etxjaxl\OneDrive%20-%20Ericsson%20AB\Documents\All%20Files\Standards\3GPP\Meetings\2205Elbonia\CT1\Docs\C1-223399.zip" TargetMode="External"/><Relationship Id="rId393" Type="http://schemas.openxmlformats.org/officeDocument/2006/relationships/hyperlink" Target="file:///C:\Users\etxjaxl\OneDrive%20-%20Ericsson%20AB\Documents\All%20Files\Standards\3GPP\Meetings\2205Elbonia\CT1\Docs\C1-223546.zip" TargetMode="External"/><Relationship Id="rId407" Type="http://schemas.openxmlformats.org/officeDocument/2006/relationships/hyperlink" Target="file:///C:\Users\etxjaxl\OneDrive%20-%20Ericsson%20AB\Documents\All%20Files\Standards\3GPP\Meetings\2205Elbonia\CT1\Docs\C1-223692.zip" TargetMode="External"/><Relationship Id="rId449" Type="http://schemas.openxmlformats.org/officeDocument/2006/relationships/hyperlink" Target="file:///C:\Users\etxjaxl\OneDrive%20-%20Ericsson%20AB\Documents\All%20Files\Standards\3GPP\Meetings\2205Elbonia\CT1\Docs\C1-223451.zip" TargetMode="External"/><Relationship Id="rId614" Type="http://schemas.openxmlformats.org/officeDocument/2006/relationships/hyperlink" Target="file:///C:\Users\etxjaxl\OneDrive%20-%20Ericsson%20AB\Documents\All%20Files\Standards\3GPP\Meetings\2205Elbonia\CT1\Docs\C1-223421.zip" TargetMode="External"/><Relationship Id="rId211" Type="http://schemas.openxmlformats.org/officeDocument/2006/relationships/hyperlink" Target="file:///C:\Users\etxjaxl\OneDrive%20-%20Ericsson%20AB\Documents\All%20Files\Standards\3GPP\Meetings\2205Elbonia\CT1\Docs\C1-223641.zip" TargetMode="External"/><Relationship Id="rId253" Type="http://schemas.openxmlformats.org/officeDocument/2006/relationships/hyperlink" Target="file:///C:\Users\etxjaxl\OneDrive%20-%20Ericsson%20AB\Documents\All%20Files\Standards\3GPP\Meetings\2205Elbonia\CT1\Docs\C1-223573.zip" TargetMode="External"/><Relationship Id="rId295" Type="http://schemas.openxmlformats.org/officeDocument/2006/relationships/hyperlink" Target="file:///C:\Users\etxjaxl\OneDrive%20-%20Ericsson%20AB\Documents\All%20Files\Standards\3GPP\Meetings\2205Elbonia\CT1\Docs\C1-223735.zip" TargetMode="External"/><Relationship Id="rId309" Type="http://schemas.openxmlformats.org/officeDocument/2006/relationships/hyperlink" Target="file:///C:\Users\etxjaxl\OneDrive%20-%20Ericsson%20AB\Documents\All%20Files\Standards\3GPP\Meetings\2205Elbonia\CT1\Docs\C1-223745.zip" TargetMode="External"/><Relationship Id="rId460" Type="http://schemas.openxmlformats.org/officeDocument/2006/relationships/hyperlink" Target="file:///C:\Users\etxjaxl\OneDrive%20-%20Ericsson%20AB\Documents\All%20Files\Standards\3GPP\Meetings\2205Elbonia\CT1\Docs\C1-223469.zip" TargetMode="External"/><Relationship Id="rId516" Type="http://schemas.openxmlformats.org/officeDocument/2006/relationships/hyperlink" Target="file:///C:\Users\etxjaxl\OneDrive%20-%20Ericsson%20AB\Documents\All%20Files\Standards\3GPP\Meetings\2205Elbonia\CT1\Docs\C1-223878.zip" TargetMode="External"/><Relationship Id="rId48" Type="http://schemas.openxmlformats.org/officeDocument/2006/relationships/hyperlink" Target="file:///C:\Users\etxjaxl\OneDrive%20-%20Ericsson%20AB\Documents\All%20Files\Standards\3GPP\Meetings\2205Elbonia\CT1\Docs\C1-223337.zip" TargetMode="External"/><Relationship Id="rId113" Type="http://schemas.openxmlformats.org/officeDocument/2006/relationships/hyperlink" Target="file:///C:\Users\etxjaxl\OneDrive%20-%20Ericsson%20AB\Documents\All%20Files\Standards\3GPP\Meetings\2205Elbonia\CT1\Docs\C1-223586.zip" TargetMode="External"/><Relationship Id="rId320" Type="http://schemas.openxmlformats.org/officeDocument/2006/relationships/hyperlink" Target="file:///C:\Users\etxjaxl\OneDrive%20-%20Ericsson%20AB\Documents\All%20Files\Standards\3GPP\Meetings\2205Elbonia\CT1\Docs\C1-223892.zip" TargetMode="External"/><Relationship Id="rId558" Type="http://schemas.openxmlformats.org/officeDocument/2006/relationships/hyperlink" Target="file:///C:\Users\etxjaxl\OneDrive%20-%20Ericsson%20AB\Documents\All%20Files\Standards\3GPP\Meetings\2205Elbonia\CT1\Docs\C1-223943.zip" TargetMode="External"/><Relationship Id="rId155" Type="http://schemas.openxmlformats.org/officeDocument/2006/relationships/hyperlink" Target="file:///C:\Users\etxjaxl\OneDrive%20-%20Ericsson%20AB\Documents\All%20Files\Standards\3GPP\Meetings\2205Elbonia\CT1\Docs\C1-223770.zip" TargetMode="External"/><Relationship Id="rId197" Type="http://schemas.openxmlformats.org/officeDocument/2006/relationships/hyperlink" Target="file:///C:\Users\etxjaxl\OneDrive%20-%20Ericsson%20AB\Documents\All%20Files\Standards\3GPP\Meetings\2205Elbonia\CT1\Docs\C1-223621.zip" TargetMode="External"/><Relationship Id="rId362" Type="http://schemas.openxmlformats.org/officeDocument/2006/relationships/hyperlink" Target="file:///C:\Users\etxjaxl\OneDrive%20-%20Ericsson%20AB\Documents\All%20Files\Standards\3GPP\Meetings\2205Elbonia\CT1\Docs\C1-223708.zip" TargetMode="External"/><Relationship Id="rId418" Type="http://schemas.openxmlformats.org/officeDocument/2006/relationships/hyperlink" Target="file:///C:\Users\etxjaxl\OneDrive%20-%20Ericsson%20AB\Documents\All%20Files\Standards\3GPP\Meetings\2205Elbonia\CT1\Docs\C1-223826.zip" TargetMode="External"/><Relationship Id="rId625" Type="http://schemas.openxmlformats.org/officeDocument/2006/relationships/hyperlink" Target="file:///C:\Users\etxjaxl\OneDrive%20-%20Ericsson%20AB\Documents\All%20Files\Standards\3GPP\Meetings\2205Elbonia\CT1\Docs\C1-223474.zip" TargetMode="External"/><Relationship Id="rId222" Type="http://schemas.openxmlformats.org/officeDocument/2006/relationships/hyperlink" Target="file:///C:\Users\etxjaxl\OneDrive%20-%20Ericsson%20AB\Documents\All%20Files\Standards\3GPP\Meetings\2205Elbonia\CT1\Docs\C1-223664.zip" TargetMode="External"/><Relationship Id="rId264" Type="http://schemas.openxmlformats.org/officeDocument/2006/relationships/hyperlink" Target="file:///C:\Users\etxjaxl\OneDrive%20-%20Ericsson%20AB\Documents\All%20Files\Standards\3GPP\Meetings\2205Elbonia\CT1\Docs\C1-223401.zip" TargetMode="External"/><Relationship Id="rId471" Type="http://schemas.openxmlformats.org/officeDocument/2006/relationships/hyperlink" Target="file:///C:\Users\etxjaxl\OneDrive%20-%20Ericsson%20AB\Documents\All%20Files\Standards\3GPP\Meetings\2205Elbonia\CT1\Docs\C1-223781.zip" TargetMode="External"/><Relationship Id="rId17" Type="http://schemas.openxmlformats.org/officeDocument/2006/relationships/hyperlink" Target="file:///C:\Users\etxjaxl\OneDrive%20-%20Ericsson%20AB\Documents\All%20Files\Standards\3GPP\Meetings\2205Elbonia\CT1\Docs\C1-223372.zip" TargetMode="External"/><Relationship Id="rId59" Type="http://schemas.openxmlformats.org/officeDocument/2006/relationships/hyperlink" Target="file:///C:\Users\etxjaxl\OneDrive%20-%20Ericsson%20AB\Documents\All%20Files\Standards\3GPP\Meetings\2205Elbonia\CT1\Docs\C1-223427.zip" TargetMode="External"/><Relationship Id="rId124" Type="http://schemas.openxmlformats.org/officeDocument/2006/relationships/hyperlink" Target="file:///C:\Users\etxjaxl\OneDrive%20-%20Ericsson%20AB\Documents\All%20Files\Standards\3GPP\Meetings\2205Elbonia\CT1\Docs\C1-223493.zip" TargetMode="External"/><Relationship Id="rId527" Type="http://schemas.openxmlformats.org/officeDocument/2006/relationships/hyperlink" Target="file:///C:\Users\etxjaxl\OneDrive%20-%20Ericsson%20AB\Documents\All%20Files\Standards\3GPP\Meetings\2205Elbonia\CT1\Docs\C1-223385.zip" TargetMode="External"/><Relationship Id="rId569" Type="http://schemas.openxmlformats.org/officeDocument/2006/relationships/hyperlink" Target="file:///C:\Users\etxjaxl\OneDrive%20-%20Ericsson%20AB\Documents\All%20Files\Standards\3GPP\Meetings\2205Elbonia\CT1\Docs\C1-223698.zip" TargetMode="External"/><Relationship Id="rId70" Type="http://schemas.openxmlformats.org/officeDocument/2006/relationships/hyperlink" Target="file:///C:\Users\etxjaxl\OneDrive%20-%20Ericsson%20AB\Documents\All%20Files\Standards\3GPP\Meetings\2205Elbonia\CT1\Docs\C1-223875.zip" TargetMode="External"/><Relationship Id="rId166" Type="http://schemas.openxmlformats.org/officeDocument/2006/relationships/hyperlink" Target="file:///C:\Users\etxjaxl\OneDrive%20-%20Ericsson%20AB\Documents\All%20Files\Standards\3GPP\Meetings\2205Elbonia\CT1\Docs\C1-223790.zip" TargetMode="External"/><Relationship Id="rId331" Type="http://schemas.openxmlformats.org/officeDocument/2006/relationships/hyperlink" Target="file:///C:\Users\etxjaxl\OneDrive%20-%20Ericsson%20AB\Documents\All%20Files\Standards\3GPP\Meetings\2205Elbonia\CT1\Docs\C1-223669.zip" TargetMode="External"/><Relationship Id="rId373" Type="http://schemas.openxmlformats.org/officeDocument/2006/relationships/hyperlink" Target="file:///C:\Users\etxjaxl\OneDrive%20-%20Ericsson%20AB\Documents\All%20Files\Standards\3GPP\Meetings\2205Elbonia\CT1\Docs\C1-223842.zip" TargetMode="External"/><Relationship Id="rId429" Type="http://schemas.openxmlformats.org/officeDocument/2006/relationships/hyperlink" Target="file:///C:\Users\etxjaxl\OneDrive%20-%20Ericsson%20AB\Documents\All%20Files\Standards\3GPP\Meetings\2205Elbonia\CT1\Docs\C1-223938.zip" TargetMode="External"/><Relationship Id="rId580" Type="http://schemas.openxmlformats.org/officeDocument/2006/relationships/hyperlink" Target="file:///C:\Users\etxjaxl\OneDrive%20-%20Ericsson%20AB\Documents\All%20Files\Standards\3GPP\Meetings\2205Elbonia\CT1\Docs\C1-223511.zip" TargetMode="External"/><Relationship Id="rId636" Type="http://schemas.openxmlformats.org/officeDocument/2006/relationships/hyperlink" Target="file:///C:\Users\etxjaxl\OneDrive%20-%20Ericsson%20AB\Documents\All%20Files\Standards\3GPP\Meetings\2205Elbonia\CT1\Docs\C1-22371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137</Pages>
  <Words>41762</Words>
  <Characters>221339</Characters>
  <Application>Microsoft Office Word</Application>
  <DocSecurity>0</DocSecurity>
  <Lines>1844</Lines>
  <Paragraphs>525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262576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CT1#136-e</cp:lastModifiedBy>
  <cp:revision>2</cp:revision>
  <cp:lastPrinted>2015-12-11T14:04:00Z</cp:lastPrinted>
  <dcterms:created xsi:type="dcterms:W3CDTF">2022-05-17T20:18:00Z</dcterms:created>
  <dcterms:modified xsi:type="dcterms:W3CDTF">2022-05-17T20:18:00Z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